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40B" w14:textId="4E293307" w:rsidR="00A13146" w:rsidRDefault="00A13146" w:rsidP="00A13146">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Seq  \* MERGEFORMAT ">
        <w:r w:rsidRPr="00EB09B7">
          <w:rPr>
            <w:b/>
            <w:noProof/>
            <w:sz w:val="24"/>
          </w:rPr>
          <w:t>128</w:t>
        </w:r>
      </w:fldSimple>
      <w:fldSimple w:instr=" DOCPROPERTY  MtgTitle  \* MERGEFORMAT "/>
      <w:r>
        <w:rPr>
          <w:b/>
          <w:i/>
          <w:noProof/>
          <w:sz w:val="28"/>
        </w:rPr>
        <w:tab/>
      </w:r>
      <w:fldSimple w:instr=" DOCPROPERTY  Tdoc#  \* MERGEFORMAT ">
        <w:r w:rsidRPr="00E13F3D">
          <w:rPr>
            <w:b/>
            <w:i/>
            <w:noProof/>
            <w:sz w:val="28"/>
          </w:rPr>
          <w:t>S4-241</w:t>
        </w:r>
        <w:del w:id="0" w:author="Stefan Döhla" w:date="2024-05-21T11:32:00Z">
          <w:r w:rsidRPr="00E13F3D" w:rsidDel="00764935">
            <w:rPr>
              <w:b/>
              <w:i/>
              <w:noProof/>
              <w:sz w:val="28"/>
            </w:rPr>
            <w:delText>123</w:delText>
          </w:r>
        </w:del>
      </w:fldSimple>
      <w:ins w:id="1" w:author="Stefan Döhla" w:date="2024-05-21T11:32:00Z">
        <w:r w:rsidR="00764935" w:rsidRPr="00764935">
          <w:rPr>
            <w:b/>
            <w:i/>
            <w:noProof/>
            <w:color w:val="FF0000"/>
            <w:sz w:val="28"/>
          </w:rPr>
          <w:t>XXX</w:t>
        </w:r>
      </w:ins>
    </w:p>
    <w:p w14:paraId="504C8AD8" w14:textId="3CBD23E6" w:rsidR="00A13146" w:rsidRDefault="00000000" w:rsidP="00764935">
      <w:pPr>
        <w:pStyle w:val="CRCoverPage"/>
        <w:tabs>
          <w:tab w:val="right" w:pos="9639"/>
        </w:tabs>
        <w:outlineLvl w:val="0"/>
        <w:rPr>
          <w:b/>
          <w:noProof/>
          <w:sz w:val="24"/>
        </w:rPr>
      </w:pPr>
      <w:fldSimple w:instr=" DOCPROPERTY  Location  \* MERGEFORMAT ">
        <w:r w:rsidR="00A13146" w:rsidRPr="00BA51D9">
          <w:rPr>
            <w:b/>
            <w:noProof/>
            <w:sz w:val="24"/>
          </w:rPr>
          <w:t>Jeju</w:t>
        </w:r>
      </w:fldSimple>
      <w:r w:rsidR="00A13146">
        <w:rPr>
          <w:b/>
          <w:noProof/>
          <w:sz w:val="24"/>
        </w:rPr>
        <w:t xml:space="preserve">, </w:t>
      </w:r>
      <w:fldSimple w:instr=" DOCPROPERTY  Country  \* MERGEFORMAT ">
        <w:r w:rsidR="00A13146" w:rsidRPr="00BA51D9">
          <w:rPr>
            <w:b/>
            <w:noProof/>
            <w:sz w:val="24"/>
          </w:rPr>
          <w:t>Korea (Republic Of)</w:t>
        </w:r>
      </w:fldSimple>
      <w:r w:rsidR="00A13146">
        <w:rPr>
          <w:b/>
          <w:noProof/>
          <w:sz w:val="24"/>
        </w:rPr>
        <w:t xml:space="preserve">, </w:t>
      </w:r>
      <w:fldSimple w:instr=" DOCPROPERTY  StartDate  \* MERGEFORMAT ">
        <w:r w:rsidR="00A13146" w:rsidRPr="00BA51D9">
          <w:rPr>
            <w:b/>
            <w:noProof/>
            <w:sz w:val="24"/>
          </w:rPr>
          <w:t>20th May 2024</w:t>
        </w:r>
      </w:fldSimple>
      <w:r w:rsidR="00A13146">
        <w:rPr>
          <w:b/>
          <w:noProof/>
          <w:sz w:val="24"/>
        </w:rPr>
        <w:t xml:space="preserve"> - </w:t>
      </w:r>
      <w:fldSimple w:instr=" DOCPROPERTY  EndDate  \* MERGEFORMAT ">
        <w:r w:rsidR="00A13146" w:rsidRPr="00BA51D9">
          <w:rPr>
            <w:b/>
            <w:noProof/>
            <w:sz w:val="24"/>
          </w:rPr>
          <w:t>24th May 2024</w:t>
        </w:r>
      </w:fldSimple>
      <w:ins w:id="2" w:author="Stefan Döhla" w:date="2024-05-21T11:32:00Z">
        <w:r w:rsidR="00764935">
          <w:rPr>
            <w:b/>
            <w:noProof/>
            <w:sz w:val="24"/>
          </w:rPr>
          <w:tab/>
          <w:t>revision of S4-241123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13146" w14:paraId="34C1FB05" w14:textId="77777777" w:rsidTr="00375C73">
        <w:tc>
          <w:tcPr>
            <w:tcW w:w="9641" w:type="dxa"/>
            <w:gridSpan w:val="9"/>
            <w:tcBorders>
              <w:top w:val="single" w:sz="4" w:space="0" w:color="auto"/>
              <w:left w:val="single" w:sz="4" w:space="0" w:color="auto"/>
              <w:right w:val="single" w:sz="4" w:space="0" w:color="auto"/>
            </w:tcBorders>
          </w:tcPr>
          <w:p w14:paraId="237759EF" w14:textId="77777777" w:rsidR="00A13146" w:rsidRDefault="00A13146" w:rsidP="00375C73">
            <w:pPr>
              <w:pStyle w:val="CRCoverPage"/>
              <w:spacing w:after="0"/>
              <w:jc w:val="right"/>
              <w:rPr>
                <w:i/>
                <w:noProof/>
              </w:rPr>
            </w:pPr>
            <w:r>
              <w:rPr>
                <w:i/>
                <w:noProof/>
                <w:sz w:val="14"/>
              </w:rPr>
              <w:t>CR-Form-v12.3</w:t>
            </w:r>
          </w:p>
        </w:tc>
      </w:tr>
      <w:tr w:rsidR="00A13146" w14:paraId="58AF2621" w14:textId="77777777" w:rsidTr="00375C73">
        <w:tc>
          <w:tcPr>
            <w:tcW w:w="9641" w:type="dxa"/>
            <w:gridSpan w:val="9"/>
            <w:tcBorders>
              <w:left w:val="single" w:sz="4" w:space="0" w:color="auto"/>
              <w:right w:val="single" w:sz="4" w:space="0" w:color="auto"/>
            </w:tcBorders>
          </w:tcPr>
          <w:p w14:paraId="10C7B673" w14:textId="77777777" w:rsidR="00A13146" w:rsidRDefault="00A13146" w:rsidP="00375C73">
            <w:pPr>
              <w:pStyle w:val="CRCoverPage"/>
              <w:spacing w:after="0"/>
              <w:jc w:val="center"/>
              <w:rPr>
                <w:noProof/>
              </w:rPr>
            </w:pPr>
            <w:r>
              <w:rPr>
                <w:b/>
                <w:noProof/>
                <w:sz w:val="32"/>
              </w:rPr>
              <w:t>CHANGE REQUEST</w:t>
            </w:r>
          </w:p>
        </w:tc>
      </w:tr>
      <w:tr w:rsidR="00A13146" w14:paraId="5FDF459C" w14:textId="77777777" w:rsidTr="00375C73">
        <w:tc>
          <w:tcPr>
            <w:tcW w:w="9641" w:type="dxa"/>
            <w:gridSpan w:val="9"/>
            <w:tcBorders>
              <w:left w:val="single" w:sz="4" w:space="0" w:color="auto"/>
              <w:right w:val="single" w:sz="4" w:space="0" w:color="auto"/>
            </w:tcBorders>
          </w:tcPr>
          <w:p w14:paraId="52569D59" w14:textId="77777777" w:rsidR="00A13146" w:rsidRDefault="00A13146" w:rsidP="00375C73">
            <w:pPr>
              <w:pStyle w:val="CRCoverPage"/>
              <w:spacing w:after="0"/>
              <w:rPr>
                <w:noProof/>
                <w:sz w:val="8"/>
                <w:szCs w:val="8"/>
              </w:rPr>
            </w:pPr>
          </w:p>
        </w:tc>
      </w:tr>
      <w:tr w:rsidR="00A13146" w14:paraId="2271FC1F" w14:textId="77777777" w:rsidTr="00375C73">
        <w:tc>
          <w:tcPr>
            <w:tcW w:w="142" w:type="dxa"/>
            <w:tcBorders>
              <w:left w:val="single" w:sz="4" w:space="0" w:color="auto"/>
            </w:tcBorders>
          </w:tcPr>
          <w:p w14:paraId="137E4931" w14:textId="77777777" w:rsidR="00A13146" w:rsidRDefault="00A13146" w:rsidP="00375C73">
            <w:pPr>
              <w:pStyle w:val="CRCoverPage"/>
              <w:spacing w:after="0"/>
              <w:jc w:val="right"/>
              <w:rPr>
                <w:noProof/>
              </w:rPr>
            </w:pPr>
          </w:p>
        </w:tc>
        <w:tc>
          <w:tcPr>
            <w:tcW w:w="1559" w:type="dxa"/>
            <w:shd w:val="pct30" w:color="FFFF00" w:fill="auto"/>
          </w:tcPr>
          <w:p w14:paraId="6ECA9645" w14:textId="77777777" w:rsidR="00A13146" w:rsidRPr="00410371" w:rsidRDefault="00000000" w:rsidP="00375C73">
            <w:pPr>
              <w:pStyle w:val="CRCoverPage"/>
              <w:spacing w:after="0"/>
              <w:jc w:val="right"/>
              <w:rPr>
                <w:b/>
                <w:noProof/>
                <w:sz w:val="28"/>
              </w:rPr>
            </w:pPr>
            <w:fldSimple w:instr=" DOCPROPERTY  Spec#  \* MERGEFORMAT ">
              <w:r w:rsidR="00A13146" w:rsidRPr="00410371">
                <w:rPr>
                  <w:b/>
                  <w:noProof/>
                  <w:sz w:val="28"/>
                </w:rPr>
                <w:t>26.253</w:t>
              </w:r>
            </w:fldSimple>
          </w:p>
        </w:tc>
        <w:tc>
          <w:tcPr>
            <w:tcW w:w="709" w:type="dxa"/>
          </w:tcPr>
          <w:p w14:paraId="6CF3BB1E" w14:textId="77777777" w:rsidR="00A13146" w:rsidRDefault="00A13146" w:rsidP="00375C73">
            <w:pPr>
              <w:pStyle w:val="CRCoverPage"/>
              <w:spacing w:after="0"/>
              <w:jc w:val="center"/>
              <w:rPr>
                <w:noProof/>
              </w:rPr>
            </w:pPr>
            <w:r>
              <w:rPr>
                <w:b/>
                <w:noProof/>
                <w:sz w:val="28"/>
              </w:rPr>
              <w:t>CR</w:t>
            </w:r>
          </w:p>
        </w:tc>
        <w:tc>
          <w:tcPr>
            <w:tcW w:w="1276" w:type="dxa"/>
            <w:shd w:val="pct30" w:color="FFFF00" w:fill="auto"/>
          </w:tcPr>
          <w:p w14:paraId="5D5E5705" w14:textId="77777777" w:rsidR="00A13146" w:rsidRPr="00410371" w:rsidRDefault="00000000" w:rsidP="00375C73">
            <w:pPr>
              <w:pStyle w:val="CRCoverPage"/>
              <w:spacing w:after="0"/>
              <w:rPr>
                <w:noProof/>
              </w:rPr>
            </w:pPr>
            <w:fldSimple w:instr=" DOCPROPERTY  Cr#  \* MERGEFORMAT ">
              <w:r w:rsidR="00A13146" w:rsidRPr="00410371">
                <w:rPr>
                  <w:b/>
                  <w:noProof/>
                  <w:sz w:val="28"/>
                </w:rPr>
                <w:t>0002</w:t>
              </w:r>
            </w:fldSimple>
          </w:p>
        </w:tc>
        <w:tc>
          <w:tcPr>
            <w:tcW w:w="709" w:type="dxa"/>
          </w:tcPr>
          <w:p w14:paraId="073D5507" w14:textId="77777777" w:rsidR="00A13146" w:rsidRDefault="00A13146" w:rsidP="00375C73">
            <w:pPr>
              <w:pStyle w:val="CRCoverPage"/>
              <w:tabs>
                <w:tab w:val="right" w:pos="625"/>
              </w:tabs>
              <w:spacing w:after="0"/>
              <w:jc w:val="center"/>
              <w:rPr>
                <w:noProof/>
              </w:rPr>
            </w:pPr>
            <w:r>
              <w:rPr>
                <w:b/>
                <w:bCs/>
                <w:noProof/>
                <w:sz w:val="28"/>
              </w:rPr>
              <w:t>rev</w:t>
            </w:r>
          </w:p>
        </w:tc>
        <w:tc>
          <w:tcPr>
            <w:tcW w:w="992" w:type="dxa"/>
            <w:shd w:val="pct30" w:color="FFFF00" w:fill="auto"/>
          </w:tcPr>
          <w:p w14:paraId="56F3AAD5" w14:textId="044A63FA" w:rsidR="00A13146" w:rsidRPr="00410371" w:rsidRDefault="00000000" w:rsidP="00375C73">
            <w:pPr>
              <w:pStyle w:val="CRCoverPage"/>
              <w:spacing w:after="0"/>
              <w:jc w:val="center"/>
              <w:rPr>
                <w:b/>
                <w:noProof/>
              </w:rPr>
            </w:pPr>
            <w:del w:id="3" w:author="Stefan Döhla" w:date="2024-05-21T11:31:00Z">
              <w:r w:rsidDel="001653DF">
                <w:fldChar w:fldCharType="begin"/>
              </w:r>
              <w:r w:rsidDel="001653DF">
                <w:delInstrText xml:space="preserve"> DOCPROPERTY  Revision  \* MERGEFORMAT </w:delInstrText>
              </w:r>
              <w:r w:rsidDel="001653DF">
                <w:fldChar w:fldCharType="separate"/>
              </w:r>
              <w:r w:rsidR="00A13146" w:rsidRPr="00410371" w:rsidDel="001653DF">
                <w:rPr>
                  <w:b/>
                  <w:noProof/>
                  <w:sz w:val="28"/>
                </w:rPr>
                <w:delText>2</w:delText>
              </w:r>
              <w:r w:rsidDel="001653DF">
                <w:rPr>
                  <w:b/>
                  <w:noProof/>
                  <w:sz w:val="28"/>
                </w:rPr>
                <w:fldChar w:fldCharType="end"/>
              </w:r>
            </w:del>
            <w:ins w:id="4" w:author="Stefan Döhla" w:date="2024-05-21T11:31:00Z">
              <w:r w:rsidR="001653DF">
                <w:t>3</w:t>
              </w:r>
            </w:ins>
          </w:p>
        </w:tc>
        <w:tc>
          <w:tcPr>
            <w:tcW w:w="2410" w:type="dxa"/>
          </w:tcPr>
          <w:p w14:paraId="5CED9D8C" w14:textId="77777777" w:rsidR="00A13146" w:rsidRDefault="00A13146" w:rsidP="00375C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C1DA7B" w14:textId="77777777" w:rsidR="00A13146" w:rsidRPr="00410371" w:rsidRDefault="00000000" w:rsidP="00375C73">
            <w:pPr>
              <w:pStyle w:val="CRCoverPage"/>
              <w:spacing w:after="0"/>
              <w:jc w:val="center"/>
              <w:rPr>
                <w:noProof/>
                <w:sz w:val="28"/>
              </w:rPr>
            </w:pPr>
            <w:fldSimple w:instr=" DOCPROPERTY  Version  \* MERGEFORMAT ">
              <w:r w:rsidR="00A13146" w:rsidRPr="00410371">
                <w:rPr>
                  <w:b/>
                  <w:noProof/>
                  <w:sz w:val="28"/>
                </w:rPr>
                <w:t>18.0.0</w:t>
              </w:r>
            </w:fldSimple>
          </w:p>
        </w:tc>
        <w:tc>
          <w:tcPr>
            <w:tcW w:w="143" w:type="dxa"/>
            <w:tcBorders>
              <w:right w:val="single" w:sz="4" w:space="0" w:color="auto"/>
            </w:tcBorders>
          </w:tcPr>
          <w:p w14:paraId="01E75344" w14:textId="77777777" w:rsidR="00A13146" w:rsidRDefault="00A13146" w:rsidP="00375C73">
            <w:pPr>
              <w:pStyle w:val="CRCoverPage"/>
              <w:spacing w:after="0"/>
              <w:rPr>
                <w:noProof/>
              </w:rPr>
            </w:pPr>
          </w:p>
        </w:tc>
      </w:tr>
      <w:tr w:rsidR="00A13146" w14:paraId="3BA93CF9" w14:textId="77777777" w:rsidTr="00375C73">
        <w:tc>
          <w:tcPr>
            <w:tcW w:w="9641" w:type="dxa"/>
            <w:gridSpan w:val="9"/>
            <w:tcBorders>
              <w:left w:val="single" w:sz="4" w:space="0" w:color="auto"/>
              <w:right w:val="single" w:sz="4" w:space="0" w:color="auto"/>
            </w:tcBorders>
          </w:tcPr>
          <w:p w14:paraId="09E1EF62" w14:textId="77777777" w:rsidR="00A13146" w:rsidRDefault="00A13146" w:rsidP="00375C73">
            <w:pPr>
              <w:pStyle w:val="CRCoverPage"/>
              <w:spacing w:after="0"/>
              <w:rPr>
                <w:noProof/>
              </w:rPr>
            </w:pPr>
          </w:p>
        </w:tc>
      </w:tr>
      <w:tr w:rsidR="00A13146" w14:paraId="78D6D484" w14:textId="77777777" w:rsidTr="00375C73">
        <w:tc>
          <w:tcPr>
            <w:tcW w:w="9641" w:type="dxa"/>
            <w:gridSpan w:val="9"/>
            <w:tcBorders>
              <w:top w:val="single" w:sz="4" w:space="0" w:color="auto"/>
            </w:tcBorders>
          </w:tcPr>
          <w:p w14:paraId="6694E30A" w14:textId="77777777" w:rsidR="00A13146" w:rsidRPr="00F25D98" w:rsidRDefault="00A13146" w:rsidP="00375C7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A13146" w14:paraId="7888E6F8" w14:textId="77777777" w:rsidTr="00375C73">
        <w:tc>
          <w:tcPr>
            <w:tcW w:w="9641" w:type="dxa"/>
            <w:gridSpan w:val="9"/>
          </w:tcPr>
          <w:p w14:paraId="64A3BCA5" w14:textId="77777777" w:rsidR="00A13146" w:rsidRDefault="00A13146" w:rsidP="00375C73">
            <w:pPr>
              <w:pStyle w:val="CRCoverPage"/>
              <w:spacing w:after="0"/>
              <w:rPr>
                <w:noProof/>
                <w:sz w:val="8"/>
                <w:szCs w:val="8"/>
              </w:rPr>
            </w:pPr>
          </w:p>
        </w:tc>
      </w:tr>
    </w:tbl>
    <w:p w14:paraId="3711C0EA" w14:textId="77777777" w:rsidR="00A13146" w:rsidRDefault="00A13146" w:rsidP="00A1314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13146" w14:paraId="70593B12" w14:textId="77777777" w:rsidTr="00375C73">
        <w:tc>
          <w:tcPr>
            <w:tcW w:w="2835" w:type="dxa"/>
          </w:tcPr>
          <w:p w14:paraId="3F229E8F" w14:textId="77777777" w:rsidR="00A13146" w:rsidRDefault="00A13146" w:rsidP="00375C73">
            <w:pPr>
              <w:pStyle w:val="CRCoverPage"/>
              <w:tabs>
                <w:tab w:val="right" w:pos="2751"/>
              </w:tabs>
              <w:spacing w:after="0"/>
              <w:rPr>
                <w:b/>
                <w:i/>
                <w:noProof/>
              </w:rPr>
            </w:pPr>
            <w:r>
              <w:rPr>
                <w:b/>
                <w:i/>
                <w:noProof/>
              </w:rPr>
              <w:t>Proposed change affects:</w:t>
            </w:r>
          </w:p>
        </w:tc>
        <w:tc>
          <w:tcPr>
            <w:tcW w:w="1418" w:type="dxa"/>
          </w:tcPr>
          <w:p w14:paraId="2E29ADB7" w14:textId="77777777" w:rsidR="00A13146" w:rsidRDefault="00A13146" w:rsidP="00375C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FA1030" w14:textId="77777777" w:rsidR="00A13146" w:rsidRDefault="00A13146" w:rsidP="00375C73">
            <w:pPr>
              <w:pStyle w:val="CRCoverPage"/>
              <w:spacing w:after="0"/>
              <w:jc w:val="center"/>
              <w:rPr>
                <w:b/>
                <w:caps/>
                <w:noProof/>
              </w:rPr>
            </w:pPr>
          </w:p>
        </w:tc>
        <w:tc>
          <w:tcPr>
            <w:tcW w:w="709" w:type="dxa"/>
            <w:tcBorders>
              <w:left w:val="single" w:sz="4" w:space="0" w:color="auto"/>
            </w:tcBorders>
          </w:tcPr>
          <w:p w14:paraId="074BB897" w14:textId="77777777" w:rsidR="00A13146" w:rsidRDefault="00A13146" w:rsidP="00375C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52057" w14:textId="77777777" w:rsidR="00A13146" w:rsidRDefault="00A13146" w:rsidP="00375C73">
            <w:pPr>
              <w:pStyle w:val="CRCoverPage"/>
              <w:spacing w:after="0"/>
              <w:jc w:val="center"/>
              <w:rPr>
                <w:b/>
                <w:caps/>
                <w:noProof/>
              </w:rPr>
            </w:pPr>
            <w:r>
              <w:rPr>
                <w:b/>
                <w:caps/>
                <w:noProof/>
              </w:rPr>
              <w:t>x</w:t>
            </w:r>
          </w:p>
        </w:tc>
        <w:tc>
          <w:tcPr>
            <w:tcW w:w="2126" w:type="dxa"/>
          </w:tcPr>
          <w:p w14:paraId="1CE69F3F" w14:textId="77777777" w:rsidR="00A13146" w:rsidRDefault="00A13146" w:rsidP="00375C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7EE41" w14:textId="77777777" w:rsidR="00A13146" w:rsidRDefault="00A13146" w:rsidP="00375C73">
            <w:pPr>
              <w:pStyle w:val="CRCoverPage"/>
              <w:spacing w:after="0"/>
              <w:jc w:val="center"/>
              <w:rPr>
                <w:b/>
                <w:caps/>
                <w:noProof/>
              </w:rPr>
            </w:pPr>
          </w:p>
        </w:tc>
        <w:tc>
          <w:tcPr>
            <w:tcW w:w="1418" w:type="dxa"/>
            <w:tcBorders>
              <w:left w:val="nil"/>
            </w:tcBorders>
          </w:tcPr>
          <w:p w14:paraId="51FC208F" w14:textId="77777777" w:rsidR="00A13146" w:rsidRDefault="00A13146" w:rsidP="00375C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79EBD5" w14:textId="77777777" w:rsidR="00A13146" w:rsidRDefault="00A13146" w:rsidP="00375C73">
            <w:pPr>
              <w:pStyle w:val="CRCoverPage"/>
              <w:spacing w:after="0"/>
              <w:jc w:val="center"/>
              <w:rPr>
                <w:b/>
                <w:bCs/>
                <w:caps/>
                <w:noProof/>
              </w:rPr>
            </w:pPr>
            <w:r>
              <w:rPr>
                <w:b/>
                <w:bCs/>
                <w:caps/>
                <w:noProof/>
              </w:rPr>
              <w:t>x</w:t>
            </w:r>
          </w:p>
        </w:tc>
      </w:tr>
    </w:tbl>
    <w:p w14:paraId="2A3C0293" w14:textId="77777777" w:rsidR="00A13146" w:rsidRDefault="00A13146" w:rsidP="00A1314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13146" w14:paraId="144D1E69" w14:textId="77777777" w:rsidTr="00375C73">
        <w:tc>
          <w:tcPr>
            <w:tcW w:w="9640" w:type="dxa"/>
            <w:gridSpan w:val="11"/>
          </w:tcPr>
          <w:p w14:paraId="5B3B7D92" w14:textId="77777777" w:rsidR="00A13146" w:rsidRDefault="00A13146" w:rsidP="00375C73">
            <w:pPr>
              <w:pStyle w:val="CRCoverPage"/>
              <w:spacing w:after="0"/>
              <w:rPr>
                <w:noProof/>
                <w:sz w:val="8"/>
                <w:szCs w:val="8"/>
              </w:rPr>
            </w:pPr>
          </w:p>
        </w:tc>
      </w:tr>
      <w:tr w:rsidR="00A13146" w14:paraId="2D66D832" w14:textId="77777777" w:rsidTr="00375C73">
        <w:tc>
          <w:tcPr>
            <w:tcW w:w="1843" w:type="dxa"/>
            <w:tcBorders>
              <w:top w:val="single" w:sz="4" w:space="0" w:color="auto"/>
              <w:left w:val="single" w:sz="4" w:space="0" w:color="auto"/>
            </w:tcBorders>
          </w:tcPr>
          <w:p w14:paraId="6D9469D9" w14:textId="77777777" w:rsidR="00A13146" w:rsidRDefault="00A13146" w:rsidP="00375C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DA383" w14:textId="77777777" w:rsidR="00A13146" w:rsidRDefault="00000000" w:rsidP="00375C73">
            <w:pPr>
              <w:pStyle w:val="CRCoverPage"/>
              <w:spacing w:after="0"/>
              <w:ind w:left="100"/>
              <w:rPr>
                <w:noProof/>
              </w:rPr>
            </w:pPr>
            <w:fldSimple w:instr=" DOCPROPERTY  CrTitle  \* MERGEFORMAT ">
              <w:r w:rsidR="00A13146">
                <w:t>Corrections to TS 26.253 Annex A</w:t>
              </w:r>
            </w:fldSimple>
          </w:p>
        </w:tc>
      </w:tr>
      <w:tr w:rsidR="00A13146" w14:paraId="19C2F7D6" w14:textId="77777777" w:rsidTr="00375C73">
        <w:tc>
          <w:tcPr>
            <w:tcW w:w="1843" w:type="dxa"/>
            <w:tcBorders>
              <w:left w:val="single" w:sz="4" w:space="0" w:color="auto"/>
            </w:tcBorders>
          </w:tcPr>
          <w:p w14:paraId="5D80B687"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2DE73402" w14:textId="77777777" w:rsidR="00A13146" w:rsidRDefault="00A13146" w:rsidP="00375C73">
            <w:pPr>
              <w:pStyle w:val="CRCoverPage"/>
              <w:spacing w:after="0"/>
              <w:rPr>
                <w:noProof/>
                <w:sz w:val="8"/>
                <w:szCs w:val="8"/>
              </w:rPr>
            </w:pPr>
          </w:p>
        </w:tc>
      </w:tr>
      <w:tr w:rsidR="00A13146" w14:paraId="003A65BF" w14:textId="77777777" w:rsidTr="00375C73">
        <w:tc>
          <w:tcPr>
            <w:tcW w:w="1843" w:type="dxa"/>
            <w:tcBorders>
              <w:left w:val="single" w:sz="4" w:space="0" w:color="auto"/>
            </w:tcBorders>
          </w:tcPr>
          <w:p w14:paraId="67AA8EAD" w14:textId="77777777" w:rsidR="00A13146" w:rsidRDefault="00A13146" w:rsidP="00375C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5307D0F" w14:textId="77777777" w:rsidR="00A13146" w:rsidRDefault="00000000" w:rsidP="00375C73">
            <w:pPr>
              <w:pStyle w:val="CRCoverPage"/>
              <w:spacing w:after="0"/>
              <w:ind w:left="100"/>
              <w:rPr>
                <w:noProof/>
              </w:rPr>
            </w:pPr>
            <w:fldSimple w:instr=" DOCPROPERTY  SourceIfWg  \* MERGEFORMAT ">
              <w:r w:rsidR="00A13146">
                <w:rPr>
                  <w:noProof/>
                </w:rPr>
                <w:t>Dolby Sweden AB, Ericsson LM, Fraunhofer IIS, Huawei Technologies Co Ltd., Nokia Corporation, NTT, Orange, Panasonic Holdings Corporation, Philips International B.V., Qualcomm Incorporated, VoiceAge Corporation</w:t>
              </w:r>
            </w:fldSimple>
          </w:p>
        </w:tc>
      </w:tr>
      <w:tr w:rsidR="00A13146" w14:paraId="7F86482D" w14:textId="77777777" w:rsidTr="00375C73">
        <w:tc>
          <w:tcPr>
            <w:tcW w:w="1843" w:type="dxa"/>
            <w:tcBorders>
              <w:left w:val="single" w:sz="4" w:space="0" w:color="auto"/>
            </w:tcBorders>
          </w:tcPr>
          <w:p w14:paraId="5B5DF3D4" w14:textId="77777777" w:rsidR="00A13146" w:rsidRDefault="00A13146" w:rsidP="00375C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5FE2A2" w14:textId="77777777" w:rsidR="00A13146" w:rsidRDefault="00000000" w:rsidP="00375C73">
            <w:pPr>
              <w:pStyle w:val="CRCoverPage"/>
              <w:spacing w:after="0"/>
              <w:ind w:left="100"/>
              <w:rPr>
                <w:noProof/>
              </w:rPr>
            </w:pPr>
            <w:fldSimple w:instr=" DOCPROPERTY  SourceIfTsg  \* MERGEFORMAT "/>
          </w:p>
        </w:tc>
      </w:tr>
      <w:tr w:rsidR="00A13146" w14:paraId="2F37CD4C" w14:textId="77777777" w:rsidTr="00375C73">
        <w:tc>
          <w:tcPr>
            <w:tcW w:w="1843" w:type="dxa"/>
            <w:tcBorders>
              <w:left w:val="single" w:sz="4" w:space="0" w:color="auto"/>
            </w:tcBorders>
          </w:tcPr>
          <w:p w14:paraId="5D8BD2B1" w14:textId="77777777" w:rsidR="00A13146" w:rsidRDefault="00A13146" w:rsidP="00375C73">
            <w:pPr>
              <w:pStyle w:val="CRCoverPage"/>
              <w:spacing w:after="0"/>
              <w:rPr>
                <w:b/>
                <w:i/>
                <w:noProof/>
                <w:sz w:val="8"/>
                <w:szCs w:val="8"/>
              </w:rPr>
            </w:pPr>
          </w:p>
        </w:tc>
        <w:tc>
          <w:tcPr>
            <w:tcW w:w="7797" w:type="dxa"/>
            <w:gridSpan w:val="10"/>
            <w:tcBorders>
              <w:right w:val="single" w:sz="4" w:space="0" w:color="auto"/>
            </w:tcBorders>
          </w:tcPr>
          <w:p w14:paraId="581EC351" w14:textId="77777777" w:rsidR="00A13146" w:rsidRDefault="00A13146" w:rsidP="00375C73">
            <w:pPr>
              <w:pStyle w:val="CRCoverPage"/>
              <w:spacing w:after="0"/>
              <w:rPr>
                <w:noProof/>
                <w:sz w:val="8"/>
                <w:szCs w:val="8"/>
              </w:rPr>
            </w:pPr>
          </w:p>
        </w:tc>
      </w:tr>
      <w:tr w:rsidR="00A13146" w14:paraId="65883485" w14:textId="77777777" w:rsidTr="00375C73">
        <w:tc>
          <w:tcPr>
            <w:tcW w:w="1843" w:type="dxa"/>
            <w:tcBorders>
              <w:left w:val="single" w:sz="4" w:space="0" w:color="auto"/>
            </w:tcBorders>
          </w:tcPr>
          <w:p w14:paraId="0ACBB268" w14:textId="77777777" w:rsidR="00A13146" w:rsidRDefault="00A13146" w:rsidP="00375C73">
            <w:pPr>
              <w:pStyle w:val="CRCoverPage"/>
              <w:tabs>
                <w:tab w:val="right" w:pos="1759"/>
              </w:tabs>
              <w:spacing w:after="0"/>
              <w:rPr>
                <w:b/>
                <w:i/>
                <w:noProof/>
              </w:rPr>
            </w:pPr>
            <w:r>
              <w:rPr>
                <w:b/>
                <w:i/>
                <w:noProof/>
              </w:rPr>
              <w:t>Work item code:</w:t>
            </w:r>
          </w:p>
        </w:tc>
        <w:tc>
          <w:tcPr>
            <w:tcW w:w="3686" w:type="dxa"/>
            <w:gridSpan w:val="5"/>
            <w:shd w:val="pct30" w:color="FFFF00" w:fill="auto"/>
          </w:tcPr>
          <w:p w14:paraId="4387F26F" w14:textId="77777777" w:rsidR="00A13146" w:rsidRDefault="00000000" w:rsidP="00375C73">
            <w:pPr>
              <w:pStyle w:val="CRCoverPage"/>
              <w:spacing w:after="0"/>
              <w:ind w:left="100"/>
              <w:rPr>
                <w:noProof/>
              </w:rPr>
            </w:pPr>
            <w:fldSimple w:instr=" DOCPROPERTY  RelatedWis  \* MERGEFORMAT ">
              <w:r w:rsidR="00A13146">
                <w:rPr>
                  <w:noProof/>
                </w:rPr>
                <w:t>IVAS_Codec</w:t>
              </w:r>
            </w:fldSimple>
          </w:p>
        </w:tc>
        <w:tc>
          <w:tcPr>
            <w:tcW w:w="567" w:type="dxa"/>
            <w:tcBorders>
              <w:left w:val="nil"/>
            </w:tcBorders>
          </w:tcPr>
          <w:p w14:paraId="516C5E12" w14:textId="77777777" w:rsidR="00A13146" w:rsidRDefault="00A13146" w:rsidP="00375C73">
            <w:pPr>
              <w:pStyle w:val="CRCoverPage"/>
              <w:spacing w:after="0"/>
              <w:ind w:right="100"/>
              <w:rPr>
                <w:noProof/>
              </w:rPr>
            </w:pPr>
          </w:p>
        </w:tc>
        <w:tc>
          <w:tcPr>
            <w:tcW w:w="1417" w:type="dxa"/>
            <w:gridSpan w:val="3"/>
            <w:tcBorders>
              <w:left w:val="nil"/>
            </w:tcBorders>
          </w:tcPr>
          <w:p w14:paraId="4561B8E6" w14:textId="77777777" w:rsidR="00A13146" w:rsidRDefault="00A13146" w:rsidP="00375C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FF19A8" w14:textId="77777777" w:rsidR="00A13146" w:rsidRDefault="00000000" w:rsidP="00375C73">
            <w:pPr>
              <w:pStyle w:val="CRCoverPage"/>
              <w:spacing w:after="0"/>
              <w:ind w:left="100"/>
              <w:rPr>
                <w:noProof/>
              </w:rPr>
            </w:pPr>
            <w:fldSimple w:instr=" DOCPROPERTY  ResDate  \* MERGEFORMAT ">
              <w:r w:rsidR="00A13146">
                <w:rPr>
                  <w:noProof/>
                </w:rPr>
                <w:t>2024-05-16</w:t>
              </w:r>
            </w:fldSimple>
          </w:p>
        </w:tc>
      </w:tr>
      <w:tr w:rsidR="00A13146" w14:paraId="0948E3D8" w14:textId="77777777" w:rsidTr="00375C73">
        <w:tc>
          <w:tcPr>
            <w:tcW w:w="1843" w:type="dxa"/>
            <w:tcBorders>
              <w:left w:val="single" w:sz="4" w:space="0" w:color="auto"/>
            </w:tcBorders>
          </w:tcPr>
          <w:p w14:paraId="3553C123" w14:textId="77777777" w:rsidR="00A13146" w:rsidRDefault="00A13146" w:rsidP="00375C73">
            <w:pPr>
              <w:pStyle w:val="CRCoverPage"/>
              <w:spacing w:after="0"/>
              <w:rPr>
                <w:b/>
                <w:i/>
                <w:noProof/>
                <w:sz w:val="8"/>
                <w:szCs w:val="8"/>
              </w:rPr>
            </w:pPr>
          </w:p>
        </w:tc>
        <w:tc>
          <w:tcPr>
            <w:tcW w:w="1986" w:type="dxa"/>
            <w:gridSpan w:val="4"/>
          </w:tcPr>
          <w:p w14:paraId="692527FD" w14:textId="77777777" w:rsidR="00A13146" w:rsidRDefault="00A13146" w:rsidP="00375C73">
            <w:pPr>
              <w:pStyle w:val="CRCoverPage"/>
              <w:spacing w:after="0"/>
              <w:rPr>
                <w:noProof/>
                <w:sz w:val="8"/>
                <w:szCs w:val="8"/>
              </w:rPr>
            </w:pPr>
          </w:p>
        </w:tc>
        <w:tc>
          <w:tcPr>
            <w:tcW w:w="2267" w:type="dxa"/>
            <w:gridSpan w:val="2"/>
          </w:tcPr>
          <w:p w14:paraId="517C11AA" w14:textId="77777777" w:rsidR="00A13146" w:rsidRDefault="00A13146" w:rsidP="00375C73">
            <w:pPr>
              <w:pStyle w:val="CRCoverPage"/>
              <w:spacing w:after="0"/>
              <w:rPr>
                <w:noProof/>
                <w:sz w:val="8"/>
                <w:szCs w:val="8"/>
              </w:rPr>
            </w:pPr>
          </w:p>
        </w:tc>
        <w:tc>
          <w:tcPr>
            <w:tcW w:w="1417" w:type="dxa"/>
            <w:gridSpan w:val="3"/>
          </w:tcPr>
          <w:p w14:paraId="1FBE9129" w14:textId="77777777" w:rsidR="00A13146" w:rsidRDefault="00A13146" w:rsidP="00375C73">
            <w:pPr>
              <w:pStyle w:val="CRCoverPage"/>
              <w:spacing w:after="0"/>
              <w:rPr>
                <w:noProof/>
                <w:sz w:val="8"/>
                <w:szCs w:val="8"/>
              </w:rPr>
            </w:pPr>
          </w:p>
        </w:tc>
        <w:tc>
          <w:tcPr>
            <w:tcW w:w="2127" w:type="dxa"/>
            <w:tcBorders>
              <w:right w:val="single" w:sz="4" w:space="0" w:color="auto"/>
            </w:tcBorders>
          </w:tcPr>
          <w:p w14:paraId="6CD382AC" w14:textId="77777777" w:rsidR="00A13146" w:rsidRDefault="00A13146" w:rsidP="00375C73">
            <w:pPr>
              <w:pStyle w:val="CRCoverPage"/>
              <w:spacing w:after="0"/>
              <w:rPr>
                <w:noProof/>
                <w:sz w:val="8"/>
                <w:szCs w:val="8"/>
              </w:rPr>
            </w:pPr>
          </w:p>
        </w:tc>
      </w:tr>
      <w:tr w:rsidR="00A13146" w14:paraId="768AA3C7" w14:textId="77777777" w:rsidTr="00375C73">
        <w:trPr>
          <w:cantSplit/>
        </w:trPr>
        <w:tc>
          <w:tcPr>
            <w:tcW w:w="1843" w:type="dxa"/>
            <w:tcBorders>
              <w:left w:val="single" w:sz="4" w:space="0" w:color="auto"/>
            </w:tcBorders>
          </w:tcPr>
          <w:p w14:paraId="4C59838D" w14:textId="77777777" w:rsidR="00A13146" w:rsidRDefault="00A13146" w:rsidP="00375C73">
            <w:pPr>
              <w:pStyle w:val="CRCoverPage"/>
              <w:tabs>
                <w:tab w:val="right" w:pos="1759"/>
              </w:tabs>
              <w:spacing w:after="0"/>
              <w:rPr>
                <w:b/>
                <w:i/>
                <w:noProof/>
              </w:rPr>
            </w:pPr>
            <w:r>
              <w:rPr>
                <w:b/>
                <w:i/>
                <w:noProof/>
              </w:rPr>
              <w:t>Category:</w:t>
            </w:r>
          </w:p>
        </w:tc>
        <w:tc>
          <w:tcPr>
            <w:tcW w:w="851" w:type="dxa"/>
            <w:shd w:val="pct30" w:color="FFFF00" w:fill="auto"/>
          </w:tcPr>
          <w:p w14:paraId="211886E6" w14:textId="77777777" w:rsidR="00A13146" w:rsidRDefault="00000000" w:rsidP="00375C73">
            <w:pPr>
              <w:pStyle w:val="CRCoverPage"/>
              <w:spacing w:after="0"/>
              <w:ind w:left="100" w:right="-609"/>
              <w:rPr>
                <w:b/>
                <w:noProof/>
              </w:rPr>
            </w:pPr>
            <w:fldSimple w:instr=" DOCPROPERTY  Cat  \* MERGEFORMAT ">
              <w:r w:rsidR="00A13146">
                <w:rPr>
                  <w:b/>
                  <w:noProof/>
                </w:rPr>
                <w:t>F</w:t>
              </w:r>
            </w:fldSimple>
          </w:p>
        </w:tc>
        <w:tc>
          <w:tcPr>
            <w:tcW w:w="3402" w:type="dxa"/>
            <w:gridSpan w:val="5"/>
            <w:tcBorders>
              <w:left w:val="nil"/>
            </w:tcBorders>
          </w:tcPr>
          <w:p w14:paraId="44FBF4C1" w14:textId="77777777" w:rsidR="00A13146" w:rsidRDefault="00A13146" w:rsidP="00375C73">
            <w:pPr>
              <w:pStyle w:val="CRCoverPage"/>
              <w:spacing w:after="0"/>
              <w:rPr>
                <w:noProof/>
              </w:rPr>
            </w:pPr>
          </w:p>
        </w:tc>
        <w:tc>
          <w:tcPr>
            <w:tcW w:w="1417" w:type="dxa"/>
            <w:gridSpan w:val="3"/>
            <w:tcBorders>
              <w:left w:val="nil"/>
            </w:tcBorders>
          </w:tcPr>
          <w:p w14:paraId="10E969BB" w14:textId="77777777" w:rsidR="00A13146" w:rsidRDefault="00A13146" w:rsidP="00375C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589E7B3" w14:textId="77777777" w:rsidR="00A13146" w:rsidRDefault="00000000" w:rsidP="00375C73">
            <w:pPr>
              <w:pStyle w:val="CRCoverPage"/>
              <w:spacing w:after="0"/>
              <w:ind w:left="100"/>
              <w:rPr>
                <w:noProof/>
              </w:rPr>
            </w:pPr>
            <w:fldSimple w:instr=" DOCPROPERTY  Release  \* MERGEFORMAT ">
              <w:r w:rsidR="00A13146">
                <w:rPr>
                  <w:noProof/>
                </w:rPr>
                <w:t>Rel-18</w:t>
              </w:r>
            </w:fldSimple>
          </w:p>
        </w:tc>
      </w:tr>
      <w:tr w:rsidR="00A13146" w14:paraId="74E573DA" w14:textId="77777777" w:rsidTr="00375C73">
        <w:tc>
          <w:tcPr>
            <w:tcW w:w="1843" w:type="dxa"/>
            <w:tcBorders>
              <w:left w:val="single" w:sz="4" w:space="0" w:color="auto"/>
              <w:bottom w:val="single" w:sz="4" w:space="0" w:color="auto"/>
            </w:tcBorders>
          </w:tcPr>
          <w:p w14:paraId="3FB9FCC2" w14:textId="77777777" w:rsidR="00A13146" w:rsidRDefault="00A13146" w:rsidP="00375C73">
            <w:pPr>
              <w:pStyle w:val="CRCoverPage"/>
              <w:spacing w:after="0"/>
              <w:rPr>
                <w:b/>
                <w:i/>
                <w:noProof/>
              </w:rPr>
            </w:pPr>
          </w:p>
        </w:tc>
        <w:tc>
          <w:tcPr>
            <w:tcW w:w="4677" w:type="dxa"/>
            <w:gridSpan w:val="8"/>
            <w:tcBorders>
              <w:bottom w:val="single" w:sz="4" w:space="0" w:color="auto"/>
            </w:tcBorders>
          </w:tcPr>
          <w:p w14:paraId="5D2274DE" w14:textId="77777777" w:rsidR="00A13146" w:rsidRDefault="00A13146" w:rsidP="00375C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DEA530D" w14:textId="77777777" w:rsidR="00A13146" w:rsidRDefault="00A13146" w:rsidP="00375C7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180CA80" w14:textId="77777777" w:rsidR="00A13146" w:rsidRPr="007C2097" w:rsidRDefault="00A13146" w:rsidP="00375C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13146" w14:paraId="12DCC4B5" w14:textId="77777777" w:rsidTr="00375C73">
        <w:tc>
          <w:tcPr>
            <w:tcW w:w="1843" w:type="dxa"/>
          </w:tcPr>
          <w:p w14:paraId="219A6D01" w14:textId="77777777" w:rsidR="00A13146" w:rsidRDefault="00A13146" w:rsidP="00375C73">
            <w:pPr>
              <w:pStyle w:val="CRCoverPage"/>
              <w:spacing w:after="0"/>
              <w:rPr>
                <w:b/>
                <w:i/>
                <w:noProof/>
                <w:sz w:val="8"/>
                <w:szCs w:val="8"/>
              </w:rPr>
            </w:pPr>
          </w:p>
        </w:tc>
        <w:tc>
          <w:tcPr>
            <w:tcW w:w="7797" w:type="dxa"/>
            <w:gridSpan w:val="10"/>
          </w:tcPr>
          <w:p w14:paraId="3C548E1D" w14:textId="77777777" w:rsidR="00A13146" w:rsidRDefault="00A13146" w:rsidP="00375C73">
            <w:pPr>
              <w:pStyle w:val="CRCoverPage"/>
              <w:spacing w:after="0"/>
              <w:rPr>
                <w:noProof/>
                <w:sz w:val="8"/>
                <w:szCs w:val="8"/>
              </w:rPr>
            </w:pPr>
          </w:p>
        </w:tc>
      </w:tr>
      <w:tr w:rsidR="00A13146" w14:paraId="368CCB8A" w14:textId="77777777" w:rsidTr="00375C73">
        <w:tc>
          <w:tcPr>
            <w:tcW w:w="2694" w:type="dxa"/>
            <w:gridSpan w:val="2"/>
            <w:tcBorders>
              <w:top w:val="single" w:sz="4" w:space="0" w:color="auto"/>
              <w:left w:val="single" w:sz="4" w:space="0" w:color="auto"/>
            </w:tcBorders>
          </w:tcPr>
          <w:p w14:paraId="3A7302E2" w14:textId="77777777" w:rsidR="00A13146" w:rsidRDefault="00A13146" w:rsidP="00375C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427B9B" w14:textId="77777777" w:rsidR="00A13146" w:rsidRDefault="00A13146" w:rsidP="00375C73">
            <w:pPr>
              <w:pStyle w:val="CRCoverPage"/>
              <w:spacing w:after="0"/>
              <w:ind w:left="100"/>
              <w:rPr>
                <w:noProof/>
              </w:rPr>
            </w:pPr>
            <w:r>
              <w:rPr>
                <w:noProof/>
              </w:rPr>
              <w:t>Ambiguities in the RTP Payload Format have been observed. While addressing those</w:t>
            </w:r>
            <w:ins w:id="6" w:author="Author">
              <w:r>
                <w:rPr>
                  <w:noProof/>
                </w:rPr>
                <w:t>,</w:t>
              </w:r>
            </w:ins>
            <w:r>
              <w:rPr>
                <w:noProof/>
              </w:rPr>
              <w:t xml:space="preserve"> several corrections to the syntax and SDP parameters had to be </w:t>
            </w:r>
            <w:ins w:id="7" w:author="Author">
              <w:r w:rsidRPr="3611DD33">
                <w:rPr>
                  <w:noProof/>
                </w:rPr>
                <w:t>introduced</w:t>
              </w:r>
            </w:ins>
            <w:del w:id="8" w:author="Author">
              <w:r>
                <w:rPr>
                  <w:noProof/>
                </w:rPr>
                <w:delText>intoruced</w:delText>
              </w:r>
            </w:del>
            <w:r>
              <w:rPr>
                <w:noProof/>
              </w:rPr>
              <w:t>.</w:t>
            </w:r>
          </w:p>
        </w:tc>
      </w:tr>
      <w:tr w:rsidR="00A13146" w14:paraId="7117D20D" w14:textId="77777777" w:rsidTr="00375C73">
        <w:tc>
          <w:tcPr>
            <w:tcW w:w="2694" w:type="dxa"/>
            <w:gridSpan w:val="2"/>
            <w:tcBorders>
              <w:left w:val="single" w:sz="4" w:space="0" w:color="auto"/>
            </w:tcBorders>
          </w:tcPr>
          <w:p w14:paraId="52694BFE"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2C952777" w14:textId="77777777" w:rsidR="00A13146" w:rsidRDefault="00A13146" w:rsidP="00375C73">
            <w:pPr>
              <w:pStyle w:val="CRCoverPage"/>
              <w:spacing w:after="0"/>
              <w:rPr>
                <w:noProof/>
                <w:sz w:val="8"/>
                <w:szCs w:val="8"/>
              </w:rPr>
            </w:pPr>
          </w:p>
        </w:tc>
      </w:tr>
      <w:tr w:rsidR="00A13146" w14:paraId="7201845B" w14:textId="77777777" w:rsidTr="00375C73">
        <w:tc>
          <w:tcPr>
            <w:tcW w:w="2694" w:type="dxa"/>
            <w:gridSpan w:val="2"/>
            <w:tcBorders>
              <w:left w:val="single" w:sz="4" w:space="0" w:color="auto"/>
            </w:tcBorders>
          </w:tcPr>
          <w:p w14:paraId="39E2240D" w14:textId="77777777" w:rsidR="00A13146" w:rsidRDefault="00A13146" w:rsidP="00375C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38DCCC8" w14:textId="77777777" w:rsidR="00A13146" w:rsidRDefault="00A13146" w:rsidP="00375C73">
            <w:pPr>
              <w:pStyle w:val="CRCoverPage"/>
              <w:spacing w:after="0"/>
              <w:ind w:left="100"/>
              <w:rPr>
                <w:noProof/>
              </w:rPr>
            </w:pPr>
            <w:r>
              <w:rPr>
                <w:noProof/>
              </w:rPr>
              <w:t>CMRs for IVAS were added to all</w:t>
            </w:r>
            <w:del w:id="9" w:author="Author">
              <w:r w:rsidDel="00892538">
                <w:rPr>
                  <w:noProof/>
                </w:rPr>
                <w:delText>w</w:delText>
              </w:r>
            </w:del>
            <w:r>
              <w:rPr>
                <w:noProof/>
              </w:rPr>
              <w:t>o</w:t>
            </w:r>
            <w:ins w:id="10" w:author="Author">
              <w:r>
                <w:rPr>
                  <w:noProof/>
                </w:rPr>
                <w:t>w</w:t>
              </w:r>
            </w:ins>
            <w:r>
              <w:rPr>
                <w:noProof/>
              </w:rPr>
              <w:t xml:space="preserve"> rate/format/ba</w:t>
            </w:r>
            <w:del w:id="11" w:author="Author">
              <w:r>
                <w:rPr>
                  <w:noProof/>
                </w:rPr>
                <w:delText>m</w:delText>
              </w:r>
            </w:del>
            <w:r>
              <w:rPr>
                <w:noProof/>
              </w:rPr>
              <w:t xml:space="preserve">ndwidth </w:t>
            </w:r>
            <w:r w:rsidRPr="45C259CD">
              <w:rPr>
                <w:noProof/>
              </w:rPr>
              <w:t>adap</w:t>
            </w:r>
            <w:ins w:id="12" w:author="Author">
              <w:r w:rsidRPr="45C259CD">
                <w:rPr>
                  <w:noProof/>
                </w:rPr>
                <w:t>t</w:t>
              </w:r>
            </w:ins>
            <w:r w:rsidRPr="45C259CD">
              <w:rPr>
                <w:noProof/>
              </w:rPr>
              <w:t>ation</w:t>
            </w:r>
          </w:p>
          <w:p w14:paraId="61F5E820" w14:textId="77777777" w:rsidR="00A13146" w:rsidRDefault="00A13146" w:rsidP="00375C73">
            <w:pPr>
              <w:pStyle w:val="CRCoverPage"/>
              <w:spacing w:after="0"/>
              <w:ind w:left="100"/>
              <w:rPr>
                <w:noProof/>
              </w:rPr>
            </w:pPr>
            <w:r>
              <w:rPr>
                <w:noProof/>
              </w:rPr>
              <w:t xml:space="preserve">E byte was defined for IVAS operation </w:t>
            </w:r>
            <w:del w:id="13" w:author="Author">
              <w:r w:rsidDel="006F7755">
                <w:rPr>
                  <w:noProof/>
                </w:rPr>
                <w:delText>with requests and PI indication</w:delText>
              </w:r>
            </w:del>
          </w:p>
          <w:p w14:paraId="31D6FACD" w14:textId="77777777" w:rsidR="00A13146" w:rsidRDefault="00A13146" w:rsidP="00375C73">
            <w:pPr>
              <w:pStyle w:val="CRCoverPage"/>
              <w:spacing w:after="0"/>
              <w:ind w:left="100"/>
              <w:rPr>
                <w:noProof/>
              </w:rPr>
            </w:pPr>
            <w:ins w:id="14" w:author="Author">
              <w:r>
                <w:rPr>
                  <w:noProof/>
                </w:rPr>
                <w:t xml:space="preserve">Added </w:t>
              </w:r>
            </w:ins>
            <w:r>
              <w:rPr>
                <w:noProof/>
              </w:rPr>
              <w:t xml:space="preserve">PI data </w:t>
            </w:r>
            <w:del w:id="15" w:author="Author">
              <w:r w:rsidDel="006F7755">
                <w:rPr>
                  <w:noProof/>
                </w:rPr>
                <w:delText xml:space="preserve">location </w:delText>
              </w:r>
            </w:del>
            <w:ins w:id="16" w:author="Author">
              <w:r>
                <w:rPr>
                  <w:noProof/>
                </w:rPr>
                <w:t xml:space="preserve">definition </w:t>
              </w:r>
            </w:ins>
            <w:r>
              <w:rPr>
                <w:noProof/>
              </w:rPr>
              <w:t>in IVAS payload</w:t>
            </w:r>
            <w:del w:id="17" w:author="Author">
              <w:r w:rsidDel="006F7755">
                <w:rPr>
                  <w:noProof/>
                </w:rPr>
                <w:delText>s was corrected</w:delText>
              </w:r>
            </w:del>
            <w:ins w:id="18" w:author="Author">
              <w:r>
                <w:rPr>
                  <w:noProof/>
                </w:rPr>
                <w:t xml:space="preserve"> and PI data type details</w:t>
              </w:r>
            </w:ins>
          </w:p>
          <w:p w14:paraId="1F6068E2" w14:textId="77777777" w:rsidR="00A13146" w:rsidRDefault="00A13146" w:rsidP="00375C73">
            <w:pPr>
              <w:pStyle w:val="CRCoverPage"/>
              <w:spacing w:after="0"/>
              <w:ind w:left="100"/>
              <w:rPr>
                <w:noProof/>
              </w:rPr>
            </w:pPr>
            <w:ins w:id="19" w:author="Author">
              <w:r>
                <w:rPr>
                  <w:noProof/>
                </w:rPr>
                <w:t xml:space="preserve">Clarification </w:t>
              </w:r>
            </w:ins>
            <w:del w:id="20" w:author="Author">
              <w:r w:rsidDel="006F7755">
                <w:rPr>
                  <w:noProof/>
                </w:rPr>
                <w:delText>Addition of</w:delText>
              </w:r>
            </w:del>
            <w:ins w:id="21" w:author="Author">
              <w:r>
                <w:rPr>
                  <w:noProof/>
                </w:rPr>
                <w:t>on</w:t>
              </w:r>
            </w:ins>
            <w:r>
              <w:rPr>
                <w:noProof/>
              </w:rPr>
              <w:t xml:space="preserve"> ivas-mode-switch, </w:t>
            </w:r>
            <w:del w:id="22" w:author="Author">
              <w:r w:rsidDel="006F7755">
                <w:rPr>
                  <w:noProof/>
                </w:rPr>
                <w:delText>pi and pmode</w:delText>
              </w:r>
            </w:del>
            <w:ins w:id="23" w:author="Author">
              <w:r>
                <w:rPr>
                  <w:noProof/>
                </w:rPr>
                <w:t>coded format and other SDP</w:t>
              </w:r>
            </w:ins>
            <w:r>
              <w:rPr>
                <w:noProof/>
              </w:rPr>
              <w:t xml:space="preserve"> parameters</w:t>
            </w:r>
          </w:p>
          <w:p w14:paraId="50A47AD8" w14:textId="77777777" w:rsidR="00A13146" w:rsidRDefault="00A13146" w:rsidP="00375C73">
            <w:pPr>
              <w:pStyle w:val="CRCoverPage"/>
              <w:spacing w:after="0"/>
              <w:ind w:left="100"/>
              <w:rPr>
                <w:noProof/>
              </w:rPr>
            </w:pPr>
            <w:r>
              <w:rPr>
                <w:noProof/>
              </w:rPr>
              <w:t>Addition of SDP offer-answer procedures</w:t>
            </w:r>
          </w:p>
          <w:p w14:paraId="51099B04" w14:textId="77777777" w:rsidR="00A13146" w:rsidRDefault="00A13146" w:rsidP="00375C73">
            <w:pPr>
              <w:pStyle w:val="CRCoverPage"/>
              <w:spacing w:after="0"/>
              <w:ind w:left="100"/>
              <w:rPr>
                <w:noProof/>
              </w:rPr>
            </w:pPr>
            <w:r>
              <w:rPr>
                <w:noProof/>
              </w:rPr>
              <w:t>Clarifications on terminology</w:t>
            </w:r>
          </w:p>
          <w:p w14:paraId="788CCD87" w14:textId="77777777" w:rsidR="00A13146" w:rsidRDefault="00A13146" w:rsidP="00375C73">
            <w:pPr>
              <w:pStyle w:val="CRCoverPage"/>
              <w:spacing w:after="0"/>
              <w:ind w:left="100"/>
              <w:rPr>
                <w:noProof/>
              </w:rPr>
            </w:pPr>
            <w:r>
              <w:rPr>
                <w:noProof/>
              </w:rPr>
              <w:t>Clar</w:t>
            </w:r>
            <w:ins w:id="24" w:author="Author">
              <w:r>
                <w:rPr>
                  <w:noProof/>
                </w:rPr>
                <w:t>i</w:t>
              </w:r>
            </w:ins>
            <w:r>
              <w:rPr>
                <w:noProof/>
              </w:rPr>
              <w:t>fic</w:t>
            </w:r>
            <w:del w:id="25" w:author="Author">
              <w:r w:rsidDel="00892538">
                <w:rPr>
                  <w:noProof/>
                </w:rPr>
                <w:delText>i</w:delText>
              </w:r>
            </w:del>
            <w:r>
              <w:rPr>
                <w:noProof/>
              </w:rPr>
              <w:t>ations on implementation complexity</w:t>
            </w:r>
          </w:p>
          <w:p w14:paraId="4CB5B585" w14:textId="77777777" w:rsidR="00A13146" w:rsidRDefault="00A13146" w:rsidP="00375C73">
            <w:pPr>
              <w:pStyle w:val="CRCoverPage"/>
              <w:spacing w:after="0"/>
              <w:ind w:left="100"/>
              <w:rPr>
                <w:noProof/>
              </w:rPr>
            </w:pPr>
            <w:r>
              <w:rPr>
                <w:noProof/>
              </w:rPr>
              <w:t>Various other minor fixes</w:t>
            </w:r>
          </w:p>
        </w:tc>
      </w:tr>
      <w:tr w:rsidR="00A13146" w14:paraId="5C45DC25" w14:textId="77777777" w:rsidTr="00375C73">
        <w:tc>
          <w:tcPr>
            <w:tcW w:w="2694" w:type="dxa"/>
            <w:gridSpan w:val="2"/>
            <w:tcBorders>
              <w:left w:val="single" w:sz="4" w:space="0" w:color="auto"/>
            </w:tcBorders>
          </w:tcPr>
          <w:p w14:paraId="3F3F9D7B"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06894C6E" w14:textId="77777777" w:rsidR="00A13146" w:rsidRDefault="00A13146" w:rsidP="00375C73">
            <w:pPr>
              <w:pStyle w:val="CRCoverPage"/>
              <w:spacing w:after="0"/>
              <w:rPr>
                <w:noProof/>
                <w:sz w:val="8"/>
                <w:szCs w:val="8"/>
              </w:rPr>
            </w:pPr>
          </w:p>
        </w:tc>
      </w:tr>
      <w:tr w:rsidR="00A13146" w14:paraId="77439200" w14:textId="77777777" w:rsidTr="00375C73">
        <w:tc>
          <w:tcPr>
            <w:tcW w:w="2694" w:type="dxa"/>
            <w:gridSpan w:val="2"/>
            <w:tcBorders>
              <w:left w:val="single" w:sz="4" w:space="0" w:color="auto"/>
              <w:bottom w:val="single" w:sz="4" w:space="0" w:color="auto"/>
            </w:tcBorders>
          </w:tcPr>
          <w:p w14:paraId="7F1B5C84" w14:textId="77777777" w:rsidR="00A13146" w:rsidRDefault="00A13146" w:rsidP="00375C7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B9356E" w14:textId="77777777" w:rsidR="00A13146" w:rsidRDefault="00A13146" w:rsidP="00375C73">
            <w:pPr>
              <w:pStyle w:val="CRCoverPage"/>
              <w:spacing w:after="0"/>
              <w:ind w:left="100"/>
              <w:rPr>
                <w:noProof/>
              </w:rPr>
            </w:pPr>
            <w:r>
              <w:rPr>
                <w:noProof/>
              </w:rPr>
              <w:t>No successful SDP negotiation and RTP connection between two endpoints.</w:t>
            </w:r>
          </w:p>
        </w:tc>
      </w:tr>
      <w:tr w:rsidR="00A13146" w14:paraId="0C380872" w14:textId="77777777" w:rsidTr="00375C73">
        <w:tc>
          <w:tcPr>
            <w:tcW w:w="2694" w:type="dxa"/>
            <w:gridSpan w:val="2"/>
          </w:tcPr>
          <w:p w14:paraId="7645106B" w14:textId="77777777" w:rsidR="00A13146" w:rsidRDefault="00A13146" w:rsidP="00375C73">
            <w:pPr>
              <w:pStyle w:val="CRCoverPage"/>
              <w:spacing w:after="0"/>
              <w:rPr>
                <w:b/>
                <w:i/>
                <w:noProof/>
                <w:sz w:val="8"/>
                <w:szCs w:val="8"/>
              </w:rPr>
            </w:pPr>
          </w:p>
        </w:tc>
        <w:tc>
          <w:tcPr>
            <w:tcW w:w="6946" w:type="dxa"/>
            <w:gridSpan w:val="9"/>
          </w:tcPr>
          <w:p w14:paraId="5293D3FA" w14:textId="77777777" w:rsidR="00A13146" w:rsidRDefault="00A13146" w:rsidP="00375C73">
            <w:pPr>
              <w:pStyle w:val="CRCoverPage"/>
              <w:spacing w:after="0"/>
              <w:rPr>
                <w:noProof/>
                <w:sz w:val="8"/>
                <w:szCs w:val="8"/>
              </w:rPr>
            </w:pPr>
          </w:p>
        </w:tc>
      </w:tr>
      <w:tr w:rsidR="00A13146" w14:paraId="3BD24752" w14:textId="77777777" w:rsidTr="00375C73">
        <w:tc>
          <w:tcPr>
            <w:tcW w:w="2694" w:type="dxa"/>
            <w:gridSpan w:val="2"/>
            <w:tcBorders>
              <w:top w:val="single" w:sz="4" w:space="0" w:color="auto"/>
              <w:left w:val="single" w:sz="4" w:space="0" w:color="auto"/>
            </w:tcBorders>
          </w:tcPr>
          <w:p w14:paraId="5CA8C319" w14:textId="77777777" w:rsidR="00A13146" w:rsidRDefault="00A13146" w:rsidP="00375C7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1516D13" w14:textId="0BFB672C" w:rsidR="00A13146" w:rsidRDefault="00105057" w:rsidP="00375C73">
            <w:pPr>
              <w:pStyle w:val="CRCoverPage"/>
              <w:spacing w:after="0"/>
              <w:ind w:left="100"/>
              <w:rPr>
                <w:noProof/>
              </w:rPr>
            </w:pPr>
            <w:ins w:id="26" w:author="Stefan Döhla" w:date="2024-05-20T08:15:00Z">
              <w:r>
                <w:rPr>
                  <w:noProof/>
                </w:rPr>
                <w:t xml:space="preserve">2, </w:t>
              </w:r>
            </w:ins>
            <w:r w:rsidR="00A13146">
              <w:rPr>
                <w:noProof/>
              </w:rPr>
              <w:t>Annex A</w:t>
            </w:r>
          </w:p>
        </w:tc>
      </w:tr>
      <w:tr w:rsidR="00A13146" w14:paraId="5F78AA59" w14:textId="77777777" w:rsidTr="00375C73">
        <w:tc>
          <w:tcPr>
            <w:tcW w:w="2694" w:type="dxa"/>
            <w:gridSpan w:val="2"/>
            <w:tcBorders>
              <w:left w:val="single" w:sz="4" w:space="0" w:color="auto"/>
            </w:tcBorders>
          </w:tcPr>
          <w:p w14:paraId="0D06F154" w14:textId="77777777" w:rsidR="00A13146" w:rsidRDefault="00A13146" w:rsidP="00375C73">
            <w:pPr>
              <w:pStyle w:val="CRCoverPage"/>
              <w:spacing w:after="0"/>
              <w:rPr>
                <w:b/>
                <w:i/>
                <w:noProof/>
                <w:sz w:val="8"/>
                <w:szCs w:val="8"/>
              </w:rPr>
            </w:pPr>
          </w:p>
        </w:tc>
        <w:tc>
          <w:tcPr>
            <w:tcW w:w="6946" w:type="dxa"/>
            <w:gridSpan w:val="9"/>
            <w:tcBorders>
              <w:right w:val="single" w:sz="4" w:space="0" w:color="auto"/>
            </w:tcBorders>
          </w:tcPr>
          <w:p w14:paraId="5E64E381" w14:textId="77777777" w:rsidR="00A13146" w:rsidRDefault="00A13146" w:rsidP="00375C73">
            <w:pPr>
              <w:pStyle w:val="CRCoverPage"/>
              <w:spacing w:after="0"/>
              <w:rPr>
                <w:noProof/>
                <w:sz w:val="8"/>
                <w:szCs w:val="8"/>
              </w:rPr>
            </w:pPr>
          </w:p>
        </w:tc>
      </w:tr>
      <w:tr w:rsidR="00A13146" w14:paraId="5AC80066" w14:textId="77777777" w:rsidTr="00375C73">
        <w:tc>
          <w:tcPr>
            <w:tcW w:w="2694" w:type="dxa"/>
            <w:gridSpan w:val="2"/>
            <w:tcBorders>
              <w:left w:val="single" w:sz="4" w:space="0" w:color="auto"/>
            </w:tcBorders>
          </w:tcPr>
          <w:p w14:paraId="332BF40C" w14:textId="77777777" w:rsidR="00A13146" w:rsidRDefault="00A13146" w:rsidP="00375C7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3E306D" w14:textId="77777777" w:rsidR="00A13146" w:rsidRDefault="00A13146" w:rsidP="00375C7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D484B0" w14:textId="77777777" w:rsidR="00A13146" w:rsidRDefault="00A13146" w:rsidP="00375C73">
            <w:pPr>
              <w:pStyle w:val="CRCoverPage"/>
              <w:spacing w:after="0"/>
              <w:jc w:val="center"/>
              <w:rPr>
                <w:b/>
                <w:caps/>
                <w:noProof/>
              </w:rPr>
            </w:pPr>
            <w:r>
              <w:rPr>
                <w:b/>
                <w:caps/>
                <w:noProof/>
              </w:rPr>
              <w:t>N</w:t>
            </w:r>
          </w:p>
        </w:tc>
        <w:tc>
          <w:tcPr>
            <w:tcW w:w="2977" w:type="dxa"/>
            <w:gridSpan w:val="4"/>
          </w:tcPr>
          <w:p w14:paraId="27F32B88" w14:textId="77777777" w:rsidR="00A13146" w:rsidRDefault="00A13146" w:rsidP="00375C7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6D9C0D8" w14:textId="77777777" w:rsidR="00A13146" w:rsidRDefault="00A13146" w:rsidP="00375C73">
            <w:pPr>
              <w:pStyle w:val="CRCoverPage"/>
              <w:spacing w:after="0"/>
              <w:ind w:left="99"/>
              <w:rPr>
                <w:noProof/>
              </w:rPr>
            </w:pPr>
          </w:p>
        </w:tc>
      </w:tr>
      <w:tr w:rsidR="00A13146" w14:paraId="64E688A4" w14:textId="77777777" w:rsidTr="00375C73">
        <w:tc>
          <w:tcPr>
            <w:tcW w:w="2694" w:type="dxa"/>
            <w:gridSpan w:val="2"/>
            <w:tcBorders>
              <w:left w:val="single" w:sz="4" w:space="0" w:color="auto"/>
            </w:tcBorders>
          </w:tcPr>
          <w:p w14:paraId="45C43267" w14:textId="77777777" w:rsidR="00A13146" w:rsidRDefault="00A13146" w:rsidP="00375C7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CE8219" w14:textId="4FFBEB79" w:rsidR="00A13146" w:rsidRDefault="00B8768B" w:rsidP="00375C73">
            <w:pPr>
              <w:pStyle w:val="CRCoverPage"/>
              <w:spacing w:after="0"/>
              <w:jc w:val="center"/>
              <w:rPr>
                <w:b/>
                <w:caps/>
                <w:noProof/>
              </w:rPr>
            </w:pPr>
            <w:ins w:id="27" w:author="Stefan Döhla" w:date="2024-05-20T08:05: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1A30B" w14:textId="7AB44B7F" w:rsidR="00A13146" w:rsidRDefault="00A13146" w:rsidP="00375C73">
            <w:pPr>
              <w:pStyle w:val="CRCoverPage"/>
              <w:spacing w:after="0"/>
              <w:jc w:val="center"/>
              <w:rPr>
                <w:b/>
                <w:caps/>
                <w:noProof/>
              </w:rPr>
            </w:pPr>
            <w:del w:id="28" w:author="Stefan Döhla" w:date="2024-05-20T08:05:00Z">
              <w:r w:rsidDel="00B8768B">
                <w:rPr>
                  <w:b/>
                  <w:caps/>
                  <w:noProof/>
                </w:rPr>
                <w:delText>x</w:delText>
              </w:r>
            </w:del>
          </w:p>
        </w:tc>
        <w:tc>
          <w:tcPr>
            <w:tcW w:w="2977" w:type="dxa"/>
            <w:gridSpan w:val="4"/>
          </w:tcPr>
          <w:p w14:paraId="17B8AC0C" w14:textId="77777777" w:rsidR="00A13146" w:rsidRDefault="00A13146" w:rsidP="00375C7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AD140A" w14:textId="26F2E6D5" w:rsidR="00A13146" w:rsidRDefault="00A13146" w:rsidP="00375C73">
            <w:pPr>
              <w:pStyle w:val="CRCoverPage"/>
              <w:spacing w:after="0"/>
              <w:ind w:left="99"/>
              <w:rPr>
                <w:noProof/>
              </w:rPr>
            </w:pPr>
            <w:del w:id="29" w:author="Stefan Döhla" w:date="2024-05-20T08:04:00Z">
              <w:r w:rsidDel="00B8768B">
                <w:rPr>
                  <w:noProof/>
                </w:rPr>
                <w:delText xml:space="preserve">TS/TR ... CR ... </w:delText>
              </w:r>
            </w:del>
            <w:ins w:id="30" w:author="Stefan Döhla" w:date="2024-05-20T08:04:00Z">
              <w:r w:rsidR="00B8768B">
                <w:rPr>
                  <w:noProof/>
                </w:rPr>
                <w:t>CR26114</w:t>
              </w:r>
            </w:ins>
            <w:ins w:id="31" w:author="Stefan Döhla" w:date="2024-05-20T08:05:00Z">
              <w:r w:rsidR="00B8768B">
                <w:rPr>
                  <w:noProof/>
                </w:rPr>
                <w:t>-0561</w:t>
              </w:r>
            </w:ins>
          </w:p>
        </w:tc>
      </w:tr>
      <w:tr w:rsidR="00A13146" w14:paraId="6B31C837" w14:textId="77777777" w:rsidTr="00375C73">
        <w:tc>
          <w:tcPr>
            <w:tcW w:w="2694" w:type="dxa"/>
            <w:gridSpan w:val="2"/>
            <w:tcBorders>
              <w:left w:val="single" w:sz="4" w:space="0" w:color="auto"/>
            </w:tcBorders>
          </w:tcPr>
          <w:p w14:paraId="7B14E094" w14:textId="77777777" w:rsidR="00A13146" w:rsidRDefault="00A13146" w:rsidP="00375C7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F88845"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90BEAB" w14:textId="77777777" w:rsidR="00A13146" w:rsidRDefault="00A13146" w:rsidP="00375C73">
            <w:pPr>
              <w:pStyle w:val="CRCoverPage"/>
              <w:spacing w:after="0"/>
              <w:jc w:val="center"/>
              <w:rPr>
                <w:b/>
                <w:caps/>
                <w:noProof/>
              </w:rPr>
            </w:pPr>
            <w:r>
              <w:rPr>
                <w:b/>
                <w:caps/>
                <w:noProof/>
              </w:rPr>
              <w:t>x</w:t>
            </w:r>
          </w:p>
        </w:tc>
        <w:tc>
          <w:tcPr>
            <w:tcW w:w="2977" w:type="dxa"/>
            <w:gridSpan w:val="4"/>
          </w:tcPr>
          <w:p w14:paraId="5AEF8CD9" w14:textId="77777777" w:rsidR="00A13146" w:rsidRDefault="00A13146" w:rsidP="00375C7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B3BCC" w14:textId="1B31857F" w:rsidR="00A13146" w:rsidRDefault="00A13146" w:rsidP="00375C73">
            <w:pPr>
              <w:pStyle w:val="CRCoverPage"/>
              <w:spacing w:after="0"/>
              <w:ind w:left="99"/>
              <w:rPr>
                <w:noProof/>
              </w:rPr>
            </w:pPr>
            <w:del w:id="32" w:author="Stefan Döhla" w:date="2024-05-20T08:05:00Z">
              <w:r w:rsidDel="00B8768B">
                <w:rPr>
                  <w:noProof/>
                </w:rPr>
                <w:delText xml:space="preserve">TS/TR ... CR ... </w:delText>
              </w:r>
            </w:del>
          </w:p>
        </w:tc>
      </w:tr>
      <w:tr w:rsidR="00A13146" w14:paraId="5ADE9A91" w14:textId="77777777" w:rsidTr="00375C73">
        <w:tc>
          <w:tcPr>
            <w:tcW w:w="2694" w:type="dxa"/>
            <w:gridSpan w:val="2"/>
            <w:tcBorders>
              <w:left w:val="single" w:sz="4" w:space="0" w:color="auto"/>
            </w:tcBorders>
          </w:tcPr>
          <w:p w14:paraId="6FDACE47" w14:textId="77777777" w:rsidR="00A13146" w:rsidRDefault="00A13146" w:rsidP="00375C7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87400" w14:textId="77777777" w:rsidR="00A13146" w:rsidRDefault="00A13146" w:rsidP="00375C7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707BC" w14:textId="77777777" w:rsidR="00A13146" w:rsidRDefault="00A13146" w:rsidP="00375C73">
            <w:pPr>
              <w:pStyle w:val="CRCoverPage"/>
              <w:spacing w:after="0"/>
              <w:jc w:val="center"/>
              <w:rPr>
                <w:b/>
                <w:caps/>
                <w:noProof/>
              </w:rPr>
            </w:pPr>
            <w:r>
              <w:rPr>
                <w:b/>
                <w:caps/>
                <w:noProof/>
              </w:rPr>
              <w:t>x</w:t>
            </w:r>
          </w:p>
        </w:tc>
        <w:tc>
          <w:tcPr>
            <w:tcW w:w="2977" w:type="dxa"/>
            <w:gridSpan w:val="4"/>
          </w:tcPr>
          <w:p w14:paraId="59F061B4" w14:textId="77777777" w:rsidR="00A13146" w:rsidRDefault="00A13146" w:rsidP="00375C7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E12F40" w14:textId="77777777" w:rsidR="00A13146" w:rsidRDefault="00A13146" w:rsidP="00375C73">
            <w:pPr>
              <w:pStyle w:val="CRCoverPage"/>
              <w:spacing w:after="0"/>
              <w:ind w:left="99"/>
              <w:rPr>
                <w:noProof/>
              </w:rPr>
            </w:pPr>
            <w:del w:id="33" w:author="Stefan Döhla" w:date="2024-05-21T11:30:00Z">
              <w:r w:rsidDel="00E06256">
                <w:rPr>
                  <w:noProof/>
                </w:rPr>
                <w:delText xml:space="preserve">TS/TR ... CR ... </w:delText>
              </w:r>
            </w:del>
          </w:p>
        </w:tc>
      </w:tr>
      <w:tr w:rsidR="00A13146" w14:paraId="32612EC5" w14:textId="77777777" w:rsidTr="00375C73">
        <w:tc>
          <w:tcPr>
            <w:tcW w:w="2694" w:type="dxa"/>
            <w:gridSpan w:val="2"/>
            <w:tcBorders>
              <w:left w:val="single" w:sz="4" w:space="0" w:color="auto"/>
            </w:tcBorders>
          </w:tcPr>
          <w:p w14:paraId="28DC914E" w14:textId="77777777" w:rsidR="00A13146" w:rsidRDefault="00A13146" w:rsidP="00375C73">
            <w:pPr>
              <w:pStyle w:val="CRCoverPage"/>
              <w:spacing w:after="0"/>
              <w:rPr>
                <w:b/>
                <w:i/>
                <w:noProof/>
              </w:rPr>
            </w:pPr>
          </w:p>
        </w:tc>
        <w:tc>
          <w:tcPr>
            <w:tcW w:w="6946" w:type="dxa"/>
            <w:gridSpan w:val="9"/>
            <w:tcBorders>
              <w:right w:val="single" w:sz="4" w:space="0" w:color="auto"/>
            </w:tcBorders>
          </w:tcPr>
          <w:p w14:paraId="30BF3501" w14:textId="77777777" w:rsidR="00A13146" w:rsidRDefault="00A13146" w:rsidP="00375C73">
            <w:pPr>
              <w:pStyle w:val="CRCoverPage"/>
              <w:spacing w:after="0"/>
              <w:rPr>
                <w:noProof/>
              </w:rPr>
            </w:pPr>
          </w:p>
        </w:tc>
      </w:tr>
      <w:tr w:rsidR="00A13146" w14:paraId="4F8B0FBC" w14:textId="77777777" w:rsidTr="00375C73">
        <w:tc>
          <w:tcPr>
            <w:tcW w:w="2694" w:type="dxa"/>
            <w:gridSpan w:val="2"/>
            <w:tcBorders>
              <w:left w:val="single" w:sz="4" w:space="0" w:color="auto"/>
              <w:bottom w:val="single" w:sz="4" w:space="0" w:color="auto"/>
            </w:tcBorders>
          </w:tcPr>
          <w:p w14:paraId="554C1960" w14:textId="77777777" w:rsidR="00A13146" w:rsidRDefault="00A13146" w:rsidP="00375C7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3766199" w14:textId="77777777" w:rsidR="00A13146" w:rsidRDefault="00A13146" w:rsidP="00375C73">
            <w:pPr>
              <w:pStyle w:val="CRCoverPage"/>
              <w:spacing w:after="0"/>
              <w:ind w:left="100"/>
              <w:rPr>
                <w:noProof/>
              </w:rPr>
            </w:pPr>
          </w:p>
        </w:tc>
      </w:tr>
      <w:tr w:rsidR="00A13146" w:rsidRPr="008863B9" w14:paraId="26600054" w14:textId="77777777" w:rsidTr="00375C73">
        <w:tc>
          <w:tcPr>
            <w:tcW w:w="2694" w:type="dxa"/>
            <w:gridSpan w:val="2"/>
            <w:tcBorders>
              <w:top w:val="single" w:sz="4" w:space="0" w:color="auto"/>
              <w:bottom w:val="single" w:sz="4" w:space="0" w:color="auto"/>
            </w:tcBorders>
          </w:tcPr>
          <w:p w14:paraId="24E78161" w14:textId="77777777" w:rsidR="00A13146" w:rsidRPr="008863B9" w:rsidRDefault="00A13146" w:rsidP="00375C7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5B3729" w14:textId="77777777" w:rsidR="00A13146" w:rsidRPr="008863B9" w:rsidRDefault="00A13146" w:rsidP="00375C73">
            <w:pPr>
              <w:pStyle w:val="CRCoverPage"/>
              <w:spacing w:after="0"/>
              <w:ind w:left="100"/>
              <w:rPr>
                <w:noProof/>
                <w:sz w:val="8"/>
                <w:szCs w:val="8"/>
              </w:rPr>
            </w:pPr>
          </w:p>
        </w:tc>
      </w:tr>
      <w:tr w:rsidR="00A13146" w14:paraId="3C8B37D2" w14:textId="77777777" w:rsidTr="00375C73">
        <w:tc>
          <w:tcPr>
            <w:tcW w:w="2694" w:type="dxa"/>
            <w:gridSpan w:val="2"/>
            <w:tcBorders>
              <w:top w:val="single" w:sz="4" w:space="0" w:color="auto"/>
              <w:left w:val="single" w:sz="4" w:space="0" w:color="auto"/>
              <w:bottom w:val="single" w:sz="4" w:space="0" w:color="auto"/>
            </w:tcBorders>
          </w:tcPr>
          <w:p w14:paraId="4BF96796" w14:textId="77777777" w:rsidR="00A13146" w:rsidRDefault="00A13146" w:rsidP="00375C7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07D3DD" w14:textId="77777777" w:rsidR="00A13146" w:rsidRDefault="00A13146" w:rsidP="00375C73">
            <w:pPr>
              <w:pStyle w:val="CRCoverPage"/>
              <w:spacing w:after="0"/>
              <w:ind w:left="100"/>
              <w:rPr>
                <w:noProof/>
              </w:rPr>
            </w:pPr>
            <w:r>
              <w:rPr>
                <w:noProof/>
              </w:rPr>
              <w:t>Initial version: S4-240664 (SA4#127-bis-e endorsed)</w:t>
            </w:r>
          </w:p>
          <w:p w14:paraId="59578E1D" w14:textId="77777777" w:rsidR="00A13146" w:rsidRDefault="00A13146" w:rsidP="00375C73">
            <w:pPr>
              <w:pStyle w:val="CRCoverPage"/>
              <w:spacing w:after="0"/>
              <w:ind w:left="100"/>
              <w:rPr>
                <w:noProof/>
              </w:rPr>
            </w:pPr>
            <w:r>
              <w:rPr>
                <w:noProof/>
              </w:rPr>
              <w:t>Rev 1: Implementation of several clarifications including PI data and SDP offer-answer procedures</w:t>
            </w:r>
          </w:p>
          <w:p w14:paraId="58677624" w14:textId="77777777" w:rsidR="00A13146" w:rsidRDefault="00A13146" w:rsidP="00375C73">
            <w:pPr>
              <w:pStyle w:val="CRCoverPage"/>
              <w:spacing w:after="0"/>
              <w:ind w:left="100"/>
              <w:rPr>
                <w:ins w:id="34" w:author="Stefan Döhla" w:date="2024-05-21T11:30:00Z"/>
                <w:noProof/>
              </w:rPr>
            </w:pPr>
            <w:r>
              <w:rPr>
                <w:noProof/>
              </w:rPr>
              <w:t>Rev 2: Clarification on ivas-mode-switch and evs-mode-switch handling</w:t>
            </w:r>
          </w:p>
          <w:p w14:paraId="0EF3DDA8" w14:textId="71652CA8" w:rsidR="00E06256" w:rsidRDefault="00E06256" w:rsidP="00375C73">
            <w:pPr>
              <w:pStyle w:val="CRCoverPage"/>
              <w:spacing w:after="0"/>
              <w:ind w:left="100"/>
              <w:rPr>
                <w:noProof/>
              </w:rPr>
            </w:pPr>
            <w:ins w:id="35" w:author="Stefan Döhla" w:date="2024-05-21T11:30:00Z">
              <w:r>
                <w:rPr>
                  <w:noProof/>
                </w:rPr>
                <w:t>Rev 3: Restructuring of new text and clean-up</w:t>
              </w:r>
            </w:ins>
          </w:p>
        </w:tc>
      </w:tr>
    </w:tbl>
    <w:p w14:paraId="1557EA72" w14:textId="67EA0C41" w:rsidR="00173C4F" w:rsidRPr="00173C4F" w:rsidRDefault="00173C4F" w:rsidP="00173C4F">
      <w:pPr>
        <w:tabs>
          <w:tab w:val="left" w:pos="7049"/>
        </w:tabs>
        <w:rPr>
          <w:noProof/>
        </w:rPr>
        <w:sectPr w:rsidR="00173C4F" w:rsidRPr="00173C4F" w:rsidSect="002139F1">
          <w:headerReference w:type="even" r:id="rId17"/>
          <w:footnotePr>
            <w:numRestart w:val="eachSect"/>
          </w:footnotePr>
          <w:pgSz w:w="11907" w:h="16840" w:code="9"/>
          <w:pgMar w:top="1418" w:right="1134" w:bottom="1134" w:left="1134" w:header="680" w:footer="567" w:gutter="0"/>
          <w:cols w:space="720"/>
        </w:sectPr>
      </w:pPr>
      <w:r>
        <w:tab/>
      </w:r>
    </w:p>
    <w:p w14:paraId="4308323B" w14:textId="77777777" w:rsidR="00B8768B" w:rsidRDefault="00B8768B" w:rsidP="00B8768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C7BD13C" w14:textId="77777777" w:rsidR="00B8768B" w:rsidRPr="00B32C7F" w:rsidRDefault="00B8768B" w:rsidP="00B8768B">
      <w:pPr>
        <w:pStyle w:val="Heading1"/>
      </w:pPr>
      <w:bookmarkStart w:id="36" w:name="_Toc129708869"/>
      <w:bookmarkStart w:id="37" w:name="_Toc152693105"/>
      <w:bookmarkStart w:id="38" w:name="_Toc156489289"/>
      <w:bookmarkStart w:id="39" w:name="_Toc156813943"/>
      <w:bookmarkStart w:id="40" w:name="_Toc157153143"/>
      <w:bookmarkStart w:id="41" w:name="_Toc157680550"/>
      <w:r w:rsidRPr="00B32C7F">
        <w:t>2</w:t>
      </w:r>
      <w:r w:rsidRPr="00B32C7F">
        <w:tab/>
        <w:t>References</w:t>
      </w:r>
      <w:bookmarkEnd w:id="36"/>
      <w:bookmarkEnd w:id="37"/>
      <w:bookmarkEnd w:id="38"/>
      <w:bookmarkEnd w:id="39"/>
      <w:bookmarkEnd w:id="40"/>
      <w:bookmarkEnd w:id="41"/>
    </w:p>
    <w:p w14:paraId="2516AF6F" w14:textId="77777777" w:rsidR="00B8768B" w:rsidRPr="00B32C7F" w:rsidRDefault="00B8768B" w:rsidP="00B8768B">
      <w:pPr>
        <w:pStyle w:val="EX"/>
        <w:ind w:left="0" w:firstLine="0"/>
      </w:pPr>
      <w:bookmarkStart w:id="42" w:name="_Ref148439827"/>
      <w:r w:rsidRPr="00B32C7F">
        <w:t>[1]</w:t>
      </w:r>
      <w:r w:rsidRPr="00B32C7F">
        <w:tab/>
        <w:t>3GPP TR 21.905: "Vocabulary for 3GPP Specifications".</w:t>
      </w:r>
      <w:bookmarkEnd w:id="42"/>
    </w:p>
    <w:p w14:paraId="7254F77C" w14:textId="77777777" w:rsidR="00B8768B" w:rsidRPr="00B32C7F" w:rsidRDefault="00B8768B" w:rsidP="00B8768B">
      <w:pPr>
        <w:pStyle w:val="EX"/>
        <w:ind w:left="0" w:firstLine="0"/>
        <w:rPr>
          <w:rFonts w:eastAsia="SimSun"/>
        </w:rPr>
      </w:pPr>
      <w:bookmarkStart w:id="43" w:name="_Ref149571971"/>
      <w:r w:rsidRPr="00B32C7F">
        <w:rPr>
          <w:rFonts w:eastAsia="SimSun"/>
        </w:rPr>
        <w:t>[2]</w:t>
      </w:r>
      <w:r w:rsidRPr="00B32C7F">
        <w:rPr>
          <w:rFonts w:eastAsia="SimSun"/>
        </w:rPr>
        <w:tab/>
        <w:t>3GPP TS 26.441: "</w:t>
      </w:r>
      <w:r w:rsidRPr="00B32C7F">
        <w:t>Codec for Enhanced Voice Services (EVS); General Overview"</w:t>
      </w:r>
      <w:r w:rsidRPr="00B32C7F">
        <w:rPr>
          <w:rFonts w:eastAsia="SimSun"/>
        </w:rPr>
        <w:t>.</w:t>
      </w:r>
      <w:bookmarkEnd w:id="43"/>
    </w:p>
    <w:p w14:paraId="40A738CC" w14:textId="77777777" w:rsidR="00B8768B" w:rsidRPr="00B32C7F" w:rsidRDefault="00B8768B" w:rsidP="00B8768B">
      <w:pPr>
        <w:pStyle w:val="EX"/>
        <w:ind w:left="0" w:firstLine="0"/>
        <w:rPr>
          <w:rFonts w:eastAsia="SimSun"/>
        </w:rPr>
      </w:pPr>
      <w:bookmarkStart w:id="44" w:name="_Ref148357992"/>
      <w:r w:rsidRPr="00B32C7F">
        <w:rPr>
          <w:rFonts w:eastAsia="SimSun"/>
        </w:rPr>
        <w:t>[3]</w:t>
      </w:r>
      <w:r w:rsidRPr="00B32C7F">
        <w:rPr>
          <w:rFonts w:eastAsia="SimSun"/>
        </w:rPr>
        <w:tab/>
        <w:t>3GPP TS 26.445: "</w:t>
      </w:r>
      <w:r w:rsidRPr="00B32C7F">
        <w:t>Codec for Enhanced Voice Services (EVS); Detailed Algorithmic Description"</w:t>
      </w:r>
      <w:r w:rsidRPr="00B32C7F">
        <w:rPr>
          <w:rFonts w:eastAsia="SimSun"/>
        </w:rPr>
        <w:t>.</w:t>
      </w:r>
      <w:bookmarkEnd w:id="44"/>
    </w:p>
    <w:p w14:paraId="6A3AC166" w14:textId="77777777" w:rsidR="00B8768B" w:rsidRPr="00B32C7F" w:rsidRDefault="00B8768B" w:rsidP="00B8768B">
      <w:pPr>
        <w:pStyle w:val="EX"/>
        <w:ind w:left="0" w:firstLine="0"/>
        <w:rPr>
          <w:rFonts w:eastAsia="SimSun"/>
        </w:rPr>
      </w:pPr>
      <w:bookmarkStart w:id="45" w:name="_Ref148440684"/>
      <w:r w:rsidRPr="00B32C7F">
        <w:rPr>
          <w:rFonts w:eastAsia="SimSun"/>
        </w:rPr>
        <w:t>[4]</w:t>
      </w:r>
      <w:r w:rsidRPr="00B32C7F">
        <w:rPr>
          <w:rFonts w:eastAsia="SimSun"/>
        </w:rPr>
        <w:tab/>
        <w:t>3GPP TS 26.447: "</w:t>
      </w:r>
      <w:r w:rsidRPr="00B32C7F">
        <w:t>Codec for Enhanced Voice Services (EVS); Error concealment of lost packets"</w:t>
      </w:r>
      <w:r w:rsidRPr="00B32C7F">
        <w:rPr>
          <w:rFonts w:eastAsia="SimSun"/>
        </w:rPr>
        <w:t>.</w:t>
      </w:r>
      <w:bookmarkEnd w:id="45"/>
    </w:p>
    <w:p w14:paraId="6B1A5758" w14:textId="77777777" w:rsidR="00B8768B" w:rsidRPr="00B32C7F" w:rsidRDefault="00B8768B" w:rsidP="00B8768B">
      <w:pPr>
        <w:pStyle w:val="EX"/>
        <w:ind w:left="0" w:firstLine="0"/>
        <w:rPr>
          <w:rFonts w:eastAsia="SimSun"/>
        </w:rPr>
      </w:pPr>
      <w:bookmarkStart w:id="46" w:name="_Ref156404182"/>
      <w:r w:rsidRPr="00B32C7F">
        <w:rPr>
          <w:rFonts w:eastAsia="SimSun"/>
        </w:rPr>
        <w:t>[5]</w:t>
      </w:r>
      <w:r w:rsidRPr="00B32C7F">
        <w:rPr>
          <w:rFonts w:eastAsia="SimSun"/>
        </w:rPr>
        <w:tab/>
      </w:r>
      <w:r w:rsidRPr="00B32C7F">
        <w:t xml:space="preserve">3GPP TS 26.448: </w:t>
      </w:r>
      <w:r w:rsidRPr="00B32C7F">
        <w:rPr>
          <w:rFonts w:eastAsia="SimSun"/>
        </w:rPr>
        <w:t>"</w:t>
      </w:r>
      <w:r w:rsidRPr="00B32C7F">
        <w:t>Codec for Enhanced Voice Services (EVS); Jitter Buffer Management"</w:t>
      </w:r>
      <w:bookmarkEnd w:id="46"/>
    </w:p>
    <w:p w14:paraId="6C95BD62" w14:textId="77777777" w:rsidR="00B8768B" w:rsidRPr="00B32C7F" w:rsidRDefault="00B8768B" w:rsidP="00B8768B">
      <w:pPr>
        <w:pStyle w:val="EX"/>
        <w:ind w:left="0" w:firstLine="0"/>
      </w:pPr>
      <w:bookmarkStart w:id="47" w:name="_Ref148620871"/>
      <w:r w:rsidRPr="00B32C7F">
        <w:t>[6]</w:t>
      </w:r>
      <w:r w:rsidRPr="00B32C7F">
        <w:tab/>
      </w:r>
      <w:r w:rsidRPr="00B32C7F">
        <w:rPr>
          <w:rFonts w:eastAsia="SimSun"/>
        </w:rPr>
        <w:t>3GPP TS 26.250: "</w:t>
      </w:r>
      <w:r w:rsidRPr="00B32C7F">
        <w:t>Codec for Immersive Voice and Audio Services (IVAS); General overview".</w:t>
      </w:r>
      <w:bookmarkEnd w:id="47"/>
    </w:p>
    <w:p w14:paraId="478F4087" w14:textId="77777777" w:rsidR="00B8768B" w:rsidRPr="00B32C7F" w:rsidRDefault="00B8768B" w:rsidP="00B8768B">
      <w:pPr>
        <w:pStyle w:val="EX"/>
        <w:ind w:left="0" w:firstLine="0"/>
      </w:pPr>
      <w:bookmarkStart w:id="48" w:name="_Ref149662346"/>
      <w:r w:rsidRPr="00B32C7F">
        <w:t>[7]</w:t>
      </w:r>
      <w:r w:rsidRPr="00B32C7F">
        <w:tab/>
      </w:r>
      <w:r w:rsidRPr="00B32C7F">
        <w:rPr>
          <w:rFonts w:eastAsia="SimSun"/>
        </w:rPr>
        <w:t>3GPP TS 26.251: "</w:t>
      </w:r>
      <w:r w:rsidRPr="00B32C7F">
        <w:t>Codec for Immersive Voice and Audio Services (IVAS); C code (fixed-point)".</w:t>
      </w:r>
      <w:bookmarkEnd w:id="48"/>
    </w:p>
    <w:p w14:paraId="5DAB527C" w14:textId="77777777" w:rsidR="00B8768B" w:rsidRPr="00B32C7F" w:rsidRDefault="00B8768B" w:rsidP="00B8768B">
      <w:pPr>
        <w:pStyle w:val="EX"/>
        <w:ind w:left="0" w:firstLine="0"/>
        <w:rPr>
          <w:rFonts w:eastAsia="SimSun"/>
        </w:rPr>
      </w:pPr>
      <w:r w:rsidRPr="00B32C7F">
        <w:rPr>
          <w:rFonts w:eastAsia="SimSun"/>
        </w:rPr>
        <w:t>[8]</w:t>
      </w:r>
      <w:r w:rsidRPr="00B32C7F">
        <w:rPr>
          <w:rFonts w:eastAsia="SimSun"/>
        </w:rPr>
        <w:tab/>
        <w:t>3GPP TS 26.252: "</w:t>
      </w:r>
      <w:r w:rsidRPr="00B32C7F">
        <w:t>Codec for Immersive Voice and Audio Services (IVAS); Test Sequences".</w:t>
      </w:r>
    </w:p>
    <w:p w14:paraId="108837EA" w14:textId="77777777" w:rsidR="00B8768B" w:rsidRPr="00B32C7F" w:rsidRDefault="00B8768B" w:rsidP="00B8768B">
      <w:pPr>
        <w:pStyle w:val="EX"/>
        <w:ind w:left="0" w:firstLine="0"/>
      </w:pPr>
      <w:bookmarkStart w:id="49" w:name="_Ref150267949"/>
      <w:r w:rsidRPr="00B32C7F">
        <w:t>[9]</w:t>
      </w:r>
      <w:r w:rsidRPr="00B32C7F">
        <w:tab/>
      </w:r>
      <w:r w:rsidRPr="00B32C7F">
        <w:rPr>
          <w:rFonts w:eastAsia="SimSun"/>
        </w:rPr>
        <w:t>3GPP TS 26.254: "</w:t>
      </w:r>
      <w:r w:rsidRPr="00B32C7F">
        <w:t>Codec for Immersive Voice and Audio Services (IVAS); Rendering".</w:t>
      </w:r>
      <w:bookmarkEnd w:id="49"/>
    </w:p>
    <w:p w14:paraId="54D5CFD1" w14:textId="77777777" w:rsidR="00B8768B" w:rsidRPr="00B32C7F" w:rsidRDefault="00B8768B" w:rsidP="00B8768B">
      <w:pPr>
        <w:pStyle w:val="EX"/>
        <w:ind w:left="0" w:firstLine="0"/>
      </w:pPr>
      <w:r w:rsidRPr="00B32C7F">
        <w:t>[10]</w:t>
      </w:r>
      <w:r w:rsidRPr="00B32C7F">
        <w:tab/>
      </w:r>
      <w:r w:rsidRPr="00B32C7F">
        <w:rPr>
          <w:rFonts w:eastAsia="SimSun"/>
        </w:rPr>
        <w:t>3GPP TS 26.255: "</w:t>
      </w:r>
      <w:r w:rsidRPr="00B32C7F">
        <w:t>Codec for Immersive Voice and Audio Services (IVAS); Error concealment of lost packets".</w:t>
      </w:r>
    </w:p>
    <w:p w14:paraId="29926D87" w14:textId="77777777" w:rsidR="00B8768B" w:rsidRPr="00B32C7F" w:rsidRDefault="00B8768B" w:rsidP="00B8768B">
      <w:pPr>
        <w:pStyle w:val="EX"/>
        <w:ind w:left="0" w:firstLine="0"/>
      </w:pPr>
      <w:bookmarkStart w:id="50" w:name="_Ref156325015"/>
      <w:r w:rsidRPr="00B32C7F">
        <w:t>[11]</w:t>
      </w:r>
      <w:r w:rsidRPr="00B32C7F">
        <w:tab/>
      </w:r>
      <w:r w:rsidRPr="00B32C7F">
        <w:rPr>
          <w:rFonts w:eastAsia="SimSun"/>
        </w:rPr>
        <w:t>3GPP TS 26.256: "</w:t>
      </w:r>
      <w:r w:rsidRPr="00B32C7F">
        <w:t>Codec for Immersive Voice and Audio Services (IVAS); Jitter Buffer Management".</w:t>
      </w:r>
      <w:bookmarkEnd w:id="50"/>
    </w:p>
    <w:p w14:paraId="71809D65" w14:textId="77777777" w:rsidR="00B8768B" w:rsidRPr="00B32C7F" w:rsidRDefault="00B8768B" w:rsidP="00B8768B">
      <w:pPr>
        <w:pStyle w:val="EX"/>
        <w:ind w:left="0" w:firstLine="0"/>
      </w:pPr>
      <w:bookmarkStart w:id="51" w:name="_Ref149645419"/>
      <w:r w:rsidRPr="00B32C7F">
        <w:t>[12]</w:t>
      </w:r>
      <w:r w:rsidRPr="00B32C7F">
        <w:tab/>
      </w:r>
      <w:r w:rsidRPr="00B32C7F">
        <w:rPr>
          <w:rFonts w:eastAsia="SimSun"/>
        </w:rPr>
        <w:t>3GPP TS 26.258: "</w:t>
      </w:r>
      <w:r w:rsidRPr="00B32C7F">
        <w:t>Codec for Immersive Voice and Audio Services (IVAS); C code (floating point)".</w:t>
      </w:r>
      <w:bookmarkEnd w:id="51"/>
    </w:p>
    <w:p w14:paraId="6E232539" w14:textId="77777777" w:rsidR="00B8768B" w:rsidRPr="00B32C7F" w:rsidRDefault="00B8768B" w:rsidP="00B8768B">
      <w:pPr>
        <w:pStyle w:val="EX"/>
        <w:ind w:left="0" w:firstLine="0"/>
      </w:pPr>
      <w:bookmarkStart w:id="52" w:name="_Ref149863500"/>
      <w:r w:rsidRPr="00B32C7F">
        <w:t>[13]</w:t>
      </w:r>
      <w:r w:rsidRPr="00B32C7F">
        <w:tab/>
      </w:r>
      <w:bookmarkEnd w:id="52"/>
      <w:r w:rsidRPr="00B32C7F">
        <w:t xml:space="preserve">C. de Boor and K. </w:t>
      </w:r>
      <w:proofErr w:type="spellStart"/>
      <w:r w:rsidRPr="00B32C7F">
        <w:t>Höllig</w:t>
      </w:r>
      <w:proofErr w:type="spellEnd"/>
      <w:r w:rsidRPr="00B32C7F">
        <w:t xml:space="preserve"> (1987), B-splines without divided differences, in Geometric </w:t>
      </w:r>
      <w:proofErr w:type="spellStart"/>
      <w:r w:rsidRPr="00B32C7F">
        <w:t>Modeling</w:t>
      </w:r>
      <w:proofErr w:type="spellEnd"/>
      <w:r w:rsidRPr="00B32C7F">
        <w:t xml:space="preserve">, G. </w:t>
      </w:r>
      <w:proofErr w:type="spellStart"/>
      <w:r w:rsidRPr="00B32C7F">
        <w:t>Farin</w:t>
      </w:r>
      <w:proofErr w:type="spellEnd"/>
      <w:r w:rsidRPr="00B32C7F">
        <w:t xml:space="preserve"> ed., SIAM, 21–27.</w:t>
      </w:r>
    </w:p>
    <w:p w14:paraId="5557ED5F" w14:textId="77777777" w:rsidR="00B8768B" w:rsidRPr="00B32C7F" w:rsidRDefault="00B8768B" w:rsidP="00B8768B">
      <w:pPr>
        <w:pStyle w:val="EX"/>
        <w:ind w:left="0" w:firstLine="0"/>
      </w:pPr>
      <w:bookmarkStart w:id="53" w:name="_Ref153191193"/>
      <w:r w:rsidRPr="00B32C7F">
        <w:t>[14]</w:t>
      </w:r>
      <w:r w:rsidRPr="00B32C7F">
        <w:tab/>
      </w:r>
      <w:proofErr w:type="spellStart"/>
      <w:r w:rsidRPr="00B32C7F">
        <w:t>Borß</w:t>
      </w:r>
      <w:proofErr w:type="spellEnd"/>
      <w:r w:rsidRPr="00B32C7F">
        <w:t xml:space="preserve">, C. A Polygon-Based Panning Method for 3D Loudspeaker Setups. In </w:t>
      </w:r>
      <w:r w:rsidRPr="00B32C7F">
        <w:rPr>
          <w:i/>
          <w:iCs/>
        </w:rPr>
        <w:t>Audio Engineering Society Convention 137</w:t>
      </w:r>
      <w:r w:rsidRPr="00B32C7F">
        <w:t>, Los Angeles, USA, Oct. 2014.</w:t>
      </w:r>
      <w:bookmarkEnd w:id="53"/>
    </w:p>
    <w:p w14:paraId="293A447B" w14:textId="77777777" w:rsidR="00B8768B" w:rsidRPr="00B32C7F" w:rsidRDefault="00B8768B" w:rsidP="00B8768B">
      <w:pPr>
        <w:pStyle w:val="EX"/>
        <w:ind w:left="0" w:firstLine="0"/>
      </w:pPr>
      <w:bookmarkStart w:id="54" w:name="_Ref153191327"/>
      <w:r w:rsidRPr="00B32C7F">
        <w:t>[15]</w:t>
      </w:r>
      <w:r w:rsidRPr="00B32C7F">
        <w:tab/>
      </w:r>
      <w:proofErr w:type="spellStart"/>
      <w:r w:rsidRPr="00B32C7F">
        <w:rPr>
          <w:rFonts w:cstheme="minorHAnsi"/>
          <w:lang w:eastAsia="de-DE"/>
        </w:rPr>
        <w:t>Zotter</w:t>
      </w:r>
      <w:proofErr w:type="spellEnd"/>
      <w:r w:rsidRPr="00B32C7F">
        <w:rPr>
          <w:rFonts w:cstheme="minorHAnsi"/>
          <w:lang w:eastAsia="de-DE"/>
        </w:rPr>
        <w:t xml:space="preserve">, F. and Frank, M., All-Round </w:t>
      </w:r>
      <w:proofErr w:type="spellStart"/>
      <w:r w:rsidRPr="00B32C7F">
        <w:rPr>
          <w:rFonts w:cstheme="minorHAnsi"/>
          <w:lang w:eastAsia="de-DE"/>
        </w:rPr>
        <w:t>Ambisonic</w:t>
      </w:r>
      <w:proofErr w:type="spellEnd"/>
      <w:r w:rsidRPr="00B32C7F">
        <w:rPr>
          <w:rFonts w:cstheme="minorHAnsi"/>
          <w:lang w:eastAsia="de-DE"/>
        </w:rPr>
        <w:t xml:space="preserve"> Panning and Decoding, </w:t>
      </w:r>
      <w:r w:rsidRPr="00B32C7F">
        <w:rPr>
          <w:rFonts w:cstheme="minorHAnsi"/>
          <w:i/>
          <w:iCs/>
          <w:lang w:eastAsia="de-DE"/>
        </w:rPr>
        <w:t>J. Audio Eng. Soc.</w:t>
      </w:r>
      <w:r w:rsidRPr="00B32C7F">
        <w:rPr>
          <w:rFonts w:cstheme="minorHAnsi"/>
          <w:lang w:eastAsia="de-DE"/>
        </w:rPr>
        <w:t>, vol. 60, no. 10, pp. 807-820 (Oct. 2012)</w:t>
      </w:r>
      <w:bookmarkEnd w:id="54"/>
    </w:p>
    <w:p w14:paraId="3B61FCE6" w14:textId="77777777" w:rsidR="00B8768B" w:rsidRPr="00B32C7F" w:rsidRDefault="00B8768B" w:rsidP="00B8768B">
      <w:pPr>
        <w:pStyle w:val="EX"/>
        <w:ind w:left="0" w:firstLine="0"/>
      </w:pPr>
      <w:bookmarkStart w:id="55" w:name="_Ref153374061"/>
      <w:r w:rsidRPr="00B32C7F">
        <w:t>[16]</w:t>
      </w:r>
      <w:r w:rsidRPr="00B32C7F">
        <w:tab/>
        <w:t xml:space="preserve">Allen, J. B., &amp; Berkley, D. A., Image method for efficiently simulating small room acoustics. </w:t>
      </w:r>
      <w:r w:rsidRPr="00B32C7F">
        <w:rPr>
          <w:i/>
          <w:iCs/>
        </w:rPr>
        <w:t>Journal of the Acoustical Society of America</w:t>
      </w:r>
      <w:r w:rsidRPr="00B32C7F">
        <w:t>, 65(4), 943-950, (1979).</w:t>
      </w:r>
      <w:bookmarkEnd w:id="55"/>
    </w:p>
    <w:p w14:paraId="392FD1B5" w14:textId="77777777" w:rsidR="00B8768B" w:rsidRPr="00B32C7F" w:rsidRDefault="00B8768B" w:rsidP="00B8768B">
      <w:pPr>
        <w:pStyle w:val="EX"/>
        <w:ind w:left="0" w:firstLine="0"/>
      </w:pPr>
      <w:bookmarkStart w:id="56" w:name="_Ref154036525"/>
      <w:r w:rsidRPr="00B32C7F">
        <w:t>[17]</w:t>
      </w:r>
      <w:r w:rsidRPr="00B32C7F">
        <w:tab/>
        <w:t>Box, G. E. P. and Cox, D. R. (1964). An analysis of transformations, Journal of the Royal Statistical Society, Series B, 26, 211-252.</w:t>
      </w:r>
      <w:bookmarkEnd w:id="56"/>
    </w:p>
    <w:p w14:paraId="7A8CD189" w14:textId="77777777" w:rsidR="00B8768B" w:rsidRPr="00B32C7F" w:rsidRDefault="00B8768B" w:rsidP="00B8768B">
      <w:pPr>
        <w:pStyle w:val="EX"/>
        <w:ind w:left="0" w:firstLine="0"/>
      </w:pPr>
      <w:r w:rsidRPr="00B32C7F">
        <w:t>[18]</w:t>
      </w:r>
      <w:r w:rsidRPr="00B32C7F">
        <w:tab/>
      </w:r>
      <w:r w:rsidRPr="00B32C7F">
        <w:rPr>
          <w:rFonts w:cstheme="minorHAnsi"/>
          <w:lang w:eastAsia="de-DE"/>
        </w:rPr>
        <w:t>3GPP TS 26.118: “</w:t>
      </w:r>
      <w:r w:rsidRPr="00B32C7F">
        <w:t>Virtual Reality (VR) profiles for streaming applications</w:t>
      </w:r>
      <w:r w:rsidRPr="00B32C7F">
        <w:rPr>
          <w:rFonts w:cstheme="minorHAnsi"/>
          <w:lang w:eastAsia="de-DE"/>
        </w:rPr>
        <w:t>”.</w:t>
      </w:r>
    </w:p>
    <w:p w14:paraId="074F6B3C" w14:textId="77777777" w:rsidR="00B8768B" w:rsidRPr="00B32C7F" w:rsidRDefault="00B8768B" w:rsidP="00B8768B">
      <w:pPr>
        <w:pStyle w:val="EX"/>
        <w:ind w:left="0" w:firstLine="0"/>
      </w:pPr>
      <w:bookmarkStart w:id="57" w:name="_Ref155878930"/>
      <w:r w:rsidRPr="00B32C7F">
        <w:t>[19]</w:t>
      </w:r>
      <w:r w:rsidRPr="00B32C7F">
        <w:tab/>
        <w:t xml:space="preserve">Ivanic, J., &amp; </w:t>
      </w:r>
      <w:proofErr w:type="spellStart"/>
      <w:r w:rsidRPr="00B32C7F">
        <w:t>Ruedenberg</w:t>
      </w:r>
      <w:proofErr w:type="spellEnd"/>
      <w:r w:rsidRPr="00B32C7F">
        <w:t xml:space="preserve">, K., Rotation matrices for real spherical harmonics. Direct determination by recursion. </w:t>
      </w:r>
      <w:r w:rsidRPr="00B32C7F">
        <w:rPr>
          <w:i/>
          <w:iCs/>
        </w:rPr>
        <w:t>The Journal of Physical Chemistry</w:t>
      </w:r>
      <w:r w:rsidRPr="00B32C7F">
        <w:t xml:space="preserve">, </w:t>
      </w:r>
      <w:r w:rsidRPr="00B32C7F">
        <w:rPr>
          <w:i/>
          <w:iCs/>
        </w:rPr>
        <w:t>100</w:t>
      </w:r>
      <w:r w:rsidRPr="00B32C7F">
        <w:t>(15), 6342-6347, 1996.</w:t>
      </w:r>
      <w:bookmarkEnd w:id="57"/>
    </w:p>
    <w:p w14:paraId="0CD19705" w14:textId="77777777" w:rsidR="00B8768B" w:rsidRPr="00B32C7F" w:rsidRDefault="00B8768B" w:rsidP="00B8768B">
      <w:pPr>
        <w:pStyle w:val="EX"/>
        <w:ind w:left="0" w:firstLine="0"/>
      </w:pPr>
      <w:bookmarkStart w:id="58" w:name="_Ref155868430"/>
      <w:r w:rsidRPr="00B32C7F">
        <w:t>[20]</w:t>
      </w:r>
      <w:r w:rsidRPr="00B32C7F">
        <w:tab/>
        <w:t xml:space="preserve">C. R. Helmrich and B. </w:t>
      </w:r>
      <w:proofErr w:type="spellStart"/>
      <w:r w:rsidRPr="00B32C7F">
        <w:t>Edler</w:t>
      </w:r>
      <w:proofErr w:type="spellEnd"/>
      <w:r w:rsidRPr="00B32C7F">
        <w:t>, “Signal-Adaptive Transform Kernel Switching for Stereo Audio Coding,” in Proc. IEEE WASPAA, New Paltz, NY, USA, Oct. 2015.</w:t>
      </w:r>
      <w:bookmarkEnd w:id="58"/>
    </w:p>
    <w:p w14:paraId="5F9B5376" w14:textId="77777777" w:rsidR="00B8768B" w:rsidRPr="00B32C7F" w:rsidRDefault="00B8768B" w:rsidP="00B8768B">
      <w:pPr>
        <w:pStyle w:val="EX"/>
        <w:ind w:left="0" w:firstLine="0"/>
      </w:pPr>
      <w:bookmarkStart w:id="59" w:name="_Ref156660609"/>
      <w:r w:rsidRPr="00B32C7F">
        <w:t>[21]</w:t>
      </w:r>
      <w:r w:rsidRPr="00B32C7F">
        <w:tab/>
        <w:t>AES, “AES69-2022: AES standard for file exchange - Spatial acoustic data”, Audio Engineering Society, 2022.</w:t>
      </w:r>
      <w:bookmarkEnd w:id="59"/>
    </w:p>
    <w:p w14:paraId="64DDBBFE" w14:textId="77777777" w:rsidR="00B8768B" w:rsidRPr="00B32C7F" w:rsidRDefault="00B8768B" w:rsidP="00B8768B">
      <w:pPr>
        <w:pStyle w:val="EX"/>
        <w:ind w:left="0" w:firstLine="0"/>
        <w:rPr>
          <w:shd w:val="clear" w:color="auto" w:fill="FFFFFF"/>
        </w:rPr>
      </w:pPr>
      <w:r w:rsidRPr="00B32C7F">
        <w:t>[22]</w:t>
      </w:r>
      <w:r w:rsidRPr="00B32C7F">
        <w:tab/>
      </w:r>
      <w:r w:rsidRPr="00B32C7F">
        <w:rPr>
          <w:shd w:val="clear" w:color="auto" w:fill="FFFFFF"/>
        </w:rPr>
        <w:t xml:space="preserve">F. Thomas, "Approaching Dual Quaternions </w:t>
      </w:r>
      <w:proofErr w:type="gramStart"/>
      <w:r w:rsidRPr="00B32C7F">
        <w:rPr>
          <w:shd w:val="clear" w:color="auto" w:fill="FFFFFF"/>
        </w:rPr>
        <w:t>From</w:t>
      </w:r>
      <w:proofErr w:type="gramEnd"/>
      <w:r w:rsidRPr="00B32C7F">
        <w:rPr>
          <w:shd w:val="clear" w:color="auto" w:fill="FFFFFF"/>
        </w:rPr>
        <w:t xml:space="preserve"> Matrix Algebra," in </w:t>
      </w:r>
      <w:r w:rsidRPr="00B32C7F">
        <w:rPr>
          <w:i/>
          <w:iCs/>
          <w:shd w:val="clear" w:color="auto" w:fill="FFFFFF"/>
        </w:rPr>
        <w:t>IEEE Transactions on Robotics</w:t>
      </w:r>
      <w:r w:rsidRPr="00B32C7F">
        <w:rPr>
          <w:shd w:val="clear" w:color="auto" w:fill="FFFFFF"/>
        </w:rPr>
        <w:t>, vol. 30, no. 5, pp. 1037-1048, Oct. 2014.</w:t>
      </w:r>
    </w:p>
    <w:p w14:paraId="2981EF38" w14:textId="77777777" w:rsidR="00B8768B" w:rsidRPr="00B32C7F" w:rsidRDefault="00B8768B" w:rsidP="00B8768B">
      <w:pPr>
        <w:pStyle w:val="EX"/>
        <w:ind w:left="0" w:firstLine="0"/>
        <w:rPr>
          <w:shd w:val="clear" w:color="auto" w:fill="FFFFFF"/>
        </w:rPr>
      </w:pPr>
      <w:r w:rsidRPr="00B32C7F">
        <w:rPr>
          <w:shd w:val="clear" w:color="auto" w:fill="FFFFFF"/>
          <w:lang w:val="el-GR"/>
        </w:rPr>
        <w:t>[23]</w:t>
      </w:r>
      <w:r w:rsidRPr="00B32C7F">
        <w:rPr>
          <w:shd w:val="clear" w:color="auto" w:fill="FFFFFF"/>
          <w:lang w:val="el-GR"/>
        </w:rPr>
        <w:tab/>
      </w:r>
      <w:r w:rsidRPr="00B32C7F">
        <w:rPr>
          <w:shd w:val="clear" w:color="auto" w:fill="FFFFFF"/>
        </w:rPr>
        <w:t>J, Daniel “</w:t>
      </w:r>
      <w:proofErr w:type="spellStart"/>
      <w:r w:rsidRPr="00B32C7F">
        <w:rPr>
          <w:shd w:val="clear" w:color="auto" w:fill="FFFFFF"/>
        </w:rPr>
        <w:t>R,eprésentation</w:t>
      </w:r>
      <w:proofErr w:type="spellEnd"/>
      <w:r w:rsidRPr="00B32C7F">
        <w:rPr>
          <w:shd w:val="clear" w:color="auto" w:fill="FFFFFF"/>
        </w:rPr>
        <w:t xml:space="preserve"> de champs </w:t>
      </w:r>
      <w:proofErr w:type="spellStart"/>
      <w:r w:rsidRPr="00B32C7F">
        <w:rPr>
          <w:shd w:val="clear" w:color="auto" w:fill="FFFFFF"/>
        </w:rPr>
        <w:t>acoustiques</w:t>
      </w:r>
      <w:proofErr w:type="spellEnd"/>
      <w:r w:rsidRPr="00B32C7F">
        <w:rPr>
          <w:shd w:val="clear" w:color="auto" w:fill="FFFFFF"/>
        </w:rPr>
        <w:t xml:space="preserve">, application à la transmission et à la reproduction de </w:t>
      </w:r>
      <w:proofErr w:type="spellStart"/>
      <w:r w:rsidRPr="00B32C7F">
        <w:rPr>
          <w:shd w:val="clear" w:color="auto" w:fill="FFFFFF"/>
        </w:rPr>
        <w:t>scènes</w:t>
      </w:r>
      <w:proofErr w:type="spellEnd"/>
      <w:r w:rsidRPr="00B32C7F">
        <w:rPr>
          <w:shd w:val="clear" w:color="auto" w:fill="FFFFFF"/>
        </w:rPr>
        <w:t xml:space="preserve"> </w:t>
      </w:r>
      <w:proofErr w:type="spellStart"/>
      <w:r w:rsidRPr="00B32C7F">
        <w:rPr>
          <w:shd w:val="clear" w:color="auto" w:fill="FFFFFF"/>
        </w:rPr>
        <w:t>sonores</w:t>
      </w:r>
      <w:proofErr w:type="spellEnd"/>
      <w:r w:rsidRPr="00B32C7F">
        <w:rPr>
          <w:shd w:val="clear" w:color="auto" w:fill="FFFFFF"/>
        </w:rPr>
        <w:t xml:space="preserve"> complexes dans un </w:t>
      </w:r>
      <w:proofErr w:type="spellStart"/>
      <w:r w:rsidRPr="00B32C7F">
        <w:rPr>
          <w:shd w:val="clear" w:color="auto" w:fill="FFFFFF"/>
        </w:rPr>
        <w:t>contexte</w:t>
      </w:r>
      <w:proofErr w:type="spellEnd"/>
      <w:r w:rsidRPr="00B32C7F">
        <w:rPr>
          <w:shd w:val="clear" w:color="auto" w:fill="FFFFFF"/>
        </w:rPr>
        <w:t xml:space="preserve"> multimedia”, </w:t>
      </w:r>
      <w:proofErr w:type="spellStart"/>
      <w:r w:rsidRPr="00B32C7F">
        <w:rPr>
          <w:shd w:val="clear" w:color="auto" w:fill="FFFFFF"/>
        </w:rPr>
        <w:t>Thèse</w:t>
      </w:r>
      <w:proofErr w:type="spellEnd"/>
      <w:r w:rsidRPr="00B32C7F">
        <w:rPr>
          <w:shd w:val="clear" w:color="auto" w:fill="FFFFFF"/>
        </w:rPr>
        <w:t xml:space="preserve"> de </w:t>
      </w:r>
      <w:proofErr w:type="spellStart"/>
      <w:r w:rsidRPr="00B32C7F">
        <w:rPr>
          <w:shd w:val="clear" w:color="auto" w:fill="FFFFFF"/>
        </w:rPr>
        <w:t>doctorat</w:t>
      </w:r>
      <w:proofErr w:type="spellEnd"/>
      <w:r w:rsidRPr="00B32C7F">
        <w:rPr>
          <w:shd w:val="clear" w:color="auto" w:fill="FFFFFF"/>
        </w:rPr>
        <w:t xml:space="preserve"> de </w:t>
      </w:r>
      <w:proofErr w:type="spellStart"/>
      <w:r w:rsidRPr="00B32C7F">
        <w:rPr>
          <w:shd w:val="clear" w:color="auto" w:fill="FFFFFF"/>
        </w:rPr>
        <w:t>l’Université</w:t>
      </w:r>
      <w:proofErr w:type="spellEnd"/>
      <w:r w:rsidRPr="00B32C7F">
        <w:rPr>
          <w:shd w:val="clear" w:color="auto" w:fill="FFFFFF"/>
        </w:rPr>
        <w:t xml:space="preserve"> Paris 6, 2001</w:t>
      </w:r>
    </w:p>
    <w:p w14:paraId="78C2F90D" w14:textId="77777777" w:rsidR="00B8768B" w:rsidRPr="00B32C7F" w:rsidRDefault="00B8768B" w:rsidP="00B8768B">
      <w:pPr>
        <w:pStyle w:val="EX"/>
        <w:ind w:left="0" w:firstLine="0"/>
        <w:rPr>
          <w:shd w:val="clear" w:color="auto" w:fill="FFFFFF"/>
        </w:rPr>
      </w:pPr>
      <w:r w:rsidRPr="00B32C7F">
        <w:rPr>
          <w:shd w:val="clear" w:color="auto" w:fill="FFFFFF"/>
          <w:lang w:val="el-GR"/>
        </w:rPr>
        <w:t>[24]</w:t>
      </w:r>
      <w:r w:rsidRPr="00B32C7F">
        <w:rPr>
          <w:shd w:val="clear" w:color="auto" w:fill="FFFFFF"/>
          <w:lang w:val="el-GR"/>
        </w:rPr>
        <w:tab/>
      </w:r>
      <w:r w:rsidRPr="00B32C7F">
        <w:rPr>
          <w:shd w:val="clear" w:color="auto" w:fill="FFFFFF"/>
        </w:rPr>
        <w:t xml:space="preserve">M. Chapman, “A Standard for Interchange of </w:t>
      </w:r>
      <w:proofErr w:type="spellStart"/>
      <w:r w:rsidRPr="00B32C7F">
        <w:rPr>
          <w:shd w:val="clear" w:color="auto" w:fill="FFFFFF"/>
        </w:rPr>
        <w:t>Ambisonic</w:t>
      </w:r>
      <w:proofErr w:type="spellEnd"/>
      <w:r w:rsidRPr="00B32C7F">
        <w:rPr>
          <w:shd w:val="clear" w:color="auto" w:fill="FFFFFF"/>
        </w:rPr>
        <w:t xml:space="preserve"> Signal Sets. Including a file standard with metadata”, Ambisonics Symposium 2009, Graz, June 25-27</w:t>
      </w:r>
    </w:p>
    <w:p w14:paraId="6AD97363" w14:textId="77777777" w:rsidR="00B8768B" w:rsidRPr="00B32C7F" w:rsidRDefault="00B8768B" w:rsidP="00B8768B">
      <w:pPr>
        <w:spacing w:before="100" w:beforeAutospacing="1" w:after="100" w:afterAutospacing="1"/>
        <w:rPr>
          <w:shd w:val="clear" w:color="auto" w:fill="FFFFFF"/>
        </w:rPr>
      </w:pPr>
      <w:r w:rsidRPr="00B32C7F">
        <w:rPr>
          <w:shd w:val="clear" w:color="auto" w:fill="FFFFFF"/>
        </w:rPr>
        <w:t xml:space="preserve">[25] </w:t>
      </w:r>
      <w:r w:rsidRPr="00B32C7F">
        <w:rPr>
          <w:shd w:val="clear" w:color="auto" w:fill="FFFFFF"/>
        </w:rPr>
        <w:tab/>
        <w:t>ISO/IEC 23091-3:2018 - Information technology Coding-independent code points Part 3: Audio </w:t>
      </w:r>
    </w:p>
    <w:p w14:paraId="332C8CFC" w14:textId="77777777" w:rsidR="00B8768B" w:rsidRDefault="00B8768B" w:rsidP="00B8768B">
      <w:pPr>
        <w:spacing w:before="100" w:beforeAutospacing="1" w:after="100" w:afterAutospacing="1"/>
        <w:rPr>
          <w:ins w:id="60" w:author="Lasse J. Laaksonen (Nokia)" w:date="2024-05-14T20:26:00Z"/>
          <w:shd w:val="clear" w:color="auto" w:fill="FFFFFF"/>
        </w:rPr>
      </w:pPr>
      <w:r w:rsidRPr="00B32C7F">
        <w:rPr>
          <w:shd w:val="clear" w:color="auto" w:fill="FFFFFF"/>
        </w:rPr>
        <w:lastRenderedPageBreak/>
        <w:t xml:space="preserve">[26] </w:t>
      </w:r>
      <w:r w:rsidRPr="00B32C7F">
        <w:rPr>
          <w:shd w:val="clear" w:color="auto" w:fill="FFFFFF"/>
        </w:rPr>
        <w:tab/>
        <w:t>ISO/IEC 23008-3:2015 - Information technology High efficiency coding and media delivery in heterogeneous environments Part 3: 3D audio</w:t>
      </w:r>
    </w:p>
    <w:p w14:paraId="4F29684D" w14:textId="77777777" w:rsidR="00B8768B" w:rsidRPr="00CE675B" w:rsidRDefault="00B8768B" w:rsidP="00B8768B">
      <w:pPr>
        <w:spacing w:before="100" w:beforeAutospacing="1" w:after="100" w:afterAutospacing="1"/>
        <w:rPr>
          <w:ins w:id="61" w:author="Lasse J. Laaksonen (Nokia)" w:date="2024-05-14T20:26:00Z"/>
          <w:shd w:val="clear" w:color="auto" w:fill="FFFFFF"/>
        </w:rPr>
      </w:pPr>
      <w:ins w:id="62" w:author="Lasse J. Laaksonen (Nokia)" w:date="2024-05-14T20:26:00Z">
        <w:r w:rsidRPr="00CE675B">
          <w:rPr>
            <w:shd w:val="clear" w:color="auto" w:fill="FFFFFF"/>
          </w:rPr>
          <w:t>[r1]</w:t>
        </w:r>
        <w:r>
          <w:rPr>
            <w:shd w:val="clear" w:color="auto" w:fill="FFFFFF"/>
          </w:rPr>
          <w:t xml:space="preserve"> </w:t>
        </w:r>
        <w:r>
          <w:rPr>
            <w:shd w:val="clear" w:color="auto" w:fill="FFFFFF"/>
          </w:rPr>
          <w:tab/>
        </w:r>
        <w:r w:rsidRPr="00CE675B">
          <w:rPr>
            <w:shd w:val="clear" w:color="auto" w:fill="FFFFFF"/>
          </w:rPr>
          <w:t>IETF RFC 4566 (2006): "SDP: Session Description Protocol", M. Handley, V. Jacobson and C. Perkins.</w:t>
        </w:r>
      </w:ins>
    </w:p>
    <w:p w14:paraId="02933A21" w14:textId="77777777" w:rsidR="00B8768B" w:rsidRDefault="00B8768B" w:rsidP="00B8768B">
      <w:pPr>
        <w:spacing w:before="100" w:beforeAutospacing="1" w:after="100" w:afterAutospacing="1"/>
        <w:rPr>
          <w:ins w:id="63" w:author="Stefan Döhla" w:date="2024-05-20T08:15:00Z"/>
          <w:shd w:val="clear" w:color="auto" w:fill="FFFFFF"/>
        </w:rPr>
      </w:pPr>
      <w:ins w:id="64" w:author="Lasse J. Laaksonen (Nokia)" w:date="2024-05-14T20:26:00Z">
        <w:r w:rsidRPr="00CE675B">
          <w:rPr>
            <w:shd w:val="clear" w:color="auto" w:fill="FFFFFF"/>
          </w:rPr>
          <w:t>[r2]</w:t>
        </w:r>
      </w:ins>
      <w:ins w:id="65" w:author="Lasse J. Laaksonen (Nokia)" w:date="2024-05-14T20:27:00Z">
        <w:r>
          <w:rPr>
            <w:shd w:val="clear" w:color="auto" w:fill="FFFFFF"/>
          </w:rPr>
          <w:t xml:space="preserve"> </w:t>
        </w:r>
        <w:r>
          <w:rPr>
            <w:shd w:val="clear" w:color="auto" w:fill="FFFFFF"/>
          </w:rPr>
          <w:tab/>
        </w:r>
      </w:ins>
      <w:ins w:id="66" w:author="Lasse J. Laaksonen (Nokia)" w:date="2024-05-14T20:26:00Z">
        <w:r w:rsidRPr="00CE675B">
          <w:rPr>
            <w:shd w:val="clear" w:color="auto" w:fill="FFFFFF"/>
          </w:rPr>
          <w:t>3GPP TS 26.114: "IP Multimedia Subsystem (IMS); Multimedia Telephony; Media handling and interaction".</w:t>
        </w:r>
      </w:ins>
    </w:p>
    <w:p w14:paraId="06414005" w14:textId="49243683" w:rsidR="00105057" w:rsidRPr="00CE675B" w:rsidRDefault="00105057" w:rsidP="00105057">
      <w:pPr>
        <w:spacing w:before="100" w:beforeAutospacing="1" w:after="100" w:afterAutospacing="1"/>
        <w:rPr>
          <w:ins w:id="67" w:author="Stefan Döhla" w:date="2024-05-20T08:15:00Z"/>
          <w:shd w:val="clear" w:color="auto" w:fill="FFFFFF"/>
        </w:rPr>
      </w:pPr>
      <w:ins w:id="68" w:author="Stefan Döhla" w:date="2024-05-20T08:15:00Z">
        <w:r w:rsidRPr="00CE675B">
          <w:rPr>
            <w:shd w:val="clear" w:color="auto" w:fill="FFFFFF"/>
          </w:rPr>
          <w:t>[r</w:t>
        </w:r>
      </w:ins>
      <w:ins w:id="69" w:author="Stefan Döhla" w:date="2024-05-20T11:11:00Z">
        <w:r w:rsidR="00410DCF">
          <w:rPr>
            <w:shd w:val="clear" w:color="auto" w:fill="FFFFFF"/>
          </w:rPr>
          <w:t>3</w:t>
        </w:r>
      </w:ins>
      <w:ins w:id="70" w:author="Stefan Döhla" w:date="2024-05-20T08:15: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ins>
      <w:ins w:id="71" w:author="Stefan Döhla" w:date="2024-05-20T08:16:00Z">
        <w:r>
          <w:rPr>
            <w:shd w:val="clear" w:color="auto" w:fill="FFFFFF"/>
          </w:rPr>
          <w:t>3550</w:t>
        </w:r>
      </w:ins>
      <w:ins w:id="72" w:author="Stefan Döhla" w:date="2024-05-20T08:15:00Z">
        <w:r w:rsidRPr="00CE675B">
          <w:rPr>
            <w:shd w:val="clear" w:color="auto" w:fill="FFFFFF"/>
          </w:rPr>
          <w:t xml:space="preserve"> </w:t>
        </w:r>
      </w:ins>
    </w:p>
    <w:p w14:paraId="2E14E055" w14:textId="3D586D09" w:rsidR="00105057" w:rsidRDefault="00105057" w:rsidP="00105057">
      <w:pPr>
        <w:spacing w:before="100" w:beforeAutospacing="1" w:after="100" w:afterAutospacing="1"/>
        <w:rPr>
          <w:ins w:id="73" w:author="Stefan Döhla" w:date="2024-05-20T10:54:00Z"/>
          <w:shd w:val="clear" w:color="auto" w:fill="FFFFFF"/>
        </w:rPr>
      </w:pPr>
      <w:ins w:id="74" w:author="Stefan Döhla" w:date="2024-05-20T08:16:00Z">
        <w:r w:rsidRPr="00CE675B">
          <w:rPr>
            <w:shd w:val="clear" w:color="auto" w:fill="FFFFFF"/>
          </w:rPr>
          <w:t>[r</w:t>
        </w:r>
      </w:ins>
      <w:ins w:id="75" w:author="Stefan Döhla" w:date="2024-05-20T11:11:00Z">
        <w:r w:rsidR="00410DCF">
          <w:rPr>
            <w:shd w:val="clear" w:color="auto" w:fill="FFFFFF"/>
          </w:rPr>
          <w:t>4</w:t>
        </w:r>
      </w:ins>
      <w:ins w:id="76" w:author="Stefan Döhla" w:date="2024-05-20T08:16: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 xml:space="preserve">IETF RFC </w:t>
        </w:r>
        <w:r>
          <w:rPr>
            <w:shd w:val="clear" w:color="auto" w:fill="FFFFFF"/>
          </w:rPr>
          <w:t>3551</w:t>
        </w:r>
        <w:r w:rsidRPr="00CE675B">
          <w:rPr>
            <w:shd w:val="clear" w:color="auto" w:fill="FFFFFF"/>
          </w:rPr>
          <w:t xml:space="preserve"> </w:t>
        </w:r>
      </w:ins>
    </w:p>
    <w:p w14:paraId="5009BAE4" w14:textId="725B23F5" w:rsidR="00105057" w:rsidRDefault="00105057" w:rsidP="00105057">
      <w:pPr>
        <w:spacing w:before="100" w:beforeAutospacing="1" w:after="100" w:afterAutospacing="1"/>
        <w:rPr>
          <w:ins w:id="77" w:author="Stefan Döhla" w:date="2024-05-20T08:21:00Z"/>
          <w:shd w:val="clear" w:color="auto" w:fill="FFFFFF"/>
        </w:rPr>
      </w:pPr>
      <w:ins w:id="78" w:author="Stefan Döhla" w:date="2024-05-20T08:16:00Z">
        <w:r w:rsidRPr="00CE675B">
          <w:rPr>
            <w:shd w:val="clear" w:color="auto" w:fill="FFFFFF"/>
          </w:rPr>
          <w:t>[r</w:t>
        </w:r>
      </w:ins>
      <w:ins w:id="79" w:author="Stefan Döhla" w:date="2024-05-20T11:11:00Z">
        <w:r w:rsidR="00410DCF">
          <w:rPr>
            <w:shd w:val="clear" w:color="auto" w:fill="FFFFFF"/>
          </w:rPr>
          <w:t>5</w:t>
        </w:r>
      </w:ins>
      <w:ins w:id="80" w:author="Stefan Döhla" w:date="2024-05-20T08:16:00Z">
        <w:r w:rsidRPr="00CE675B">
          <w:rPr>
            <w:shd w:val="clear" w:color="auto" w:fill="FFFFFF"/>
          </w:rPr>
          <w:t>]</w:t>
        </w:r>
        <w:r>
          <w:rPr>
            <w:shd w:val="clear" w:color="auto" w:fill="FFFFFF"/>
          </w:rPr>
          <w:t xml:space="preserve"> </w:t>
        </w:r>
        <w:r>
          <w:rPr>
            <w:shd w:val="clear" w:color="auto" w:fill="FFFFFF"/>
          </w:rPr>
          <w:tab/>
        </w:r>
        <w:r w:rsidRPr="00CE675B">
          <w:rPr>
            <w:shd w:val="clear" w:color="auto" w:fill="FFFFFF"/>
          </w:rPr>
          <w:t>IETF RFC 4</w:t>
        </w:r>
        <w:r>
          <w:rPr>
            <w:shd w:val="clear" w:color="auto" w:fill="FFFFFF"/>
          </w:rPr>
          <w:t>867</w:t>
        </w:r>
        <w:r w:rsidRPr="00CE675B">
          <w:rPr>
            <w:shd w:val="clear" w:color="auto" w:fill="FFFFFF"/>
          </w:rPr>
          <w:t xml:space="preserve"> </w:t>
        </w:r>
      </w:ins>
    </w:p>
    <w:p w14:paraId="23CB177A" w14:textId="092A41AB" w:rsidR="00105057" w:rsidRDefault="00105057" w:rsidP="00105057">
      <w:pPr>
        <w:spacing w:before="100" w:beforeAutospacing="1" w:after="100" w:afterAutospacing="1"/>
        <w:rPr>
          <w:ins w:id="81" w:author="Stefan Döhla" w:date="2024-05-20T10:51:00Z"/>
          <w:shd w:val="clear" w:color="auto" w:fill="FFFFFF"/>
        </w:rPr>
      </w:pPr>
      <w:ins w:id="82" w:author="Stefan Döhla" w:date="2024-05-20T08:21:00Z">
        <w:r>
          <w:rPr>
            <w:shd w:val="clear" w:color="auto" w:fill="FFFFFF"/>
          </w:rPr>
          <w:t>[r</w:t>
        </w:r>
      </w:ins>
      <w:ins w:id="83" w:author="Stefan Döhla" w:date="2024-05-20T11:11:00Z">
        <w:r w:rsidR="00410DCF">
          <w:rPr>
            <w:shd w:val="clear" w:color="auto" w:fill="FFFFFF"/>
          </w:rPr>
          <w:t>6</w:t>
        </w:r>
      </w:ins>
      <w:ins w:id="84" w:author="Stefan Döhla" w:date="2024-05-20T08:21:00Z">
        <w:r>
          <w:rPr>
            <w:shd w:val="clear" w:color="auto" w:fill="FFFFFF"/>
          </w:rPr>
          <w:t>]</w:t>
        </w:r>
        <w:r>
          <w:rPr>
            <w:shd w:val="clear" w:color="auto" w:fill="FFFFFF"/>
          </w:rPr>
          <w:tab/>
          <w:t>IETF RFC 7160</w:t>
        </w:r>
      </w:ins>
    </w:p>
    <w:p w14:paraId="33C92477" w14:textId="77777777" w:rsidR="00FD3237" w:rsidRPr="00F86558" w:rsidRDefault="00FD3237" w:rsidP="00FD3237">
      <w:pPr>
        <w:rPr>
          <w:ins w:id="85" w:author="Stefan Döhla" w:date="2024-05-20T10:51:00Z"/>
          <w:lang w:val="en-US"/>
        </w:rPr>
      </w:pPr>
      <w:ins w:id="86" w:author="Stefan Döhla" w:date="2024-05-20T10:51:00Z">
        <w:r>
          <w:rPr>
            <w:lang w:val="en-US"/>
          </w:rPr>
          <w:t>[X1]</w:t>
        </w:r>
        <w:r>
          <w:rPr>
            <w:lang w:val="en-US"/>
          </w:rPr>
          <w:tab/>
          <w:t>ETSI TS 103 634: "</w:t>
        </w:r>
        <w:r w:rsidRPr="005F0D20">
          <w:t xml:space="preserve"> </w:t>
        </w:r>
        <w:r w:rsidRPr="005F0D20">
          <w:rPr>
            <w:lang w:val="en-US"/>
          </w:rPr>
          <w:t>Digital Enhanced Cordless Telecommunications (DECT);</w:t>
        </w:r>
        <w:r>
          <w:rPr>
            <w:lang w:val="en-US"/>
          </w:rPr>
          <w:t xml:space="preserve"> </w:t>
        </w:r>
        <w:r w:rsidRPr="005F0D20">
          <w:rPr>
            <w:lang w:val="en-US"/>
          </w:rPr>
          <w:t>Low Complexity Communication Codec plus (LC3plus)</w:t>
        </w:r>
        <w:r>
          <w:rPr>
            <w:lang w:val="en-US"/>
          </w:rPr>
          <w:t>"</w:t>
        </w:r>
      </w:ins>
    </w:p>
    <w:p w14:paraId="29D38CB1" w14:textId="77777777" w:rsidR="00FD3237" w:rsidRPr="00CE675B" w:rsidRDefault="00FD3237" w:rsidP="00105057">
      <w:pPr>
        <w:spacing w:before="100" w:beforeAutospacing="1" w:after="100" w:afterAutospacing="1"/>
        <w:rPr>
          <w:ins w:id="87" w:author="Stefan Döhla" w:date="2024-05-20T08:16:00Z"/>
          <w:shd w:val="clear" w:color="auto" w:fill="FFFFFF"/>
        </w:rPr>
      </w:pPr>
    </w:p>
    <w:p w14:paraId="20209D7D" w14:textId="77777777" w:rsidR="00105057" w:rsidRPr="00CE675B" w:rsidRDefault="00105057" w:rsidP="00B8768B">
      <w:pPr>
        <w:spacing w:before="100" w:beforeAutospacing="1" w:after="100" w:afterAutospacing="1"/>
        <w:rPr>
          <w:shd w:val="clear" w:color="auto" w:fill="FFFFFF"/>
        </w:rPr>
      </w:pPr>
    </w:p>
    <w:p w14:paraId="37112376"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CHANGE </w:t>
      </w:r>
      <w:r>
        <w:rPr>
          <w:noProof/>
        </w:rPr>
        <w:fldChar w:fldCharType="begin"/>
      </w:r>
      <w:r>
        <w:rPr>
          <w:noProof/>
        </w:rPr>
        <w:instrText xml:space="preserve"> SEQ NumChange </w:instrText>
      </w:r>
      <w:r>
        <w:rPr>
          <w:noProof/>
        </w:rPr>
        <w:fldChar w:fldCharType="separate"/>
      </w:r>
      <w:r>
        <w:rPr>
          <w:noProof/>
        </w:rPr>
        <w:t>1</w:t>
      </w:r>
      <w:r>
        <w:rPr>
          <w:noProof/>
        </w:rPr>
        <w:fldChar w:fldCharType="end"/>
      </w:r>
    </w:p>
    <w:p w14:paraId="278A3F7C" w14:textId="77777777" w:rsidR="00FE74C0" w:rsidRPr="00B32C7F" w:rsidRDefault="00FE74C0" w:rsidP="00FE74C0"/>
    <w:p w14:paraId="7DB234CF" w14:textId="77777777" w:rsidR="00FE74C0" w:rsidRPr="00B32C7F" w:rsidRDefault="00FE74C0" w:rsidP="00FE74C0">
      <w:pPr>
        <w:pStyle w:val="Heading8"/>
      </w:pPr>
      <w:bookmarkStart w:id="88" w:name="_Ref149997905"/>
      <w:bookmarkStart w:id="89" w:name="_Toc152693875"/>
      <w:bookmarkStart w:id="90" w:name="_Toc156491188"/>
      <w:bookmarkStart w:id="91" w:name="_Toc156814962"/>
      <w:bookmarkStart w:id="92" w:name="_Toc157154173"/>
      <w:bookmarkStart w:id="93" w:name="_Toc157681580"/>
      <w:r w:rsidRPr="00B32C7F">
        <w:t>Annex A (normative):</w:t>
      </w:r>
      <w:r w:rsidRPr="00B32C7F">
        <w:br/>
        <w:t>RTP Payload Format and SDP Parameters</w:t>
      </w:r>
      <w:bookmarkEnd w:id="88"/>
      <w:bookmarkEnd w:id="89"/>
      <w:bookmarkEnd w:id="90"/>
      <w:bookmarkEnd w:id="91"/>
      <w:bookmarkEnd w:id="92"/>
      <w:bookmarkEnd w:id="93"/>
    </w:p>
    <w:p w14:paraId="38A0F551" w14:textId="77777777" w:rsidR="00FE74C0" w:rsidRPr="00B32C7F" w:rsidRDefault="00FE74C0" w:rsidP="00FE74C0">
      <w:pPr>
        <w:pStyle w:val="Heading1"/>
      </w:pPr>
      <w:bookmarkStart w:id="94" w:name="_Toc157154174"/>
      <w:bookmarkStart w:id="95" w:name="_Toc157681581"/>
      <w:r w:rsidRPr="00B32C7F">
        <w:t>A.1</w:t>
      </w:r>
      <w:r w:rsidRPr="00B32C7F">
        <w:tab/>
        <w:t>Introduction</w:t>
      </w:r>
      <w:bookmarkEnd w:id="94"/>
      <w:bookmarkEnd w:id="95"/>
    </w:p>
    <w:p w14:paraId="11EFF188" w14:textId="6E7C1DB7" w:rsidR="00FE74C0" w:rsidRPr="00B32C7F" w:rsidRDefault="00FE74C0" w:rsidP="00FE74C0">
      <w:r w:rsidRPr="00B32C7F">
        <w:t>This annex describes a generic RTP payload format and SDP parameters for the Immersive Voice and Audio Services (IVAS) codec for mobile communication [6]. The IVAS RTP packets consist of the RTP header, and the IVAS payload. The IVAS payload consists of IVAS-specific payload header</w:t>
      </w:r>
      <w:ins w:id="96" w:author="Author">
        <w:r w:rsidR="00FB375D">
          <w:t>,</w:t>
        </w:r>
      </w:ins>
      <w:r w:rsidRPr="00B32C7F">
        <w:t xml:space="preserve"> </w:t>
      </w:r>
      <w:del w:id="97" w:author="Author">
        <w:r w:rsidRPr="00B32C7F" w:rsidDel="00FB375D">
          <w:delText xml:space="preserve">and </w:delText>
        </w:r>
      </w:del>
      <w:r w:rsidRPr="00B32C7F">
        <w:t>frame data</w:t>
      </w:r>
      <w:ins w:id="98" w:author="Author">
        <w:r w:rsidR="00A546E9">
          <w:t>,</w:t>
        </w:r>
        <w:r w:rsidR="00FB375D">
          <w:t xml:space="preserve"> and </w:t>
        </w:r>
        <w:r w:rsidR="00FF2E28">
          <w:t xml:space="preserve">optionally </w:t>
        </w:r>
        <w:r w:rsidR="00FB375D">
          <w:t>processing information</w:t>
        </w:r>
        <w:r w:rsidR="00FF2E28">
          <w:t xml:space="preserve"> (PI) data</w:t>
        </w:r>
      </w:ins>
      <w:r w:rsidRPr="00B32C7F">
        <w:t>.</w:t>
      </w:r>
    </w:p>
    <w:p w14:paraId="3D119E5C" w14:textId="77777777" w:rsidR="00FE74C0" w:rsidRPr="00B32C7F" w:rsidRDefault="00FE74C0" w:rsidP="00FE74C0">
      <w:r>
        <w:t>IVAS is the immersive voice and audio extension of the Enhanced Voice Services (EVS) codec [2], fully incorporating the EVS codec.</w:t>
      </w:r>
    </w:p>
    <w:p w14:paraId="67F512D9" w14:textId="77777777" w:rsidR="00FE74C0" w:rsidRPr="00B32C7F" w:rsidRDefault="00FE74C0" w:rsidP="00FE74C0">
      <w:pPr>
        <w:pStyle w:val="Heading1"/>
      </w:pPr>
      <w:bookmarkStart w:id="99" w:name="_Toc157154175"/>
      <w:bookmarkStart w:id="100" w:name="_Toc157681582"/>
      <w:r w:rsidRPr="00B32C7F">
        <w:t>A.2</w:t>
      </w:r>
      <w:r w:rsidRPr="00B32C7F">
        <w:tab/>
        <w:t>Conventions, Definitions and Acronyms</w:t>
      </w:r>
      <w:bookmarkEnd w:id="99"/>
      <w:bookmarkEnd w:id="100"/>
    </w:p>
    <w:p w14:paraId="3FE11075" w14:textId="77777777" w:rsidR="00FE74C0" w:rsidRPr="00B32C7F" w:rsidRDefault="00FE74C0" w:rsidP="00FE74C0">
      <w:pPr>
        <w:pStyle w:val="Heading2"/>
      </w:pPr>
      <w:bookmarkStart w:id="101" w:name="_Toc157154176"/>
      <w:bookmarkStart w:id="102" w:name="_Toc157681583"/>
      <w:r w:rsidRPr="00B32C7F">
        <w:rPr>
          <w:color w:val="000000" w:themeColor="text1"/>
        </w:rPr>
        <w:t>A.2.1</w:t>
      </w:r>
      <w:r w:rsidRPr="00B32C7F">
        <w:rPr>
          <w:color w:val="000000" w:themeColor="text1"/>
        </w:rPr>
        <w:tab/>
      </w:r>
      <w:r w:rsidRPr="00B32C7F">
        <w:t>Byte Order</w:t>
      </w:r>
      <w:bookmarkEnd w:id="101"/>
      <w:bookmarkEnd w:id="102"/>
    </w:p>
    <w:p w14:paraId="38413B7C" w14:textId="77777777" w:rsidR="00FE74C0" w:rsidRPr="00B32C7F" w:rsidRDefault="00FE74C0" w:rsidP="00FE74C0">
      <w:r w:rsidRPr="00B32C7F">
        <w:t>The byte order used in this document is the network byte order, i.e., the most significant byte is transmitted first. The bit order is most significant bit first. This practice is presented in all figures as having the most significant bit located left-most on each line and indicated with the lowest number.</w:t>
      </w:r>
    </w:p>
    <w:p w14:paraId="3993DBDD" w14:textId="77777777" w:rsidR="00FE74C0" w:rsidRPr="00B32C7F" w:rsidRDefault="00FE74C0" w:rsidP="00FE74C0">
      <w:pPr>
        <w:pStyle w:val="Heading2"/>
      </w:pPr>
      <w:bookmarkStart w:id="103" w:name="_Toc157154177"/>
      <w:bookmarkStart w:id="104" w:name="_Toc157681584"/>
      <w:r w:rsidRPr="00B32C7F">
        <w:rPr>
          <w:color w:val="000000" w:themeColor="text1"/>
        </w:rPr>
        <w:t>A.2.2</w:t>
      </w:r>
      <w:r w:rsidRPr="00B32C7F">
        <w:rPr>
          <w:color w:val="000000" w:themeColor="text1"/>
        </w:rPr>
        <w:tab/>
      </w:r>
      <w:r w:rsidRPr="00B32C7F">
        <w:t>List of Acronyms</w:t>
      </w:r>
      <w:bookmarkEnd w:id="103"/>
      <w:bookmarkEnd w:id="104"/>
    </w:p>
    <w:p w14:paraId="786682A0" w14:textId="77777777" w:rsidR="00FE74C0" w:rsidRPr="00B32C7F" w:rsidRDefault="00FE74C0" w:rsidP="00FE74C0">
      <w:r w:rsidRPr="00B32C7F">
        <w:t>See clause 3.3 for the abbreviations.</w:t>
      </w:r>
    </w:p>
    <w:p w14:paraId="0FAE300F" w14:textId="77777777" w:rsidR="00FE74C0" w:rsidRPr="00B32C7F" w:rsidRDefault="00FE74C0" w:rsidP="00FE74C0">
      <w:pPr>
        <w:pStyle w:val="Heading1"/>
      </w:pPr>
      <w:bookmarkStart w:id="105" w:name="_Toc157154178"/>
      <w:bookmarkStart w:id="106" w:name="_Toc157681585"/>
      <w:r w:rsidRPr="00B32C7F">
        <w:lastRenderedPageBreak/>
        <w:t>A.3</w:t>
      </w:r>
      <w:r w:rsidRPr="00B32C7F">
        <w:tab/>
        <w:t>Payload Format</w:t>
      </w:r>
      <w:bookmarkEnd w:id="105"/>
      <w:bookmarkEnd w:id="106"/>
    </w:p>
    <w:p w14:paraId="28767390" w14:textId="77777777" w:rsidR="00FE74C0" w:rsidRPr="00B32C7F" w:rsidRDefault="00FE74C0" w:rsidP="00FE74C0">
      <w:pPr>
        <w:pStyle w:val="Heading2"/>
      </w:pPr>
      <w:bookmarkStart w:id="107" w:name="_Toc157154179"/>
      <w:bookmarkStart w:id="108" w:name="_Toc157681586"/>
      <w:r w:rsidRPr="00B32C7F">
        <w:rPr>
          <w:color w:val="000000" w:themeColor="text1"/>
        </w:rPr>
        <w:t>A.3.1</w:t>
      </w:r>
      <w:r w:rsidRPr="00B32C7F">
        <w:rPr>
          <w:color w:val="000000" w:themeColor="text1"/>
        </w:rPr>
        <w:tab/>
      </w:r>
      <w:r w:rsidRPr="00B32C7F">
        <w:t>Format Overview</w:t>
      </w:r>
      <w:bookmarkEnd w:id="107"/>
      <w:bookmarkEnd w:id="108"/>
    </w:p>
    <w:p w14:paraId="633C130F" w14:textId="40E7680A" w:rsidR="00FE74C0" w:rsidRPr="00B32C7F" w:rsidRDefault="00FE74C0" w:rsidP="00FE74C0">
      <w:r w:rsidRPr="00B32C7F">
        <w:t>The RTP Payload Format described in this document addresses the specific requirements of the IVAS codec. The format supports the transmission of IVAS</w:t>
      </w:r>
      <w:ins w:id="109" w:author="Author">
        <w:r w:rsidR="005879C6">
          <w:t xml:space="preserve"> Immersive mode frames</w:t>
        </w:r>
      </w:ins>
      <w:r w:rsidRPr="00B32C7F">
        <w:t xml:space="preserve"> or EVS coded frames with the following features:</w:t>
      </w:r>
    </w:p>
    <w:p w14:paraId="12B405B0" w14:textId="03F6B8BA" w:rsidR="00FE74C0" w:rsidRPr="00B32C7F" w:rsidRDefault="00FE74C0" w:rsidP="00FE74C0">
      <w:pPr>
        <w:pStyle w:val="B1"/>
      </w:pPr>
      <w:r w:rsidRPr="00B32C7F">
        <w:t xml:space="preserve">- </w:t>
      </w:r>
      <w:r w:rsidRPr="00B32C7F">
        <w:tab/>
        <w:t xml:space="preserve">IVAS </w:t>
      </w:r>
      <w:ins w:id="110" w:author="Author">
        <w:r w:rsidR="005879C6">
          <w:t xml:space="preserve">Immersive mode </w:t>
        </w:r>
      </w:ins>
      <w:r w:rsidRPr="00B32C7F">
        <w:t>operation</w:t>
      </w:r>
    </w:p>
    <w:p w14:paraId="1F4ADF3F" w14:textId="77777777" w:rsidR="00FE74C0" w:rsidRPr="00B32C7F" w:rsidRDefault="00FE74C0" w:rsidP="00FE74C0">
      <w:pPr>
        <w:pStyle w:val="B2"/>
      </w:pPr>
      <w:r w:rsidRPr="00B32C7F">
        <w:t>-</w:t>
      </w:r>
      <w:r w:rsidRPr="00B32C7F">
        <w:tab/>
        <w:t>WB, SWB and FB audio bandwidths, respectively 16, 32, and 48 kHz sampling rates</w:t>
      </w:r>
    </w:p>
    <w:p w14:paraId="1663311B" w14:textId="77777777" w:rsidR="00FE74C0" w:rsidRPr="00B32C7F" w:rsidRDefault="00FE74C0" w:rsidP="00FE74C0">
      <w:pPr>
        <w:pStyle w:val="B2"/>
      </w:pPr>
      <w:r w:rsidRPr="00B32C7F">
        <w:t>-</w:t>
      </w:r>
      <w:r w:rsidRPr="00B32C7F">
        <w:tab/>
        <w:t>all immersive formats of the IVAS codec</w:t>
      </w:r>
    </w:p>
    <w:p w14:paraId="765F9BA4" w14:textId="77777777" w:rsidR="00FE74C0" w:rsidRPr="00B32C7F" w:rsidRDefault="00FE74C0" w:rsidP="00FE74C0">
      <w:pPr>
        <w:pStyle w:val="B3"/>
      </w:pPr>
      <w:r w:rsidRPr="00B32C7F">
        <w:t>-</w:t>
      </w:r>
      <w:r w:rsidRPr="00B32C7F">
        <w:tab/>
        <w:t>1-4 independent (mono) streams with meta data (ISM)</w:t>
      </w:r>
    </w:p>
    <w:p w14:paraId="4CE2E3AE" w14:textId="77777777" w:rsidR="00FE74C0" w:rsidRPr="00B32C7F" w:rsidRDefault="00FE74C0" w:rsidP="00FE74C0">
      <w:pPr>
        <w:pStyle w:val="B3"/>
      </w:pPr>
      <w:r w:rsidRPr="00B32C7F">
        <w:t>-</w:t>
      </w:r>
      <w:r w:rsidRPr="00B32C7F">
        <w:tab/>
        <w:t>stereo (including binaural audio)</w:t>
      </w:r>
    </w:p>
    <w:p w14:paraId="374562DA" w14:textId="77777777" w:rsidR="00FE74C0" w:rsidRPr="00B32C7F" w:rsidRDefault="00FE74C0" w:rsidP="00FE74C0">
      <w:pPr>
        <w:pStyle w:val="B3"/>
      </w:pPr>
      <w:r w:rsidRPr="00B32C7F">
        <w:t>-</w:t>
      </w:r>
      <w:r w:rsidRPr="00B32C7F">
        <w:tab/>
        <w:t>multi-channel in 5.1, 7.1, 5.1+2, 5.1+4, 7.1+4</w:t>
      </w:r>
    </w:p>
    <w:p w14:paraId="7BEE1A76" w14:textId="77777777" w:rsidR="00FE74C0" w:rsidRPr="00B32C7F" w:rsidRDefault="00FE74C0" w:rsidP="00FE74C0">
      <w:pPr>
        <w:pStyle w:val="B3"/>
      </w:pPr>
      <w:r w:rsidRPr="00B32C7F">
        <w:t>-</w:t>
      </w:r>
      <w:r w:rsidRPr="00B32C7F">
        <w:tab/>
        <w:t>scene-based audio (Ambisonics) up to order 3 (SBA)</w:t>
      </w:r>
    </w:p>
    <w:p w14:paraId="787A15D4" w14:textId="77777777" w:rsidR="00FE74C0" w:rsidRPr="006070FA" w:rsidRDefault="00FE74C0" w:rsidP="00FE74C0">
      <w:pPr>
        <w:pStyle w:val="B3"/>
        <w:rPr>
          <w:lang w:val="pt-BR"/>
        </w:rPr>
      </w:pPr>
      <w:r w:rsidRPr="006070FA">
        <w:rPr>
          <w:lang w:val="pt-BR"/>
        </w:rPr>
        <w:t>-</w:t>
      </w:r>
      <w:r w:rsidRPr="006070FA">
        <w:rPr>
          <w:lang w:val="pt-BR"/>
        </w:rPr>
        <w:tab/>
      </w:r>
      <w:proofErr w:type="spellStart"/>
      <w:proofErr w:type="gramStart"/>
      <w:r w:rsidRPr="006070FA">
        <w:rPr>
          <w:lang w:val="pt-BR"/>
        </w:rPr>
        <w:t>metadata</w:t>
      </w:r>
      <w:proofErr w:type="gramEnd"/>
      <w:r w:rsidRPr="006070FA">
        <w:rPr>
          <w:lang w:val="pt-BR"/>
        </w:rPr>
        <w:t>-assisted</w:t>
      </w:r>
      <w:proofErr w:type="spellEnd"/>
      <w:r w:rsidRPr="006070FA">
        <w:rPr>
          <w:lang w:val="pt-BR"/>
        </w:rPr>
        <w:t xml:space="preserve"> </w:t>
      </w:r>
      <w:proofErr w:type="spellStart"/>
      <w:r w:rsidRPr="006070FA">
        <w:rPr>
          <w:lang w:val="pt-BR"/>
        </w:rPr>
        <w:t>spatial</w:t>
      </w:r>
      <w:proofErr w:type="spellEnd"/>
      <w:r w:rsidRPr="006070FA">
        <w:rPr>
          <w:lang w:val="pt-BR"/>
        </w:rPr>
        <w:t xml:space="preserve"> </w:t>
      </w:r>
      <w:proofErr w:type="spellStart"/>
      <w:r w:rsidRPr="006070FA">
        <w:rPr>
          <w:lang w:val="pt-BR"/>
        </w:rPr>
        <w:t>audio</w:t>
      </w:r>
      <w:proofErr w:type="spellEnd"/>
      <w:r w:rsidRPr="006070FA">
        <w:rPr>
          <w:lang w:val="pt-BR"/>
        </w:rPr>
        <w:t xml:space="preserve"> (MASA)</w:t>
      </w:r>
    </w:p>
    <w:p w14:paraId="7EA454AE" w14:textId="77777777" w:rsidR="00FE74C0" w:rsidRPr="00B32C7F" w:rsidRDefault="00FE74C0" w:rsidP="00FE74C0">
      <w:pPr>
        <w:pStyle w:val="B3"/>
      </w:pPr>
      <w:r w:rsidRPr="00B32C7F">
        <w:t>-</w:t>
      </w:r>
      <w:r w:rsidRPr="00B32C7F">
        <w:tab/>
        <w:t>combinations of ISM+MASA (OMASA) and ISM+SBA (OSBA)</w:t>
      </w:r>
    </w:p>
    <w:p w14:paraId="0151A25B" w14:textId="77777777" w:rsidR="00FE74C0" w:rsidRPr="00B32C7F" w:rsidRDefault="00FE74C0" w:rsidP="00FE74C0">
      <w:pPr>
        <w:pStyle w:val="B2"/>
      </w:pPr>
      <w:r w:rsidRPr="00B32C7F">
        <w:t>-</w:t>
      </w:r>
      <w:r w:rsidRPr="00B32C7F">
        <w:tab/>
        <w:t>bitrates ranging from 13.2 kbps to 512 kbps</w:t>
      </w:r>
    </w:p>
    <w:p w14:paraId="33CE3C60" w14:textId="77777777" w:rsidR="00FE74C0" w:rsidRPr="00B32C7F" w:rsidRDefault="00FE74C0" w:rsidP="00FE74C0">
      <w:pPr>
        <w:pStyle w:val="B1"/>
      </w:pPr>
      <w:r w:rsidRPr="00B32C7F">
        <w:t>-</w:t>
      </w:r>
      <w:r w:rsidRPr="00B32C7F">
        <w:tab/>
        <w:t>EVS operation</w:t>
      </w:r>
    </w:p>
    <w:p w14:paraId="09EEF503" w14:textId="77777777" w:rsidR="00FE74C0" w:rsidRPr="00B32C7F" w:rsidRDefault="00FE74C0" w:rsidP="00FE74C0">
      <w:pPr>
        <w:pStyle w:val="B2"/>
      </w:pPr>
      <w:r w:rsidRPr="00B32C7F">
        <w:t>-</w:t>
      </w:r>
      <w:r w:rsidRPr="00B32C7F">
        <w:tab/>
        <w:t>supporting all EVS operation modes (mono) of the IVAS codec, including the EVS Primary and AMR-WB IO modes, using a payload syntax compatible to the header-full format defined in Annex A of [3] (with some limitations)</w:t>
      </w:r>
    </w:p>
    <w:p w14:paraId="2F3A33AB" w14:textId="77777777" w:rsidR="00FE74C0" w:rsidRPr="00B32C7F" w:rsidRDefault="00FE74C0" w:rsidP="00FE74C0">
      <w:pPr>
        <w:pStyle w:val="NO"/>
      </w:pPr>
      <w:r w:rsidRPr="00B32C7F">
        <w:t>NOTE: The format does not support the compact format, present in Annex A of [3].</w:t>
      </w:r>
    </w:p>
    <w:p w14:paraId="66DCF276" w14:textId="77777777" w:rsidR="00FE74C0" w:rsidRPr="00B32C7F" w:rsidRDefault="00FE74C0" w:rsidP="00FE74C0">
      <w:pPr>
        <w:pStyle w:val="B2"/>
      </w:pPr>
      <w:r w:rsidRPr="00B32C7F">
        <w:t>-</w:t>
      </w:r>
      <w:r w:rsidRPr="00B32C7F">
        <w:tab/>
        <w:t>NB, WB, SWB and FB audio, respectively 8, 16, 32, and 48 kHz sampling rates</w:t>
      </w:r>
    </w:p>
    <w:p w14:paraId="454E7810" w14:textId="77777777" w:rsidR="00FE74C0" w:rsidRPr="00B32C7F" w:rsidRDefault="00FE74C0" w:rsidP="00FE74C0">
      <w:pPr>
        <w:pStyle w:val="B2"/>
      </w:pPr>
      <w:r w:rsidRPr="00B32C7F">
        <w:t>-</w:t>
      </w:r>
      <w:r w:rsidRPr="00B32C7F">
        <w:tab/>
        <w:t>bitrates ranging from 5.9 (VBR) to 128 kbps</w:t>
      </w:r>
    </w:p>
    <w:p w14:paraId="6E60E237" w14:textId="77777777" w:rsidR="00FE74C0" w:rsidRPr="00B32C7F" w:rsidRDefault="00FE74C0" w:rsidP="00FE74C0">
      <w:pPr>
        <w:pStyle w:val="B1"/>
      </w:pPr>
      <w:r w:rsidRPr="00B32C7F">
        <w:t>-</w:t>
      </w:r>
      <w:r w:rsidRPr="00B32C7F">
        <w:tab/>
        <w:t xml:space="preserve">20 </w:t>
      </w:r>
      <w:proofErr w:type="spellStart"/>
      <w:r w:rsidRPr="00B32C7F">
        <w:t>ms</w:t>
      </w:r>
      <w:proofErr w:type="spellEnd"/>
      <w:r w:rsidRPr="00B32C7F">
        <w:t xml:space="preserve"> frame duration</w:t>
      </w:r>
    </w:p>
    <w:p w14:paraId="15D3411C" w14:textId="01528EBB" w:rsidR="00FE74C0" w:rsidRPr="00B32C7F" w:rsidRDefault="00FE74C0" w:rsidP="00FE74C0">
      <w:pPr>
        <w:pStyle w:val="B1"/>
      </w:pPr>
      <w:r w:rsidRPr="00B32C7F">
        <w:t>-</w:t>
      </w:r>
      <w:r w:rsidRPr="00B32C7F">
        <w:tab/>
        <w:t>multiple frames per RTP payload, handling of MTU size limits is ffs</w:t>
      </w:r>
    </w:p>
    <w:p w14:paraId="64757CA7" w14:textId="77777777" w:rsidR="00FE74C0" w:rsidRPr="00B32C7F" w:rsidRDefault="00FE74C0" w:rsidP="00FE74C0">
      <w:pPr>
        <w:pStyle w:val="B1"/>
      </w:pPr>
      <w:r w:rsidRPr="00B32C7F">
        <w:t>-</w:t>
      </w:r>
      <w:r w:rsidRPr="00B32C7F">
        <w:tab/>
        <w:t>rate adaptation on a per-frame basis; adaptation of bandwidth, format and packetization are ffs</w:t>
      </w:r>
    </w:p>
    <w:p w14:paraId="0A3BF654" w14:textId="77777777" w:rsidR="00FE74C0" w:rsidRPr="00B32C7F" w:rsidRDefault="00FE74C0" w:rsidP="00FE74C0">
      <w:pPr>
        <w:pStyle w:val="B1"/>
      </w:pPr>
      <w:r w:rsidRPr="00B32C7F">
        <w:t>-</w:t>
      </w:r>
      <w:r w:rsidRPr="00B32C7F">
        <w:tab/>
        <w:t>Discontinuous Transmission (DTX)</w:t>
      </w:r>
    </w:p>
    <w:p w14:paraId="396597F5" w14:textId="0E458062" w:rsidR="00FE74C0" w:rsidRPr="00B32C7F" w:rsidRDefault="00FE74C0" w:rsidP="00FE74C0">
      <w:pPr>
        <w:pStyle w:val="B1"/>
      </w:pPr>
      <w:r>
        <w:t>-</w:t>
      </w:r>
      <w:r>
        <w:tab/>
        <w:t xml:space="preserve">transmission of </w:t>
      </w:r>
      <w:del w:id="111" w:author="Author">
        <w:r w:rsidDel="00FE74C0">
          <w:delText>extra</w:delText>
        </w:r>
      </w:del>
      <w:ins w:id="112" w:author="Author">
        <w:r w:rsidR="052DFE5B">
          <w:t>Processing</w:t>
        </w:r>
      </w:ins>
      <w:r>
        <w:t xml:space="preserve"> </w:t>
      </w:r>
      <w:del w:id="113" w:author="Author">
        <w:r w:rsidDel="00FE74C0">
          <w:delText>i</w:delText>
        </w:r>
      </w:del>
      <w:ins w:id="114" w:author="Author">
        <w:r w:rsidR="64723942">
          <w:t>I</w:t>
        </w:r>
      </w:ins>
      <w:r>
        <w:t>nformation</w:t>
      </w:r>
      <w:ins w:id="115" w:author="Author">
        <w:r w:rsidR="64F87A2C">
          <w:t xml:space="preserve"> (PI), i.e. PI data, in forward </w:t>
        </w:r>
      </w:ins>
      <w:ins w:id="116" w:author="Stefan Döhla" w:date="2024-05-20T08:11:00Z">
        <w:r w:rsidR="00B8768B" w:rsidRPr="00B8768B">
          <w:t>[</w:t>
        </w:r>
      </w:ins>
      <w:ins w:id="117" w:author="Author">
        <w:r w:rsidR="64F87A2C" w:rsidRPr="00B8768B">
          <w:t>and reverse</w:t>
        </w:r>
      </w:ins>
      <w:ins w:id="118" w:author="Stefan Döhla" w:date="2024-05-20T08:11:00Z">
        <w:r w:rsidR="00B8768B" w:rsidRPr="00B8768B">
          <w:t>]</w:t>
        </w:r>
      </w:ins>
      <w:ins w:id="119" w:author="Author">
        <w:r w:rsidR="64F87A2C">
          <w:t xml:space="preserve"> direction</w:t>
        </w:r>
      </w:ins>
      <w:r>
        <w:t xml:space="preserve"> to support the </w:t>
      </w:r>
      <w:proofErr w:type="gramStart"/>
      <w:r>
        <w:t>rendering</w:t>
      </w:r>
      <w:ins w:id="120" w:author="Stefan Döhla" w:date="2024-05-20T08:11:00Z">
        <w:r w:rsidR="00B8768B">
          <w:t>[</w:t>
        </w:r>
      </w:ins>
      <w:proofErr w:type="gramEnd"/>
      <w:ins w:id="121" w:author="Author">
        <w:r w:rsidR="1349ADEF">
          <w:t>, send requests and feedback</w:t>
        </w:r>
      </w:ins>
      <w:ins w:id="122" w:author="Stefan Döhla" w:date="2024-05-20T08:11:00Z">
        <w:r w:rsidR="00B8768B">
          <w:t>]</w:t>
        </w:r>
      </w:ins>
      <w:del w:id="123" w:author="Author">
        <w:r w:rsidDel="00FE74C0">
          <w:delText>; extra information is ffs</w:delText>
        </w:r>
      </w:del>
    </w:p>
    <w:p w14:paraId="098368A0" w14:textId="77777777" w:rsidR="00FE74C0" w:rsidRPr="00B32C7F" w:rsidRDefault="00FE74C0" w:rsidP="00FE74C0">
      <w:pPr>
        <w:pStyle w:val="B1"/>
      </w:pPr>
      <w:r w:rsidRPr="00B32C7F">
        <w:t>-</w:t>
      </w:r>
      <w:r w:rsidRPr="00B32C7F">
        <w:tab/>
        <w:t>switching between EVS (mono) and IVAS (stereo and immersive) operation in the same payload type</w:t>
      </w:r>
    </w:p>
    <w:p w14:paraId="115174B4" w14:textId="77777777" w:rsidR="00FE74C0" w:rsidRPr="00B32C7F" w:rsidRDefault="00FE74C0" w:rsidP="00FE74C0">
      <w:pPr>
        <w:pStyle w:val="Heading2"/>
      </w:pPr>
      <w:bookmarkStart w:id="124" w:name="_Toc157154180"/>
      <w:bookmarkStart w:id="125" w:name="_Toc157681587"/>
      <w:r w:rsidRPr="00B32C7F">
        <w:rPr>
          <w:color w:val="000000" w:themeColor="text1"/>
        </w:rPr>
        <w:t>A.3.2</w:t>
      </w:r>
      <w:r w:rsidRPr="00B32C7F">
        <w:rPr>
          <w:color w:val="000000" w:themeColor="text1"/>
        </w:rPr>
        <w:tab/>
      </w:r>
      <w:r w:rsidRPr="00B32C7F">
        <w:t>RTP Header Usage</w:t>
      </w:r>
      <w:bookmarkEnd w:id="124"/>
      <w:bookmarkEnd w:id="125"/>
    </w:p>
    <w:p w14:paraId="7CF6E82A" w14:textId="154A1DD3" w:rsidR="00FE74C0" w:rsidRPr="00B32C7F" w:rsidRDefault="00FE74C0" w:rsidP="00FE74C0">
      <w:r w:rsidRPr="00B32C7F">
        <w:t>The format of the RTP header is specified in [</w:t>
      </w:r>
      <w:ins w:id="126" w:author="Stefan Döhla" w:date="2024-05-21T09:35:00Z">
        <w:r w:rsidR="00E95830">
          <w:t>r3</w:t>
        </w:r>
      </w:ins>
      <w:del w:id="127" w:author="Stefan Döhla" w:date="2024-05-21T09:35:00Z">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r w:rsidRPr="00B32C7F">
        <w:t>]. This IVAS RTP payload format uses the fields of the RTP header in a manner consistent with the usages in [</w:t>
      </w:r>
      <w:del w:id="128" w:author="Stefan Döhla" w:date="2024-05-21T09:35:00Z">
        <w:r w:rsidDel="00E95830">
          <w:fldChar w:fldCharType="begin"/>
        </w:r>
        <w:r w:rsidDel="00E95830">
          <w:delInstrText>HYPERLINK "https://datatracker.ietf.org/doc/html/rfc3550" \h</w:delInstrText>
        </w:r>
        <w:r w:rsidDel="00E95830">
          <w:fldChar w:fldCharType="separate"/>
        </w:r>
        <w:r w:rsidRPr="00B32C7F" w:rsidDel="00E95830">
          <w:rPr>
            <w:rStyle w:val="Hyperlink"/>
          </w:rPr>
          <w:delText>RFC 3550</w:delText>
        </w:r>
        <w:r w:rsidDel="00E95830">
          <w:rPr>
            <w:rStyle w:val="Hyperlink"/>
          </w:rPr>
          <w:fldChar w:fldCharType="end"/>
        </w:r>
      </w:del>
      <w:ins w:id="129" w:author="Stefan Döhla" w:date="2024-05-21T09:39:00Z">
        <w:r w:rsidR="00E95830">
          <w:t>r3</w:t>
        </w:r>
      </w:ins>
      <w:r w:rsidRPr="00B32C7F">
        <w:t>].</w:t>
      </w:r>
    </w:p>
    <w:p w14:paraId="27359E1A" w14:textId="77777777" w:rsidR="00FE74C0" w:rsidRPr="00B32C7F" w:rsidRDefault="00FE74C0" w:rsidP="00FE74C0">
      <w:r w:rsidRPr="00B32C7F">
        <w:t>The assignment of the RTP payload type for IVAS is out of scope of this document. In most cases SDP would be used to signal the payload type for dynamic assignment.</w:t>
      </w:r>
    </w:p>
    <w:p w14:paraId="4EFF1540" w14:textId="3FB1276F" w:rsidR="00FE74C0" w:rsidRPr="00B32C7F" w:rsidRDefault="00FE74C0" w:rsidP="00FE74C0">
      <w:r w:rsidRPr="00B32C7F">
        <w:t>The RTP clock rate for IVAS is 16000, regardless of the audio bandwidth. A clock rate of 16000 is also used for the AMR-WB [</w:t>
      </w:r>
      <w:ins w:id="130" w:author="Stefan Döhla" w:date="2024-05-21T09:35:00Z">
        <w:r w:rsidR="00E95830">
          <w:t>r5</w:t>
        </w:r>
      </w:ins>
      <w:del w:id="131" w:author="Stefan Döhla" w:date="2024-05-21T09:35:00Z">
        <w:r w:rsidDel="00E95830">
          <w:fldChar w:fldCharType="begin"/>
        </w:r>
        <w:r w:rsidDel="00E95830">
          <w:delInstrText>HYPERLINK "https://datatracker.ietf.org/doc/html/rfc4867" \h</w:delInstrText>
        </w:r>
        <w:r w:rsidDel="00E95830">
          <w:fldChar w:fldCharType="separate"/>
        </w:r>
        <w:r w:rsidRPr="00B32C7F" w:rsidDel="00E95830">
          <w:rPr>
            <w:rStyle w:val="Hyperlink"/>
          </w:rPr>
          <w:delText>RFC 4867</w:delText>
        </w:r>
        <w:r w:rsidDel="00E95830">
          <w:rPr>
            <w:rStyle w:val="Hyperlink"/>
          </w:rPr>
          <w:fldChar w:fldCharType="end"/>
        </w:r>
      </w:del>
      <w:r w:rsidRPr="00B32C7F">
        <w:t>] and EVS codecs [3]; having a unique clock rate across all payload types of one media avoids the issues described in [</w:t>
      </w:r>
      <w:ins w:id="132" w:author="Stefan Döhla" w:date="2024-05-21T09:39:00Z">
        <w:r w:rsidR="00E95830">
          <w:t>r6</w:t>
        </w:r>
      </w:ins>
      <w:del w:id="133" w:author="Stefan Döhla" w:date="2024-05-21T09:39:00Z">
        <w:r w:rsidDel="00E95830">
          <w:fldChar w:fldCharType="begin"/>
        </w:r>
        <w:r w:rsidDel="00E95830">
          <w:delInstrText>HYPERLINK "https://datatracker.ietf.org/doc/html/rfc7160" \h</w:delInstrText>
        </w:r>
        <w:r w:rsidDel="00E95830">
          <w:fldChar w:fldCharType="separate"/>
        </w:r>
      </w:del>
      <w:del w:id="134" w:author="Stefan Döhla" w:date="2024-05-21T09:37:00Z">
        <w:r w:rsidRPr="00B32C7F" w:rsidDel="00E95830">
          <w:rPr>
            <w:rStyle w:val="Hyperlink"/>
          </w:rPr>
          <w:delText>RFC 7160</w:delText>
        </w:r>
      </w:del>
      <w:del w:id="135" w:author="Stefan Döhla" w:date="2024-05-21T09:39:00Z">
        <w:r w:rsidDel="00E95830">
          <w:rPr>
            <w:rStyle w:val="Hyperlink"/>
          </w:rPr>
          <w:fldChar w:fldCharType="end"/>
        </w:r>
      </w:del>
      <w:r w:rsidRPr="00B32C7F">
        <w:t>].</w:t>
      </w:r>
    </w:p>
    <w:p w14:paraId="2ADF0EDE" w14:textId="507C500F" w:rsidR="00FE74C0" w:rsidRPr="00B32C7F" w:rsidRDefault="00FE74C0" w:rsidP="00FE74C0">
      <w:r>
        <w:lastRenderedPageBreak/>
        <w:t xml:space="preserve">The RTP timestamp defines the sampling instant (media time) of the first sample of the first IVAS frame in an RTP packet. The duration of one IVAS frame is 20 </w:t>
      </w:r>
      <w:proofErr w:type="spellStart"/>
      <w:r>
        <w:t>ms</w:t>
      </w:r>
      <w:proofErr w:type="spellEnd"/>
      <w:r>
        <w:t xml:space="preserve">. Thus, the media time is increased for each successive IVAS frame of an RTP packet by 320 ticks. </w:t>
      </w:r>
      <w:ins w:id="136" w:author="Author">
        <w:r w:rsidR="297FC3A0">
          <w:t>The RTP timestamp of a</w:t>
        </w:r>
        <w:del w:id="137" w:author="Author">
          <w:r w:rsidR="297FC3A0" w:rsidDel="00971AF5">
            <w:delText>n IVAS frame</w:delText>
          </w:r>
        </w:del>
        <w:r w:rsidR="00971AF5">
          <w:t xml:space="preserve"> packet</w:t>
        </w:r>
        <w:r w:rsidR="297FC3A0">
          <w:t xml:space="preserve"> is used for </w:t>
        </w:r>
        <w:del w:id="138" w:author="Author">
          <w:r w:rsidR="297FC3A0" w:rsidDel="00975A04">
            <w:delText>an associated</w:delText>
          </w:r>
        </w:del>
        <w:r w:rsidR="00975A04">
          <w:t>the first</w:t>
        </w:r>
        <w:r w:rsidR="297FC3A0">
          <w:t xml:space="preserve"> PI data in the IVAS RTP payload.</w:t>
        </w:r>
      </w:ins>
      <w:del w:id="139" w:author="Author">
        <w:r w:rsidDel="00FE74C0">
          <w:delText>[Extra information, i.e. PI (Processing information) frames, in the IVAS RTP payload have the media time assigned that is defined by the RTP timestamp and media time increment of IVAS frames in the payload.</w:delText>
        </w:r>
      </w:del>
      <w:r>
        <w:t xml:space="preserve"> The timing of PI frames during </w:t>
      </w:r>
      <w:del w:id="140" w:author="Author">
        <w:r w:rsidDel="00FE74C0">
          <w:delText>in case of</w:delText>
        </w:r>
      </w:del>
      <w:r>
        <w:t xml:space="preserve"> DTX is </w:t>
      </w:r>
      <w:del w:id="141" w:author="Author">
        <w:r w:rsidDel="00FE74C0">
          <w:delText>ffs</w:delText>
        </w:r>
      </w:del>
      <w:ins w:id="142" w:author="Author">
        <w:r w:rsidR="4F92B385">
          <w:t>explained in clause A.3.5.</w:t>
        </w:r>
      </w:ins>
      <w:ins w:id="143" w:author="Lauros Pajunen" w:date="2024-05-22T09:09:00Z">
        <w:r w:rsidR="0043568D" w:rsidRPr="0043568D">
          <w:t>4</w:t>
        </w:r>
      </w:ins>
      <w:ins w:id="144" w:author="Author">
        <w:del w:id="145" w:author="Lauros Pajunen" w:date="2024-05-22T09:09:00Z">
          <w:r w:rsidR="4F92B385" w:rsidRPr="00295976" w:rsidDel="0043568D">
            <w:rPr>
              <w:highlight w:val="yellow"/>
            </w:rPr>
            <w:delText>x</w:delText>
          </w:r>
        </w:del>
      </w:ins>
      <w:del w:id="146" w:author="Author">
        <w:r w:rsidDel="00FE74C0">
          <w:delText>]</w:delText>
        </w:r>
      </w:del>
      <w:r>
        <w:t>.</w:t>
      </w:r>
    </w:p>
    <w:p w14:paraId="4A4A3397" w14:textId="51B50FD5" w:rsidR="00FE74C0" w:rsidRPr="00B32C7F" w:rsidRDefault="00FE74C0" w:rsidP="00FE74C0">
      <w:r w:rsidRPr="00B32C7F">
        <w:t xml:space="preserve">The RTP header marker bit (M) shall be set to 1 for the first packet of a talk spurt, i.e. if the first frame-block carried in the RTP packet contains the frame first in a </w:t>
      </w:r>
      <w:proofErr w:type="spellStart"/>
      <w:r w:rsidRPr="00B32C7F">
        <w:t>talkspurt</w:t>
      </w:r>
      <w:proofErr w:type="spellEnd"/>
      <w:r w:rsidRPr="00B32C7F">
        <w:t>. For all other RTP packets the marker bit shall be set to zero (M=0). This is the same usage as described in [</w:t>
      </w:r>
      <w:ins w:id="147" w:author="Stefan Döhla" w:date="2024-05-21T09:35:00Z">
        <w:r w:rsidR="00E95830">
          <w:t>r4</w:t>
        </w:r>
      </w:ins>
      <w:del w:id="148" w:author="Stefan Döhla" w:date="2024-05-21T09:35:00Z">
        <w:r w:rsidDel="00E95830">
          <w:fldChar w:fldCharType="begin"/>
        </w:r>
        <w:r w:rsidDel="00E95830">
          <w:delInstrText>HYPERLINK "https://datatracker.ietf.org/doc/html/rfc3551" \h</w:delInstrText>
        </w:r>
        <w:r w:rsidDel="00E95830">
          <w:fldChar w:fldCharType="separate"/>
        </w:r>
        <w:r w:rsidRPr="00B32C7F" w:rsidDel="00E95830">
          <w:rPr>
            <w:rStyle w:val="Hyperlink"/>
          </w:rPr>
          <w:delText>RFC 3551</w:delText>
        </w:r>
        <w:r w:rsidDel="00E95830">
          <w:rPr>
            <w:rStyle w:val="Hyperlink"/>
          </w:rPr>
          <w:fldChar w:fldCharType="end"/>
        </w:r>
      </w:del>
      <w:r w:rsidRPr="00B32C7F">
        <w:t>].</w:t>
      </w:r>
    </w:p>
    <w:p w14:paraId="1BA9F2A3" w14:textId="77777777" w:rsidR="00FE74C0" w:rsidRPr="00B32C7F" w:rsidRDefault="00FE74C0" w:rsidP="00FE74C0">
      <w:pPr>
        <w:pStyle w:val="Heading2"/>
      </w:pPr>
      <w:bookmarkStart w:id="149" w:name="_Toc157154181"/>
      <w:bookmarkStart w:id="150" w:name="_Toc157681588"/>
      <w:r w:rsidRPr="00B32C7F">
        <w:rPr>
          <w:color w:val="000000" w:themeColor="text1"/>
        </w:rPr>
        <w:t>A.3.3</w:t>
      </w:r>
      <w:r w:rsidRPr="00B32C7F">
        <w:rPr>
          <w:color w:val="000000" w:themeColor="text1"/>
        </w:rPr>
        <w:tab/>
      </w:r>
      <w:r w:rsidRPr="00B32C7F">
        <w:t>Packet Payload Structure</w:t>
      </w:r>
      <w:bookmarkEnd w:id="149"/>
      <w:bookmarkEnd w:id="150"/>
    </w:p>
    <w:p w14:paraId="61CE1554" w14:textId="77777777" w:rsidR="00FE74C0" w:rsidRPr="00B32C7F" w:rsidRDefault="00FE74C0" w:rsidP="00FE74C0">
      <w:pPr>
        <w:pStyle w:val="Heading3"/>
      </w:pPr>
      <w:bookmarkStart w:id="151" w:name="_Toc157154182"/>
      <w:bookmarkStart w:id="152" w:name="_Toc157681589"/>
      <w:r w:rsidRPr="00B32C7F">
        <w:t>A.3.3.1</w:t>
      </w:r>
      <w:r w:rsidRPr="00B32C7F">
        <w:tab/>
        <w:t>General</w:t>
      </w:r>
      <w:bookmarkEnd w:id="151"/>
      <w:bookmarkEnd w:id="152"/>
    </w:p>
    <w:p w14:paraId="3A15279C" w14:textId="77777777" w:rsidR="00FE74C0" w:rsidRPr="00B32C7F" w:rsidRDefault="00FE74C0" w:rsidP="00FE74C0">
      <w:r w:rsidRPr="00B32C7F">
        <w:t xml:space="preserve">The IVAS encoder generates encoded frames representing 20 </w:t>
      </w:r>
      <w:proofErr w:type="spellStart"/>
      <w:r w:rsidRPr="00B32C7F">
        <w:t>ms</w:t>
      </w:r>
      <w:proofErr w:type="spellEnd"/>
      <w:r w:rsidRPr="00B32C7F">
        <w:t xml:space="preserve"> of speech or audio data. The IVAS payload contains:</w:t>
      </w:r>
    </w:p>
    <w:p w14:paraId="589D5B52" w14:textId="126350B0" w:rsidR="00FE74C0" w:rsidRPr="00B32C7F" w:rsidRDefault="00FE74C0" w:rsidP="00FE74C0">
      <w:pPr>
        <w:pStyle w:val="B1"/>
      </w:pPr>
      <w:r>
        <w:t>-</w:t>
      </w:r>
      <w:r>
        <w:tab/>
        <w:t xml:space="preserve">(optional) </w:t>
      </w:r>
      <w:ins w:id="153" w:author="Author">
        <w:r>
          <w:t xml:space="preserve">E-bytes (including the </w:t>
        </w:r>
      </w:ins>
      <w:r>
        <w:t>CMR</w:t>
      </w:r>
      <w:ins w:id="154" w:author="Author">
        <w:r>
          <w:t>)</w:t>
        </w:r>
      </w:ins>
      <w:r>
        <w:t xml:space="preserve"> for adaptation</w:t>
      </w:r>
      <w:ins w:id="155" w:author="Author">
        <w:r>
          <w:t xml:space="preserve"> and indication of optional PI data </w:t>
        </w:r>
        <w:r w:rsidR="3B2E20C4">
          <w:t>section</w:t>
        </w:r>
        <w:del w:id="156" w:author="Author">
          <w:r w:rsidDel="00FE74C0">
            <w:delText>blocks</w:delText>
          </w:r>
        </w:del>
      </w:ins>
      <w:r>
        <w:t>;</w:t>
      </w:r>
    </w:p>
    <w:p w14:paraId="27C535DA" w14:textId="77777777" w:rsidR="00FE74C0" w:rsidRPr="00B32C7F" w:rsidRDefault="00FE74C0" w:rsidP="00FE74C0">
      <w:pPr>
        <w:pStyle w:val="B1"/>
      </w:pPr>
      <w:r w:rsidRPr="00B32C7F">
        <w:t>-</w:t>
      </w:r>
      <w:r w:rsidRPr="00B32C7F">
        <w:tab/>
        <w:t xml:space="preserve">one or more </w:t>
      </w:r>
      <w:proofErr w:type="spellStart"/>
      <w:r w:rsidRPr="00B32C7F">
        <w:t>ToC</w:t>
      </w:r>
      <w:proofErr w:type="spellEnd"/>
      <w:r w:rsidRPr="00B32C7F">
        <w:t>(s) describing the IVAS audio fra</w:t>
      </w:r>
      <w:r w:rsidRPr="00FE74C0">
        <w:t xml:space="preserve">me(s) </w:t>
      </w:r>
      <w:del w:id="157" w:author="Author">
        <w:r w:rsidRPr="00FE74C0">
          <w:delText xml:space="preserve">[and/or PI frame(s)] </w:delText>
        </w:r>
      </w:del>
      <w:r w:rsidRPr="00FE74C0">
        <w:t>include</w:t>
      </w:r>
      <w:r w:rsidRPr="00B32C7F">
        <w:t xml:space="preserve">d in the </w:t>
      </w:r>
      <w:proofErr w:type="gramStart"/>
      <w:r w:rsidRPr="00B32C7F">
        <w:t>payload;</w:t>
      </w:r>
      <w:proofErr w:type="gramEnd"/>
    </w:p>
    <w:p w14:paraId="53AFB699" w14:textId="77777777" w:rsidR="00FE74C0" w:rsidRPr="00B32C7F" w:rsidRDefault="00FE74C0" w:rsidP="00FE74C0">
      <w:pPr>
        <w:pStyle w:val="B1"/>
        <w:rPr>
          <w:del w:id="158" w:author="Author"/>
        </w:rPr>
      </w:pPr>
      <w:del w:id="159" w:author="Author">
        <w:r w:rsidRPr="00B32C7F">
          <w:delText>-</w:delText>
        </w:r>
        <w:r w:rsidRPr="00B32C7F">
          <w:tab/>
          <w:delText>[optional PI frame(s) (depending on ToC signaling); and:]</w:delText>
        </w:r>
      </w:del>
    </w:p>
    <w:p w14:paraId="16FCF396" w14:textId="77777777" w:rsidR="00FE74C0" w:rsidRDefault="00FE74C0" w:rsidP="00FE74C0">
      <w:pPr>
        <w:pStyle w:val="B1"/>
      </w:pPr>
      <w:r w:rsidRPr="00B32C7F">
        <w:t>-</w:t>
      </w:r>
      <w:r w:rsidRPr="00B32C7F">
        <w:tab/>
        <w:t xml:space="preserve">IVAS frame data block(s), representing 20 </w:t>
      </w:r>
      <w:proofErr w:type="spellStart"/>
      <w:r w:rsidRPr="00B32C7F">
        <w:t>ms</w:t>
      </w:r>
      <w:proofErr w:type="spellEnd"/>
      <w:r w:rsidRPr="00B32C7F">
        <w:t xml:space="preserve"> of speech or audio data (depending on </w:t>
      </w:r>
      <w:proofErr w:type="spellStart"/>
      <w:r w:rsidRPr="00B32C7F">
        <w:t>ToC</w:t>
      </w:r>
      <w:proofErr w:type="spellEnd"/>
      <w:r w:rsidRPr="00B32C7F">
        <w:t xml:space="preserve"> </w:t>
      </w:r>
      <w:proofErr w:type="spellStart"/>
      <w:r w:rsidRPr="00B32C7F">
        <w:t>signaling</w:t>
      </w:r>
      <w:proofErr w:type="spellEnd"/>
      <w:del w:id="160" w:author="Author">
        <w:r w:rsidRPr="00B32C7F">
          <w:delText>).</w:delText>
        </w:r>
      </w:del>
      <w:ins w:id="161" w:author="Author">
        <w:r w:rsidRPr="00B32C7F">
          <w:t>)</w:t>
        </w:r>
        <w:r>
          <w:t>,</w:t>
        </w:r>
        <w:r w:rsidRPr="003138E9">
          <w:t xml:space="preserve"> </w:t>
        </w:r>
        <w:proofErr w:type="gramStart"/>
        <w:r w:rsidRPr="00B32C7F">
          <w:t>and</w:t>
        </w:r>
        <w:r>
          <w:t>;</w:t>
        </w:r>
      </w:ins>
      <w:proofErr w:type="gramEnd"/>
    </w:p>
    <w:p w14:paraId="01197978" w14:textId="7D746965" w:rsidR="00FE74C0" w:rsidRPr="00B32C7F" w:rsidRDefault="00FE74C0" w:rsidP="00FE74C0">
      <w:pPr>
        <w:pStyle w:val="B1"/>
        <w:rPr>
          <w:ins w:id="162" w:author="Author"/>
        </w:rPr>
      </w:pPr>
      <w:ins w:id="163" w:author="Author">
        <w:r>
          <w:t>-</w:t>
        </w:r>
        <w:r>
          <w:tab/>
          <w:t xml:space="preserve">optional PI data </w:t>
        </w:r>
        <w:r w:rsidR="34DC35C8">
          <w:t>section</w:t>
        </w:r>
        <w:del w:id="164" w:author="Author">
          <w:r w:rsidDel="00FE74C0">
            <w:delText>block(s)</w:delText>
          </w:r>
        </w:del>
        <w:r>
          <w:t>;</w:t>
        </w:r>
      </w:ins>
    </w:p>
    <w:p w14:paraId="49559801" w14:textId="77777777" w:rsidR="00FE74C0" w:rsidRPr="00B32C7F" w:rsidRDefault="00FE74C0" w:rsidP="00FE74C0">
      <w:pPr>
        <w:pStyle w:val="Heading3"/>
      </w:pPr>
      <w:bookmarkStart w:id="165" w:name="_Toc157154183"/>
      <w:bookmarkStart w:id="166" w:name="_Toc157681590"/>
      <w:r w:rsidRPr="00B32C7F">
        <w:t>A.3.3.2</w:t>
      </w:r>
      <w:r w:rsidRPr="00B32C7F">
        <w:tab/>
        <w:t>Format Description</w:t>
      </w:r>
      <w:bookmarkEnd w:id="165"/>
      <w:bookmarkEnd w:id="166"/>
    </w:p>
    <w:p w14:paraId="73B54D08" w14:textId="3B92F882" w:rsidR="00FE74C0" w:rsidRPr="00B32C7F" w:rsidRDefault="00FE74C0" w:rsidP="00FE74C0">
      <w:pPr>
        <w:rPr>
          <w:del w:id="167" w:author="Author"/>
        </w:rPr>
      </w:pPr>
      <w:r>
        <w:t xml:space="preserve">An RTP payload comprises the IVAS payload, which consist of the IVAS-specific payload header followed by the frame data </w:t>
      </w:r>
      <w:ins w:id="168" w:author="Author">
        <w:r>
          <w:t xml:space="preserve">and optional PI data </w:t>
        </w:r>
      </w:ins>
      <w:r>
        <w:t>as shown in Figure A.</w:t>
      </w:r>
      <w:del w:id="169" w:author="Stefan Döhla" w:date="2024-05-20T09:05:00Z">
        <w:r w:rsidDel="00FF7CD3">
          <w:delText>1</w:delText>
        </w:r>
      </w:del>
      <w:ins w:id="170" w:author="Stefan Döhla" w:date="2024-05-20T09:05:00Z">
        <w:r w:rsidR="00FF7CD3">
          <w:t>3.3.2-1</w:t>
        </w:r>
      </w:ins>
      <w:del w:id="171" w:author="Author">
        <w:r w:rsidDel="00FE74C0">
          <w:delText xml:space="preserve"> </w:delText>
        </w:r>
      </w:del>
      <w:r>
        <w:t>. The frame data consists of one or more IVAS or EVS coded frames (including NO_DATA, see A.3.3.3.2</w:t>
      </w:r>
      <w:del w:id="172" w:author="Author">
        <w:r w:rsidDel="00FE74C0">
          <w:delText>) and optionally</w:delText>
        </w:r>
      </w:del>
      <w:ins w:id="173" w:author="Author">
        <w:r>
          <w:t xml:space="preserve">). The optional PI data section </w:t>
        </w:r>
        <w:del w:id="174" w:author="Author">
          <w:r w:rsidDel="00FE74C0">
            <w:delText>includes</w:delText>
          </w:r>
        </w:del>
      </w:ins>
      <w:del w:id="175" w:author="Author">
        <w:r w:rsidDel="00FE74C0">
          <w:delText xml:space="preserve"> extra information</w:delText>
        </w:r>
      </w:del>
      <w:ins w:id="176" w:author="Author">
        <w:r w:rsidR="4194B728">
          <w:t>can be considered as additional metadata</w:t>
        </w:r>
      </w:ins>
      <w:r>
        <w:t xml:space="preserve"> to support the </w:t>
      </w:r>
      <w:proofErr w:type="gramStart"/>
      <w:r>
        <w:t>rende</w:t>
      </w:r>
      <w:r w:rsidRPr="00105057">
        <w:t>ring</w:t>
      </w:r>
      <w:ins w:id="177" w:author="Stefan Döhla" w:date="2024-05-20T08:02:00Z">
        <w:r w:rsidR="00DF1F4A" w:rsidRPr="00105057">
          <w:t>[</w:t>
        </w:r>
      </w:ins>
      <w:proofErr w:type="gramEnd"/>
      <w:ins w:id="178" w:author="Author">
        <w:r w:rsidR="5FD812C4" w:rsidRPr="00105057">
          <w:t>, send requests and feedback</w:t>
        </w:r>
      </w:ins>
      <w:ins w:id="179" w:author="Stefan Döhla" w:date="2024-05-20T08:02:00Z">
        <w:r w:rsidR="00DF1F4A" w:rsidRPr="00105057">
          <w:t>]</w:t>
        </w:r>
      </w:ins>
      <w:r w:rsidRPr="00105057">
        <w:t>.</w:t>
      </w:r>
    </w:p>
    <w:p w14:paraId="0D591C14" w14:textId="77777777" w:rsidR="00FE74C0" w:rsidRPr="00B32C7F" w:rsidRDefault="00FE74C0" w:rsidP="00FE74C0">
      <w:r>
        <w:t xml:space="preserve">There may be zero-padding bits in addition at the end of the </w:t>
      </w:r>
      <w:del w:id="180" w:author="Author">
        <w:r>
          <w:delText>frame data</w:delText>
        </w:r>
      </w:del>
      <w:ins w:id="181" w:author="Author">
        <w:r>
          <w:t>payload</w:t>
        </w:r>
      </w:ins>
      <w:r>
        <w:t>. Padding bits shall be discarded by the receiver.</w:t>
      </w:r>
    </w:p>
    <w:p w14:paraId="2E96DB99" w14:textId="77777777" w:rsidR="00FE74C0" w:rsidRPr="00B32C7F" w:rsidRDefault="00FE74C0" w:rsidP="00FE74C0">
      <w:pPr>
        <w:pStyle w:val="NO"/>
      </w:pPr>
      <w:r w:rsidRPr="00B32C7F">
        <w:t>NOTE:</w:t>
      </w:r>
      <w:r w:rsidRPr="00B32C7F">
        <w:tab/>
        <w:t xml:space="preserve">The purpose of padding is that in the case of EVS AMR-WB IO frames, payload data may need to be octet-aligned using zero-padding bits at the end of the payload. EVS Primary frames are </w:t>
      </w:r>
      <w:proofErr w:type="gramStart"/>
      <w:r w:rsidRPr="00B32C7F">
        <w:t>by definition octet-aligned</w:t>
      </w:r>
      <w:proofErr w:type="gramEnd"/>
      <w:r w:rsidRPr="00B32C7F">
        <w:t xml:space="preserve"> (see clause A.2.2.1.4.1 of [3]).</w:t>
      </w:r>
    </w:p>
    <w:p w14:paraId="6C733620" w14:textId="77777777" w:rsidR="00FE74C0" w:rsidRPr="00B32C7F" w:rsidRDefault="00FE74C0" w:rsidP="00FE74C0">
      <w:pPr>
        <w:pStyle w:val="SourceCode"/>
        <w:rPr>
          <w:rStyle w:val="VerbatimChar"/>
          <w:lang w:val="en-US"/>
        </w:rPr>
      </w:pPr>
      <w:del w:id="182" w:author="Author">
        <w:r w:rsidRPr="41ABE14A">
          <w:rPr>
            <w:rStyle w:val="VerbatimChar"/>
            <w:lang w:val="en-US"/>
          </w:rPr>
          <w:delText>+-----------------------+---------------------+--------------------+</w:delText>
        </w:r>
      </w:del>
      <w:ins w:id="183" w:author="Author">
        <w:r w:rsidRPr="41ABE14A">
          <w:rPr>
            <w:rStyle w:val="VerbatimChar"/>
            <w:lang w:val="en-US"/>
          </w:rPr>
          <w:t>+-----------------------+---------------------+--------------------+----------+</w:t>
        </w:r>
      </w:ins>
      <w:r w:rsidRPr="0017601B">
        <w:rPr>
          <w:lang w:val="en-GB"/>
        </w:rPr>
        <w:br/>
      </w:r>
      <w:r w:rsidRPr="41ABE14A">
        <w:rPr>
          <w:rStyle w:val="VerbatimChar"/>
          <w:lang w:val="en-US"/>
        </w:rPr>
        <w:t>| RTP Header (+ HDREXT) |    payload header   |     frame data     |</w:t>
      </w:r>
      <w:del w:id="184" w:author="Author">
        <w:r w:rsidRPr="0017601B">
          <w:rPr>
            <w:lang w:val="en-GB"/>
          </w:rPr>
          <w:br/>
        </w:r>
        <w:r w:rsidRPr="41ABE14A">
          <w:rPr>
            <w:rStyle w:val="VerbatimChar"/>
            <w:lang w:val="en-US"/>
          </w:rPr>
          <w:delText>+-----------------------+---------------------+--------------------+</w:delText>
        </w:r>
        <w:r w:rsidRPr="0017601B">
          <w:rPr>
            <w:lang w:val="en-GB"/>
          </w:rPr>
          <w:br/>
        </w:r>
        <w:r w:rsidRPr="0017601B">
          <w:rPr>
            <w:lang w:val="en-GB"/>
          </w:rPr>
          <w:br/>
        </w:r>
        <w:r w:rsidRPr="41ABE14A">
          <w:rPr>
            <w:rStyle w:val="VerbatimChar"/>
            <w:lang w:val="en-US"/>
          </w:rPr>
          <w:delText xml:space="preserve">                        \--------------------\ /-------------------/</w:delText>
        </w:r>
      </w:del>
      <w:ins w:id="185" w:author="Author">
        <w:r w:rsidRPr="41ABE14A">
          <w:rPr>
            <w:rStyle w:val="VerbatimChar"/>
            <w:lang w:val="en-US"/>
          </w:rPr>
          <w:t xml:space="preserve">  PI data |</w:t>
        </w:r>
        <w:r w:rsidRPr="0017601B">
          <w:rPr>
            <w:lang w:val="en-GB"/>
          </w:rPr>
          <w:br/>
        </w:r>
        <w:r w:rsidRPr="41ABE14A">
          <w:rPr>
            <w:rStyle w:val="VerbatimChar"/>
            <w:lang w:val="en-US"/>
          </w:rPr>
          <w:t>+-----------------------+---------------------+--------------------+----------+</w:t>
        </w:r>
        <w:r w:rsidRPr="0017601B">
          <w:rPr>
            <w:lang w:val="en-GB"/>
          </w:rPr>
          <w:br/>
        </w:r>
        <w:r w:rsidRPr="0017601B">
          <w:rPr>
            <w:lang w:val="en-GB"/>
          </w:rPr>
          <w:br/>
        </w:r>
        <w:r w:rsidRPr="41ABE14A">
          <w:rPr>
            <w:rStyle w:val="VerbatimChar"/>
            <w:lang w:val="en-US"/>
          </w:rPr>
          <w:t xml:space="preserve">                        \--------------------\ /------------------------------/</w:t>
        </w:r>
      </w:ins>
      <w:r w:rsidRPr="0017601B">
        <w:rPr>
          <w:lang w:val="en-GB"/>
        </w:rPr>
        <w:br/>
      </w:r>
      <w:r w:rsidRPr="41ABE14A">
        <w:rPr>
          <w:rStyle w:val="VerbatimChar"/>
          <w:lang w:val="en-US"/>
        </w:rPr>
        <w:t xml:space="preserve">                                         IVAS payload</w:t>
      </w:r>
    </w:p>
    <w:p w14:paraId="1AF056A6" w14:textId="0BC2EBCE" w:rsidR="00FE74C0" w:rsidRDefault="00FE74C0">
      <w:pPr>
        <w:pStyle w:val="TF"/>
        <w:pPrChange w:id="186" w:author="Author">
          <w:pPr>
            <w:pStyle w:val="EditorsNote"/>
          </w:pPr>
        </w:pPrChange>
      </w:pPr>
      <w:r w:rsidRPr="00B32C7F">
        <w:t>Figure A.</w:t>
      </w:r>
      <w:ins w:id="187" w:author="Stefan Döhla" w:date="2024-05-20T09:05:00Z">
        <w:r w:rsidR="00FF7CD3">
          <w:t>3.3.2-</w:t>
        </w:r>
      </w:ins>
      <w:r w:rsidRPr="00B32C7F">
        <w:t>1: RTP Header with IVAS payload structure</w:t>
      </w:r>
    </w:p>
    <w:p w14:paraId="1138DCDF" w14:textId="0496B4F0" w:rsidR="00FE74C0" w:rsidRPr="00396BE0" w:rsidRDefault="00FE74C0" w:rsidP="00E95830">
      <w:pPr>
        <w:pStyle w:val="NO"/>
        <w:rPr>
          <w:ins w:id="188" w:author="Author"/>
        </w:rPr>
      </w:pPr>
      <w:ins w:id="189" w:author="Author">
        <w:del w:id="190" w:author="Stefan Döhla" w:date="2024-05-21T09:40:00Z">
          <w:r w:rsidRPr="00396BE0" w:rsidDel="00E95830">
            <w:delText>Editor's Note:</w:delText>
          </w:r>
        </w:del>
      </w:ins>
      <w:ins w:id="191" w:author="Stefan Döhla" w:date="2024-05-21T09:40:00Z">
        <w:r w:rsidR="00E95830">
          <w:t>NOTE:</w:t>
        </w:r>
      </w:ins>
      <w:ins w:id="192" w:author="Stefan Döhla" w:date="2024-05-20T08:25:00Z">
        <w:r w:rsidR="00D01B98">
          <w:tab/>
        </w:r>
      </w:ins>
      <w:ins w:id="193" w:author="Author">
        <w:del w:id="194" w:author="Stefan Döhla" w:date="2024-05-20T08:25:00Z">
          <w:r w:rsidRPr="00396BE0" w:rsidDel="00D01B98">
            <w:tab/>
          </w:r>
        </w:del>
        <w:r w:rsidRPr="00396BE0">
          <w:t>RTP header extensions, RTCP Feedback/APP, Multi-Stream Handling are ffs</w:t>
        </w:r>
      </w:ins>
    </w:p>
    <w:p w14:paraId="4D7E2430" w14:textId="77777777" w:rsidR="00FE74C0" w:rsidRPr="00B32C7F" w:rsidRDefault="00FE74C0" w:rsidP="00FE74C0">
      <w:pPr>
        <w:pStyle w:val="Heading3"/>
      </w:pPr>
      <w:bookmarkStart w:id="195" w:name="_Toc157154184"/>
      <w:bookmarkStart w:id="196" w:name="_Toc157681591"/>
      <w:r w:rsidRPr="00B32C7F">
        <w:t>A.3.3.3</w:t>
      </w:r>
      <w:r w:rsidRPr="00B32C7F">
        <w:tab/>
        <w:t>Payload Header</w:t>
      </w:r>
      <w:bookmarkEnd w:id="195"/>
      <w:bookmarkEnd w:id="196"/>
    </w:p>
    <w:p w14:paraId="7B3F22B8" w14:textId="77777777" w:rsidR="00FE74C0" w:rsidRPr="00B32C7F" w:rsidRDefault="00FE74C0" w:rsidP="00FE74C0">
      <w:pPr>
        <w:pStyle w:val="Heading4"/>
      </w:pPr>
      <w:bookmarkStart w:id="197" w:name="_Toc157154185"/>
      <w:bookmarkStart w:id="198" w:name="_Toc157681592"/>
      <w:r w:rsidRPr="00B32C7F">
        <w:t>A.3.3.3.1</w:t>
      </w:r>
      <w:r w:rsidRPr="00B32C7F">
        <w:tab/>
        <w:t>General</w:t>
      </w:r>
      <w:bookmarkEnd w:id="197"/>
      <w:bookmarkEnd w:id="198"/>
    </w:p>
    <w:p w14:paraId="4023F284" w14:textId="77777777" w:rsidR="00FE74C0" w:rsidRPr="00B32C7F" w:rsidRDefault="00FE74C0" w:rsidP="00FE74C0">
      <w:r w:rsidRPr="00B32C7F">
        <w:t>The IVAS payload header consists of Table of Contents (</w:t>
      </w:r>
      <w:proofErr w:type="spellStart"/>
      <w:r w:rsidRPr="00B32C7F">
        <w:t>ToC</w:t>
      </w:r>
      <w:proofErr w:type="spellEnd"/>
      <w:r w:rsidRPr="00B32C7F">
        <w:t xml:space="preserve">) bytes and Extra (E) bytes, defined in clauses A.3.3.3.2 and A.3.3.3.3, respectively. The first bit of each as header byte is the Header Type identification bit (H) to identify whether a header byte is a </w:t>
      </w:r>
      <w:proofErr w:type="spellStart"/>
      <w:r w:rsidRPr="00B32C7F">
        <w:t>ToC</w:t>
      </w:r>
      <w:proofErr w:type="spellEnd"/>
      <w:r w:rsidRPr="00B32C7F">
        <w:t xml:space="preserve"> or E byte. If the H bit is set to 0, the corresponding byte is a </w:t>
      </w:r>
      <w:proofErr w:type="spellStart"/>
      <w:r w:rsidRPr="00B32C7F">
        <w:t>ToC</w:t>
      </w:r>
      <w:proofErr w:type="spellEnd"/>
      <w:r w:rsidRPr="00B32C7F">
        <w:t xml:space="preserve"> byte, and if set to 1, the corresponding byte is an E byte. The second bit of a </w:t>
      </w:r>
      <w:proofErr w:type="spellStart"/>
      <w:r w:rsidRPr="00B32C7F">
        <w:t>ToC</w:t>
      </w:r>
      <w:proofErr w:type="spellEnd"/>
      <w:r w:rsidRPr="00B32C7F">
        <w:t xml:space="preserve"> byte is the Following (F) bit (see clause A.3.3.3.2), which if set to 1 indicates that another header byte is following. The last header byte shall be a </w:t>
      </w:r>
      <w:proofErr w:type="spellStart"/>
      <w:r w:rsidRPr="00B32C7F">
        <w:t>ToC</w:t>
      </w:r>
      <w:proofErr w:type="spellEnd"/>
      <w:r w:rsidRPr="00B32C7F">
        <w:t xml:space="preserve"> byte and have the F bit set to 0.</w:t>
      </w:r>
    </w:p>
    <w:p w14:paraId="3E1B8D97" w14:textId="0E480656" w:rsidR="00FE74C0" w:rsidRPr="00B32C7F" w:rsidRDefault="00FE74C0" w:rsidP="00FE74C0">
      <w:r w:rsidRPr="00B32C7F">
        <w:t>The general structure of a header byte is shown in figure A.</w:t>
      </w:r>
      <w:ins w:id="199" w:author="Stefan Döhla" w:date="2024-05-20T09:06:00Z">
        <w:r w:rsidR="00FF7CD3">
          <w:t>3.3.3.1-1</w:t>
        </w:r>
      </w:ins>
      <w:del w:id="200" w:author="Stefan Döhla" w:date="2024-05-20T09:06:00Z">
        <w:r w:rsidRPr="00B32C7F" w:rsidDel="00FF7CD3">
          <w:delText>2</w:delText>
        </w:r>
      </w:del>
      <w:r w:rsidRPr="00B32C7F">
        <w:t>.</w:t>
      </w:r>
    </w:p>
    <w:p w14:paraId="4213B950"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 xml:space="preserve">|H|   </w:t>
      </w:r>
      <w:proofErr w:type="spellStart"/>
      <w:r w:rsidRPr="0017601B">
        <w:rPr>
          <w:rStyle w:val="VerbatimChar"/>
          <w:lang w:val="en-GB"/>
        </w:rPr>
        <w:t>ToC</w:t>
      </w:r>
      <w:proofErr w:type="spellEnd"/>
      <w:r w:rsidRPr="0017601B">
        <w:rPr>
          <w:rStyle w:val="VerbatimChar"/>
          <w:lang w:val="en-GB"/>
        </w:rPr>
        <w:t xml:space="preserve"> / E   |</w:t>
      </w:r>
      <w:r w:rsidRPr="0017601B">
        <w:rPr>
          <w:lang w:val="en-GB"/>
        </w:rPr>
        <w:br/>
      </w:r>
      <w:r w:rsidRPr="0017601B">
        <w:rPr>
          <w:rStyle w:val="VerbatimChar"/>
          <w:lang w:val="en-GB"/>
        </w:rPr>
        <w:t>+-+-+-+-+-+-+-+-+</w:t>
      </w:r>
    </w:p>
    <w:p w14:paraId="09B91BA4" w14:textId="004C62A3" w:rsidR="00FE74C0" w:rsidRPr="00B32C7F" w:rsidRDefault="00FE74C0" w:rsidP="00FE74C0">
      <w:pPr>
        <w:pStyle w:val="TF"/>
      </w:pPr>
      <w:r w:rsidRPr="00B32C7F">
        <w:lastRenderedPageBreak/>
        <w:t>Figure A.</w:t>
      </w:r>
      <w:ins w:id="201" w:author="Stefan Döhla" w:date="2024-05-20T09:06:00Z">
        <w:r w:rsidR="00FF7CD3">
          <w:t>3.3.3.1-1</w:t>
        </w:r>
      </w:ins>
      <w:del w:id="202" w:author="Stefan Döhla" w:date="2024-05-20T09:06:00Z">
        <w:r w:rsidRPr="00B32C7F" w:rsidDel="00FF7CD3">
          <w:delText>2</w:delText>
        </w:r>
      </w:del>
      <w:r w:rsidRPr="00B32C7F">
        <w:t>: Generic structure of a payload header byte.</w:t>
      </w:r>
    </w:p>
    <w:p w14:paraId="1D66136F" w14:textId="77777777" w:rsidR="00FE74C0" w:rsidRPr="00B32C7F" w:rsidRDefault="00FE74C0" w:rsidP="00FE74C0">
      <w:pPr>
        <w:pStyle w:val="EX"/>
        <w:rPr>
          <w:lang w:val="en-US" w:eastAsia="ja-JP"/>
        </w:rPr>
      </w:pPr>
      <w:r w:rsidRPr="00B32C7F">
        <w:rPr>
          <w:lang w:val="en-US" w:eastAsia="ja-JP"/>
        </w:rPr>
        <w:t>H (1 bit):</w:t>
      </w:r>
      <w:r w:rsidRPr="00B32C7F">
        <w:rPr>
          <w:lang w:val="en-US" w:eastAsia="ja-JP"/>
        </w:rPr>
        <w:tab/>
        <w:t xml:space="preserve">Header Type identification bit. For a </w:t>
      </w:r>
      <w:proofErr w:type="spellStart"/>
      <w:r w:rsidRPr="00B32C7F">
        <w:rPr>
          <w:lang w:val="en-US" w:eastAsia="ja-JP"/>
        </w:rPr>
        <w:t>ToC</w:t>
      </w:r>
      <w:proofErr w:type="spellEnd"/>
      <w:r w:rsidRPr="00B32C7F">
        <w:rPr>
          <w:lang w:val="en-US" w:eastAsia="ja-JP"/>
        </w:rPr>
        <w:t xml:space="preserve"> byte this is set to 0, for an E byte this is set to 1.</w:t>
      </w:r>
    </w:p>
    <w:p w14:paraId="70044D48" w14:textId="77777777" w:rsidR="00FE74C0" w:rsidRPr="00B32C7F" w:rsidRDefault="00FE74C0" w:rsidP="00FE74C0">
      <w:pPr>
        <w:pStyle w:val="Heading4"/>
      </w:pPr>
      <w:bookmarkStart w:id="203" w:name="_Toc157154186"/>
      <w:bookmarkStart w:id="204" w:name="_Toc157681593"/>
      <w:r w:rsidRPr="00B32C7F">
        <w:t>A.3.3.3.2</w:t>
      </w:r>
      <w:r w:rsidRPr="00B32C7F">
        <w:tab/>
      </w:r>
      <w:proofErr w:type="spellStart"/>
      <w:r w:rsidRPr="00B32C7F">
        <w:t>ToC</w:t>
      </w:r>
      <w:proofErr w:type="spellEnd"/>
      <w:r w:rsidRPr="00B32C7F">
        <w:t xml:space="preserve"> byte</w:t>
      </w:r>
      <w:bookmarkEnd w:id="203"/>
      <w:bookmarkEnd w:id="204"/>
    </w:p>
    <w:p w14:paraId="7015B9B1" w14:textId="77777777" w:rsidR="00FE74C0" w:rsidRPr="00B32C7F" w:rsidRDefault="00FE74C0" w:rsidP="00FE74C0">
      <w:r w:rsidRPr="00B32C7F">
        <w:t xml:space="preserve">The </w:t>
      </w:r>
      <w:proofErr w:type="spellStart"/>
      <w:r w:rsidRPr="00B32C7F">
        <w:t>ToC</w:t>
      </w:r>
      <w:proofErr w:type="spellEnd"/>
      <w:r w:rsidRPr="00B32C7F">
        <w:t xml:space="preserve"> bytes define the content of the frame data in the IVAS payload following the IVAS payload header. For each IVAS or EVS frame and for each NO_DATA frame (i.e. a frame that has zero size frame data) in the payload there shall be one </w:t>
      </w:r>
      <w:proofErr w:type="spellStart"/>
      <w:r w:rsidRPr="00B32C7F">
        <w:t>ToC</w:t>
      </w:r>
      <w:proofErr w:type="spellEnd"/>
      <w:r w:rsidRPr="00B32C7F">
        <w:t xml:space="preserve"> byte to signal the IVAS mode and bit rate. </w:t>
      </w:r>
      <w:proofErr w:type="spellStart"/>
      <w:r w:rsidRPr="00B32C7F">
        <w:t>ToC</w:t>
      </w:r>
      <w:proofErr w:type="spellEnd"/>
      <w:r w:rsidRPr="00B32C7F">
        <w:t xml:space="preserve"> bytes and the respective frame data shall be in the same order.</w:t>
      </w:r>
    </w:p>
    <w:p w14:paraId="0C81A2C8" w14:textId="77777777" w:rsidR="00FE74C0" w:rsidRPr="00B32C7F" w:rsidRDefault="00FE74C0" w:rsidP="00FE74C0">
      <w:r w:rsidRPr="00B32C7F">
        <w:t>The Table of Content (</w:t>
      </w:r>
      <w:proofErr w:type="spellStart"/>
      <w:r w:rsidRPr="00B32C7F">
        <w:t>ToC</w:t>
      </w:r>
      <w:proofErr w:type="spellEnd"/>
      <w:r w:rsidRPr="00B32C7F">
        <w:t xml:space="preserve">) byte structure is an extension of the </w:t>
      </w:r>
      <w:proofErr w:type="spellStart"/>
      <w:r w:rsidRPr="00B32C7F">
        <w:t>ToC</w:t>
      </w:r>
      <w:proofErr w:type="spellEnd"/>
      <w:r w:rsidRPr="00B32C7F">
        <w:t xml:space="preserve"> byte structure defined in clause A.2.2.1.2 in [3]. In the EVS payload format in [3] a code point in the </w:t>
      </w:r>
      <w:proofErr w:type="spellStart"/>
      <w:r w:rsidRPr="00B32C7F">
        <w:t>ToC</w:t>
      </w:r>
      <w:proofErr w:type="spellEnd"/>
      <w:r w:rsidRPr="00B32C7F">
        <w:t xml:space="preserve"> byte (see Figure A.5 in [3]) for extensions has been reserved, the "Unused" bit. In the present document this "Unused" bit of the Frame type index bits is activated and called "IVAS indicator" to distinguish EVS and IVAS frame data. The specific </w:t>
      </w:r>
      <w:proofErr w:type="spellStart"/>
      <w:r w:rsidRPr="00B32C7F">
        <w:t>ToC</w:t>
      </w:r>
      <w:proofErr w:type="spellEnd"/>
      <w:r w:rsidRPr="00B32C7F">
        <w:t xml:space="preserve"> structure for an IVAS frame is shown in Figure A.3.</w:t>
      </w:r>
    </w:p>
    <w:p w14:paraId="644E8049"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|0|F|0|1</w:t>
      </w:r>
      <w:proofErr w:type="gramStart"/>
      <w:r w:rsidRPr="0017601B">
        <w:rPr>
          <w:rStyle w:val="VerbatimChar"/>
          <w:lang w:val="en-GB"/>
        </w:rPr>
        <w:t>|  BR</w:t>
      </w:r>
      <w:proofErr w:type="gramEnd"/>
      <w:r w:rsidRPr="0017601B">
        <w:rPr>
          <w:rStyle w:val="VerbatimChar"/>
          <w:lang w:val="en-GB"/>
        </w:rPr>
        <w:t xml:space="preserve">   |</w:t>
      </w:r>
      <w:r w:rsidRPr="0017601B">
        <w:rPr>
          <w:lang w:val="en-GB"/>
        </w:rPr>
        <w:br/>
      </w:r>
      <w:r w:rsidRPr="0017601B">
        <w:rPr>
          <w:rStyle w:val="VerbatimChar"/>
          <w:lang w:val="en-GB"/>
        </w:rPr>
        <w:t>+-+-+-+-+-+-+-+-+</w:t>
      </w:r>
    </w:p>
    <w:p w14:paraId="329C621D" w14:textId="7248BEBC" w:rsidR="00FE74C0" w:rsidRPr="00B32C7F" w:rsidRDefault="00FE74C0" w:rsidP="00FE74C0">
      <w:pPr>
        <w:pStyle w:val="TF"/>
      </w:pPr>
      <w:r w:rsidRPr="00B32C7F">
        <w:t>Figure A.3</w:t>
      </w:r>
      <w:ins w:id="205" w:author="Stefan Döhla" w:date="2024-05-20T09:07:00Z">
        <w:r w:rsidR="00FF7CD3">
          <w:t>.3.3.2-1</w:t>
        </w:r>
      </w:ins>
      <w:r w:rsidRPr="00B32C7F">
        <w:t>: Table of Content (</w:t>
      </w:r>
      <w:proofErr w:type="spellStart"/>
      <w:r w:rsidRPr="00B32C7F">
        <w:t>ToC</w:t>
      </w:r>
      <w:proofErr w:type="spellEnd"/>
      <w:r w:rsidRPr="00B32C7F">
        <w:t>) byte structure for an IVAS frame.</w:t>
      </w:r>
    </w:p>
    <w:p w14:paraId="346CB419" w14:textId="77777777" w:rsidR="00FE74C0" w:rsidRPr="00B32C7F" w:rsidRDefault="00FE74C0" w:rsidP="00FE74C0">
      <w:pPr>
        <w:pStyle w:val="EX"/>
        <w:rPr>
          <w:lang w:eastAsia="ja-JP"/>
        </w:rPr>
      </w:pPr>
      <w:r w:rsidRPr="00B32C7F">
        <w:rPr>
          <w:lang w:eastAsia="ja-JP"/>
        </w:rPr>
        <w:t>F (1 bit):</w:t>
      </w:r>
      <w:r w:rsidRPr="00B32C7F">
        <w:rPr>
          <w:lang w:eastAsia="ja-JP"/>
        </w:rPr>
        <w:tab/>
        <w:t xml:space="preserve">If set to 1, </w:t>
      </w:r>
      <w:r w:rsidRPr="00B32C7F">
        <w:rPr>
          <w:lang w:eastAsia="ko-KR"/>
        </w:rPr>
        <w:t xml:space="preserve">the bit </w:t>
      </w:r>
      <w:r w:rsidRPr="00B32C7F">
        <w:rPr>
          <w:lang w:eastAsia="ja-JP"/>
        </w:rPr>
        <w:t xml:space="preserve">indicates that </w:t>
      </w:r>
      <w:r w:rsidRPr="00B32C7F">
        <w:rPr>
          <w:lang w:val="en-US" w:eastAsia="ja-JP"/>
        </w:rPr>
        <w:t xml:space="preserve">the header byte </w:t>
      </w:r>
      <w:r w:rsidRPr="00B32C7F">
        <w:rPr>
          <w:lang w:eastAsia="ja-JP"/>
        </w:rPr>
        <w:t xml:space="preserve">is followed by another header byte. </w:t>
      </w:r>
      <w:r w:rsidRPr="00B32C7F">
        <w:rPr>
          <w:lang w:eastAsia="ko-KR"/>
        </w:rPr>
        <w:t>I</w:t>
      </w:r>
      <w:r w:rsidRPr="00B32C7F">
        <w:rPr>
          <w:lang w:eastAsia="ja-JP"/>
        </w:rPr>
        <w:t xml:space="preserve">f set to 0, </w:t>
      </w:r>
      <w:r w:rsidRPr="00B32C7F">
        <w:rPr>
          <w:lang w:eastAsia="ko-KR"/>
        </w:rPr>
        <w:t xml:space="preserve">the bit </w:t>
      </w:r>
      <w:r w:rsidRPr="00B32C7F">
        <w:rPr>
          <w:lang w:eastAsia="ja-JP"/>
        </w:rPr>
        <w:t>indicates that this header byte is the last one in this payload and no further header bytes follows this entry.</w:t>
      </w:r>
    </w:p>
    <w:p w14:paraId="4945FA73" w14:textId="77777777" w:rsidR="00FE74C0" w:rsidRPr="00B32C7F" w:rsidRDefault="00FE74C0" w:rsidP="00FE74C0">
      <w:pPr>
        <w:pStyle w:val="EX"/>
        <w:rPr>
          <w:lang w:eastAsia="ja-JP"/>
        </w:rPr>
      </w:pPr>
      <w:r w:rsidRPr="00B32C7F">
        <w:rPr>
          <w:lang w:eastAsia="ja-JP"/>
        </w:rPr>
        <w:t>BR (4 bits):</w:t>
      </w:r>
      <w:r w:rsidRPr="00B32C7F">
        <w:rPr>
          <w:lang w:eastAsia="ja-JP"/>
        </w:rPr>
        <w:tab/>
        <w:t xml:space="preserve">Bit rate index as defined in Table </w:t>
      </w:r>
      <w:proofErr w:type="gramStart"/>
      <w:r w:rsidRPr="00B32C7F">
        <w:rPr>
          <w:lang w:eastAsia="ja-JP"/>
        </w:rPr>
        <w:t>A.1 .</w:t>
      </w:r>
      <w:proofErr w:type="gramEnd"/>
    </w:p>
    <w:p w14:paraId="1CA5DFAD" w14:textId="77777777" w:rsidR="00FE74C0" w:rsidRPr="00B32C7F" w:rsidRDefault="00FE74C0" w:rsidP="00FE74C0">
      <w:pPr>
        <w:pStyle w:val="TH"/>
      </w:pPr>
      <w:r w:rsidRPr="00B32C7F">
        <w:t>Table A.1: Frame Type index when EVS mode bit = 0 and "Unused"/IVAS indicator bit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5"/>
        <w:gridCol w:w="1191"/>
        <w:gridCol w:w="1207"/>
        <w:gridCol w:w="2356"/>
      </w:tblGrid>
      <w:tr w:rsidR="00FE74C0" w:rsidRPr="00B32C7F" w14:paraId="5CCEBF68" w14:textId="77777777" w:rsidTr="00AE5292">
        <w:trPr>
          <w:trHeight w:val="300"/>
          <w:jc w:val="center"/>
        </w:trPr>
        <w:tc>
          <w:tcPr>
            <w:tcW w:w="4875" w:type="dxa"/>
            <w:shd w:val="clear" w:color="auto" w:fill="D9D9D9" w:themeFill="background1" w:themeFillShade="D9"/>
          </w:tcPr>
          <w:p w14:paraId="2282B7C8" w14:textId="77777777" w:rsidR="00FE74C0" w:rsidRPr="00B32C7F" w:rsidRDefault="00FE74C0">
            <w:pPr>
              <w:pStyle w:val="TAH"/>
              <w:rPr>
                <w:lang w:val="fr-FR"/>
              </w:rPr>
            </w:pPr>
            <w:r w:rsidRPr="00B32C7F">
              <w:rPr>
                <w:lang w:val="fr-FR"/>
              </w:rPr>
              <w:t xml:space="preserve">EVS/IVAS mode bit </w:t>
            </w:r>
          </w:p>
          <w:p w14:paraId="0BD13586" w14:textId="77777777" w:rsidR="00FE74C0" w:rsidRPr="00B32C7F" w:rsidRDefault="00FE74C0">
            <w:pPr>
              <w:pStyle w:val="TAH"/>
              <w:rPr>
                <w:lang w:val="fr-FR"/>
              </w:rPr>
            </w:pPr>
            <w:r w:rsidRPr="00B32C7F">
              <w:rPr>
                <w:lang w:val="fr-FR"/>
              </w:rPr>
              <w:t>(1 bit)</w:t>
            </w:r>
          </w:p>
        </w:tc>
        <w:tc>
          <w:tcPr>
            <w:tcW w:w="1191" w:type="dxa"/>
            <w:shd w:val="clear" w:color="auto" w:fill="D9D9D9" w:themeFill="background1" w:themeFillShade="D9"/>
          </w:tcPr>
          <w:p w14:paraId="73FEFC31" w14:textId="77777777" w:rsidR="00FE74C0" w:rsidRPr="00B32C7F" w:rsidRDefault="00FE74C0">
            <w:pPr>
              <w:pStyle w:val="TAH"/>
            </w:pPr>
            <w:r w:rsidRPr="00B32C7F">
              <w:t>IVAS indicator</w:t>
            </w:r>
          </w:p>
          <w:p w14:paraId="181DCB94" w14:textId="77777777" w:rsidR="00FE74C0" w:rsidRPr="00B32C7F" w:rsidRDefault="00FE74C0">
            <w:pPr>
              <w:pStyle w:val="TAH"/>
            </w:pPr>
            <w:r w:rsidRPr="00B32C7F">
              <w:t>(1 bit)</w:t>
            </w:r>
          </w:p>
        </w:tc>
        <w:tc>
          <w:tcPr>
            <w:tcW w:w="1207" w:type="dxa"/>
            <w:shd w:val="clear" w:color="auto" w:fill="D9D9D9" w:themeFill="background1" w:themeFillShade="D9"/>
            <w:vAlign w:val="center"/>
          </w:tcPr>
          <w:p w14:paraId="4A17B645" w14:textId="77777777" w:rsidR="00FE74C0" w:rsidRPr="00B32C7F" w:rsidRDefault="00FE74C0">
            <w:pPr>
              <w:pStyle w:val="TAH"/>
            </w:pPr>
            <w:r w:rsidRPr="00B32C7F">
              <w:t>IVAS bit rate</w:t>
            </w:r>
          </w:p>
        </w:tc>
        <w:tc>
          <w:tcPr>
            <w:tcW w:w="2356" w:type="dxa"/>
            <w:shd w:val="clear" w:color="auto" w:fill="D9D9D9" w:themeFill="background1" w:themeFillShade="D9"/>
            <w:vAlign w:val="center"/>
          </w:tcPr>
          <w:p w14:paraId="0AB8562D" w14:textId="77777777" w:rsidR="00FE74C0" w:rsidRPr="00B32C7F" w:rsidRDefault="00FE74C0">
            <w:pPr>
              <w:pStyle w:val="TAH"/>
            </w:pPr>
            <w:r w:rsidRPr="00B32C7F">
              <w:t>Indicated IVAS mode and bit rate</w:t>
            </w:r>
          </w:p>
        </w:tc>
      </w:tr>
      <w:tr w:rsidR="00FE74C0" w:rsidRPr="00B32C7F" w14:paraId="7CC6842D" w14:textId="77777777" w:rsidTr="00AE5292">
        <w:trPr>
          <w:trHeight w:val="300"/>
          <w:jc w:val="center"/>
        </w:trPr>
        <w:tc>
          <w:tcPr>
            <w:tcW w:w="4875" w:type="dxa"/>
            <w:vAlign w:val="center"/>
          </w:tcPr>
          <w:p w14:paraId="0291E86E" w14:textId="77777777" w:rsidR="00FE74C0" w:rsidRPr="00B32C7F" w:rsidRDefault="00FE74C0">
            <w:pPr>
              <w:pStyle w:val="TAC"/>
            </w:pPr>
            <w:r w:rsidRPr="00B32C7F">
              <w:t>0</w:t>
            </w:r>
          </w:p>
        </w:tc>
        <w:tc>
          <w:tcPr>
            <w:tcW w:w="1191" w:type="dxa"/>
            <w:vAlign w:val="center"/>
          </w:tcPr>
          <w:p w14:paraId="328E69CD" w14:textId="77777777" w:rsidR="00FE74C0" w:rsidRPr="00B32C7F" w:rsidRDefault="00FE74C0">
            <w:pPr>
              <w:pStyle w:val="TAC"/>
            </w:pPr>
            <w:r w:rsidRPr="00B32C7F">
              <w:t>1</w:t>
            </w:r>
          </w:p>
        </w:tc>
        <w:tc>
          <w:tcPr>
            <w:tcW w:w="1207" w:type="dxa"/>
            <w:shd w:val="clear" w:color="auto" w:fill="auto"/>
            <w:vAlign w:val="center"/>
          </w:tcPr>
          <w:p w14:paraId="1C7DACE7" w14:textId="77777777" w:rsidR="00FE74C0" w:rsidRPr="00B32C7F" w:rsidRDefault="00FE74C0">
            <w:pPr>
              <w:pStyle w:val="TAC"/>
            </w:pPr>
            <w:r w:rsidRPr="00B32C7F">
              <w:t>0000</w:t>
            </w:r>
          </w:p>
        </w:tc>
        <w:tc>
          <w:tcPr>
            <w:tcW w:w="2356" w:type="dxa"/>
            <w:shd w:val="clear" w:color="auto" w:fill="auto"/>
            <w:vAlign w:val="center"/>
          </w:tcPr>
          <w:p w14:paraId="1C5ED2B7" w14:textId="77777777" w:rsidR="00FE74C0" w:rsidRPr="00B32C7F" w:rsidRDefault="00FE74C0">
            <w:pPr>
              <w:pStyle w:val="TAC"/>
            </w:pPr>
            <w:r w:rsidRPr="00B32C7F">
              <w:t>IVAS 13.2 kbps</w:t>
            </w:r>
          </w:p>
        </w:tc>
      </w:tr>
      <w:tr w:rsidR="00FE74C0" w:rsidRPr="00B32C7F" w14:paraId="4C317213" w14:textId="77777777" w:rsidTr="00AE5292">
        <w:trPr>
          <w:trHeight w:val="300"/>
          <w:jc w:val="center"/>
        </w:trPr>
        <w:tc>
          <w:tcPr>
            <w:tcW w:w="4875" w:type="dxa"/>
            <w:vAlign w:val="center"/>
          </w:tcPr>
          <w:p w14:paraId="66C9C069" w14:textId="77777777" w:rsidR="00FE74C0" w:rsidRPr="00B32C7F" w:rsidRDefault="00FE74C0">
            <w:pPr>
              <w:pStyle w:val="TAC"/>
            </w:pPr>
            <w:r w:rsidRPr="00B32C7F">
              <w:t>0</w:t>
            </w:r>
          </w:p>
        </w:tc>
        <w:tc>
          <w:tcPr>
            <w:tcW w:w="1191" w:type="dxa"/>
            <w:vAlign w:val="center"/>
          </w:tcPr>
          <w:p w14:paraId="64E764F8" w14:textId="77777777" w:rsidR="00FE74C0" w:rsidRPr="00B32C7F" w:rsidRDefault="00FE74C0">
            <w:pPr>
              <w:pStyle w:val="TAC"/>
            </w:pPr>
            <w:r w:rsidRPr="00B32C7F">
              <w:t>1</w:t>
            </w:r>
          </w:p>
        </w:tc>
        <w:tc>
          <w:tcPr>
            <w:tcW w:w="1207" w:type="dxa"/>
            <w:shd w:val="clear" w:color="auto" w:fill="auto"/>
            <w:vAlign w:val="center"/>
          </w:tcPr>
          <w:p w14:paraId="1C195C5B" w14:textId="77777777" w:rsidR="00FE74C0" w:rsidRPr="00B32C7F" w:rsidRDefault="00FE74C0">
            <w:pPr>
              <w:pStyle w:val="TAC"/>
            </w:pPr>
            <w:r w:rsidRPr="00B32C7F">
              <w:t>0001</w:t>
            </w:r>
          </w:p>
        </w:tc>
        <w:tc>
          <w:tcPr>
            <w:tcW w:w="2356" w:type="dxa"/>
            <w:shd w:val="clear" w:color="auto" w:fill="auto"/>
            <w:vAlign w:val="center"/>
          </w:tcPr>
          <w:p w14:paraId="13F8D5DE" w14:textId="77777777" w:rsidR="00FE74C0" w:rsidRPr="00B32C7F" w:rsidRDefault="00FE74C0">
            <w:pPr>
              <w:pStyle w:val="TAC"/>
            </w:pPr>
            <w:r w:rsidRPr="00B32C7F">
              <w:t>IVAS 16.4 kbps</w:t>
            </w:r>
          </w:p>
        </w:tc>
      </w:tr>
      <w:tr w:rsidR="00FE74C0" w:rsidRPr="00B32C7F" w14:paraId="0543FF7A" w14:textId="77777777" w:rsidTr="00AE5292">
        <w:trPr>
          <w:trHeight w:val="300"/>
          <w:jc w:val="center"/>
        </w:trPr>
        <w:tc>
          <w:tcPr>
            <w:tcW w:w="4875" w:type="dxa"/>
            <w:vAlign w:val="center"/>
          </w:tcPr>
          <w:p w14:paraId="1FF2273C" w14:textId="77777777" w:rsidR="00FE74C0" w:rsidRPr="00B32C7F" w:rsidRDefault="00FE74C0">
            <w:pPr>
              <w:pStyle w:val="TAC"/>
            </w:pPr>
            <w:r w:rsidRPr="00B32C7F">
              <w:t>0</w:t>
            </w:r>
          </w:p>
        </w:tc>
        <w:tc>
          <w:tcPr>
            <w:tcW w:w="1191" w:type="dxa"/>
            <w:vAlign w:val="center"/>
          </w:tcPr>
          <w:p w14:paraId="27D7E497" w14:textId="77777777" w:rsidR="00FE74C0" w:rsidRPr="00B32C7F" w:rsidRDefault="00FE74C0">
            <w:pPr>
              <w:pStyle w:val="TAC"/>
            </w:pPr>
            <w:r w:rsidRPr="00B32C7F">
              <w:t>1</w:t>
            </w:r>
          </w:p>
        </w:tc>
        <w:tc>
          <w:tcPr>
            <w:tcW w:w="1207" w:type="dxa"/>
            <w:shd w:val="clear" w:color="auto" w:fill="auto"/>
            <w:vAlign w:val="center"/>
          </w:tcPr>
          <w:p w14:paraId="20694CC0" w14:textId="77777777" w:rsidR="00FE74C0" w:rsidRPr="00B32C7F" w:rsidRDefault="00FE74C0">
            <w:pPr>
              <w:pStyle w:val="TAC"/>
            </w:pPr>
            <w:r w:rsidRPr="00B32C7F">
              <w:t>0010</w:t>
            </w:r>
          </w:p>
        </w:tc>
        <w:tc>
          <w:tcPr>
            <w:tcW w:w="2356" w:type="dxa"/>
            <w:shd w:val="clear" w:color="auto" w:fill="auto"/>
            <w:vAlign w:val="center"/>
          </w:tcPr>
          <w:p w14:paraId="02B217B4" w14:textId="77777777" w:rsidR="00FE74C0" w:rsidRPr="00B32C7F" w:rsidRDefault="00FE74C0">
            <w:pPr>
              <w:pStyle w:val="TAC"/>
            </w:pPr>
            <w:r w:rsidRPr="00B32C7F">
              <w:t>IVAS 24.4 kbps</w:t>
            </w:r>
          </w:p>
        </w:tc>
      </w:tr>
      <w:tr w:rsidR="00FE74C0" w:rsidRPr="00B32C7F" w14:paraId="34E73564" w14:textId="77777777" w:rsidTr="00AE5292">
        <w:trPr>
          <w:trHeight w:val="300"/>
          <w:jc w:val="center"/>
        </w:trPr>
        <w:tc>
          <w:tcPr>
            <w:tcW w:w="4875" w:type="dxa"/>
            <w:vAlign w:val="center"/>
          </w:tcPr>
          <w:p w14:paraId="1CACAFCF" w14:textId="77777777" w:rsidR="00FE74C0" w:rsidRPr="00B32C7F" w:rsidRDefault="00FE74C0">
            <w:pPr>
              <w:pStyle w:val="TAC"/>
            </w:pPr>
            <w:r w:rsidRPr="00B32C7F">
              <w:t>0</w:t>
            </w:r>
          </w:p>
        </w:tc>
        <w:tc>
          <w:tcPr>
            <w:tcW w:w="1191" w:type="dxa"/>
            <w:vAlign w:val="center"/>
          </w:tcPr>
          <w:p w14:paraId="27E1636D" w14:textId="77777777" w:rsidR="00FE74C0" w:rsidRPr="00B32C7F" w:rsidRDefault="00FE74C0">
            <w:pPr>
              <w:pStyle w:val="TAC"/>
            </w:pPr>
            <w:r w:rsidRPr="00B32C7F">
              <w:t>1</w:t>
            </w:r>
          </w:p>
        </w:tc>
        <w:tc>
          <w:tcPr>
            <w:tcW w:w="1207" w:type="dxa"/>
            <w:shd w:val="clear" w:color="auto" w:fill="auto"/>
            <w:vAlign w:val="center"/>
          </w:tcPr>
          <w:p w14:paraId="0CB00685" w14:textId="77777777" w:rsidR="00FE74C0" w:rsidRPr="00B32C7F" w:rsidRDefault="00FE74C0">
            <w:pPr>
              <w:pStyle w:val="TAC"/>
            </w:pPr>
            <w:r w:rsidRPr="00B32C7F">
              <w:t>0011</w:t>
            </w:r>
          </w:p>
        </w:tc>
        <w:tc>
          <w:tcPr>
            <w:tcW w:w="2356" w:type="dxa"/>
            <w:shd w:val="clear" w:color="auto" w:fill="auto"/>
            <w:vAlign w:val="center"/>
          </w:tcPr>
          <w:p w14:paraId="57F6DF73" w14:textId="77777777" w:rsidR="00FE74C0" w:rsidRPr="00B32C7F" w:rsidRDefault="00FE74C0">
            <w:pPr>
              <w:pStyle w:val="TAC"/>
            </w:pPr>
            <w:r w:rsidRPr="00B32C7F">
              <w:t>IVAS 32 kbps</w:t>
            </w:r>
          </w:p>
        </w:tc>
      </w:tr>
      <w:tr w:rsidR="00FE74C0" w:rsidRPr="00B32C7F" w14:paraId="002A235B" w14:textId="77777777" w:rsidTr="00AE5292">
        <w:trPr>
          <w:trHeight w:val="300"/>
          <w:jc w:val="center"/>
        </w:trPr>
        <w:tc>
          <w:tcPr>
            <w:tcW w:w="4875" w:type="dxa"/>
            <w:vAlign w:val="center"/>
          </w:tcPr>
          <w:p w14:paraId="24F80569" w14:textId="77777777" w:rsidR="00FE74C0" w:rsidRPr="00B32C7F" w:rsidRDefault="00FE74C0">
            <w:pPr>
              <w:pStyle w:val="TAC"/>
            </w:pPr>
            <w:r w:rsidRPr="00B32C7F">
              <w:t>0</w:t>
            </w:r>
          </w:p>
        </w:tc>
        <w:tc>
          <w:tcPr>
            <w:tcW w:w="1191" w:type="dxa"/>
            <w:vAlign w:val="center"/>
          </w:tcPr>
          <w:p w14:paraId="59F45CF1" w14:textId="77777777" w:rsidR="00FE74C0" w:rsidRPr="00B32C7F" w:rsidRDefault="00FE74C0">
            <w:pPr>
              <w:pStyle w:val="TAC"/>
            </w:pPr>
            <w:r w:rsidRPr="00B32C7F">
              <w:t>1</w:t>
            </w:r>
          </w:p>
        </w:tc>
        <w:tc>
          <w:tcPr>
            <w:tcW w:w="1207" w:type="dxa"/>
            <w:shd w:val="clear" w:color="auto" w:fill="auto"/>
            <w:vAlign w:val="center"/>
          </w:tcPr>
          <w:p w14:paraId="0E9E748D" w14:textId="77777777" w:rsidR="00FE74C0" w:rsidRPr="00B32C7F" w:rsidRDefault="00FE74C0">
            <w:pPr>
              <w:pStyle w:val="TAC"/>
            </w:pPr>
            <w:r w:rsidRPr="00B32C7F">
              <w:t>0100</w:t>
            </w:r>
          </w:p>
        </w:tc>
        <w:tc>
          <w:tcPr>
            <w:tcW w:w="2356" w:type="dxa"/>
            <w:shd w:val="clear" w:color="auto" w:fill="auto"/>
            <w:vAlign w:val="center"/>
          </w:tcPr>
          <w:p w14:paraId="6FEA0762" w14:textId="77777777" w:rsidR="00FE74C0" w:rsidRPr="00B32C7F" w:rsidRDefault="00FE74C0">
            <w:pPr>
              <w:pStyle w:val="TAC"/>
            </w:pPr>
            <w:r w:rsidRPr="00B32C7F">
              <w:t>IVAS 48 kbps</w:t>
            </w:r>
          </w:p>
        </w:tc>
      </w:tr>
      <w:tr w:rsidR="00FE74C0" w:rsidRPr="00B32C7F" w14:paraId="7D6F4B01" w14:textId="77777777" w:rsidTr="00AE5292">
        <w:trPr>
          <w:trHeight w:val="300"/>
          <w:jc w:val="center"/>
        </w:trPr>
        <w:tc>
          <w:tcPr>
            <w:tcW w:w="4875" w:type="dxa"/>
            <w:vAlign w:val="center"/>
          </w:tcPr>
          <w:p w14:paraId="6B9B0AFC" w14:textId="77777777" w:rsidR="00FE74C0" w:rsidRPr="00B32C7F" w:rsidRDefault="00FE74C0">
            <w:pPr>
              <w:pStyle w:val="TAC"/>
            </w:pPr>
            <w:r w:rsidRPr="00B32C7F">
              <w:t>0</w:t>
            </w:r>
          </w:p>
        </w:tc>
        <w:tc>
          <w:tcPr>
            <w:tcW w:w="1191" w:type="dxa"/>
            <w:vAlign w:val="center"/>
          </w:tcPr>
          <w:p w14:paraId="360156D7" w14:textId="77777777" w:rsidR="00FE74C0" w:rsidRPr="00B32C7F" w:rsidRDefault="00FE74C0">
            <w:pPr>
              <w:pStyle w:val="TAC"/>
            </w:pPr>
            <w:r w:rsidRPr="00B32C7F">
              <w:t>1</w:t>
            </w:r>
          </w:p>
        </w:tc>
        <w:tc>
          <w:tcPr>
            <w:tcW w:w="1207" w:type="dxa"/>
            <w:shd w:val="clear" w:color="auto" w:fill="auto"/>
            <w:vAlign w:val="center"/>
          </w:tcPr>
          <w:p w14:paraId="6C6D508B" w14:textId="77777777" w:rsidR="00FE74C0" w:rsidRPr="00B32C7F" w:rsidRDefault="00FE74C0">
            <w:pPr>
              <w:pStyle w:val="TAC"/>
            </w:pPr>
            <w:r w:rsidRPr="00B32C7F">
              <w:t>0101</w:t>
            </w:r>
          </w:p>
        </w:tc>
        <w:tc>
          <w:tcPr>
            <w:tcW w:w="2356" w:type="dxa"/>
            <w:shd w:val="clear" w:color="auto" w:fill="auto"/>
            <w:vAlign w:val="center"/>
          </w:tcPr>
          <w:p w14:paraId="38B7C78D" w14:textId="77777777" w:rsidR="00FE74C0" w:rsidRPr="00B32C7F" w:rsidRDefault="00FE74C0">
            <w:pPr>
              <w:pStyle w:val="TAC"/>
            </w:pPr>
            <w:r w:rsidRPr="00B32C7F">
              <w:t>IVAS 64 kbps</w:t>
            </w:r>
          </w:p>
        </w:tc>
      </w:tr>
      <w:tr w:rsidR="00FE74C0" w:rsidRPr="00B32C7F" w14:paraId="0E10D1A5" w14:textId="77777777" w:rsidTr="00AE5292">
        <w:trPr>
          <w:trHeight w:val="300"/>
          <w:jc w:val="center"/>
        </w:trPr>
        <w:tc>
          <w:tcPr>
            <w:tcW w:w="4875" w:type="dxa"/>
            <w:vAlign w:val="center"/>
          </w:tcPr>
          <w:p w14:paraId="319D5CF3" w14:textId="77777777" w:rsidR="00FE74C0" w:rsidRPr="00B32C7F" w:rsidRDefault="00FE74C0">
            <w:pPr>
              <w:pStyle w:val="TAC"/>
            </w:pPr>
            <w:r w:rsidRPr="00B32C7F">
              <w:t>0</w:t>
            </w:r>
          </w:p>
        </w:tc>
        <w:tc>
          <w:tcPr>
            <w:tcW w:w="1191" w:type="dxa"/>
            <w:vAlign w:val="center"/>
          </w:tcPr>
          <w:p w14:paraId="7D03AC37" w14:textId="77777777" w:rsidR="00FE74C0" w:rsidRPr="00B32C7F" w:rsidRDefault="00FE74C0">
            <w:pPr>
              <w:pStyle w:val="TAC"/>
            </w:pPr>
            <w:r w:rsidRPr="00B32C7F">
              <w:t>1</w:t>
            </w:r>
          </w:p>
        </w:tc>
        <w:tc>
          <w:tcPr>
            <w:tcW w:w="1207" w:type="dxa"/>
            <w:shd w:val="clear" w:color="auto" w:fill="auto"/>
            <w:vAlign w:val="center"/>
          </w:tcPr>
          <w:p w14:paraId="10F2C74C" w14:textId="77777777" w:rsidR="00FE74C0" w:rsidRPr="00B32C7F" w:rsidRDefault="00FE74C0">
            <w:pPr>
              <w:pStyle w:val="TAC"/>
            </w:pPr>
            <w:r w:rsidRPr="00B32C7F">
              <w:t>0110</w:t>
            </w:r>
          </w:p>
        </w:tc>
        <w:tc>
          <w:tcPr>
            <w:tcW w:w="2356" w:type="dxa"/>
            <w:shd w:val="clear" w:color="auto" w:fill="auto"/>
            <w:vAlign w:val="center"/>
          </w:tcPr>
          <w:p w14:paraId="4CD4781D" w14:textId="77777777" w:rsidR="00FE74C0" w:rsidRPr="00B32C7F" w:rsidRDefault="00FE74C0">
            <w:pPr>
              <w:pStyle w:val="TAC"/>
            </w:pPr>
            <w:r w:rsidRPr="00B32C7F">
              <w:t>IVAS 80 kbps</w:t>
            </w:r>
          </w:p>
        </w:tc>
      </w:tr>
      <w:tr w:rsidR="00FE74C0" w:rsidRPr="00B32C7F" w14:paraId="138809AE" w14:textId="77777777" w:rsidTr="00AE5292">
        <w:trPr>
          <w:trHeight w:val="300"/>
          <w:jc w:val="center"/>
        </w:trPr>
        <w:tc>
          <w:tcPr>
            <w:tcW w:w="4875" w:type="dxa"/>
            <w:vAlign w:val="center"/>
          </w:tcPr>
          <w:p w14:paraId="36476A01" w14:textId="77777777" w:rsidR="00FE74C0" w:rsidRPr="00B32C7F" w:rsidRDefault="00FE74C0">
            <w:pPr>
              <w:pStyle w:val="TAC"/>
            </w:pPr>
            <w:r w:rsidRPr="00B32C7F">
              <w:t>0</w:t>
            </w:r>
          </w:p>
        </w:tc>
        <w:tc>
          <w:tcPr>
            <w:tcW w:w="1191" w:type="dxa"/>
            <w:vAlign w:val="center"/>
          </w:tcPr>
          <w:p w14:paraId="6CBA71A4" w14:textId="77777777" w:rsidR="00FE74C0" w:rsidRPr="00B32C7F" w:rsidRDefault="00FE74C0">
            <w:pPr>
              <w:pStyle w:val="TAC"/>
            </w:pPr>
            <w:r w:rsidRPr="00B32C7F">
              <w:t>1</w:t>
            </w:r>
          </w:p>
        </w:tc>
        <w:tc>
          <w:tcPr>
            <w:tcW w:w="1207" w:type="dxa"/>
            <w:shd w:val="clear" w:color="auto" w:fill="auto"/>
            <w:vAlign w:val="center"/>
          </w:tcPr>
          <w:p w14:paraId="47A69325" w14:textId="77777777" w:rsidR="00FE74C0" w:rsidRPr="00B32C7F" w:rsidRDefault="00FE74C0">
            <w:pPr>
              <w:pStyle w:val="TAC"/>
            </w:pPr>
            <w:r w:rsidRPr="00B32C7F">
              <w:t>0111</w:t>
            </w:r>
          </w:p>
        </w:tc>
        <w:tc>
          <w:tcPr>
            <w:tcW w:w="2356" w:type="dxa"/>
            <w:shd w:val="clear" w:color="auto" w:fill="auto"/>
            <w:vAlign w:val="center"/>
          </w:tcPr>
          <w:p w14:paraId="5C67C1F0" w14:textId="77777777" w:rsidR="00FE74C0" w:rsidRPr="00B32C7F" w:rsidRDefault="00FE74C0">
            <w:pPr>
              <w:pStyle w:val="TAC"/>
            </w:pPr>
            <w:r w:rsidRPr="00B32C7F">
              <w:t>IVAS 96 kbps</w:t>
            </w:r>
          </w:p>
        </w:tc>
      </w:tr>
      <w:tr w:rsidR="00FE74C0" w:rsidRPr="00B32C7F" w14:paraId="3028E5F7" w14:textId="77777777" w:rsidTr="00AE5292">
        <w:trPr>
          <w:trHeight w:val="300"/>
          <w:jc w:val="center"/>
        </w:trPr>
        <w:tc>
          <w:tcPr>
            <w:tcW w:w="4875" w:type="dxa"/>
            <w:vAlign w:val="center"/>
          </w:tcPr>
          <w:p w14:paraId="64E8047E" w14:textId="77777777" w:rsidR="00FE74C0" w:rsidRPr="00B32C7F" w:rsidRDefault="00FE74C0">
            <w:pPr>
              <w:pStyle w:val="TAC"/>
            </w:pPr>
            <w:r w:rsidRPr="00B32C7F">
              <w:t>0</w:t>
            </w:r>
          </w:p>
        </w:tc>
        <w:tc>
          <w:tcPr>
            <w:tcW w:w="1191" w:type="dxa"/>
            <w:vAlign w:val="center"/>
          </w:tcPr>
          <w:p w14:paraId="34013D07" w14:textId="77777777" w:rsidR="00FE74C0" w:rsidRPr="00B32C7F" w:rsidRDefault="00FE74C0">
            <w:pPr>
              <w:pStyle w:val="TAC"/>
            </w:pPr>
            <w:r w:rsidRPr="00B32C7F">
              <w:t>1</w:t>
            </w:r>
          </w:p>
        </w:tc>
        <w:tc>
          <w:tcPr>
            <w:tcW w:w="1207" w:type="dxa"/>
            <w:shd w:val="clear" w:color="auto" w:fill="auto"/>
            <w:vAlign w:val="center"/>
          </w:tcPr>
          <w:p w14:paraId="2E8EF48F" w14:textId="77777777" w:rsidR="00FE74C0" w:rsidRPr="00B32C7F" w:rsidRDefault="00FE74C0">
            <w:pPr>
              <w:pStyle w:val="TAC"/>
            </w:pPr>
            <w:r w:rsidRPr="00B32C7F">
              <w:t>1000</w:t>
            </w:r>
          </w:p>
        </w:tc>
        <w:tc>
          <w:tcPr>
            <w:tcW w:w="2356" w:type="dxa"/>
            <w:shd w:val="clear" w:color="auto" w:fill="auto"/>
            <w:vAlign w:val="center"/>
          </w:tcPr>
          <w:p w14:paraId="3D48E293" w14:textId="77777777" w:rsidR="00FE74C0" w:rsidRPr="00B32C7F" w:rsidRDefault="00FE74C0">
            <w:pPr>
              <w:pStyle w:val="TAC"/>
            </w:pPr>
            <w:r w:rsidRPr="00B32C7F">
              <w:t>IVAS 128 kbps</w:t>
            </w:r>
          </w:p>
        </w:tc>
      </w:tr>
      <w:tr w:rsidR="00FE74C0" w:rsidRPr="00B32C7F" w14:paraId="3C7FDBF9" w14:textId="77777777" w:rsidTr="00AE5292">
        <w:trPr>
          <w:trHeight w:val="300"/>
          <w:jc w:val="center"/>
        </w:trPr>
        <w:tc>
          <w:tcPr>
            <w:tcW w:w="4875" w:type="dxa"/>
            <w:vAlign w:val="center"/>
          </w:tcPr>
          <w:p w14:paraId="2C0AEFED" w14:textId="77777777" w:rsidR="00FE74C0" w:rsidRPr="00B32C7F" w:rsidRDefault="00FE74C0">
            <w:pPr>
              <w:pStyle w:val="TAC"/>
            </w:pPr>
            <w:r w:rsidRPr="00B32C7F">
              <w:t>0</w:t>
            </w:r>
          </w:p>
        </w:tc>
        <w:tc>
          <w:tcPr>
            <w:tcW w:w="1191" w:type="dxa"/>
            <w:vAlign w:val="center"/>
          </w:tcPr>
          <w:p w14:paraId="3AA31D9B" w14:textId="77777777" w:rsidR="00FE74C0" w:rsidRPr="00B32C7F" w:rsidRDefault="00FE74C0">
            <w:pPr>
              <w:pStyle w:val="TAC"/>
            </w:pPr>
            <w:r w:rsidRPr="00B32C7F">
              <w:t>1</w:t>
            </w:r>
          </w:p>
        </w:tc>
        <w:tc>
          <w:tcPr>
            <w:tcW w:w="1207" w:type="dxa"/>
            <w:shd w:val="clear" w:color="auto" w:fill="auto"/>
            <w:vAlign w:val="center"/>
          </w:tcPr>
          <w:p w14:paraId="1EB39A3A" w14:textId="77777777" w:rsidR="00FE74C0" w:rsidRPr="00B32C7F" w:rsidRDefault="00FE74C0">
            <w:pPr>
              <w:pStyle w:val="TAC"/>
            </w:pPr>
            <w:r w:rsidRPr="00B32C7F">
              <w:t>1001</w:t>
            </w:r>
          </w:p>
        </w:tc>
        <w:tc>
          <w:tcPr>
            <w:tcW w:w="2356" w:type="dxa"/>
            <w:shd w:val="clear" w:color="auto" w:fill="auto"/>
            <w:vAlign w:val="center"/>
          </w:tcPr>
          <w:p w14:paraId="6B307185" w14:textId="77777777" w:rsidR="00FE74C0" w:rsidRPr="00B32C7F" w:rsidRDefault="00FE74C0">
            <w:pPr>
              <w:pStyle w:val="TAC"/>
            </w:pPr>
            <w:r w:rsidRPr="00B32C7F">
              <w:t>IVAS 160 kbps</w:t>
            </w:r>
          </w:p>
        </w:tc>
      </w:tr>
      <w:tr w:rsidR="00FE74C0" w:rsidRPr="00B32C7F" w14:paraId="05C77387" w14:textId="77777777" w:rsidTr="00AE5292">
        <w:trPr>
          <w:trHeight w:val="300"/>
          <w:jc w:val="center"/>
        </w:trPr>
        <w:tc>
          <w:tcPr>
            <w:tcW w:w="4875" w:type="dxa"/>
            <w:vAlign w:val="center"/>
          </w:tcPr>
          <w:p w14:paraId="1026C570" w14:textId="77777777" w:rsidR="00FE74C0" w:rsidRPr="00B32C7F" w:rsidRDefault="00FE74C0">
            <w:pPr>
              <w:pStyle w:val="TAC"/>
            </w:pPr>
            <w:r w:rsidRPr="00B32C7F">
              <w:t>0</w:t>
            </w:r>
          </w:p>
        </w:tc>
        <w:tc>
          <w:tcPr>
            <w:tcW w:w="1191" w:type="dxa"/>
            <w:vAlign w:val="center"/>
          </w:tcPr>
          <w:p w14:paraId="3A711555" w14:textId="77777777" w:rsidR="00FE74C0" w:rsidRPr="00B32C7F" w:rsidRDefault="00FE74C0">
            <w:pPr>
              <w:pStyle w:val="TAC"/>
            </w:pPr>
            <w:r w:rsidRPr="00B32C7F">
              <w:t>1</w:t>
            </w:r>
          </w:p>
        </w:tc>
        <w:tc>
          <w:tcPr>
            <w:tcW w:w="1207" w:type="dxa"/>
            <w:shd w:val="clear" w:color="auto" w:fill="auto"/>
            <w:vAlign w:val="center"/>
          </w:tcPr>
          <w:p w14:paraId="1F4C27D6" w14:textId="77777777" w:rsidR="00FE74C0" w:rsidRPr="00B32C7F" w:rsidRDefault="00FE74C0">
            <w:pPr>
              <w:pStyle w:val="TAC"/>
            </w:pPr>
            <w:r w:rsidRPr="00B32C7F">
              <w:t>1010</w:t>
            </w:r>
          </w:p>
        </w:tc>
        <w:tc>
          <w:tcPr>
            <w:tcW w:w="2356" w:type="dxa"/>
            <w:shd w:val="clear" w:color="auto" w:fill="auto"/>
            <w:vAlign w:val="center"/>
          </w:tcPr>
          <w:p w14:paraId="47A0FAEF" w14:textId="77777777" w:rsidR="00FE74C0" w:rsidRPr="00B32C7F" w:rsidRDefault="00FE74C0">
            <w:pPr>
              <w:pStyle w:val="TAC"/>
            </w:pPr>
            <w:r w:rsidRPr="00B32C7F">
              <w:t>IVAS 192 kbps</w:t>
            </w:r>
          </w:p>
        </w:tc>
      </w:tr>
      <w:tr w:rsidR="00FE74C0" w:rsidRPr="00B32C7F" w14:paraId="1B6753E1" w14:textId="77777777" w:rsidTr="00AE5292">
        <w:trPr>
          <w:trHeight w:val="300"/>
          <w:jc w:val="center"/>
        </w:trPr>
        <w:tc>
          <w:tcPr>
            <w:tcW w:w="4875" w:type="dxa"/>
            <w:vAlign w:val="center"/>
          </w:tcPr>
          <w:p w14:paraId="4FA7A735" w14:textId="77777777" w:rsidR="00FE74C0" w:rsidRPr="00B32C7F" w:rsidRDefault="00FE74C0">
            <w:pPr>
              <w:pStyle w:val="TAC"/>
            </w:pPr>
            <w:r w:rsidRPr="00B32C7F">
              <w:t>0</w:t>
            </w:r>
          </w:p>
        </w:tc>
        <w:tc>
          <w:tcPr>
            <w:tcW w:w="1191" w:type="dxa"/>
            <w:vAlign w:val="center"/>
          </w:tcPr>
          <w:p w14:paraId="6DC679B0" w14:textId="77777777" w:rsidR="00FE74C0" w:rsidRPr="00B32C7F" w:rsidRDefault="00FE74C0">
            <w:pPr>
              <w:pStyle w:val="TAC"/>
            </w:pPr>
            <w:r w:rsidRPr="00B32C7F">
              <w:t>1</w:t>
            </w:r>
          </w:p>
        </w:tc>
        <w:tc>
          <w:tcPr>
            <w:tcW w:w="1207" w:type="dxa"/>
            <w:shd w:val="clear" w:color="auto" w:fill="auto"/>
            <w:vAlign w:val="center"/>
          </w:tcPr>
          <w:p w14:paraId="7237422E" w14:textId="77777777" w:rsidR="00FE74C0" w:rsidRPr="00B32C7F" w:rsidRDefault="00FE74C0">
            <w:pPr>
              <w:pStyle w:val="TAC"/>
            </w:pPr>
            <w:r w:rsidRPr="00B32C7F">
              <w:t>1011</w:t>
            </w:r>
          </w:p>
        </w:tc>
        <w:tc>
          <w:tcPr>
            <w:tcW w:w="2356" w:type="dxa"/>
            <w:shd w:val="clear" w:color="auto" w:fill="auto"/>
            <w:vAlign w:val="center"/>
          </w:tcPr>
          <w:p w14:paraId="4CF2D878" w14:textId="77777777" w:rsidR="00FE74C0" w:rsidRPr="00B32C7F" w:rsidRDefault="00FE74C0">
            <w:pPr>
              <w:pStyle w:val="TAC"/>
            </w:pPr>
            <w:r w:rsidRPr="00B32C7F">
              <w:t>IVAS 256 kbps</w:t>
            </w:r>
          </w:p>
        </w:tc>
      </w:tr>
      <w:tr w:rsidR="00FE74C0" w:rsidRPr="00B32C7F" w14:paraId="3BA8A2B9" w14:textId="77777777" w:rsidTr="00AE5292">
        <w:trPr>
          <w:trHeight w:val="300"/>
          <w:jc w:val="center"/>
        </w:trPr>
        <w:tc>
          <w:tcPr>
            <w:tcW w:w="4875" w:type="dxa"/>
            <w:vAlign w:val="center"/>
          </w:tcPr>
          <w:p w14:paraId="6609A1DF" w14:textId="77777777" w:rsidR="00FE74C0" w:rsidRPr="00B32C7F" w:rsidRDefault="00FE74C0">
            <w:pPr>
              <w:pStyle w:val="TAC"/>
            </w:pPr>
            <w:r w:rsidRPr="00B32C7F">
              <w:t>0</w:t>
            </w:r>
          </w:p>
        </w:tc>
        <w:tc>
          <w:tcPr>
            <w:tcW w:w="1191" w:type="dxa"/>
            <w:vAlign w:val="center"/>
          </w:tcPr>
          <w:p w14:paraId="1A93DEA0" w14:textId="77777777" w:rsidR="00FE74C0" w:rsidRPr="00B32C7F" w:rsidRDefault="00FE74C0">
            <w:pPr>
              <w:pStyle w:val="TAC"/>
            </w:pPr>
            <w:r w:rsidRPr="00B32C7F">
              <w:t>1</w:t>
            </w:r>
          </w:p>
        </w:tc>
        <w:tc>
          <w:tcPr>
            <w:tcW w:w="1207" w:type="dxa"/>
            <w:shd w:val="clear" w:color="auto" w:fill="auto"/>
            <w:vAlign w:val="center"/>
          </w:tcPr>
          <w:p w14:paraId="35D06835" w14:textId="77777777" w:rsidR="00FE74C0" w:rsidRPr="00B32C7F" w:rsidRDefault="00FE74C0">
            <w:pPr>
              <w:pStyle w:val="TAC"/>
            </w:pPr>
            <w:r w:rsidRPr="00B32C7F">
              <w:t>1100</w:t>
            </w:r>
          </w:p>
        </w:tc>
        <w:tc>
          <w:tcPr>
            <w:tcW w:w="2356" w:type="dxa"/>
            <w:shd w:val="clear" w:color="auto" w:fill="auto"/>
            <w:vAlign w:val="center"/>
          </w:tcPr>
          <w:p w14:paraId="173A890E" w14:textId="77777777" w:rsidR="00FE74C0" w:rsidRPr="00B32C7F" w:rsidRDefault="00FE74C0">
            <w:pPr>
              <w:pStyle w:val="TAC"/>
            </w:pPr>
            <w:r w:rsidRPr="00B32C7F">
              <w:t>IVAS 384 kbps</w:t>
            </w:r>
          </w:p>
        </w:tc>
      </w:tr>
      <w:tr w:rsidR="00FE74C0" w:rsidRPr="00B32C7F" w14:paraId="26AA50E5" w14:textId="77777777" w:rsidTr="00AE5292">
        <w:trPr>
          <w:trHeight w:val="300"/>
          <w:jc w:val="center"/>
        </w:trPr>
        <w:tc>
          <w:tcPr>
            <w:tcW w:w="4875" w:type="dxa"/>
            <w:vAlign w:val="center"/>
          </w:tcPr>
          <w:p w14:paraId="4F77555E" w14:textId="77777777" w:rsidR="00FE74C0" w:rsidRPr="00B32C7F" w:rsidRDefault="00FE74C0">
            <w:pPr>
              <w:pStyle w:val="TAC"/>
            </w:pPr>
            <w:r w:rsidRPr="00B32C7F">
              <w:t>0</w:t>
            </w:r>
          </w:p>
        </w:tc>
        <w:tc>
          <w:tcPr>
            <w:tcW w:w="1191" w:type="dxa"/>
            <w:vAlign w:val="center"/>
          </w:tcPr>
          <w:p w14:paraId="3012DFE6" w14:textId="77777777" w:rsidR="00FE74C0" w:rsidRPr="00B32C7F" w:rsidRDefault="00FE74C0">
            <w:pPr>
              <w:pStyle w:val="TAC"/>
            </w:pPr>
            <w:r w:rsidRPr="00B32C7F">
              <w:t>1</w:t>
            </w:r>
          </w:p>
        </w:tc>
        <w:tc>
          <w:tcPr>
            <w:tcW w:w="1207" w:type="dxa"/>
            <w:shd w:val="clear" w:color="auto" w:fill="auto"/>
            <w:vAlign w:val="center"/>
          </w:tcPr>
          <w:p w14:paraId="5F2451D8" w14:textId="77777777" w:rsidR="00FE74C0" w:rsidRPr="00B32C7F" w:rsidRDefault="00FE74C0">
            <w:pPr>
              <w:pStyle w:val="TAC"/>
            </w:pPr>
            <w:r w:rsidRPr="00B32C7F">
              <w:t>1101</w:t>
            </w:r>
          </w:p>
        </w:tc>
        <w:tc>
          <w:tcPr>
            <w:tcW w:w="2356" w:type="dxa"/>
            <w:shd w:val="clear" w:color="auto" w:fill="auto"/>
            <w:vAlign w:val="center"/>
          </w:tcPr>
          <w:p w14:paraId="0F64BCC3" w14:textId="77777777" w:rsidR="00FE74C0" w:rsidRPr="00B32C7F" w:rsidRDefault="00FE74C0">
            <w:pPr>
              <w:pStyle w:val="TAC"/>
            </w:pPr>
            <w:r w:rsidRPr="00B32C7F">
              <w:t>IVAS 512 kbps</w:t>
            </w:r>
          </w:p>
        </w:tc>
      </w:tr>
      <w:tr w:rsidR="00FE74C0" w:rsidRPr="00E716EA" w14:paraId="33A7B732" w14:textId="77777777" w:rsidTr="00AE5292">
        <w:trPr>
          <w:trHeight w:val="300"/>
          <w:jc w:val="center"/>
          <w:ins w:id="206" w:author="Author"/>
        </w:trPr>
        <w:tc>
          <w:tcPr>
            <w:tcW w:w="4875" w:type="dxa"/>
            <w:vAlign w:val="center"/>
          </w:tcPr>
          <w:p w14:paraId="6EEE22AD" w14:textId="77777777" w:rsidR="00FE74C0" w:rsidRPr="00D01B98" w:rsidRDefault="00FE74C0">
            <w:pPr>
              <w:pStyle w:val="TAC"/>
              <w:rPr>
                <w:ins w:id="207" w:author="Author"/>
              </w:rPr>
            </w:pPr>
            <w:ins w:id="208" w:author="Author">
              <w:r w:rsidRPr="00D01B98">
                <w:t>0</w:t>
              </w:r>
            </w:ins>
          </w:p>
        </w:tc>
        <w:tc>
          <w:tcPr>
            <w:tcW w:w="1191" w:type="dxa"/>
            <w:vAlign w:val="center"/>
          </w:tcPr>
          <w:p w14:paraId="40B53D9C" w14:textId="77777777" w:rsidR="00FE74C0" w:rsidRPr="00D01B98" w:rsidRDefault="00FE74C0">
            <w:pPr>
              <w:pStyle w:val="TAC"/>
              <w:rPr>
                <w:ins w:id="209" w:author="Author"/>
              </w:rPr>
            </w:pPr>
            <w:ins w:id="210" w:author="Author">
              <w:r w:rsidRPr="00D01B98">
                <w:t>1</w:t>
              </w:r>
            </w:ins>
          </w:p>
        </w:tc>
        <w:tc>
          <w:tcPr>
            <w:tcW w:w="1207" w:type="dxa"/>
            <w:shd w:val="clear" w:color="auto" w:fill="auto"/>
            <w:vAlign w:val="center"/>
          </w:tcPr>
          <w:p w14:paraId="04095FC5" w14:textId="77777777" w:rsidR="00FE74C0" w:rsidRPr="00D01B98" w:rsidRDefault="00FE74C0">
            <w:pPr>
              <w:pStyle w:val="TAC"/>
              <w:rPr>
                <w:ins w:id="211" w:author="Author"/>
              </w:rPr>
            </w:pPr>
            <w:ins w:id="212" w:author="Author">
              <w:r w:rsidRPr="00D01B98">
                <w:t>1110</w:t>
              </w:r>
            </w:ins>
          </w:p>
        </w:tc>
        <w:tc>
          <w:tcPr>
            <w:tcW w:w="2356" w:type="dxa"/>
            <w:shd w:val="clear" w:color="auto" w:fill="auto"/>
            <w:vAlign w:val="center"/>
          </w:tcPr>
          <w:p w14:paraId="76ABB0BA" w14:textId="4C50C61B" w:rsidR="00FE74C0" w:rsidRPr="00C215AB" w:rsidRDefault="00AF2224">
            <w:pPr>
              <w:pStyle w:val="TAC"/>
              <w:rPr>
                <w:ins w:id="213" w:author="Author"/>
                <w:highlight w:val="yellow"/>
              </w:rPr>
            </w:pPr>
            <w:ins w:id="214" w:author="Author">
              <w:del w:id="215" w:author="Stefan Döhla" w:date="2024-05-21T09:43:00Z">
                <w:r w:rsidDel="00D20E06">
                  <w:delText>[</w:delText>
                </w:r>
              </w:del>
            </w:ins>
            <w:ins w:id="216" w:author="Stefan Döhla" w:date="2024-05-20T08:26:00Z">
              <w:r w:rsidR="00D01B98">
                <w:t>Reserved</w:t>
              </w:r>
            </w:ins>
            <w:ins w:id="217" w:author="Stefan Döhla" w:date="2024-05-21T09:43:00Z">
              <w:r w:rsidR="00D20E06">
                <w:t>[</w:t>
              </w:r>
            </w:ins>
            <w:ins w:id="218" w:author="Stefan Döhla" w:date="2024-05-20T08:26:00Z">
              <w:r w:rsidR="00D01B98">
                <w:t>/</w:t>
              </w:r>
            </w:ins>
            <w:ins w:id="219" w:author="Author">
              <w:r w:rsidR="00AE5292" w:rsidRPr="00B32C7F">
                <w:t>IVAS</w:t>
              </w:r>
              <w:r w:rsidR="00AE5292">
                <w:t>-SR</w:t>
              </w:r>
              <w:r>
                <w:t>]</w:t>
              </w:r>
              <w:del w:id="220" w:author="Stefan Döhla" w:date="2024-05-20T08:26:00Z">
                <w:r w:rsidR="00FE74C0" w:rsidRPr="00D01B98" w:rsidDel="00D01B98">
                  <w:rPr>
                    <w:lang w:val="en-US" w:eastAsia="ja-JP"/>
                  </w:rPr>
                  <w:delText>Reserved  (see NOTE)</w:delText>
                </w:r>
              </w:del>
            </w:ins>
          </w:p>
        </w:tc>
      </w:tr>
      <w:tr w:rsidR="00FE74C0" w:rsidRPr="00E716EA" w14:paraId="2E7BD55E" w14:textId="77777777" w:rsidTr="00AE5292">
        <w:trPr>
          <w:trHeight w:val="300"/>
          <w:jc w:val="center"/>
        </w:trPr>
        <w:tc>
          <w:tcPr>
            <w:tcW w:w="4875" w:type="dxa"/>
            <w:vAlign w:val="center"/>
          </w:tcPr>
          <w:p w14:paraId="442BDB18" w14:textId="77777777" w:rsidR="00FE74C0" w:rsidRPr="00E716EA" w:rsidRDefault="00FE74C0">
            <w:pPr>
              <w:pStyle w:val="TAC"/>
            </w:pPr>
            <w:r w:rsidRPr="00E716EA">
              <w:t>0</w:t>
            </w:r>
          </w:p>
        </w:tc>
        <w:tc>
          <w:tcPr>
            <w:tcW w:w="1191" w:type="dxa"/>
            <w:vAlign w:val="center"/>
          </w:tcPr>
          <w:p w14:paraId="61811111" w14:textId="77777777" w:rsidR="00FE74C0" w:rsidRPr="00E716EA" w:rsidRDefault="00FE74C0">
            <w:pPr>
              <w:pStyle w:val="TAC"/>
            </w:pPr>
            <w:r w:rsidRPr="00E716EA">
              <w:t>1</w:t>
            </w:r>
          </w:p>
        </w:tc>
        <w:tc>
          <w:tcPr>
            <w:tcW w:w="1207" w:type="dxa"/>
            <w:shd w:val="clear" w:color="auto" w:fill="auto"/>
            <w:vAlign w:val="center"/>
          </w:tcPr>
          <w:p w14:paraId="2F78A1DA" w14:textId="77777777" w:rsidR="00FE74C0" w:rsidRPr="00E716EA" w:rsidRDefault="00FE74C0">
            <w:pPr>
              <w:pStyle w:val="TAC"/>
            </w:pPr>
            <w:ins w:id="221" w:author="Author">
              <w:r w:rsidRPr="00E716EA">
                <w:t>1111</w:t>
              </w:r>
            </w:ins>
            <w:del w:id="222" w:author="Author">
              <w:r w:rsidRPr="00E716EA">
                <w:delText>1110</w:delText>
              </w:r>
            </w:del>
          </w:p>
        </w:tc>
        <w:tc>
          <w:tcPr>
            <w:tcW w:w="2356" w:type="dxa"/>
            <w:shd w:val="clear" w:color="auto" w:fill="auto"/>
            <w:vAlign w:val="center"/>
          </w:tcPr>
          <w:p w14:paraId="41E5F885" w14:textId="77777777" w:rsidR="00FE74C0" w:rsidRPr="00E716EA" w:rsidRDefault="00FE74C0">
            <w:pPr>
              <w:pStyle w:val="TAC"/>
            </w:pPr>
            <w:r w:rsidRPr="00E716EA">
              <w:t>IVAS 5.2 kbps SID</w:t>
            </w:r>
          </w:p>
        </w:tc>
      </w:tr>
      <w:tr w:rsidR="00FE74C0" w:rsidRPr="00E716EA" w:rsidDel="00D20E06" w14:paraId="28523783" w14:textId="506AD37B" w:rsidTr="00AE5292">
        <w:trPr>
          <w:trHeight w:val="300"/>
          <w:jc w:val="center"/>
          <w:del w:id="223" w:author="Stefan Döhla" w:date="2024-05-21T09:44:00Z"/>
        </w:trPr>
        <w:tc>
          <w:tcPr>
            <w:tcW w:w="4875" w:type="dxa"/>
            <w:vAlign w:val="center"/>
          </w:tcPr>
          <w:p w14:paraId="7DE15633" w14:textId="22B442D8" w:rsidR="008A627A" w:rsidRPr="00D01B98" w:rsidDel="00D01B98" w:rsidRDefault="00AE5292" w:rsidP="003E4219">
            <w:pPr>
              <w:pStyle w:val="TAC"/>
              <w:rPr>
                <w:ins w:id="224" w:author="Author"/>
                <w:del w:id="225" w:author="Stefan Döhla" w:date="2024-05-20T08:27:00Z"/>
                <w:lang w:val="en-US" w:eastAsia="ja-JP"/>
              </w:rPr>
            </w:pPr>
            <w:del w:id="226" w:author="Stefan Döhla" w:date="2024-05-20T08:27:00Z">
              <w:r w:rsidRPr="00D01B98" w:rsidDel="00D01B98">
                <w:delText>0</w:delText>
              </w:r>
            </w:del>
            <w:ins w:id="227" w:author="Author">
              <w:del w:id="228" w:author="Stefan Döhla" w:date="2024-05-20T08:27:00Z">
                <w:r w:rsidRPr="00D01B98" w:rsidDel="00D01B98">
                  <w:rPr>
                    <w:lang w:val="en-US" w:eastAsia="ja-JP"/>
                  </w:rPr>
                  <w:delText xml:space="preserve">NOTE: The reserved entry may correspond to IVAS 768 to be used when split rendering is negotiated in the session. </w:delText>
                </w:r>
              </w:del>
            </w:ins>
          </w:p>
          <w:p w14:paraId="5FB542D3" w14:textId="0079D235" w:rsidR="00FE74C0" w:rsidRPr="00E716EA" w:rsidDel="00D20E06" w:rsidRDefault="00E97428">
            <w:pPr>
              <w:pStyle w:val="TAL"/>
              <w:rPr>
                <w:del w:id="229" w:author="Stefan Döhla" w:date="2024-05-21T09:44:00Z"/>
              </w:rPr>
              <w:pPrChange w:id="230" w:author="Author">
                <w:pPr>
                  <w:pStyle w:val="TAC"/>
                </w:pPr>
              </w:pPrChange>
            </w:pPr>
            <w:ins w:id="231" w:author="Author">
              <w:del w:id="232" w:author="Stefan Döhla" w:date="2024-05-21T09:42:00Z">
                <w:r w:rsidRPr="00D01B98" w:rsidDel="00D20E06">
                  <w:rPr>
                    <w:lang w:val="en-US" w:eastAsia="ja-JP"/>
                  </w:rPr>
                  <w:tab/>
                  <w:delText>Editor's Note</w:delText>
                </w:r>
              </w:del>
              <w:del w:id="233" w:author="Stefan Döhla" w:date="2024-05-21T09:43:00Z">
                <w:r w:rsidRPr="00D01B98" w:rsidDel="00D20E06">
                  <w:rPr>
                    <w:lang w:val="en-US" w:eastAsia="ja-JP"/>
                  </w:rPr>
                  <w:delText xml:space="preserve">: Split Rendering support in this payload format is under construction. </w:delText>
                </w:r>
                <w:r w:rsidR="00036B35" w:rsidRPr="00D01B98" w:rsidDel="00D20E06">
                  <w:rPr>
                    <w:lang w:val="en-US" w:eastAsia="ja-JP"/>
                  </w:rPr>
                  <w:delText xml:space="preserve">This is to </w:delText>
                </w:r>
                <w:r w:rsidR="00A55217" w:rsidRPr="00D01B98" w:rsidDel="00D20E06">
                  <w:rPr>
                    <w:lang w:val="en-US" w:eastAsia="ja-JP"/>
                  </w:rPr>
                  <w:delText>support</w:delText>
                </w:r>
                <w:r w:rsidR="003E4219" w:rsidRPr="00D01B98" w:rsidDel="00D20E06">
                  <w:rPr>
                    <w:lang w:val="en-US" w:eastAsia="ja-JP"/>
                  </w:rPr>
                  <w:delText xml:space="preserve"> the agreed ISAR feature of the IVAS codec</w:delText>
                </w:r>
                <w:r w:rsidR="00A55217" w:rsidRPr="00D01B98" w:rsidDel="00D20E06">
                  <w:rPr>
                    <w:lang w:val="en-US" w:eastAsia="ja-JP"/>
                  </w:rPr>
                  <w:delText xml:space="preserve"> in this RTP payload format</w:delText>
                </w:r>
                <w:r w:rsidR="003E4219" w:rsidRPr="00D01B98" w:rsidDel="00D20E06">
                  <w:rPr>
                    <w:lang w:val="en-US" w:eastAsia="ja-JP"/>
                  </w:rPr>
                  <w:delText>.</w:delText>
                </w:r>
              </w:del>
            </w:ins>
            <w:del w:id="234" w:author="Stefan Döhla" w:date="2024-05-21T09:44:00Z">
              <w:r w:rsidR="00AE5292" w:rsidRPr="00D01B98" w:rsidDel="00D20E06">
                <w:rPr>
                  <w:lang w:val="en-US" w:eastAsia="ja-JP"/>
                </w:rPr>
                <w:delText>This is ffs</w:delText>
              </w:r>
            </w:del>
            <w:ins w:id="235" w:author="Author">
              <w:del w:id="236" w:author="Stefan Döhla" w:date="2024-05-21T09:44:00Z">
                <w:r w:rsidR="00AE5292" w:rsidRPr="00D01B98" w:rsidDel="00D20E06">
                  <w:rPr>
                    <w:lang w:val="en-US" w:eastAsia="ja-JP"/>
                  </w:rPr>
                  <w:delText>.</w:delText>
                </w:r>
              </w:del>
            </w:ins>
          </w:p>
        </w:tc>
        <w:tc>
          <w:tcPr>
            <w:tcW w:w="1191" w:type="dxa"/>
            <w:cellDel w:id="237" w:author="Author" w:date="1907-15-28T09:48:00Z"/>
          </w:tcPr>
          <w:p w14:paraId="47D18406" w14:textId="7C7472D9" w:rsidR="00FE74C0" w:rsidRPr="00E716EA" w:rsidDel="00D20E06" w:rsidRDefault="00FE74C0">
            <w:pPr>
              <w:pStyle w:val="TAC"/>
              <w:rPr>
                <w:del w:id="238" w:author="Stefan Döhla" w:date="2024-05-21T09:44:00Z"/>
              </w:rPr>
            </w:pPr>
            <w:del w:id="239" w:author="Stefan Döhla" w:date="2024-05-21T09:44:00Z">
              <w:r w:rsidRPr="00E716EA" w:rsidDel="00D20E06">
                <w:delText>1</w:delText>
              </w:r>
            </w:del>
          </w:p>
        </w:tc>
        <w:tc>
          <w:tcPr>
            <w:tcW w:w="1207" w:type="dxa"/>
            <w:cellDel w:id="240" w:author="Author" w:date="1907-15-28T09:48:00Z"/>
          </w:tcPr>
          <w:p w14:paraId="4BC2BF2F" w14:textId="7B378F11" w:rsidR="00FE74C0" w:rsidRPr="00E716EA" w:rsidDel="00D20E06" w:rsidRDefault="00FE74C0">
            <w:pPr>
              <w:pStyle w:val="TAC"/>
              <w:rPr>
                <w:del w:id="241" w:author="Stefan Döhla" w:date="2024-05-21T09:44:00Z"/>
              </w:rPr>
            </w:pPr>
            <w:del w:id="242" w:author="Stefan Döhla" w:date="2024-05-21T09:44:00Z">
              <w:r w:rsidRPr="00E716EA" w:rsidDel="00D20E06">
                <w:delText>1111</w:delText>
              </w:r>
            </w:del>
          </w:p>
        </w:tc>
        <w:tc>
          <w:tcPr>
            <w:tcW w:w="2356" w:type="dxa"/>
            <w:cellDel w:id="243" w:author="Author" w:date="1907-15-28T09:48:00Z"/>
          </w:tcPr>
          <w:p w14:paraId="092D4239" w14:textId="30A1F618" w:rsidR="00FE74C0" w:rsidRPr="00E716EA" w:rsidDel="00D20E06" w:rsidRDefault="00FE74C0">
            <w:pPr>
              <w:pStyle w:val="TAC"/>
              <w:rPr>
                <w:del w:id="244" w:author="Stefan Döhla" w:date="2024-05-21T09:44:00Z"/>
              </w:rPr>
            </w:pPr>
            <w:del w:id="245" w:author="Stefan Döhla" w:date="2024-05-21T09:44:00Z">
              <w:r w:rsidRPr="00E716EA" w:rsidDel="00D20E06">
                <w:delText>For future use</w:delText>
              </w:r>
            </w:del>
          </w:p>
        </w:tc>
      </w:tr>
    </w:tbl>
    <w:p w14:paraId="3194A5D1" w14:textId="2D0A69FE" w:rsidR="00D20E06" w:rsidRDefault="00331A23" w:rsidP="00D20E06">
      <w:pPr>
        <w:rPr>
          <w:ins w:id="246" w:author="Stefan Döhla" w:date="2024-05-21T09:43:00Z"/>
          <w:lang w:val="en-US" w:eastAsia="ja-JP"/>
        </w:rPr>
      </w:pPr>
      <w:ins w:id="247" w:author="Stefan Döhla" w:date="2024-05-21T09:45:00Z">
        <w:r>
          <w:rPr>
            <w:lang w:val="en-US" w:eastAsia="ja-JP"/>
          </w:rPr>
          <w:t>[</w:t>
        </w:r>
      </w:ins>
    </w:p>
    <w:p w14:paraId="752855E8" w14:textId="540727F4" w:rsidR="00FE74C0" w:rsidRDefault="00D20E06" w:rsidP="00D20E06">
      <w:pPr>
        <w:pStyle w:val="NO"/>
        <w:rPr>
          <w:ins w:id="248" w:author="Stefan Döhla" w:date="2024-05-21T09:45:00Z"/>
          <w:lang w:val="en-US" w:eastAsia="ja-JP"/>
        </w:rPr>
      </w:pPr>
      <w:ins w:id="249" w:author="Stefan Döhla" w:date="2024-05-21T09:43:00Z">
        <w:r>
          <w:rPr>
            <w:lang w:val="en-US" w:eastAsia="ja-JP"/>
          </w:rPr>
          <w:t>NOTE</w:t>
        </w:r>
        <w:r w:rsidRPr="00D01B98">
          <w:rPr>
            <w:lang w:val="en-US" w:eastAsia="ja-JP"/>
          </w:rPr>
          <w:t xml:space="preserve">: </w:t>
        </w:r>
        <w:r>
          <w:rPr>
            <w:lang w:val="en-US" w:eastAsia="ja-JP"/>
          </w:rPr>
          <w:tab/>
        </w:r>
        <w:r w:rsidRPr="00D01B98">
          <w:rPr>
            <w:lang w:val="en-US" w:eastAsia="ja-JP"/>
          </w:rPr>
          <w:t>Split Rendering support in this payload format is under construction. This is to support the agreed ISAR feature of the IVAS codec in this RTP payload format. The reserved entry may correspond to IVAS 768 to be used when split rendering is negotiated in the session.</w:t>
        </w:r>
      </w:ins>
    </w:p>
    <w:p w14:paraId="60D43848" w14:textId="7D30925C" w:rsidR="00331A23" w:rsidRPr="00B32C7F" w:rsidRDefault="00331A23" w:rsidP="00331A23">
      <w:ins w:id="250" w:author="Stefan Döhla" w:date="2024-05-21T09:45:00Z">
        <w:r>
          <w:rPr>
            <w:lang w:val="en-US" w:eastAsia="ja-JP"/>
          </w:rPr>
          <w:t>]</w:t>
        </w:r>
      </w:ins>
    </w:p>
    <w:p w14:paraId="2774A3C3" w14:textId="77777777" w:rsidR="00FE74C0" w:rsidRPr="00B32C7F" w:rsidRDefault="00FE74C0" w:rsidP="00FE74C0">
      <w:r w:rsidRPr="00B32C7F">
        <w:lastRenderedPageBreak/>
        <w:t xml:space="preserve">The </w:t>
      </w:r>
      <w:proofErr w:type="spellStart"/>
      <w:r w:rsidRPr="00B32C7F">
        <w:t>ToC</w:t>
      </w:r>
      <w:proofErr w:type="spellEnd"/>
      <w:r w:rsidRPr="00B32C7F">
        <w:t xml:space="preserve"> also allows </w:t>
      </w:r>
      <w:proofErr w:type="spellStart"/>
      <w:r w:rsidRPr="00B32C7F">
        <w:t>signaling</w:t>
      </w:r>
      <w:proofErr w:type="spellEnd"/>
      <w:r w:rsidRPr="00B32C7F">
        <w:t xml:space="preserve"> the EVS bit rates defined in Tables A.4 and A.5 in [3] when the EVS/IVAS mode bit is set to 1 or when the EVS/IVAS mode bit and the Unused/IVAS indicator bit are set to 0. </w:t>
      </w:r>
    </w:p>
    <w:p w14:paraId="40BB3AB2" w14:textId="77777777" w:rsidR="00FE74C0" w:rsidRPr="00B32C7F" w:rsidRDefault="00FE74C0" w:rsidP="00FE74C0">
      <w:r w:rsidRPr="00B32C7F">
        <w:t>NO_DATA and SPEECH_LOST frames for both EVS and IVAS modes are signalled with the bit combinations in Table A.4 in Annex A of [3].</w:t>
      </w:r>
    </w:p>
    <w:p w14:paraId="69C783BF" w14:textId="77777777" w:rsidR="00FE74C0" w:rsidRPr="00B32C7F" w:rsidDel="00A747D1" w:rsidRDefault="00FE74C0" w:rsidP="00FE74C0">
      <w:pPr>
        <w:pStyle w:val="NO"/>
        <w:rPr>
          <w:ins w:id="251" w:author="Author"/>
          <w:del w:id="252" w:author="Stefan Döhla" w:date="2024-05-21T11:33:00Z"/>
        </w:rPr>
      </w:pPr>
      <w:r w:rsidRPr="00B32C7F">
        <w:t xml:space="preserve">NOTE: </w:t>
      </w:r>
      <w:r w:rsidRPr="00B32C7F">
        <w:tab/>
        <w:t>Received NO_DATA or SPEECH_LOST frames do not relate to either EVS or IVAS modes but simply indicate a non-existent or lost frame.</w:t>
      </w:r>
    </w:p>
    <w:p w14:paraId="3078A312" w14:textId="0357AEDF" w:rsidR="00E03D54" w:rsidRDefault="00E03D54" w:rsidP="00A747D1">
      <w:pPr>
        <w:pStyle w:val="NO"/>
        <w:rPr>
          <w:ins w:id="253" w:author="Author"/>
        </w:rPr>
      </w:pPr>
    </w:p>
    <w:p w14:paraId="10F4FF34" w14:textId="77777777" w:rsidR="00E03D54" w:rsidRDefault="00E03D54" w:rsidP="00E03D54">
      <w:pPr>
        <w:rPr>
          <w:ins w:id="254" w:author="Author"/>
          <w:rFonts w:eastAsia="Helvetica Neue"/>
        </w:rPr>
      </w:pPr>
      <w:ins w:id="255" w:author="Author">
        <w:r>
          <w:rPr>
            <w:rFonts w:eastAsia="Helvetica Neue"/>
          </w:rPr>
          <w:t>[</w:t>
        </w:r>
      </w:ins>
    </w:p>
    <w:p w14:paraId="21EF25A4" w14:textId="1542C238" w:rsidR="00E03D54" w:rsidRDefault="00331A23" w:rsidP="00331A23">
      <w:pPr>
        <w:pStyle w:val="NO"/>
        <w:rPr>
          <w:ins w:id="256" w:author="Author"/>
        </w:rPr>
      </w:pPr>
      <w:ins w:id="257" w:author="Stefan Döhla" w:date="2024-05-21T09:44:00Z">
        <w:r>
          <w:t>NOTE:</w:t>
        </w:r>
      </w:ins>
      <w:ins w:id="258" w:author="Author">
        <w:r w:rsidR="00E03D54">
          <w:tab/>
        </w:r>
        <w:del w:id="259" w:author="Stefan Döhla" w:date="2024-05-21T09:44:00Z">
          <w:r w:rsidR="00E03D54" w:rsidDel="00331A23">
            <w:delText xml:space="preserve">Editor's Note: </w:delText>
          </w:r>
        </w:del>
        <w:r w:rsidR="00E03D54">
          <w:t xml:space="preserve">Split Rendering support in this payload format is under construction. The following fields are candidates that allow split rendering signalling within a split rendering session that follows the agreed ISAR feature of the IVAS codec. </w:t>
        </w:r>
      </w:ins>
    </w:p>
    <w:p w14:paraId="4524539C" w14:textId="77777777" w:rsidR="00E03D54" w:rsidRDefault="00E03D54" w:rsidP="00FE74C0">
      <w:pPr>
        <w:pStyle w:val="NO"/>
        <w:rPr>
          <w:ins w:id="260" w:author="Author"/>
        </w:rPr>
      </w:pPr>
    </w:p>
    <w:p w14:paraId="3A8B4420" w14:textId="52B4F00B" w:rsidR="00AB4209" w:rsidRPr="00B32C7F" w:rsidRDefault="00AB4209" w:rsidP="00AB4209">
      <w:pPr>
        <w:rPr>
          <w:ins w:id="261" w:author="Author"/>
        </w:rPr>
      </w:pPr>
      <w:ins w:id="262" w:author="Author">
        <w:r>
          <w:t xml:space="preserve">Special treatment is done in case of </w:t>
        </w:r>
        <w:proofErr w:type="spellStart"/>
        <w:r>
          <w:t>signaling</w:t>
        </w:r>
        <w:proofErr w:type="spellEnd"/>
        <w:r>
          <w:t xml:space="preserve"> of an IVAS split rendering payload. This case is </w:t>
        </w:r>
        <w:proofErr w:type="spellStart"/>
        <w:r>
          <w:t>signaled</w:t>
        </w:r>
        <w:proofErr w:type="spellEnd"/>
        <w:r>
          <w:t xml:space="preserve"> with IVAS bit rate indicator = “1110” and </w:t>
        </w:r>
        <w:r w:rsidRPr="00B32C7F">
          <w:t>the EVS/IVAS mode bit is set to 1 or when the EVS/IVAS mode bit and the Unused/IVAS indicator bit are set to 0.</w:t>
        </w:r>
        <w:r>
          <w:t xml:space="preserve"> In this special case an SR-</w:t>
        </w:r>
        <w:proofErr w:type="spellStart"/>
        <w:r>
          <w:t>ToC</w:t>
        </w:r>
        <w:proofErr w:type="spellEnd"/>
        <w:r>
          <w:t xml:space="preserve"> byte follows unconditionally which indicates the IVAS split rendering bit rate. </w:t>
        </w:r>
        <w:r w:rsidRPr="00B32C7F">
          <w:t xml:space="preserve">The </w:t>
        </w:r>
        <w:r>
          <w:t>structure of the SR-</w:t>
        </w:r>
        <w:proofErr w:type="spellStart"/>
        <w:r w:rsidRPr="00B32C7F">
          <w:t>ToC</w:t>
        </w:r>
        <w:proofErr w:type="spellEnd"/>
        <w:r w:rsidRPr="00B32C7F">
          <w:t xml:space="preserve"> </w:t>
        </w:r>
        <w:r>
          <w:t>byte</w:t>
        </w:r>
        <w:r w:rsidRPr="00B32C7F">
          <w:t xml:space="preserve"> shown in Figure A.</w:t>
        </w:r>
        <w:del w:id="263" w:author="Stefan Döhla" w:date="2024-05-20T09:04:00Z">
          <w:r w:rsidDel="00FF7CD3">
            <w:delText>3a</w:delText>
          </w:r>
        </w:del>
      </w:ins>
      <w:ins w:id="264" w:author="Stefan Döhla" w:date="2024-05-20T09:08:00Z">
        <w:r w:rsidR="00FF7CD3">
          <w:t>3.3.3.2-2</w:t>
        </w:r>
      </w:ins>
      <w:ins w:id="265" w:author="Author">
        <w:r w:rsidRPr="00B32C7F">
          <w:t>.</w:t>
        </w:r>
      </w:ins>
    </w:p>
    <w:p w14:paraId="0BC152E0" w14:textId="77777777" w:rsidR="00AB4209" w:rsidRPr="0017601B" w:rsidRDefault="00AB4209" w:rsidP="00AB4209">
      <w:pPr>
        <w:pStyle w:val="SourceCode"/>
        <w:jc w:val="center"/>
        <w:rPr>
          <w:ins w:id="266" w:author="Author"/>
          <w:lang w:val="en-GB"/>
        </w:rPr>
      </w:pPr>
      <w:ins w:id="267" w:author="Autho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|0|</w:t>
        </w:r>
        <w:r>
          <w:rPr>
            <w:rStyle w:val="VerbatimChar"/>
            <w:lang w:val="en-GB"/>
          </w:rPr>
          <w:t>U</w:t>
        </w:r>
        <w:r w:rsidRPr="0017601B">
          <w:rPr>
            <w:rStyle w:val="VerbatimChar"/>
            <w:lang w:val="en-GB"/>
          </w:rPr>
          <w:t>|</w:t>
        </w:r>
        <w:r>
          <w:rPr>
            <w:rStyle w:val="VerbatimChar"/>
            <w:lang w:val="en-GB"/>
          </w:rPr>
          <w:t>U</w:t>
        </w:r>
        <w:r w:rsidRPr="0017601B">
          <w:rPr>
            <w:rStyle w:val="VerbatimChar"/>
            <w:lang w:val="en-GB"/>
          </w:rPr>
          <w:t>|</w:t>
        </w:r>
        <w:r>
          <w:rPr>
            <w:rStyle w:val="VerbatimChar"/>
            <w:lang w:val="en-GB"/>
          </w:rPr>
          <w:t>U</w:t>
        </w:r>
        <w:r w:rsidRPr="0017601B">
          <w:rPr>
            <w:rStyle w:val="VerbatimChar"/>
            <w:lang w:val="en-GB"/>
          </w:rPr>
          <w:t xml:space="preserve">| </w:t>
        </w:r>
        <w:r>
          <w:rPr>
            <w:rStyle w:val="VerbatimChar"/>
            <w:lang w:val="en-GB"/>
          </w:rPr>
          <w:t>SR-</w:t>
        </w:r>
        <w:r w:rsidRPr="0017601B">
          <w:rPr>
            <w:rStyle w:val="VerbatimChar"/>
            <w:lang w:val="en-GB"/>
          </w:rPr>
          <w:t>BR |</w:t>
        </w:r>
        <w:r w:rsidRPr="0017601B">
          <w:rPr>
            <w:lang w:val="en-GB"/>
          </w:rPr>
          <w:br/>
        </w:r>
        <w:r w:rsidRPr="0017601B">
          <w:rPr>
            <w:rStyle w:val="VerbatimChar"/>
            <w:lang w:val="en-GB"/>
          </w:rPr>
          <w:t>+-+-+-+-+-+-+-+-+</w:t>
        </w:r>
      </w:ins>
    </w:p>
    <w:p w14:paraId="12950749" w14:textId="7DBE466F" w:rsidR="00AB4209" w:rsidRPr="00B32C7F" w:rsidRDefault="00AB4209" w:rsidP="00AB4209">
      <w:pPr>
        <w:pStyle w:val="TF"/>
        <w:rPr>
          <w:ins w:id="268" w:author="Author"/>
        </w:rPr>
      </w:pPr>
      <w:ins w:id="269" w:author="Author">
        <w:r w:rsidRPr="00B32C7F">
          <w:t>Figure A.</w:t>
        </w:r>
        <w:del w:id="270" w:author="Stefan Döhla" w:date="2024-05-20T09:03:00Z">
          <w:r w:rsidDel="00FF7CD3">
            <w:delText>3a</w:delText>
          </w:r>
        </w:del>
      </w:ins>
      <w:ins w:id="271" w:author="Stefan Döhla" w:date="2024-05-20T09:08:00Z">
        <w:r w:rsidR="00FF7CD3">
          <w:t>3.3.3.2-2</w:t>
        </w:r>
      </w:ins>
      <w:ins w:id="272" w:author="Author">
        <w:r w:rsidRPr="00B32C7F">
          <w:t xml:space="preserve">: </w:t>
        </w:r>
        <w:r>
          <w:t>Structure</w:t>
        </w:r>
        <w:r w:rsidRPr="00B32C7F">
          <w:t xml:space="preserve"> of </w:t>
        </w:r>
        <w:r>
          <w:t>SR-</w:t>
        </w:r>
        <w:proofErr w:type="spellStart"/>
        <w:r w:rsidRPr="00B32C7F">
          <w:t>ToC</w:t>
        </w:r>
        <w:proofErr w:type="spellEnd"/>
        <w:r w:rsidRPr="00B32C7F">
          <w:t xml:space="preserve"> byte</w:t>
        </w:r>
      </w:ins>
    </w:p>
    <w:p w14:paraId="7A453FED" w14:textId="77777777" w:rsidR="00AB4209" w:rsidRPr="00B32C7F" w:rsidRDefault="00AB4209" w:rsidP="00AB4209">
      <w:pPr>
        <w:pStyle w:val="EX"/>
        <w:rPr>
          <w:ins w:id="273" w:author="Author"/>
          <w:lang w:eastAsia="ja-JP"/>
        </w:rPr>
      </w:pPr>
      <w:ins w:id="274" w:author="Author">
        <w:r>
          <w:rPr>
            <w:lang w:eastAsia="ja-JP"/>
          </w:rPr>
          <w:t>U</w:t>
        </w:r>
        <w:r w:rsidRPr="00B32C7F">
          <w:rPr>
            <w:lang w:eastAsia="ja-JP"/>
          </w:rPr>
          <w:t xml:space="preserve"> (</w:t>
        </w:r>
        <w:r>
          <w:rPr>
            <w:lang w:eastAsia="ja-JP"/>
          </w:rPr>
          <w:t>3</w:t>
        </w:r>
        <w:r w:rsidRPr="00B32C7F">
          <w:rPr>
            <w:lang w:eastAsia="ja-JP"/>
          </w:rPr>
          <w:t xml:space="preserve"> bit</w:t>
        </w:r>
        <w:r>
          <w:rPr>
            <w:lang w:eastAsia="ja-JP"/>
          </w:rPr>
          <w:t>s</w:t>
        </w:r>
        <w:r w:rsidRPr="00B32C7F">
          <w:rPr>
            <w:lang w:eastAsia="ja-JP"/>
          </w:rPr>
          <w:t>):</w:t>
        </w:r>
        <w:r w:rsidRPr="00B32C7F">
          <w:rPr>
            <w:lang w:eastAsia="ja-JP"/>
          </w:rPr>
          <w:tab/>
        </w:r>
        <w:r>
          <w:rPr>
            <w:lang w:eastAsia="ja-JP"/>
          </w:rPr>
          <w:t>Three unused bits</w:t>
        </w:r>
        <w:r w:rsidRPr="00B32C7F">
          <w:rPr>
            <w:lang w:eastAsia="ja-JP"/>
          </w:rPr>
          <w:t>.</w:t>
        </w:r>
        <w:r>
          <w:rPr>
            <w:lang w:eastAsia="ja-JP"/>
          </w:rPr>
          <w:t xml:space="preserve"> A sender shall set these bits to 0. A receiver shall ignore these bits. Note that the second left bit position of this byte shall not be interpreted as F bit.</w:t>
        </w:r>
      </w:ins>
    </w:p>
    <w:p w14:paraId="4DB26115" w14:textId="77777777" w:rsidR="00AB4209" w:rsidRPr="00B32C7F" w:rsidRDefault="00AB4209" w:rsidP="00AB4209">
      <w:pPr>
        <w:pStyle w:val="EX"/>
        <w:rPr>
          <w:ins w:id="275" w:author="Author"/>
          <w:lang w:eastAsia="ja-JP"/>
        </w:rPr>
      </w:pPr>
      <w:ins w:id="276" w:author="Author">
        <w:r>
          <w:rPr>
            <w:lang w:eastAsia="ja-JP"/>
          </w:rPr>
          <w:t>SR-</w:t>
        </w:r>
        <w:r w:rsidRPr="00B32C7F">
          <w:rPr>
            <w:lang w:eastAsia="ja-JP"/>
          </w:rPr>
          <w:t>BR (4 bits):</w:t>
        </w:r>
        <w:r w:rsidRPr="00B32C7F">
          <w:rPr>
            <w:lang w:eastAsia="ja-JP"/>
          </w:rPr>
          <w:tab/>
          <w:t>Bit rate index as defined in Table A.</w:t>
        </w:r>
        <w:r>
          <w:rPr>
            <w:lang w:eastAsia="ja-JP"/>
          </w:rPr>
          <w:t>1a</w:t>
        </w:r>
        <w:r w:rsidRPr="00B32C7F">
          <w:rPr>
            <w:lang w:eastAsia="ja-JP"/>
          </w:rPr>
          <w:t>.</w:t>
        </w:r>
      </w:ins>
    </w:p>
    <w:p w14:paraId="4F433161" w14:textId="77777777" w:rsidR="00AB4209" w:rsidRPr="00B32C7F" w:rsidRDefault="00AB4209" w:rsidP="00AB4209">
      <w:pPr>
        <w:pStyle w:val="TH"/>
        <w:rPr>
          <w:ins w:id="277" w:author="Author"/>
        </w:rPr>
      </w:pPr>
      <w:ins w:id="278" w:author="Author">
        <w:r w:rsidRPr="00B32C7F">
          <w:t>Table A.</w:t>
        </w:r>
        <w:r>
          <w:t>1a</w:t>
        </w:r>
        <w:r w:rsidRPr="00B32C7F">
          <w:t xml:space="preserve">: </w:t>
        </w:r>
        <w:r>
          <w:t>Indicated IVAS split rendering bit rate (SR-BR)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3402"/>
      </w:tblGrid>
      <w:tr w:rsidR="00AB4209" w:rsidRPr="00B32C7F" w14:paraId="7884CBEE" w14:textId="77777777">
        <w:trPr>
          <w:trHeight w:val="300"/>
          <w:jc w:val="center"/>
          <w:ins w:id="279" w:author="Author"/>
        </w:trPr>
        <w:tc>
          <w:tcPr>
            <w:tcW w:w="1418" w:type="dxa"/>
            <w:shd w:val="clear" w:color="auto" w:fill="D9D9D9" w:themeFill="background1" w:themeFillShade="D9"/>
            <w:vAlign w:val="center"/>
          </w:tcPr>
          <w:p w14:paraId="5FCA2C67" w14:textId="77777777" w:rsidR="00AB4209" w:rsidRPr="00B32C7F" w:rsidRDefault="00AB4209">
            <w:pPr>
              <w:pStyle w:val="TAH"/>
              <w:rPr>
                <w:ins w:id="280" w:author="Author"/>
              </w:rPr>
            </w:pPr>
            <w:ins w:id="281" w:author="Author">
              <w:r>
                <w:t>SR-BR</w:t>
              </w:r>
            </w:ins>
          </w:p>
        </w:tc>
        <w:tc>
          <w:tcPr>
            <w:tcW w:w="3402" w:type="dxa"/>
            <w:shd w:val="clear" w:color="auto" w:fill="D9D9D9" w:themeFill="background1" w:themeFillShade="D9"/>
            <w:vAlign w:val="center"/>
          </w:tcPr>
          <w:p w14:paraId="6A166746" w14:textId="77777777" w:rsidR="00AB4209" w:rsidRPr="00B32C7F" w:rsidRDefault="00AB4209">
            <w:pPr>
              <w:pStyle w:val="TAH"/>
              <w:rPr>
                <w:ins w:id="282" w:author="Author"/>
              </w:rPr>
            </w:pPr>
            <w:ins w:id="283" w:author="Author">
              <w:r w:rsidRPr="00B32C7F">
                <w:t xml:space="preserve">Indicated IVAS </w:t>
              </w:r>
              <w:r>
                <w:t>SR</w:t>
              </w:r>
              <w:r w:rsidRPr="00B32C7F">
                <w:t xml:space="preserve"> bit rate</w:t>
              </w:r>
            </w:ins>
          </w:p>
        </w:tc>
      </w:tr>
      <w:tr w:rsidR="00AB4209" w:rsidRPr="00B32C7F" w14:paraId="6CE138F9" w14:textId="77777777">
        <w:trPr>
          <w:trHeight w:val="300"/>
          <w:jc w:val="center"/>
          <w:ins w:id="284" w:author="Author"/>
        </w:trPr>
        <w:tc>
          <w:tcPr>
            <w:tcW w:w="1418" w:type="dxa"/>
            <w:shd w:val="clear" w:color="auto" w:fill="auto"/>
            <w:vAlign w:val="center"/>
          </w:tcPr>
          <w:p w14:paraId="1990720F" w14:textId="77777777" w:rsidR="00AB4209" w:rsidRPr="00B32C7F" w:rsidRDefault="00AB4209">
            <w:pPr>
              <w:pStyle w:val="TAC"/>
              <w:rPr>
                <w:ins w:id="285" w:author="Author"/>
              </w:rPr>
            </w:pPr>
            <w:ins w:id="286" w:author="Author">
              <w:r w:rsidRPr="00B32C7F">
                <w:t>0000</w:t>
              </w:r>
            </w:ins>
          </w:p>
        </w:tc>
        <w:tc>
          <w:tcPr>
            <w:tcW w:w="3402" w:type="dxa"/>
            <w:shd w:val="clear" w:color="auto" w:fill="auto"/>
            <w:vAlign w:val="center"/>
          </w:tcPr>
          <w:p w14:paraId="55746205" w14:textId="77777777" w:rsidR="00AB4209" w:rsidRPr="00B32C7F" w:rsidRDefault="00AB4209">
            <w:pPr>
              <w:pStyle w:val="TAC"/>
              <w:rPr>
                <w:ins w:id="287" w:author="Author"/>
              </w:rPr>
            </w:pPr>
            <w:ins w:id="288" w:author="Author">
              <w:r>
                <w:t>IVAS-SR</w:t>
              </w:r>
              <w:r w:rsidRPr="00B32C7F">
                <w:t xml:space="preserve"> 13.2 kbps</w:t>
              </w:r>
            </w:ins>
          </w:p>
        </w:tc>
      </w:tr>
      <w:tr w:rsidR="00AB4209" w:rsidRPr="00B32C7F" w14:paraId="44939C26" w14:textId="77777777">
        <w:trPr>
          <w:trHeight w:val="300"/>
          <w:jc w:val="center"/>
          <w:ins w:id="289" w:author="Author"/>
        </w:trPr>
        <w:tc>
          <w:tcPr>
            <w:tcW w:w="1418" w:type="dxa"/>
            <w:shd w:val="clear" w:color="auto" w:fill="auto"/>
            <w:vAlign w:val="center"/>
          </w:tcPr>
          <w:p w14:paraId="17539C86" w14:textId="77777777" w:rsidR="00AB4209" w:rsidRPr="00B32C7F" w:rsidRDefault="00AB4209">
            <w:pPr>
              <w:pStyle w:val="TAC"/>
              <w:rPr>
                <w:ins w:id="290" w:author="Author"/>
              </w:rPr>
            </w:pPr>
            <w:ins w:id="291" w:author="Author">
              <w:r w:rsidRPr="00B32C7F">
                <w:t>0001</w:t>
              </w:r>
            </w:ins>
          </w:p>
        </w:tc>
        <w:tc>
          <w:tcPr>
            <w:tcW w:w="3402" w:type="dxa"/>
            <w:shd w:val="clear" w:color="auto" w:fill="auto"/>
            <w:vAlign w:val="center"/>
          </w:tcPr>
          <w:p w14:paraId="7DA88217" w14:textId="77777777" w:rsidR="00AB4209" w:rsidRPr="00B32C7F" w:rsidRDefault="00AB4209">
            <w:pPr>
              <w:pStyle w:val="TAC"/>
              <w:rPr>
                <w:ins w:id="292" w:author="Author"/>
              </w:rPr>
            </w:pPr>
            <w:ins w:id="293" w:author="Author">
              <w:r>
                <w:t>IVAS-SR</w:t>
              </w:r>
              <w:r w:rsidRPr="00B32C7F">
                <w:t xml:space="preserve"> 16.4 kbps</w:t>
              </w:r>
            </w:ins>
          </w:p>
        </w:tc>
      </w:tr>
      <w:tr w:rsidR="00AB4209" w:rsidRPr="00B32C7F" w14:paraId="2773B624" w14:textId="77777777">
        <w:trPr>
          <w:trHeight w:val="300"/>
          <w:jc w:val="center"/>
          <w:ins w:id="294" w:author="Author"/>
        </w:trPr>
        <w:tc>
          <w:tcPr>
            <w:tcW w:w="1418" w:type="dxa"/>
            <w:shd w:val="clear" w:color="auto" w:fill="auto"/>
            <w:vAlign w:val="center"/>
          </w:tcPr>
          <w:p w14:paraId="6DDA37F1" w14:textId="77777777" w:rsidR="00AB4209" w:rsidRPr="00B32C7F" w:rsidRDefault="00AB4209">
            <w:pPr>
              <w:pStyle w:val="TAC"/>
              <w:rPr>
                <w:ins w:id="295" w:author="Author"/>
              </w:rPr>
            </w:pPr>
            <w:ins w:id="296" w:author="Author">
              <w:r w:rsidRPr="00B32C7F">
                <w:t>0010</w:t>
              </w:r>
            </w:ins>
          </w:p>
        </w:tc>
        <w:tc>
          <w:tcPr>
            <w:tcW w:w="3402" w:type="dxa"/>
            <w:shd w:val="clear" w:color="auto" w:fill="auto"/>
            <w:vAlign w:val="center"/>
          </w:tcPr>
          <w:p w14:paraId="67A10618" w14:textId="77777777" w:rsidR="00AB4209" w:rsidRPr="00B32C7F" w:rsidRDefault="00AB4209">
            <w:pPr>
              <w:pStyle w:val="TAC"/>
              <w:rPr>
                <w:ins w:id="297" w:author="Author"/>
              </w:rPr>
            </w:pPr>
            <w:ins w:id="298" w:author="Author">
              <w:r>
                <w:t>IVAS-SR</w:t>
              </w:r>
              <w:r w:rsidRPr="00B32C7F">
                <w:t xml:space="preserve"> 24.4 kbps</w:t>
              </w:r>
            </w:ins>
          </w:p>
        </w:tc>
      </w:tr>
      <w:tr w:rsidR="00AB4209" w:rsidRPr="00B32C7F" w14:paraId="309650CB" w14:textId="77777777">
        <w:trPr>
          <w:trHeight w:val="300"/>
          <w:jc w:val="center"/>
          <w:ins w:id="299" w:author="Author"/>
        </w:trPr>
        <w:tc>
          <w:tcPr>
            <w:tcW w:w="1418" w:type="dxa"/>
            <w:shd w:val="clear" w:color="auto" w:fill="auto"/>
            <w:vAlign w:val="center"/>
          </w:tcPr>
          <w:p w14:paraId="1D1F3A61" w14:textId="77777777" w:rsidR="00AB4209" w:rsidRPr="00B32C7F" w:rsidRDefault="00AB4209">
            <w:pPr>
              <w:pStyle w:val="TAC"/>
              <w:rPr>
                <w:ins w:id="300" w:author="Author"/>
              </w:rPr>
            </w:pPr>
            <w:ins w:id="301" w:author="Author">
              <w:r w:rsidRPr="00B32C7F">
                <w:t>0011</w:t>
              </w:r>
            </w:ins>
          </w:p>
        </w:tc>
        <w:tc>
          <w:tcPr>
            <w:tcW w:w="3402" w:type="dxa"/>
            <w:shd w:val="clear" w:color="auto" w:fill="auto"/>
            <w:vAlign w:val="center"/>
          </w:tcPr>
          <w:p w14:paraId="520F50A9" w14:textId="77777777" w:rsidR="00AB4209" w:rsidRPr="00B32C7F" w:rsidRDefault="00AB4209">
            <w:pPr>
              <w:pStyle w:val="TAC"/>
              <w:rPr>
                <w:ins w:id="302" w:author="Author"/>
              </w:rPr>
            </w:pPr>
            <w:ins w:id="303" w:author="Author">
              <w:r>
                <w:t>IVAS-SR</w:t>
              </w:r>
              <w:r w:rsidRPr="00B32C7F">
                <w:t xml:space="preserve"> 32 kbps</w:t>
              </w:r>
            </w:ins>
          </w:p>
        </w:tc>
      </w:tr>
      <w:tr w:rsidR="00AB4209" w:rsidRPr="00B32C7F" w14:paraId="4E3512B2" w14:textId="77777777">
        <w:trPr>
          <w:trHeight w:val="300"/>
          <w:jc w:val="center"/>
          <w:ins w:id="304" w:author="Author"/>
        </w:trPr>
        <w:tc>
          <w:tcPr>
            <w:tcW w:w="1418" w:type="dxa"/>
            <w:shd w:val="clear" w:color="auto" w:fill="auto"/>
            <w:vAlign w:val="center"/>
          </w:tcPr>
          <w:p w14:paraId="11A636B8" w14:textId="77777777" w:rsidR="00AB4209" w:rsidRPr="00B32C7F" w:rsidRDefault="00AB4209">
            <w:pPr>
              <w:pStyle w:val="TAC"/>
              <w:rPr>
                <w:ins w:id="305" w:author="Author"/>
              </w:rPr>
            </w:pPr>
            <w:ins w:id="306" w:author="Author">
              <w:r w:rsidRPr="00B32C7F">
                <w:t>0100</w:t>
              </w:r>
            </w:ins>
          </w:p>
        </w:tc>
        <w:tc>
          <w:tcPr>
            <w:tcW w:w="3402" w:type="dxa"/>
            <w:shd w:val="clear" w:color="auto" w:fill="auto"/>
            <w:vAlign w:val="center"/>
          </w:tcPr>
          <w:p w14:paraId="308DE273" w14:textId="77777777" w:rsidR="00AB4209" w:rsidRPr="00B32C7F" w:rsidRDefault="00AB4209">
            <w:pPr>
              <w:pStyle w:val="TAC"/>
              <w:rPr>
                <w:ins w:id="307" w:author="Author"/>
              </w:rPr>
            </w:pPr>
            <w:ins w:id="308" w:author="Author">
              <w:r>
                <w:t>IVAS-SR</w:t>
              </w:r>
              <w:r w:rsidRPr="00B32C7F">
                <w:t xml:space="preserve"> 48 kbps</w:t>
              </w:r>
            </w:ins>
          </w:p>
        </w:tc>
      </w:tr>
      <w:tr w:rsidR="00AB4209" w:rsidRPr="00B32C7F" w14:paraId="1893AB6C" w14:textId="77777777">
        <w:trPr>
          <w:trHeight w:val="300"/>
          <w:jc w:val="center"/>
          <w:ins w:id="309" w:author="Author"/>
        </w:trPr>
        <w:tc>
          <w:tcPr>
            <w:tcW w:w="1418" w:type="dxa"/>
            <w:shd w:val="clear" w:color="auto" w:fill="auto"/>
            <w:vAlign w:val="center"/>
          </w:tcPr>
          <w:p w14:paraId="651B03FD" w14:textId="77777777" w:rsidR="00AB4209" w:rsidRPr="00B32C7F" w:rsidRDefault="00AB4209">
            <w:pPr>
              <w:pStyle w:val="TAC"/>
              <w:rPr>
                <w:ins w:id="310" w:author="Author"/>
              </w:rPr>
            </w:pPr>
            <w:ins w:id="311" w:author="Author">
              <w:r w:rsidRPr="00B32C7F">
                <w:t>0101</w:t>
              </w:r>
            </w:ins>
          </w:p>
        </w:tc>
        <w:tc>
          <w:tcPr>
            <w:tcW w:w="3402" w:type="dxa"/>
            <w:shd w:val="clear" w:color="auto" w:fill="auto"/>
            <w:vAlign w:val="center"/>
          </w:tcPr>
          <w:p w14:paraId="5874EC22" w14:textId="77777777" w:rsidR="00AB4209" w:rsidRPr="00B32C7F" w:rsidRDefault="00AB4209">
            <w:pPr>
              <w:pStyle w:val="TAC"/>
              <w:rPr>
                <w:ins w:id="312" w:author="Author"/>
              </w:rPr>
            </w:pPr>
            <w:ins w:id="313" w:author="Author">
              <w:r>
                <w:t>IVAS-SR</w:t>
              </w:r>
              <w:r w:rsidRPr="00B32C7F">
                <w:t xml:space="preserve"> 64 kbps</w:t>
              </w:r>
            </w:ins>
          </w:p>
        </w:tc>
      </w:tr>
      <w:tr w:rsidR="00AB4209" w:rsidRPr="00B32C7F" w14:paraId="1581530F" w14:textId="77777777">
        <w:trPr>
          <w:trHeight w:val="300"/>
          <w:jc w:val="center"/>
          <w:ins w:id="314" w:author="Author"/>
        </w:trPr>
        <w:tc>
          <w:tcPr>
            <w:tcW w:w="1418" w:type="dxa"/>
            <w:shd w:val="clear" w:color="auto" w:fill="auto"/>
            <w:vAlign w:val="center"/>
          </w:tcPr>
          <w:p w14:paraId="74240441" w14:textId="77777777" w:rsidR="00AB4209" w:rsidRPr="00B32C7F" w:rsidRDefault="00AB4209">
            <w:pPr>
              <w:pStyle w:val="TAC"/>
              <w:rPr>
                <w:ins w:id="315" w:author="Author"/>
              </w:rPr>
            </w:pPr>
            <w:ins w:id="316" w:author="Author">
              <w:r w:rsidRPr="00B32C7F">
                <w:t>0110</w:t>
              </w:r>
            </w:ins>
          </w:p>
        </w:tc>
        <w:tc>
          <w:tcPr>
            <w:tcW w:w="3402" w:type="dxa"/>
            <w:shd w:val="clear" w:color="auto" w:fill="auto"/>
            <w:vAlign w:val="center"/>
          </w:tcPr>
          <w:p w14:paraId="24C43065" w14:textId="77777777" w:rsidR="00AB4209" w:rsidRPr="00B32C7F" w:rsidRDefault="00AB4209">
            <w:pPr>
              <w:pStyle w:val="TAC"/>
              <w:rPr>
                <w:ins w:id="317" w:author="Author"/>
              </w:rPr>
            </w:pPr>
            <w:ins w:id="318" w:author="Author">
              <w:r>
                <w:t>IVAS-SR</w:t>
              </w:r>
              <w:r w:rsidRPr="00B32C7F">
                <w:t xml:space="preserve"> 80 kbps</w:t>
              </w:r>
            </w:ins>
          </w:p>
        </w:tc>
      </w:tr>
      <w:tr w:rsidR="00AB4209" w:rsidRPr="00B32C7F" w14:paraId="513C1551" w14:textId="77777777">
        <w:trPr>
          <w:trHeight w:val="300"/>
          <w:jc w:val="center"/>
          <w:ins w:id="319" w:author="Author"/>
        </w:trPr>
        <w:tc>
          <w:tcPr>
            <w:tcW w:w="1418" w:type="dxa"/>
            <w:shd w:val="clear" w:color="auto" w:fill="auto"/>
            <w:vAlign w:val="center"/>
          </w:tcPr>
          <w:p w14:paraId="1D5C1B0D" w14:textId="77777777" w:rsidR="00AB4209" w:rsidRPr="00B32C7F" w:rsidRDefault="00AB4209">
            <w:pPr>
              <w:pStyle w:val="TAC"/>
              <w:rPr>
                <w:ins w:id="320" w:author="Author"/>
              </w:rPr>
            </w:pPr>
            <w:ins w:id="321" w:author="Author">
              <w:r w:rsidRPr="00B32C7F">
                <w:t>0111</w:t>
              </w:r>
            </w:ins>
          </w:p>
        </w:tc>
        <w:tc>
          <w:tcPr>
            <w:tcW w:w="3402" w:type="dxa"/>
            <w:shd w:val="clear" w:color="auto" w:fill="auto"/>
            <w:vAlign w:val="center"/>
          </w:tcPr>
          <w:p w14:paraId="718688D4" w14:textId="77777777" w:rsidR="00AB4209" w:rsidRPr="00B32C7F" w:rsidRDefault="00AB4209">
            <w:pPr>
              <w:pStyle w:val="TAC"/>
              <w:rPr>
                <w:ins w:id="322" w:author="Author"/>
              </w:rPr>
            </w:pPr>
            <w:ins w:id="323" w:author="Author">
              <w:r>
                <w:t>IVAS-SR</w:t>
              </w:r>
              <w:r w:rsidRPr="00B32C7F">
                <w:t xml:space="preserve"> 96 kbps</w:t>
              </w:r>
            </w:ins>
          </w:p>
        </w:tc>
      </w:tr>
      <w:tr w:rsidR="00AB4209" w:rsidRPr="00B32C7F" w14:paraId="38BDED03" w14:textId="77777777">
        <w:trPr>
          <w:trHeight w:val="300"/>
          <w:jc w:val="center"/>
          <w:ins w:id="324" w:author="Author"/>
        </w:trPr>
        <w:tc>
          <w:tcPr>
            <w:tcW w:w="1418" w:type="dxa"/>
            <w:shd w:val="clear" w:color="auto" w:fill="auto"/>
            <w:vAlign w:val="center"/>
          </w:tcPr>
          <w:p w14:paraId="090A9846" w14:textId="77777777" w:rsidR="00AB4209" w:rsidRPr="00B32C7F" w:rsidRDefault="00AB4209">
            <w:pPr>
              <w:pStyle w:val="TAC"/>
              <w:rPr>
                <w:ins w:id="325" w:author="Author"/>
              </w:rPr>
            </w:pPr>
            <w:ins w:id="326" w:author="Author">
              <w:r w:rsidRPr="00B32C7F">
                <w:t>1000</w:t>
              </w:r>
            </w:ins>
          </w:p>
        </w:tc>
        <w:tc>
          <w:tcPr>
            <w:tcW w:w="3402" w:type="dxa"/>
            <w:shd w:val="clear" w:color="auto" w:fill="auto"/>
            <w:vAlign w:val="center"/>
          </w:tcPr>
          <w:p w14:paraId="768072B8" w14:textId="77777777" w:rsidR="00AB4209" w:rsidRPr="00B32C7F" w:rsidRDefault="00AB4209">
            <w:pPr>
              <w:pStyle w:val="TAC"/>
              <w:rPr>
                <w:ins w:id="327" w:author="Author"/>
              </w:rPr>
            </w:pPr>
            <w:ins w:id="328" w:author="Author">
              <w:r>
                <w:t>IVAS-SR</w:t>
              </w:r>
              <w:r w:rsidRPr="00B32C7F">
                <w:t xml:space="preserve"> 128 kbps</w:t>
              </w:r>
            </w:ins>
          </w:p>
        </w:tc>
      </w:tr>
      <w:tr w:rsidR="00AB4209" w:rsidRPr="00B32C7F" w14:paraId="2CF3EB56" w14:textId="77777777">
        <w:trPr>
          <w:trHeight w:val="300"/>
          <w:jc w:val="center"/>
          <w:ins w:id="329" w:author="Author"/>
        </w:trPr>
        <w:tc>
          <w:tcPr>
            <w:tcW w:w="1418" w:type="dxa"/>
            <w:shd w:val="clear" w:color="auto" w:fill="auto"/>
            <w:vAlign w:val="center"/>
          </w:tcPr>
          <w:p w14:paraId="693A62C8" w14:textId="77777777" w:rsidR="00AB4209" w:rsidRPr="00B32C7F" w:rsidRDefault="00AB4209">
            <w:pPr>
              <w:pStyle w:val="TAC"/>
              <w:rPr>
                <w:ins w:id="330" w:author="Author"/>
              </w:rPr>
            </w:pPr>
            <w:ins w:id="331" w:author="Author">
              <w:r w:rsidRPr="00B32C7F">
                <w:t>1001</w:t>
              </w:r>
            </w:ins>
          </w:p>
        </w:tc>
        <w:tc>
          <w:tcPr>
            <w:tcW w:w="3402" w:type="dxa"/>
            <w:shd w:val="clear" w:color="auto" w:fill="auto"/>
            <w:vAlign w:val="center"/>
          </w:tcPr>
          <w:p w14:paraId="7FEC7290" w14:textId="77777777" w:rsidR="00AB4209" w:rsidRPr="00B32C7F" w:rsidRDefault="00AB4209">
            <w:pPr>
              <w:pStyle w:val="TAC"/>
              <w:rPr>
                <w:ins w:id="332" w:author="Author"/>
              </w:rPr>
            </w:pPr>
            <w:ins w:id="333" w:author="Author">
              <w:r>
                <w:t>IVAS-SR</w:t>
              </w:r>
              <w:r w:rsidRPr="00B32C7F">
                <w:t xml:space="preserve"> 160 kbps</w:t>
              </w:r>
            </w:ins>
          </w:p>
        </w:tc>
      </w:tr>
      <w:tr w:rsidR="00AB4209" w:rsidRPr="00B32C7F" w14:paraId="6E8A8A29" w14:textId="77777777">
        <w:trPr>
          <w:trHeight w:val="300"/>
          <w:jc w:val="center"/>
          <w:ins w:id="334" w:author="Author"/>
        </w:trPr>
        <w:tc>
          <w:tcPr>
            <w:tcW w:w="1418" w:type="dxa"/>
            <w:shd w:val="clear" w:color="auto" w:fill="auto"/>
            <w:vAlign w:val="center"/>
          </w:tcPr>
          <w:p w14:paraId="249800CF" w14:textId="77777777" w:rsidR="00AB4209" w:rsidRPr="00B32C7F" w:rsidRDefault="00AB4209">
            <w:pPr>
              <w:pStyle w:val="TAC"/>
              <w:rPr>
                <w:ins w:id="335" w:author="Author"/>
              </w:rPr>
            </w:pPr>
            <w:ins w:id="336" w:author="Author">
              <w:r w:rsidRPr="00B32C7F">
                <w:t>1010</w:t>
              </w:r>
            </w:ins>
          </w:p>
        </w:tc>
        <w:tc>
          <w:tcPr>
            <w:tcW w:w="3402" w:type="dxa"/>
            <w:shd w:val="clear" w:color="auto" w:fill="auto"/>
            <w:vAlign w:val="center"/>
          </w:tcPr>
          <w:p w14:paraId="7663D25F" w14:textId="77777777" w:rsidR="00AB4209" w:rsidRPr="00B32C7F" w:rsidRDefault="00AB4209">
            <w:pPr>
              <w:pStyle w:val="TAC"/>
              <w:rPr>
                <w:ins w:id="337" w:author="Author"/>
              </w:rPr>
            </w:pPr>
            <w:ins w:id="338" w:author="Author">
              <w:r>
                <w:t>IVAS-SR</w:t>
              </w:r>
              <w:r w:rsidRPr="00B32C7F">
                <w:t xml:space="preserve"> 192 kbps</w:t>
              </w:r>
            </w:ins>
          </w:p>
        </w:tc>
      </w:tr>
      <w:tr w:rsidR="00AB4209" w:rsidRPr="00B32C7F" w14:paraId="5AF58843" w14:textId="77777777">
        <w:trPr>
          <w:trHeight w:val="300"/>
          <w:jc w:val="center"/>
          <w:ins w:id="339" w:author="Author"/>
        </w:trPr>
        <w:tc>
          <w:tcPr>
            <w:tcW w:w="1418" w:type="dxa"/>
            <w:shd w:val="clear" w:color="auto" w:fill="auto"/>
            <w:vAlign w:val="center"/>
          </w:tcPr>
          <w:p w14:paraId="53E32647" w14:textId="77777777" w:rsidR="00AB4209" w:rsidRPr="00B32C7F" w:rsidRDefault="00AB4209">
            <w:pPr>
              <w:pStyle w:val="TAC"/>
              <w:rPr>
                <w:ins w:id="340" w:author="Author"/>
              </w:rPr>
            </w:pPr>
            <w:ins w:id="341" w:author="Author">
              <w:r w:rsidRPr="00B32C7F">
                <w:t>1011</w:t>
              </w:r>
            </w:ins>
          </w:p>
        </w:tc>
        <w:tc>
          <w:tcPr>
            <w:tcW w:w="3402" w:type="dxa"/>
            <w:shd w:val="clear" w:color="auto" w:fill="auto"/>
            <w:vAlign w:val="center"/>
          </w:tcPr>
          <w:p w14:paraId="4C405479" w14:textId="77777777" w:rsidR="00AB4209" w:rsidRPr="00B32C7F" w:rsidRDefault="00AB4209">
            <w:pPr>
              <w:pStyle w:val="TAC"/>
              <w:rPr>
                <w:ins w:id="342" w:author="Author"/>
              </w:rPr>
            </w:pPr>
            <w:ins w:id="343" w:author="Author">
              <w:r>
                <w:t>IVAS-SR</w:t>
              </w:r>
              <w:r w:rsidRPr="00B32C7F">
                <w:t xml:space="preserve"> 256 kbps</w:t>
              </w:r>
            </w:ins>
          </w:p>
        </w:tc>
      </w:tr>
      <w:tr w:rsidR="00AB4209" w:rsidRPr="00B32C7F" w14:paraId="42A3817F" w14:textId="77777777">
        <w:trPr>
          <w:trHeight w:val="300"/>
          <w:jc w:val="center"/>
          <w:ins w:id="344" w:author="Author"/>
        </w:trPr>
        <w:tc>
          <w:tcPr>
            <w:tcW w:w="1418" w:type="dxa"/>
            <w:shd w:val="clear" w:color="auto" w:fill="auto"/>
            <w:vAlign w:val="center"/>
          </w:tcPr>
          <w:p w14:paraId="1879582C" w14:textId="77777777" w:rsidR="00AB4209" w:rsidRPr="00B32C7F" w:rsidRDefault="00AB4209">
            <w:pPr>
              <w:pStyle w:val="TAC"/>
              <w:rPr>
                <w:ins w:id="345" w:author="Author"/>
              </w:rPr>
            </w:pPr>
            <w:ins w:id="346" w:author="Author">
              <w:r w:rsidRPr="00B32C7F">
                <w:t>1100</w:t>
              </w:r>
            </w:ins>
          </w:p>
        </w:tc>
        <w:tc>
          <w:tcPr>
            <w:tcW w:w="3402" w:type="dxa"/>
            <w:shd w:val="clear" w:color="auto" w:fill="auto"/>
            <w:vAlign w:val="center"/>
          </w:tcPr>
          <w:p w14:paraId="02383DB2" w14:textId="77777777" w:rsidR="00AB4209" w:rsidRPr="00B32C7F" w:rsidRDefault="00AB4209">
            <w:pPr>
              <w:pStyle w:val="TAC"/>
              <w:rPr>
                <w:ins w:id="347" w:author="Author"/>
              </w:rPr>
            </w:pPr>
            <w:ins w:id="348" w:author="Author">
              <w:r>
                <w:t>IVAS-SR</w:t>
              </w:r>
              <w:r w:rsidRPr="00B32C7F">
                <w:t xml:space="preserve"> 384 kbps</w:t>
              </w:r>
            </w:ins>
          </w:p>
        </w:tc>
      </w:tr>
      <w:tr w:rsidR="00AB4209" w:rsidRPr="00B32C7F" w14:paraId="52398CEB" w14:textId="77777777">
        <w:trPr>
          <w:trHeight w:val="300"/>
          <w:jc w:val="center"/>
          <w:ins w:id="349" w:author="Author"/>
        </w:trPr>
        <w:tc>
          <w:tcPr>
            <w:tcW w:w="1418" w:type="dxa"/>
            <w:shd w:val="clear" w:color="auto" w:fill="auto"/>
            <w:vAlign w:val="center"/>
          </w:tcPr>
          <w:p w14:paraId="15ABC8F2" w14:textId="77777777" w:rsidR="00AB4209" w:rsidRPr="00B32C7F" w:rsidRDefault="00AB4209">
            <w:pPr>
              <w:pStyle w:val="TAC"/>
              <w:rPr>
                <w:ins w:id="350" w:author="Author"/>
              </w:rPr>
            </w:pPr>
            <w:ins w:id="351" w:author="Author">
              <w:r w:rsidRPr="00B32C7F">
                <w:t>1101</w:t>
              </w:r>
            </w:ins>
          </w:p>
        </w:tc>
        <w:tc>
          <w:tcPr>
            <w:tcW w:w="3402" w:type="dxa"/>
            <w:shd w:val="clear" w:color="auto" w:fill="auto"/>
            <w:vAlign w:val="center"/>
          </w:tcPr>
          <w:p w14:paraId="7A48B44B" w14:textId="77777777" w:rsidR="00AB4209" w:rsidRPr="00B32C7F" w:rsidRDefault="00AB4209">
            <w:pPr>
              <w:pStyle w:val="TAC"/>
              <w:rPr>
                <w:ins w:id="352" w:author="Author"/>
              </w:rPr>
            </w:pPr>
            <w:ins w:id="353" w:author="Author">
              <w:r>
                <w:t>IVAS-SR</w:t>
              </w:r>
              <w:r w:rsidRPr="00B32C7F">
                <w:t xml:space="preserve"> 512 kbps</w:t>
              </w:r>
            </w:ins>
          </w:p>
        </w:tc>
      </w:tr>
      <w:tr w:rsidR="00AB4209" w:rsidRPr="00E716EA" w14:paraId="53D0CD2E" w14:textId="77777777">
        <w:trPr>
          <w:trHeight w:val="300"/>
          <w:jc w:val="center"/>
          <w:ins w:id="354" w:author="Author"/>
        </w:trPr>
        <w:tc>
          <w:tcPr>
            <w:tcW w:w="1418" w:type="dxa"/>
            <w:shd w:val="clear" w:color="auto" w:fill="auto"/>
            <w:vAlign w:val="center"/>
          </w:tcPr>
          <w:p w14:paraId="04DFEDF7" w14:textId="77777777" w:rsidR="00AB4209" w:rsidRPr="00E716EA" w:rsidRDefault="00AB4209">
            <w:pPr>
              <w:pStyle w:val="TAC"/>
              <w:rPr>
                <w:ins w:id="355" w:author="Author"/>
              </w:rPr>
            </w:pPr>
            <w:ins w:id="356" w:author="Author">
              <w:r w:rsidRPr="00E716EA">
                <w:t>1110</w:t>
              </w:r>
            </w:ins>
          </w:p>
        </w:tc>
        <w:tc>
          <w:tcPr>
            <w:tcW w:w="3402" w:type="dxa"/>
            <w:shd w:val="clear" w:color="auto" w:fill="auto"/>
            <w:vAlign w:val="center"/>
          </w:tcPr>
          <w:p w14:paraId="1DB8C100" w14:textId="0FEC9E25" w:rsidR="00AB4209" w:rsidRPr="00E716EA" w:rsidRDefault="00AB4209">
            <w:pPr>
              <w:pStyle w:val="TAC"/>
              <w:rPr>
                <w:ins w:id="357" w:author="Author"/>
              </w:rPr>
            </w:pPr>
            <w:ins w:id="358" w:author="Author">
              <w:r>
                <w:t>IVAS-SR 7</w:t>
              </w:r>
            </w:ins>
            <w:ins w:id="359" w:author="Lauros Pajunen" w:date="2024-05-21T19:47:00Z">
              <w:r w:rsidR="00794ED4">
                <w:t>68</w:t>
              </w:r>
            </w:ins>
            <w:ins w:id="360" w:author="Author">
              <w:del w:id="361" w:author="Lauros Pajunen" w:date="2024-05-21T19:47:00Z">
                <w:r w:rsidDel="00794ED4">
                  <w:delText>84</w:delText>
                </w:r>
              </w:del>
              <w:r>
                <w:t xml:space="preserve"> kbps</w:t>
              </w:r>
            </w:ins>
          </w:p>
        </w:tc>
      </w:tr>
      <w:tr w:rsidR="00AB4209" w:rsidRPr="00E716EA" w14:paraId="1790D510" w14:textId="77777777">
        <w:trPr>
          <w:trHeight w:val="300"/>
          <w:jc w:val="center"/>
          <w:ins w:id="362" w:author="Author"/>
        </w:trPr>
        <w:tc>
          <w:tcPr>
            <w:tcW w:w="1418" w:type="dxa"/>
            <w:shd w:val="clear" w:color="auto" w:fill="auto"/>
            <w:vAlign w:val="center"/>
          </w:tcPr>
          <w:p w14:paraId="0C5C2FB0" w14:textId="77777777" w:rsidR="00AB4209" w:rsidRPr="00E716EA" w:rsidRDefault="00AB4209">
            <w:pPr>
              <w:pStyle w:val="TAC"/>
              <w:rPr>
                <w:ins w:id="363" w:author="Author"/>
              </w:rPr>
            </w:pPr>
            <w:ins w:id="364" w:author="Author">
              <w:r w:rsidRPr="00E716EA">
                <w:t>1111</w:t>
              </w:r>
            </w:ins>
          </w:p>
        </w:tc>
        <w:tc>
          <w:tcPr>
            <w:tcW w:w="3402" w:type="dxa"/>
            <w:shd w:val="clear" w:color="auto" w:fill="auto"/>
            <w:vAlign w:val="center"/>
          </w:tcPr>
          <w:p w14:paraId="479E1B79" w14:textId="77777777" w:rsidR="00AB4209" w:rsidRPr="00E716EA" w:rsidRDefault="00AB4209">
            <w:pPr>
              <w:pStyle w:val="TAC"/>
              <w:rPr>
                <w:ins w:id="365" w:author="Author"/>
              </w:rPr>
            </w:pPr>
            <w:ins w:id="366" w:author="Author">
              <w:r>
                <w:t>reserved</w:t>
              </w:r>
            </w:ins>
          </w:p>
        </w:tc>
      </w:tr>
    </w:tbl>
    <w:p w14:paraId="2A4A9411" w14:textId="77777777" w:rsidR="00AB4209" w:rsidRPr="00B32C7F" w:rsidRDefault="00AB4209" w:rsidP="00AB4209">
      <w:pPr>
        <w:rPr>
          <w:ins w:id="367" w:author="Author"/>
        </w:rPr>
      </w:pPr>
    </w:p>
    <w:p w14:paraId="68E6770E" w14:textId="1E3AE539" w:rsidR="00AB4209" w:rsidRPr="00B32C7F" w:rsidRDefault="00E03D54" w:rsidP="009B5665">
      <w:ins w:id="368" w:author="Author">
        <w:r>
          <w:t>]</w:t>
        </w:r>
      </w:ins>
    </w:p>
    <w:p w14:paraId="2616225C" w14:textId="77777777" w:rsidR="00FE74C0" w:rsidRPr="00B32C7F" w:rsidRDefault="00FE74C0" w:rsidP="00FE74C0">
      <w:pPr>
        <w:pStyle w:val="Heading4"/>
      </w:pPr>
      <w:bookmarkStart w:id="369" w:name="_Toc157154187"/>
      <w:bookmarkStart w:id="370" w:name="_Toc157681594"/>
      <w:r w:rsidRPr="00B32C7F">
        <w:lastRenderedPageBreak/>
        <w:t>A.3.3.3.3</w:t>
      </w:r>
      <w:r w:rsidRPr="00B32C7F">
        <w:tab/>
        <w:t>E (Extra) byte</w:t>
      </w:r>
      <w:bookmarkEnd w:id="369"/>
      <w:bookmarkEnd w:id="370"/>
    </w:p>
    <w:p w14:paraId="6ACA7889" w14:textId="630B1D8C" w:rsidR="00D440D6" w:rsidRDefault="00D440D6" w:rsidP="00D440D6">
      <w:pPr>
        <w:pStyle w:val="Heading5"/>
        <w:rPr>
          <w:ins w:id="371" w:author="Stefan Döhla" w:date="2024-05-20T09:43:00Z"/>
        </w:rPr>
      </w:pPr>
      <w:ins w:id="372" w:author="Stefan Döhla" w:date="2024-05-20T09:43:00Z">
        <w:r>
          <w:t>A.3.3.3.3.1</w:t>
        </w:r>
        <w:r>
          <w:tab/>
          <w:t>General</w:t>
        </w:r>
      </w:ins>
    </w:p>
    <w:p w14:paraId="0FC6CDC7" w14:textId="282FCF4D" w:rsidR="00D440D6" w:rsidRPr="00B32C7F" w:rsidRDefault="00FE74C0" w:rsidP="00C25B60">
      <w:pPr>
        <w:rPr>
          <w:ins w:id="373" w:author="Stefan Döhla" w:date="2024-05-20T09:41:00Z"/>
        </w:rPr>
      </w:pPr>
      <w:r w:rsidRPr="00B32C7F">
        <w:t>The specific E byte structure in the IVAS payload header is shown in Figure A</w:t>
      </w:r>
      <w:ins w:id="374" w:author="Lauros Pajunen" w:date="2024-05-22T09:13:00Z">
        <w:r w:rsidR="00BA6928">
          <w:t>.3.3.3.3.1-1</w:t>
        </w:r>
      </w:ins>
      <w:del w:id="375" w:author="Lauros Pajunen" w:date="2024-05-22T09:13:00Z">
        <w:r w:rsidRPr="00B32C7F" w:rsidDel="00BA6928">
          <w:delText>-4</w:delText>
        </w:r>
      </w:del>
      <w:r w:rsidRPr="00B32C7F">
        <w:t xml:space="preserve">. E bytes contain extra information and shall precede the </w:t>
      </w:r>
      <w:proofErr w:type="spellStart"/>
      <w:r w:rsidRPr="00B32C7F">
        <w:t>ToC</w:t>
      </w:r>
      <w:proofErr w:type="spellEnd"/>
      <w:r w:rsidRPr="00B32C7F">
        <w:t xml:space="preserve"> bytes of the coded frames they relate to. There may be multiple E bytes preceding a </w:t>
      </w:r>
      <w:proofErr w:type="spellStart"/>
      <w:r w:rsidRPr="00B32C7F">
        <w:t>ToC</w:t>
      </w:r>
      <w:proofErr w:type="spellEnd"/>
      <w:r w:rsidRPr="00B32C7F">
        <w:t xml:space="preserve"> byte. </w:t>
      </w:r>
      <w:ins w:id="376" w:author="Stefan Döhla" w:date="2024-05-20T09:41:00Z">
        <w:r w:rsidR="00D440D6">
          <w:t>After the initial E-byte with the CMR</w:t>
        </w:r>
      </w:ins>
      <w:ins w:id="377" w:author="Stefan Döhla" w:date="2024-05-20T09:42:00Z">
        <w:r w:rsidR="00D440D6">
          <w:t xml:space="preserve"> there</w:t>
        </w:r>
      </w:ins>
      <w:ins w:id="378" w:author="Stefan Döhla" w:date="2024-05-20T09:41:00Z">
        <w:r w:rsidR="00D440D6">
          <w:t xml:space="preserve"> may be multiple subsequent E bytes preceding </w:t>
        </w:r>
        <w:proofErr w:type="spellStart"/>
        <w:r w:rsidR="00D440D6">
          <w:t>ToC</w:t>
        </w:r>
        <w:proofErr w:type="spellEnd"/>
        <w:r w:rsidR="00D440D6">
          <w:t xml:space="preserve"> bytes. Subsequent E bytes may be extended by another E byte of the same type.  E bytes may precede any </w:t>
        </w:r>
        <w:proofErr w:type="spellStart"/>
        <w:r w:rsidR="00D440D6">
          <w:t>ToC</w:t>
        </w:r>
        <w:proofErr w:type="spellEnd"/>
        <w:r w:rsidR="00D440D6">
          <w:t xml:space="preserve"> byte; E bytes in the current version of this specification are only permitted before the first </w:t>
        </w:r>
        <w:proofErr w:type="spellStart"/>
        <w:r w:rsidR="00D440D6">
          <w:t>ToC</w:t>
        </w:r>
        <w:proofErr w:type="spellEnd"/>
        <w:r w:rsidR="00D440D6">
          <w:t xml:space="preserve"> byte. </w:t>
        </w:r>
      </w:ins>
    </w:p>
    <w:p w14:paraId="3A30F372" w14:textId="06A0A445" w:rsidR="00FE74C0" w:rsidRPr="00B32C7F" w:rsidRDefault="00FE74C0" w:rsidP="00FE74C0">
      <w:pPr>
        <w:pStyle w:val="FirstParagraph"/>
      </w:pPr>
      <w:r w:rsidRPr="00B32C7F">
        <w:t>The E (Extra) byte structure is shown in Figure A.</w:t>
      </w:r>
      <w:ins w:id="379" w:author="Stefan Döhla" w:date="2024-05-20T09:09:00Z">
        <w:r w:rsidR="00FF7CD3">
          <w:t>3.3.3.3</w:t>
        </w:r>
      </w:ins>
      <w:ins w:id="380" w:author="Stefan Döhla" w:date="2024-05-20T09:44:00Z">
        <w:r w:rsidR="00C25B60">
          <w:t>.1</w:t>
        </w:r>
      </w:ins>
      <w:ins w:id="381" w:author="Stefan Döhla" w:date="2024-05-20T09:09:00Z">
        <w:r w:rsidR="00FF7CD3">
          <w:t>-1</w:t>
        </w:r>
      </w:ins>
      <w:del w:id="382" w:author="Stefan Döhla" w:date="2024-05-20T09:09:00Z">
        <w:r w:rsidRPr="00B32C7F" w:rsidDel="00FF7CD3">
          <w:delText>4</w:delText>
        </w:r>
      </w:del>
      <w:r w:rsidRPr="00B32C7F">
        <w:t xml:space="preserve">. </w:t>
      </w:r>
      <w:del w:id="383" w:author="Author">
        <w:r w:rsidRPr="00B32C7F" w:rsidDel="00ED35C8">
          <w:delText>The syntax and semantics of E bytes is ffs.</w:delText>
        </w:r>
      </w:del>
    </w:p>
    <w:p w14:paraId="02F835F5" w14:textId="77777777" w:rsidR="00FE74C0" w:rsidRPr="0017601B" w:rsidRDefault="00FE74C0" w:rsidP="00FE74C0">
      <w:pPr>
        <w:pStyle w:val="SourceCode"/>
        <w:jc w:val="center"/>
        <w:rPr>
          <w:lang w:val="en-GB"/>
        </w:rPr>
      </w:pPr>
      <w:r w:rsidRPr="0017601B">
        <w:rPr>
          <w:rStyle w:val="VerbatimChar"/>
          <w:lang w:val="en-GB"/>
        </w:rPr>
        <w:t xml:space="preserve">0 1 2 3 4 5 6 7 </w:t>
      </w:r>
      <w:r w:rsidRPr="0017601B">
        <w:rPr>
          <w:lang w:val="en-GB"/>
        </w:rPr>
        <w:br/>
      </w:r>
      <w:r w:rsidRPr="0017601B">
        <w:rPr>
          <w:rStyle w:val="VerbatimChar"/>
          <w:lang w:val="en-GB"/>
        </w:rPr>
        <w:t>+-+-+-+-+-+-+-+-+</w:t>
      </w:r>
      <w:r w:rsidRPr="0017601B">
        <w:rPr>
          <w:lang w:val="en-GB"/>
        </w:rPr>
        <w:br/>
      </w:r>
      <w:r w:rsidRPr="0017601B">
        <w:rPr>
          <w:rStyle w:val="VerbatimChar"/>
          <w:lang w:val="en-GB"/>
        </w:rPr>
        <w:t>|1|    E-data   |</w:t>
      </w:r>
      <w:r w:rsidRPr="0017601B">
        <w:rPr>
          <w:lang w:val="en-GB"/>
        </w:rPr>
        <w:br/>
      </w:r>
      <w:r w:rsidRPr="0017601B">
        <w:rPr>
          <w:rStyle w:val="VerbatimChar"/>
          <w:lang w:val="en-GB"/>
        </w:rPr>
        <w:t>+-+-+-+-+-+-+-+-+</w:t>
      </w:r>
    </w:p>
    <w:p w14:paraId="073AADCE" w14:textId="70BAAD6B" w:rsidR="00FE74C0" w:rsidRDefault="00FE74C0">
      <w:pPr>
        <w:pStyle w:val="TF"/>
        <w:rPr>
          <w:ins w:id="384" w:author="Stefan Döhla" w:date="2024-05-20T09:43:00Z"/>
        </w:rPr>
      </w:pPr>
      <w:r w:rsidRPr="00B32C7F">
        <w:t>Figure A.</w:t>
      </w:r>
      <w:ins w:id="385" w:author="Stefan Döhla" w:date="2024-05-20T09:09:00Z">
        <w:r w:rsidR="00FF7CD3">
          <w:t>3.3.3.3</w:t>
        </w:r>
      </w:ins>
      <w:ins w:id="386" w:author="Stefan Döhla" w:date="2024-05-20T09:44:00Z">
        <w:r w:rsidR="00C25B60">
          <w:t>.1</w:t>
        </w:r>
      </w:ins>
      <w:ins w:id="387" w:author="Stefan Döhla" w:date="2024-05-20T09:09:00Z">
        <w:r w:rsidR="00FF7CD3">
          <w:t>-1</w:t>
        </w:r>
      </w:ins>
      <w:del w:id="388" w:author="Stefan Döhla" w:date="2024-05-20T09:09:00Z">
        <w:r w:rsidRPr="00B32C7F" w:rsidDel="00FF7CD3">
          <w:delText>4</w:delText>
        </w:r>
      </w:del>
      <w:r w:rsidRPr="00B32C7F">
        <w:t>: E (Extra) byte structure</w:t>
      </w:r>
    </w:p>
    <w:p w14:paraId="56D6AEE2" w14:textId="4813E918" w:rsidR="00C25B60" w:rsidRDefault="00C25B60" w:rsidP="00C25B60">
      <w:pPr>
        <w:rPr>
          <w:ins w:id="389" w:author="Stefan Döhla" w:date="2024-05-20T09:43:00Z"/>
        </w:rPr>
      </w:pPr>
      <w:ins w:id="390" w:author="Stefan Döhla" w:date="2024-05-20T09:43:00Z">
        <w:r>
          <w:t>Parsing of one payload header byte follows the state machine of Figure A.</w:t>
        </w:r>
      </w:ins>
      <w:ins w:id="391" w:author="Stefan Döhla" w:date="2024-05-20T09:44:00Z">
        <w:r>
          <w:t>3.3.3.3.1-2</w:t>
        </w:r>
      </w:ins>
      <w:ins w:id="392" w:author="Stefan Döhla" w:date="2024-05-20T09:43:00Z">
        <w:r>
          <w:t>.</w:t>
        </w:r>
      </w:ins>
    </w:p>
    <w:p w14:paraId="04FFF6F0" w14:textId="77777777" w:rsidR="00C25B60" w:rsidRDefault="00C25B60" w:rsidP="00C25B60">
      <w:pPr>
        <w:rPr>
          <w:ins w:id="393" w:author="Stefan Döhla" w:date="2024-05-20T09:43:00Z"/>
        </w:rPr>
      </w:pPr>
      <w:ins w:id="394" w:author="Stefan Döhla" w:date="2024-05-20T09:43:00Z">
        <w:r w:rsidRPr="00DA07CF">
          <w:rPr>
            <w:noProof/>
          </w:rPr>
          <w:drawing>
            <wp:inline distT="0" distB="0" distL="0" distR="0" wp14:anchorId="2241EEFA" wp14:editId="5679C1A3">
              <wp:extent cx="6120765" cy="3557905"/>
              <wp:effectExtent l="0" t="0" r="635" b="0"/>
              <wp:docPr id="1190842697" name="Picture 1190842697"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Pr>
            <w:noProof/>
          </w:rPr>
          <w:t xml:space="preserve"> </w:t>
        </w:r>
      </w:ins>
    </w:p>
    <w:p w14:paraId="28D4A4DD" w14:textId="6CC3DD1D" w:rsidR="00C25B60" w:rsidRDefault="00C25B60">
      <w:pPr>
        <w:pStyle w:val="TF"/>
        <w:rPr>
          <w:ins w:id="395" w:author="Stefan Döhla" w:date="2024-05-21T11:34:00Z"/>
        </w:rPr>
      </w:pPr>
      <w:ins w:id="396" w:author="Stefan Döhla" w:date="2024-05-20T09:43:00Z">
        <w:r>
          <w:t>Figure A.3.3.3.3.1-</w:t>
        </w:r>
      </w:ins>
      <w:ins w:id="397" w:author="Stefan Döhla" w:date="2024-05-20T09:44:00Z">
        <w:r>
          <w:t>2</w:t>
        </w:r>
      </w:ins>
      <w:ins w:id="398" w:author="Stefan Döhla" w:date="2024-05-20T09:43:00Z">
        <w:r>
          <w:t>: State Machine for parsing a Payload Header Byte.</w:t>
        </w:r>
      </w:ins>
    </w:p>
    <w:p w14:paraId="51BC6B20" w14:textId="77777777" w:rsidR="00751846" w:rsidDel="00751846" w:rsidRDefault="00751846">
      <w:pPr>
        <w:rPr>
          <w:del w:id="399" w:author="Stefan Döhla" w:date="2024-05-21T11:35:00Z"/>
        </w:rPr>
        <w:pPrChange w:id="400" w:author="Author">
          <w:pPr>
            <w:pStyle w:val="BodyText"/>
          </w:pPr>
        </w:pPrChange>
      </w:pPr>
    </w:p>
    <w:p w14:paraId="712A7B59" w14:textId="727D1DAE" w:rsidR="00FE74C0" w:rsidDel="00751846" w:rsidRDefault="00FE74C0" w:rsidP="00751846">
      <w:pPr>
        <w:pStyle w:val="Heading5"/>
        <w:rPr>
          <w:del w:id="401" w:author="Stefan Döhla" w:date="2024-05-21T11:34:00Z"/>
          <w:lang w:val="en-US" w:eastAsia="ja-JP"/>
        </w:rPr>
      </w:pPr>
      <w:del w:id="402" w:author="Stefan Döhla" w:date="2024-05-21T11:34:00Z">
        <w:r w:rsidRPr="00F87C84" w:rsidDel="00751846">
          <w:rPr>
            <w:lang w:val="en-US" w:eastAsia="ja-JP"/>
          </w:rPr>
          <w:delText xml:space="preserve"> </w:delText>
        </w:r>
      </w:del>
    </w:p>
    <w:p w14:paraId="5B4BDE67" w14:textId="5F00F682" w:rsidR="00751846" w:rsidRDefault="00751846" w:rsidP="00751846">
      <w:pPr>
        <w:pStyle w:val="Heading5"/>
        <w:rPr>
          <w:ins w:id="403" w:author="Stefan Döhla" w:date="2024-05-21T11:34:00Z"/>
          <w:lang w:val="en-US" w:eastAsia="ja-JP"/>
        </w:rPr>
      </w:pPr>
      <w:ins w:id="404" w:author="Stefan Döhla" w:date="2024-05-21T11:34:00Z">
        <w:r>
          <w:rPr>
            <w:lang w:val="en-US" w:eastAsia="ja-JP"/>
          </w:rPr>
          <w:t>A.3.3.3.3.2</w:t>
        </w:r>
      </w:ins>
      <w:ins w:id="405" w:author="Stefan Döhla" w:date="2024-05-21T11:36:00Z">
        <w:r>
          <w:rPr>
            <w:lang w:val="en-US" w:eastAsia="ja-JP"/>
          </w:rPr>
          <w:t xml:space="preserve"> </w:t>
        </w:r>
      </w:ins>
      <w:ins w:id="406" w:author="Stefan Döhla" w:date="2024-05-21T11:34:00Z">
        <w:r>
          <w:rPr>
            <w:lang w:val="en-US" w:eastAsia="ja-JP"/>
          </w:rPr>
          <w:t>Initial E-byte (CMR)</w:t>
        </w:r>
      </w:ins>
    </w:p>
    <w:p w14:paraId="05CAE90E" w14:textId="54D06F54" w:rsidR="00FE74C0" w:rsidRPr="00E716EA" w:rsidRDefault="00FE74C0" w:rsidP="00751846">
      <w:pPr>
        <w:rPr>
          <w:ins w:id="407" w:author="Author"/>
        </w:rPr>
      </w:pPr>
      <w:ins w:id="408" w:author="Author">
        <w:r w:rsidRPr="00E716EA">
          <w:t xml:space="preserve">If a codec mode request (CMR) is sent in the current RTP packet, the </w:t>
        </w:r>
        <w:r>
          <w:t>initial</w:t>
        </w:r>
        <w:r w:rsidRPr="00E716EA">
          <w:t xml:space="preserve"> E byte </w:t>
        </w:r>
        <w:r>
          <w:t>follows the structure of the CMR byte as</w:t>
        </w:r>
        <w:r w:rsidRPr="00E716EA">
          <w:t xml:space="preserve"> defined in Figure A.4 of [</w:t>
        </w:r>
        <w:del w:id="409" w:author="Author">
          <w:r w:rsidRPr="00E716EA" w:rsidDel="00167B3D">
            <w:delText>26.445</w:delText>
          </w:r>
        </w:del>
        <w:r w:rsidR="00167B3D">
          <w:t>3</w:t>
        </w:r>
        <w:r w:rsidRPr="00E716EA">
          <w:t xml:space="preserve">]. The previously "Reserved" entries of Table A.3 in </w:t>
        </w:r>
        <w:del w:id="410" w:author="Author">
          <w:r w:rsidRPr="00E716EA" w:rsidDel="00167B3D">
            <w:delText>[EVS</w:delText>
          </w:r>
        </w:del>
        <w:r w:rsidR="00167B3D">
          <w:t>3</w:t>
        </w:r>
        <w:r w:rsidRPr="00E716EA">
          <w:t>] when the T (Type of Request) field is 111 of Figure A.4 of [</w:t>
        </w:r>
        <w:del w:id="411" w:author="Author">
          <w:r w:rsidRPr="00E716EA" w:rsidDel="00167B3D">
            <w:delText>26.445</w:delText>
          </w:r>
        </w:del>
        <w:r w:rsidR="00167B3D">
          <w:t>3</w:t>
        </w:r>
        <w:r w:rsidRPr="00E716EA">
          <w:t xml:space="preserve">] are replaced according to Table </w:t>
        </w:r>
        <w:proofErr w:type="gramStart"/>
        <w:r w:rsidRPr="00E716EA">
          <w:t>A.</w:t>
        </w:r>
        <w:r w:rsidR="00DA31C0">
          <w:t>1a</w:t>
        </w:r>
        <w:r w:rsidRPr="00E716EA">
          <w:t xml:space="preserve"> .</w:t>
        </w:r>
        <w:proofErr w:type="gramEnd"/>
        <w:r w:rsidRPr="00E716EA">
          <w:t xml:space="preserve"> </w:t>
        </w:r>
        <w:bookmarkStart w:id="412" w:name="fig-cmr"/>
        <w:bookmarkEnd w:id="412"/>
      </w:ins>
    </w:p>
    <w:p w14:paraId="545B7FA6" w14:textId="5C33C3F2" w:rsidR="00FE74C0" w:rsidRPr="00E716EA" w:rsidRDefault="00FE74C0" w:rsidP="00FE74C0">
      <w:pPr>
        <w:pStyle w:val="TH"/>
        <w:rPr>
          <w:ins w:id="413" w:author="Author"/>
          <w:lang w:val="en" w:eastAsia="ja-JP"/>
        </w:rPr>
      </w:pPr>
      <w:ins w:id="414" w:author="Author">
        <w:r w:rsidRPr="00E716EA">
          <w:rPr>
            <w:lang w:val="en" w:eastAsia="ja-JP"/>
          </w:rPr>
          <w:lastRenderedPageBreak/>
          <w:t>Table A.</w:t>
        </w:r>
        <w:r w:rsidR="00DA31C0">
          <w:rPr>
            <w:lang w:val="en" w:eastAsia="ja-JP"/>
          </w:rPr>
          <w:t>1a</w:t>
        </w:r>
        <w:r w:rsidRPr="00E716EA">
          <w:rPr>
            <w:lang w:val="en" w:eastAsia="ja-JP"/>
          </w:rPr>
          <w:t>: Structure of the CMR byte for T=111</w:t>
        </w:r>
      </w:ins>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126"/>
      </w:tblGrid>
      <w:tr w:rsidR="00FE74C0" w:rsidRPr="00E716EA" w14:paraId="3269D989" w14:textId="77777777">
        <w:trPr>
          <w:jc w:val="center"/>
          <w:ins w:id="415" w:author="Author"/>
        </w:trPr>
        <w:tc>
          <w:tcPr>
            <w:tcW w:w="1276" w:type="dxa"/>
            <w:gridSpan w:val="2"/>
            <w:shd w:val="clear" w:color="auto" w:fill="E7E6E6"/>
            <w:vAlign w:val="center"/>
          </w:tcPr>
          <w:p w14:paraId="553CDAAC" w14:textId="77777777" w:rsidR="00FE74C0" w:rsidRPr="00E716EA" w:rsidRDefault="00FE74C0">
            <w:pPr>
              <w:pStyle w:val="TAH"/>
              <w:rPr>
                <w:ins w:id="416" w:author="Author"/>
                <w:lang w:val="en" w:eastAsia="ja-JP"/>
              </w:rPr>
            </w:pPr>
            <w:ins w:id="417" w:author="Author">
              <w:r w:rsidRPr="00E716EA">
                <w:rPr>
                  <w:lang w:val="en" w:eastAsia="ja-JP"/>
                </w:rPr>
                <w:t>Code</w:t>
              </w:r>
            </w:ins>
          </w:p>
        </w:tc>
        <w:tc>
          <w:tcPr>
            <w:tcW w:w="2126" w:type="dxa"/>
            <w:shd w:val="clear" w:color="auto" w:fill="E7E6E6"/>
            <w:vAlign w:val="center"/>
          </w:tcPr>
          <w:p w14:paraId="1A9DCA62" w14:textId="77777777" w:rsidR="00FE74C0" w:rsidRPr="00E716EA" w:rsidRDefault="00FE74C0">
            <w:pPr>
              <w:pStyle w:val="TAH"/>
              <w:rPr>
                <w:ins w:id="418" w:author="Author"/>
                <w:lang w:val="en" w:eastAsia="ja-JP"/>
              </w:rPr>
            </w:pPr>
            <w:ins w:id="419" w:author="Author">
              <w:r w:rsidRPr="00E716EA">
                <w:rPr>
                  <w:lang w:val="en" w:eastAsia="ja-JP"/>
                </w:rPr>
                <w:t>Definition</w:t>
              </w:r>
            </w:ins>
          </w:p>
        </w:tc>
      </w:tr>
      <w:tr w:rsidR="00FE74C0" w:rsidRPr="00E716EA" w14:paraId="74FEEBC2" w14:textId="77777777">
        <w:trPr>
          <w:jc w:val="center"/>
          <w:ins w:id="420" w:author="Author"/>
        </w:trPr>
        <w:tc>
          <w:tcPr>
            <w:tcW w:w="567" w:type="dxa"/>
            <w:tcBorders>
              <w:bottom w:val="single" w:sz="18" w:space="0" w:color="auto"/>
            </w:tcBorders>
            <w:shd w:val="clear" w:color="auto" w:fill="E7E6E6"/>
            <w:vAlign w:val="center"/>
          </w:tcPr>
          <w:p w14:paraId="21CB1EA2" w14:textId="77777777" w:rsidR="00FE74C0" w:rsidRPr="00E716EA" w:rsidRDefault="00FE74C0">
            <w:pPr>
              <w:pStyle w:val="TAH"/>
              <w:rPr>
                <w:ins w:id="421" w:author="Author"/>
                <w:lang w:val="en" w:eastAsia="ja-JP"/>
              </w:rPr>
            </w:pPr>
            <w:ins w:id="422" w:author="Author">
              <w:r w:rsidRPr="00E716EA">
                <w:rPr>
                  <w:lang w:val="en" w:eastAsia="ja-JP"/>
                </w:rPr>
                <w:t>T</w:t>
              </w:r>
            </w:ins>
          </w:p>
        </w:tc>
        <w:tc>
          <w:tcPr>
            <w:tcW w:w="709" w:type="dxa"/>
            <w:tcBorders>
              <w:bottom w:val="single" w:sz="18" w:space="0" w:color="auto"/>
            </w:tcBorders>
            <w:shd w:val="clear" w:color="auto" w:fill="E7E6E6"/>
          </w:tcPr>
          <w:p w14:paraId="0862F9BB" w14:textId="77777777" w:rsidR="00FE74C0" w:rsidRPr="00E716EA" w:rsidRDefault="00FE74C0">
            <w:pPr>
              <w:pStyle w:val="TAH"/>
              <w:rPr>
                <w:ins w:id="423" w:author="Author"/>
                <w:lang w:val="en" w:eastAsia="ja-JP"/>
              </w:rPr>
            </w:pPr>
            <w:ins w:id="424" w:author="Author">
              <w:r w:rsidRPr="00E716EA">
                <w:rPr>
                  <w:lang w:val="en" w:eastAsia="ja-JP"/>
                </w:rPr>
                <w:t>D</w:t>
              </w:r>
            </w:ins>
          </w:p>
        </w:tc>
        <w:tc>
          <w:tcPr>
            <w:tcW w:w="2126" w:type="dxa"/>
            <w:tcBorders>
              <w:bottom w:val="single" w:sz="18" w:space="0" w:color="auto"/>
            </w:tcBorders>
            <w:shd w:val="clear" w:color="auto" w:fill="E7E6E6"/>
            <w:vAlign w:val="center"/>
          </w:tcPr>
          <w:p w14:paraId="58133C58" w14:textId="77777777" w:rsidR="00FE74C0" w:rsidRPr="00E716EA" w:rsidRDefault="00FE74C0">
            <w:pPr>
              <w:pStyle w:val="TAH"/>
              <w:rPr>
                <w:ins w:id="425" w:author="Author"/>
                <w:lang w:val="en" w:eastAsia="ja-JP"/>
              </w:rPr>
            </w:pPr>
            <w:ins w:id="426" w:author="Author">
              <w:r w:rsidRPr="00E716EA">
                <w:rPr>
                  <w:lang w:val="en" w:eastAsia="ja-JP"/>
                </w:rPr>
                <w:t>BR</w:t>
              </w:r>
            </w:ins>
          </w:p>
        </w:tc>
      </w:tr>
      <w:tr w:rsidR="00FE74C0" w:rsidRPr="00E716EA" w14:paraId="3A26EE92" w14:textId="77777777">
        <w:trPr>
          <w:jc w:val="center"/>
          <w:ins w:id="427" w:author="Author"/>
        </w:trPr>
        <w:tc>
          <w:tcPr>
            <w:tcW w:w="567" w:type="dxa"/>
            <w:vMerge w:val="restart"/>
            <w:tcBorders>
              <w:top w:val="single" w:sz="18" w:space="0" w:color="auto"/>
              <w:left w:val="single" w:sz="18" w:space="0" w:color="auto"/>
              <w:bottom w:val="single" w:sz="8" w:space="0" w:color="auto"/>
              <w:right w:val="single" w:sz="8" w:space="0" w:color="auto"/>
            </w:tcBorders>
            <w:shd w:val="clear" w:color="auto" w:fill="auto"/>
            <w:vAlign w:val="center"/>
          </w:tcPr>
          <w:p w14:paraId="72A771FA" w14:textId="77777777" w:rsidR="00FE74C0" w:rsidRPr="00E716EA" w:rsidRDefault="00FE74C0">
            <w:pPr>
              <w:pStyle w:val="TAC"/>
              <w:rPr>
                <w:ins w:id="428" w:author="Author"/>
                <w:lang w:val="en" w:eastAsia="ja-JP"/>
              </w:rPr>
            </w:pPr>
            <w:ins w:id="429" w:author="Author">
              <w:r w:rsidRPr="00E716EA">
                <w:rPr>
                  <w:lang w:val="en" w:eastAsia="ja-JP"/>
                </w:rPr>
                <w:t>111</w:t>
              </w:r>
            </w:ins>
          </w:p>
        </w:tc>
        <w:tc>
          <w:tcPr>
            <w:tcW w:w="709" w:type="dxa"/>
            <w:tcBorders>
              <w:top w:val="single" w:sz="18" w:space="0" w:color="auto"/>
              <w:left w:val="single" w:sz="8" w:space="0" w:color="auto"/>
              <w:bottom w:val="single" w:sz="8" w:space="0" w:color="auto"/>
              <w:right w:val="single" w:sz="8" w:space="0" w:color="auto"/>
            </w:tcBorders>
            <w:vAlign w:val="center"/>
          </w:tcPr>
          <w:p w14:paraId="1CCC7171" w14:textId="77777777" w:rsidR="00FE74C0" w:rsidRPr="00E716EA" w:rsidRDefault="00FE74C0">
            <w:pPr>
              <w:pStyle w:val="TAC"/>
              <w:rPr>
                <w:ins w:id="430" w:author="Author"/>
                <w:lang w:val="en" w:eastAsia="ja-JP"/>
              </w:rPr>
            </w:pPr>
            <w:ins w:id="431" w:author="Author">
              <w:r w:rsidRPr="00E716EA">
                <w:rPr>
                  <w:lang w:val="en" w:eastAsia="ja-JP"/>
                </w:rPr>
                <w:t>0000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6A28CBFF" w14:textId="77777777" w:rsidR="00FE74C0" w:rsidRPr="00E716EA" w:rsidRDefault="00FE74C0">
            <w:pPr>
              <w:pStyle w:val="TAC"/>
              <w:rPr>
                <w:ins w:id="432" w:author="Author"/>
                <w:lang w:val="en" w:eastAsia="ja-JP"/>
              </w:rPr>
            </w:pPr>
            <w:ins w:id="433" w:author="Author">
              <w:r w:rsidRPr="00E716EA">
                <w:rPr>
                  <w:lang w:val="en" w:eastAsia="ja-JP"/>
                </w:rPr>
                <w:t>IVAS 13.2</w:t>
              </w:r>
            </w:ins>
          </w:p>
        </w:tc>
      </w:tr>
      <w:tr w:rsidR="00FE74C0" w:rsidRPr="00E716EA" w14:paraId="127B0070" w14:textId="77777777">
        <w:trPr>
          <w:jc w:val="center"/>
          <w:ins w:id="434" w:author="Author"/>
        </w:trPr>
        <w:tc>
          <w:tcPr>
            <w:tcW w:w="567" w:type="dxa"/>
            <w:vMerge/>
            <w:vAlign w:val="center"/>
          </w:tcPr>
          <w:p w14:paraId="029B3753" w14:textId="77777777" w:rsidR="00FE74C0" w:rsidRPr="00E716EA" w:rsidRDefault="00FE74C0">
            <w:pPr>
              <w:pStyle w:val="TAC"/>
              <w:rPr>
                <w:ins w:id="43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7A62E4A" w14:textId="77777777" w:rsidR="00FE74C0" w:rsidRPr="00E716EA" w:rsidRDefault="00FE74C0">
            <w:pPr>
              <w:pStyle w:val="TAC"/>
              <w:rPr>
                <w:ins w:id="436" w:author="Author"/>
                <w:lang w:val="en" w:eastAsia="ja-JP"/>
              </w:rPr>
            </w:pPr>
            <w:ins w:id="437" w:author="Author">
              <w:r w:rsidRPr="00E716EA">
                <w:rPr>
                  <w:lang w:val="en" w:eastAsia="ja-JP"/>
                </w:rPr>
                <w:t>0001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D4A9D22" w14:textId="77777777" w:rsidR="00FE74C0" w:rsidRPr="00E716EA" w:rsidRDefault="00FE74C0">
            <w:pPr>
              <w:pStyle w:val="TAC"/>
              <w:rPr>
                <w:ins w:id="438" w:author="Author"/>
                <w:lang w:val="en" w:eastAsia="ja-JP"/>
              </w:rPr>
            </w:pPr>
            <w:ins w:id="439" w:author="Author">
              <w:r w:rsidRPr="00E716EA">
                <w:rPr>
                  <w:lang w:val="en" w:eastAsia="ja-JP"/>
                </w:rPr>
                <w:t>IVAS 16.4</w:t>
              </w:r>
            </w:ins>
          </w:p>
        </w:tc>
      </w:tr>
      <w:tr w:rsidR="00FE74C0" w:rsidRPr="00E716EA" w14:paraId="1866FC89" w14:textId="77777777">
        <w:trPr>
          <w:jc w:val="center"/>
          <w:ins w:id="440" w:author="Author"/>
        </w:trPr>
        <w:tc>
          <w:tcPr>
            <w:tcW w:w="567" w:type="dxa"/>
            <w:vMerge/>
            <w:vAlign w:val="center"/>
          </w:tcPr>
          <w:p w14:paraId="13CC8F6C" w14:textId="77777777" w:rsidR="00FE74C0" w:rsidRPr="00E716EA" w:rsidRDefault="00FE74C0">
            <w:pPr>
              <w:pStyle w:val="TAC"/>
              <w:rPr>
                <w:ins w:id="44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9A6E7B2" w14:textId="77777777" w:rsidR="00FE74C0" w:rsidRPr="00E716EA" w:rsidRDefault="00FE74C0">
            <w:pPr>
              <w:pStyle w:val="TAC"/>
              <w:rPr>
                <w:ins w:id="442" w:author="Author"/>
                <w:lang w:val="en" w:eastAsia="ja-JP"/>
              </w:rPr>
            </w:pPr>
            <w:ins w:id="443" w:author="Author">
              <w:r w:rsidRPr="00E716EA">
                <w:rPr>
                  <w:lang w:val="en" w:eastAsia="ja-JP"/>
                </w:rPr>
                <w:t>0010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31359C1" w14:textId="77777777" w:rsidR="00FE74C0" w:rsidRPr="00E716EA" w:rsidRDefault="00FE74C0">
            <w:pPr>
              <w:pStyle w:val="TAC"/>
              <w:rPr>
                <w:ins w:id="444" w:author="Author"/>
                <w:lang w:val="en" w:eastAsia="ja-JP"/>
              </w:rPr>
            </w:pPr>
            <w:ins w:id="445" w:author="Author">
              <w:r w:rsidRPr="00E716EA">
                <w:rPr>
                  <w:lang w:val="en" w:eastAsia="ja-JP"/>
                </w:rPr>
                <w:t>IVAS 24.4</w:t>
              </w:r>
            </w:ins>
          </w:p>
        </w:tc>
      </w:tr>
      <w:tr w:rsidR="00FE74C0" w:rsidRPr="00E716EA" w14:paraId="7C34E885" w14:textId="77777777">
        <w:trPr>
          <w:jc w:val="center"/>
          <w:ins w:id="446" w:author="Author"/>
        </w:trPr>
        <w:tc>
          <w:tcPr>
            <w:tcW w:w="567" w:type="dxa"/>
            <w:vMerge/>
            <w:vAlign w:val="center"/>
          </w:tcPr>
          <w:p w14:paraId="41F2C8D2" w14:textId="77777777" w:rsidR="00FE74C0" w:rsidRPr="00E716EA" w:rsidRDefault="00FE74C0">
            <w:pPr>
              <w:pStyle w:val="TAC"/>
              <w:rPr>
                <w:ins w:id="44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1A0F01D9" w14:textId="77777777" w:rsidR="00FE74C0" w:rsidRPr="00E716EA" w:rsidRDefault="00FE74C0">
            <w:pPr>
              <w:pStyle w:val="TAC"/>
              <w:rPr>
                <w:ins w:id="448" w:author="Author"/>
                <w:lang w:val="en" w:eastAsia="ja-JP"/>
              </w:rPr>
            </w:pPr>
            <w:ins w:id="449" w:author="Author">
              <w:r w:rsidRPr="00E716EA">
                <w:rPr>
                  <w:lang w:val="en" w:eastAsia="ja-JP"/>
                </w:rPr>
                <w:t>0011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C6A857" w14:textId="77777777" w:rsidR="00FE74C0" w:rsidRPr="00E716EA" w:rsidRDefault="00FE74C0">
            <w:pPr>
              <w:pStyle w:val="TAC"/>
              <w:rPr>
                <w:ins w:id="450" w:author="Author"/>
                <w:lang w:val="en" w:eastAsia="ja-JP"/>
              </w:rPr>
            </w:pPr>
            <w:ins w:id="451" w:author="Author">
              <w:r w:rsidRPr="00E716EA">
                <w:rPr>
                  <w:lang w:val="en" w:eastAsia="ja-JP"/>
                </w:rPr>
                <w:t>IVAS 32</w:t>
              </w:r>
            </w:ins>
          </w:p>
        </w:tc>
      </w:tr>
      <w:tr w:rsidR="00FE74C0" w:rsidRPr="00E716EA" w14:paraId="1548FF45" w14:textId="77777777">
        <w:trPr>
          <w:jc w:val="center"/>
          <w:ins w:id="452" w:author="Author"/>
        </w:trPr>
        <w:tc>
          <w:tcPr>
            <w:tcW w:w="567" w:type="dxa"/>
            <w:vMerge/>
            <w:vAlign w:val="center"/>
          </w:tcPr>
          <w:p w14:paraId="14C92B22" w14:textId="77777777" w:rsidR="00FE74C0" w:rsidRPr="00E716EA" w:rsidRDefault="00FE74C0">
            <w:pPr>
              <w:pStyle w:val="TAC"/>
              <w:rPr>
                <w:ins w:id="45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48871BA" w14:textId="77777777" w:rsidR="00FE74C0" w:rsidRPr="00E716EA" w:rsidRDefault="00FE74C0">
            <w:pPr>
              <w:pStyle w:val="TAC"/>
              <w:rPr>
                <w:ins w:id="454" w:author="Author"/>
                <w:lang w:val="en" w:eastAsia="ja-JP"/>
              </w:rPr>
            </w:pPr>
            <w:ins w:id="455" w:author="Author">
              <w:r w:rsidRPr="00E716EA">
                <w:rPr>
                  <w:lang w:val="en" w:eastAsia="ja-JP"/>
                </w:rPr>
                <w:t>0100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7F8CCB" w14:textId="77777777" w:rsidR="00FE74C0" w:rsidRPr="00E716EA" w:rsidRDefault="00FE74C0">
            <w:pPr>
              <w:pStyle w:val="TAC"/>
              <w:rPr>
                <w:ins w:id="456" w:author="Author"/>
                <w:lang w:val="en" w:eastAsia="ja-JP"/>
              </w:rPr>
            </w:pPr>
            <w:ins w:id="457" w:author="Author">
              <w:r w:rsidRPr="00E716EA">
                <w:rPr>
                  <w:lang w:val="en" w:eastAsia="ja-JP"/>
                </w:rPr>
                <w:t>IVAS 48</w:t>
              </w:r>
            </w:ins>
          </w:p>
        </w:tc>
      </w:tr>
      <w:tr w:rsidR="00FE74C0" w:rsidRPr="00E716EA" w14:paraId="3EC3436A" w14:textId="77777777">
        <w:trPr>
          <w:jc w:val="center"/>
          <w:ins w:id="458" w:author="Author"/>
        </w:trPr>
        <w:tc>
          <w:tcPr>
            <w:tcW w:w="567" w:type="dxa"/>
            <w:vMerge/>
            <w:vAlign w:val="center"/>
          </w:tcPr>
          <w:p w14:paraId="2C75C466" w14:textId="77777777" w:rsidR="00FE74C0" w:rsidRPr="00E716EA" w:rsidRDefault="00FE74C0">
            <w:pPr>
              <w:pStyle w:val="TAC"/>
              <w:rPr>
                <w:ins w:id="45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3CFC433A" w14:textId="77777777" w:rsidR="00FE74C0" w:rsidRPr="00E716EA" w:rsidRDefault="00FE74C0">
            <w:pPr>
              <w:pStyle w:val="TAC"/>
              <w:rPr>
                <w:ins w:id="460" w:author="Author"/>
                <w:lang w:val="en" w:eastAsia="ja-JP"/>
              </w:rPr>
            </w:pPr>
            <w:ins w:id="461" w:author="Author">
              <w:r w:rsidRPr="00E716EA">
                <w:rPr>
                  <w:lang w:val="en" w:eastAsia="ja-JP"/>
                </w:rPr>
                <w:t>0101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4ABD2D0" w14:textId="77777777" w:rsidR="00FE74C0" w:rsidRPr="00E716EA" w:rsidRDefault="00FE74C0">
            <w:pPr>
              <w:pStyle w:val="TAC"/>
              <w:rPr>
                <w:ins w:id="462" w:author="Author"/>
                <w:lang w:val="en" w:eastAsia="ja-JP"/>
              </w:rPr>
            </w:pPr>
            <w:ins w:id="463" w:author="Author">
              <w:r w:rsidRPr="00E716EA">
                <w:rPr>
                  <w:lang w:val="en" w:eastAsia="ja-JP"/>
                </w:rPr>
                <w:t>IVAS 64</w:t>
              </w:r>
            </w:ins>
          </w:p>
        </w:tc>
      </w:tr>
      <w:tr w:rsidR="00FE74C0" w:rsidRPr="00E716EA" w14:paraId="1693F7C0" w14:textId="77777777">
        <w:trPr>
          <w:jc w:val="center"/>
          <w:ins w:id="464" w:author="Author"/>
        </w:trPr>
        <w:tc>
          <w:tcPr>
            <w:tcW w:w="567" w:type="dxa"/>
            <w:vMerge/>
            <w:vAlign w:val="center"/>
          </w:tcPr>
          <w:p w14:paraId="63FE08C8" w14:textId="77777777" w:rsidR="00FE74C0" w:rsidRPr="00E716EA" w:rsidRDefault="00FE74C0">
            <w:pPr>
              <w:pStyle w:val="TAC"/>
              <w:rPr>
                <w:ins w:id="465"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3A3C13E" w14:textId="77777777" w:rsidR="00FE74C0" w:rsidRPr="00E716EA" w:rsidRDefault="00FE74C0">
            <w:pPr>
              <w:pStyle w:val="TAC"/>
              <w:rPr>
                <w:ins w:id="466" w:author="Author"/>
                <w:lang w:val="en" w:eastAsia="ja-JP"/>
              </w:rPr>
            </w:pPr>
            <w:ins w:id="467" w:author="Author">
              <w:r w:rsidRPr="00E716EA">
                <w:rPr>
                  <w:lang w:val="en" w:eastAsia="ja-JP"/>
                </w:rPr>
                <w:t>0110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39202B" w14:textId="77777777" w:rsidR="00FE74C0" w:rsidRPr="00E716EA" w:rsidRDefault="00FE74C0">
            <w:pPr>
              <w:pStyle w:val="TAC"/>
              <w:rPr>
                <w:ins w:id="468" w:author="Author"/>
                <w:lang w:val="en" w:eastAsia="ja-JP"/>
              </w:rPr>
            </w:pPr>
            <w:ins w:id="469" w:author="Author">
              <w:r w:rsidRPr="00E716EA">
                <w:rPr>
                  <w:lang w:val="en" w:eastAsia="ja-JP"/>
                </w:rPr>
                <w:t>IVAS 80</w:t>
              </w:r>
            </w:ins>
          </w:p>
        </w:tc>
      </w:tr>
      <w:tr w:rsidR="00FE74C0" w:rsidRPr="00E716EA" w14:paraId="0B9DFC8D" w14:textId="77777777">
        <w:trPr>
          <w:jc w:val="center"/>
          <w:ins w:id="470" w:author="Author"/>
        </w:trPr>
        <w:tc>
          <w:tcPr>
            <w:tcW w:w="567" w:type="dxa"/>
            <w:vMerge/>
            <w:vAlign w:val="center"/>
          </w:tcPr>
          <w:p w14:paraId="45944A54" w14:textId="77777777" w:rsidR="00FE74C0" w:rsidRPr="00E716EA" w:rsidRDefault="00FE74C0">
            <w:pPr>
              <w:pStyle w:val="TAC"/>
              <w:rPr>
                <w:ins w:id="47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4F46097" w14:textId="77777777" w:rsidR="00FE74C0" w:rsidRPr="00E716EA" w:rsidRDefault="00FE74C0">
            <w:pPr>
              <w:pStyle w:val="TAC"/>
              <w:rPr>
                <w:ins w:id="472" w:author="Author"/>
                <w:lang w:val="en" w:eastAsia="ja-JP"/>
              </w:rPr>
            </w:pPr>
            <w:ins w:id="473" w:author="Author">
              <w:r w:rsidRPr="00E716EA">
                <w:rPr>
                  <w:lang w:val="en" w:eastAsia="ja-JP"/>
                </w:rPr>
                <w:t>0111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E2A6629" w14:textId="77777777" w:rsidR="00FE74C0" w:rsidRPr="00E716EA" w:rsidRDefault="00FE74C0">
            <w:pPr>
              <w:pStyle w:val="TAC"/>
              <w:rPr>
                <w:ins w:id="474" w:author="Author"/>
                <w:lang w:val="en" w:eastAsia="ja-JP"/>
              </w:rPr>
            </w:pPr>
            <w:ins w:id="475" w:author="Author">
              <w:r w:rsidRPr="00E716EA">
                <w:rPr>
                  <w:lang w:val="en" w:eastAsia="ja-JP"/>
                </w:rPr>
                <w:t>IVAS 96</w:t>
              </w:r>
            </w:ins>
          </w:p>
        </w:tc>
      </w:tr>
      <w:tr w:rsidR="00FE74C0" w:rsidRPr="00E716EA" w14:paraId="3146A07B" w14:textId="77777777">
        <w:trPr>
          <w:jc w:val="center"/>
          <w:ins w:id="476" w:author="Author"/>
        </w:trPr>
        <w:tc>
          <w:tcPr>
            <w:tcW w:w="567" w:type="dxa"/>
            <w:vMerge/>
            <w:vAlign w:val="center"/>
          </w:tcPr>
          <w:p w14:paraId="46EE75E7" w14:textId="77777777" w:rsidR="00FE74C0" w:rsidRPr="00E716EA" w:rsidRDefault="00FE74C0">
            <w:pPr>
              <w:pStyle w:val="TAC"/>
              <w:rPr>
                <w:ins w:id="47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52E001A" w14:textId="77777777" w:rsidR="00FE74C0" w:rsidRPr="00E716EA" w:rsidRDefault="00FE74C0">
            <w:pPr>
              <w:pStyle w:val="TAC"/>
              <w:rPr>
                <w:ins w:id="478" w:author="Author"/>
                <w:lang w:val="en" w:eastAsia="ja-JP"/>
              </w:rPr>
            </w:pPr>
            <w:ins w:id="479" w:author="Author">
              <w:r w:rsidRPr="00E716EA">
                <w:rPr>
                  <w:lang w:val="en" w:eastAsia="ja-JP"/>
                </w:rPr>
                <w:t>1000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0C6AF7A" w14:textId="77777777" w:rsidR="00FE74C0" w:rsidRPr="00E716EA" w:rsidRDefault="00FE74C0">
            <w:pPr>
              <w:pStyle w:val="TAC"/>
              <w:rPr>
                <w:ins w:id="480" w:author="Author"/>
                <w:lang w:val="en" w:eastAsia="ja-JP"/>
              </w:rPr>
            </w:pPr>
            <w:ins w:id="481" w:author="Author">
              <w:r w:rsidRPr="00E716EA">
                <w:rPr>
                  <w:lang w:val="en" w:eastAsia="ja-JP"/>
                </w:rPr>
                <w:t>IVAS 128</w:t>
              </w:r>
            </w:ins>
          </w:p>
        </w:tc>
      </w:tr>
      <w:tr w:rsidR="00FE74C0" w:rsidRPr="00E716EA" w14:paraId="3A2C6233" w14:textId="77777777">
        <w:trPr>
          <w:jc w:val="center"/>
          <w:ins w:id="482" w:author="Author"/>
        </w:trPr>
        <w:tc>
          <w:tcPr>
            <w:tcW w:w="567" w:type="dxa"/>
            <w:vMerge/>
            <w:vAlign w:val="center"/>
          </w:tcPr>
          <w:p w14:paraId="7D875B42" w14:textId="77777777" w:rsidR="00FE74C0" w:rsidRPr="00E716EA" w:rsidRDefault="00FE74C0">
            <w:pPr>
              <w:pStyle w:val="TAC"/>
              <w:rPr>
                <w:ins w:id="48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4CC4E53E" w14:textId="77777777" w:rsidR="00FE74C0" w:rsidRPr="00E716EA" w:rsidRDefault="00FE74C0">
            <w:pPr>
              <w:pStyle w:val="TAC"/>
              <w:rPr>
                <w:ins w:id="484" w:author="Author"/>
                <w:lang w:val="en" w:eastAsia="ja-JP"/>
              </w:rPr>
            </w:pPr>
            <w:ins w:id="485" w:author="Author">
              <w:r w:rsidRPr="00E716EA">
                <w:rPr>
                  <w:lang w:val="en" w:eastAsia="ja-JP"/>
                </w:rPr>
                <w:t>1001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9B5583" w14:textId="77777777" w:rsidR="00FE74C0" w:rsidRPr="00E716EA" w:rsidRDefault="00FE74C0">
            <w:pPr>
              <w:pStyle w:val="TAC"/>
              <w:rPr>
                <w:ins w:id="486" w:author="Author"/>
                <w:lang w:val="en" w:eastAsia="ja-JP"/>
              </w:rPr>
            </w:pPr>
            <w:ins w:id="487" w:author="Author">
              <w:r w:rsidRPr="00E716EA">
                <w:rPr>
                  <w:lang w:val="en" w:eastAsia="ja-JP"/>
                </w:rPr>
                <w:t xml:space="preserve">IVAS 160 </w:t>
              </w:r>
            </w:ins>
          </w:p>
        </w:tc>
      </w:tr>
      <w:tr w:rsidR="00FE74C0" w:rsidRPr="00E716EA" w14:paraId="0ADCCDEB" w14:textId="77777777">
        <w:trPr>
          <w:jc w:val="center"/>
          <w:ins w:id="488" w:author="Author"/>
        </w:trPr>
        <w:tc>
          <w:tcPr>
            <w:tcW w:w="567" w:type="dxa"/>
            <w:vMerge/>
            <w:vAlign w:val="center"/>
          </w:tcPr>
          <w:p w14:paraId="53C00FAC" w14:textId="77777777" w:rsidR="00FE74C0" w:rsidRPr="00E716EA" w:rsidRDefault="00FE74C0">
            <w:pPr>
              <w:pStyle w:val="TAC"/>
              <w:rPr>
                <w:ins w:id="489"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0A262ED3" w14:textId="77777777" w:rsidR="00FE74C0" w:rsidRPr="00E716EA" w:rsidRDefault="00FE74C0">
            <w:pPr>
              <w:pStyle w:val="TAC"/>
              <w:rPr>
                <w:ins w:id="490" w:author="Author"/>
                <w:lang w:val="en" w:eastAsia="ja-JP"/>
              </w:rPr>
            </w:pPr>
            <w:ins w:id="491" w:author="Author">
              <w:r w:rsidRPr="00E716EA">
                <w:rPr>
                  <w:lang w:val="en" w:eastAsia="ja-JP"/>
                </w:rPr>
                <w:t>1010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5DF195C" w14:textId="77777777" w:rsidR="00FE74C0" w:rsidRPr="00E716EA" w:rsidRDefault="00FE74C0">
            <w:pPr>
              <w:pStyle w:val="TAC"/>
              <w:rPr>
                <w:ins w:id="492" w:author="Author"/>
                <w:lang w:val="en" w:eastAsia="ja-JP"/>
              </w:rPr>
            </w:pPr>
            <w:ins w:id="493" w:author="Author">
              <w:r w:rsidRPr="00E716EA">
                <w:rPr>
                  <w:lang w:val="en" w:eastAsia="ja-JP"/>
                </w:rPr>
                <w:t>IVAS 192</w:t>
              </w:r>
            </w:ins>
          </w:p>
        </w:tc>
      </w:tr>
      <w:tr w:rsidR="00FE74C0" w:rsidRPr="00E716EA" w14:paraId="3A1CD40A" w14:textId="77777777">
        <w:trPr>
          <w:jc w:val="center"/>
          <w:ins w:id="494" w:author="Author"/>
        </w:trPr>
        <w:tc>
          <w:tcPr>
            <w:tcW w:w="567" w:type="dxa"/>
            <w:vMerge/>
            <w:vAlign w:val="center"/>
          </w:tcPr>
          <w:p w14:paraId="53D46EA3" w14:textId="77777777" w:rsidR="00FE74C0" w:rsidRPr="00E716EA" w:rsidRDefault="00FE74C0">
            <w:pPr>
              <w:pStyle w:val="TAC"/>
              <w:rPr>
                <w:ins w:id="495"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A53AE2" w14:textId="77777777" w:rsidR="00FE74C0" w:rsidRPr="00E716EA" w:rsidRDefault="00FE74C0">
            <w:pPr>
              <w:pStyle w:val="TAC"/>
              <w:rPr>
                <w:ins w:id="496" w:author="Author"/>
                <w:lang w:val="en" w:eastAsia="ja-JP"/>
              </w:rPr>
            </w:pPr>
            <w:ins w:id="497" w:author="Author">
              <w:r w:rsidRPr="00E716EA">
                <w:rPr>
                  <w:lang w:val="en" w:eastAsia="ja-JP"/>
                </w:rPr>
                <w:t>1011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8D0B782" w14:textId="77777777" w:rsidR="00FE74C0" w:rsidRPr="00E716EA" w:rsidRDefault="00FE74C0">
            <w:pPr>
              <w:pStyle w:val="TAC"/>
              <w:rPr>
                <w:ins w:id="498" w:author="Author"/>
                <w:lang w:val="en" w:eastAsia="ja-JP"/>
              </w:rPr>
            </w:pPr>
            <w:ins w:id="499" w:author="Author">
              <w:r w:rsidRPr="00E716EA">
                <w:rPr>
                  <w:lang w:val="en" w:eastAsia="ja-JP"/>
                </w:rPr>
                <w:t>IVAS 256</w:t>
              </w:r>
            </w:ins>
          </w:p>
        </w:tc>
      </w:tr>
      <w:tr w:rsidR="00FE74C0" w:rsidRPr="00E716EA" w14:paraId="2B7D9A23" w14:textId="77777777">
        <w:trPr>
          <w:jc w:val="center"/>
          <w:ins w:id="500" w:author="Author"/>
        </w:trPr>
        <w:tc>
          <w:tcPr>
            <w:tcW w:w="567" w:type="dxa"/>
            <w:vMerge/>
            <w:vAlign w:val="center"/>
          </w:tcPr>
          <w:p w14:paraId="7EFF46FD" w14:textId="77777777" w:rsidR="00FE74C0" w:rsidRPr="00E716EA" w:rsidRDefault="00FE74C0">
            <w:pPr>
              <w:pStyle w:val="TAC"/>
              <w:rPr>
                <w:ins w:id="501"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2253636E" w14:textId="77777777" w:rsidR="00FE74C0" w:rsidRPr="00E716EA" w:rsidRDefault="00FE74C0">
            <w:pPr>
              <w:pStyle w:val="TAC"/>
              <w:rPr>
                <w:ins w:id="502" w:author="Author"/>
                <w:lang w:val="en" w:eastAsia="ja-JP"/>
              </w:rPr>
            </w:pPr>
            <w:ins w:id="503" w:author="Author">
              <w:r w:rsidRPr="00E716EA">
                <w:rPr>
                  <w:lang w:val="en" w:eastAsia="ja-JP"/>
                </w:rPr>
                <w:t>1100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1A2EAD" w14:textId="77777777" w:rsidR="00FE74C0" w:rsidRPr="00E716EA" w:rsidRDefault="00FE74C0">
            <w:pPr>
              <w:pStyle w:val="TAC"/>
              <w:rPr>
                <w:ins w:id="504" w:author="Author"/>
                <w:lang w:val="en" w:eastAsia="ja-JP"/>
              </w:rPr>
            </w:pPr>
            <w:ins w:id="505" w:author="Author">
              <w:r w:rsidRPr="00E716EA">
                <w:rPr>
                  <w:lang w:val="en" w:eastAsia="ja-JP"/>
                </w:rPr>
                <w:t>IVAS 384</w:t>
              </w:r>
            </w:ins>
          </w:p>
        </w:tc>
      </w:tr>
      <w:tr w:rsidR="00FE74C0" w:rsidRPr="00E716EA" w14:paraId="39DC8A67" w14:textId="77777777">
        <w:trPr>
          <w:jc w:val="center"/>
          <w:ins w:id="506" w:author="Author"/>
        </w:trPr>
        <w:tc>
          <w:tcPr>
            <w:tcW w:w="567" w:type="dxa"/>
            <w:vMerge/>
            <w:vAlign w:val="center"/>
          </w:tcPr>
          <w:p w14:paraId="0C8EEACA" w14:textId="77777777" w:rsidR="00FE74C0" w:rsidRPr="00E716EA" w:rsidRDefault="00FE74C0">
            <w:pPr>
              <w:pStyle w:val="TAC"/>
              <w:rPr>
                <w:ins w:id="507"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61D1F217" w14:textId="77777777" w:rsidR="00FE74C0" w:rsidRPr="00E716EA" w:rsidRDefault="00FE74C0">
            <w:pPr>
              <w:pStyle w:val="TAC"/>
              <w:rPr>
                <w:ins w:id="508" w:author="Author"/>
                <w:lang w:val="en" w:eastAsia="ja-JP"/>
              </w:rPr>
            </w:pPr>
            <w:ins w:id="509" w:author="Author">
              <w:r w:rsidRPr="00E716EA">
                <w:rPr>
                  <w:lang w:val="en" w:eastAsia="ja-JP"/>
                </w:rPr>
                <w:t>1101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E414AB9" w14:textId="77777777" w:rsidR="00FE74C0" w:rsidRPr="00E716EA" w:rsidRDefault="00FE74C0">
            <w:pPr>
              <w:pStyle w:val="TAC"/>
              <w:rPr>
                <w:ins w:id="510" w:author="Author"/>
                <w:lang w:val="en" w:eastAsia="ja-JP"/>
              </w:rPr>
            </w:pPr>
            <w:ins w:id="511" w:author="Author">
              <w:r w:rsidRPr="00E716EA">
                <w:rPr>
                  <w:lang w:val="en" w:eastAsia="ja-JP"/>
                </w:rPr>
                <w:t>IVAS 512</w:t>
              </w:r>
            </w:ins>
          </w:p>
        </w:tc>
      </w:tr>
      <w:tr w:rsidR="00FE74C0" w:rsidRPr="00E716EA" w14:paraId="38F775A9" w14:textId="77777777">
        <w:trPr>
          <w:jc w:val="center"/>
          <w:ins w:id="512" w:author="Author"/>
        </w:trPr>
        <w:tc>
          <w:tcPr>
            <w:tcW w:w="567" w:type="dxa"/>
            <w:vMerge/>
            <w:vAlign w:val="center"/>
          </w:tcPr>
          <w:p w14:paraId="5CB65A2C" w14:textId="77777777" w:rsidR="00FE74C0" w:rsidRPr="00E716EA" w:rsidRDefault="00FE74C0">
            <w:pPr>
              <w:pStyle w:val="TAC"/>
              <w:rPr>
                <w:ins w:id="513" w:author="Author"/>
                <w:lang w:val="en" w:eastAsia="ja-JP"/>
              </w:rPr>
            </w:pPr>
          </w:p>
        </w:tc>
        <w:tc>
          <w:tcPr>
            <w:tcW w:w="709" w:type="dxa"/>
            <w:tcBorders>
              <w:top w:val="single" w:sz="8" w:space="0" w:color="auto"/>
              <w:left w:val="single" w:sz="8" w:space="0" w:color="auto"/>
              <w:bottom w:val="single" w:sz="8" w:space="0" w:color="auto"/>
              <w:right w:val="single" w:sz="8" w:space="0" w:color="auto"/>
            </w:tcBorders>
            <w:vAlign w:val="center"/>
          </w:tcPr>
          <w:p w14:paraId="5AAE3222" w14:textId="77777777" w:rsidR="00FE74C0" w:rsidRPr="00E716EA" w:rsidRDefault="00FE74C0">
            <w:pPr>
              <w:pStyle w:val="TAC"/>
              <w:rPr>
                <w:ins w:id="514" w:author="Author"/>
                <w:lang w:val="en" w:eastAsia="ja-JP"/>
              </w:rPr>
            </w:pPr>
            <w:ins w:id="515" w:author="Author">
              <w:r w:rsidRPr="00E716EA">
                <w:rPr>
                  <w:lang w:val="en" w:eastAsia="ja-JP"/>
                </w:rPr>
                <w:t>1110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C62E9F" w14:textId="2D123CB5" w:rsidR="00FE74C0" w:rsidRPr="00E716EA" w:rsidRDefault="004B2B9E">
            <w:pPr>
              <w:pStyle w:val="TAC"/>
              <w:rPr>
                <w:ins w:id="516" w:author="Author"/>
                <w:lang w:val="en" w:eastAsia="ja-JP"/>
              </w:rPr>
            </w:pPr>
            <w:ins w:id="517" w:author="Author">
              <w:r>
                <w:rPr>
                  <w:lang w:val="en" w:eastAsia="ja-JP"/>
                </w:rPr>
                <w:t>[</w:t>
              </w:r>
              <w:r w:rsidR="00590C90" w:rsidRPr="00E716EA">
                <w:rPr>
                  <w:lang w:val="en" w:eastAsia="ja-JP"/>
                </w:rPr>
                <w:t xml:space="preserve">IVAS </w:t>
              </w:r>
              <w:r w:rsidR="00590C90">
                <w:rPr>
                  <w:lang w:val="en" w:eastAsia="ja-JP"/>
                </w:rPr>
                <w:t>768</w:t>
              </w:r>
              <w:r>
                <w:rPr>
                  <w:lang w:val="en" w:eastAsia="ja-JP"/>
                </w:rPr>
                <w:t>]</w:t>
              </w:r>
              <w:del w:id="518" w:author="Author">
                <w:r w:rsidR="00FE74C0" w:rsidRPr="00E716EA">
                  <w:rPr>
                    <w:lang w:val="en" w:eastAsia="ja-JP"/>
                  </w:rPr>
                  <w:delText>Reserved (see NOTE)</w:delText>
                </w:r>
              </w:del>
            </w:ins>
          </w:p>
        </w:tc>
      </w:tr>
      <w:tr w:rsidR="00FE74C0" w:rsidRPr="00E716EA" w14:paraId="190A555B" w14:textId="77777777">
        <w:trPr>
          <w:jc w:val="center"/>
          <w:ins w:id="519" w:author="Author"/>
        </w:trPr>
        <w:tc>
          <w:tcPr>
            <w:tcW w:w="567" w:type="dxa"/>
            <w:vMerge/>
            <w:vAlign w:val="center"/>
          </w:tcPr>
          <w:p w14:paraId="08699D74" w14:textId="77777777" w:rsidR="00FE74C0" w:rsidRPr="00E716EA" w:rsidRDefault="00FE74C0">
            <w:pPr>
              <w:pStyle w:val="TAC"/>
              <w:rPr>
                <w:ins w:id="520" w:author="Author"/>
                <w:lang w:val="en" w:eastAsia="ja-JP"/>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6CA2270" w14:textId="77777777" w:rsidR="00FE74C0" w:rsidRPr="00E716EA" w:rsidRDefault="00FE74C0">
            <w:pPr>
              <w:pStyle w:val="TAC"/>
              <w:rPr>
                <w:ins w:id="521" w:author="Author"/>
                <w:lang w:val="en" w:eastAsia="ja-JP"/>
              </w:rPr>
            </w:pPr>
            <w:ins w:id="522" w:author="Author">
              <w:r w:rsidRPr="00E716EA">
                <w:rPr>
                  <w:lang w:val="en" w:eastAsia="ja-JP"/>
                </w:rPr>
                <w:t>1111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97FE7A" w14:textId="77777777" w:rsidR="00FE74C0" w:rsidRPr="00E716EA" w:rsidRDefault="00FE74C0">
            <w:pPr>
              <w:pStyle w:val="TAC"/>
              <w:rPr>
                <w:ins w:id="523" w:author="Author"/>
                <w:lang w:val="en" w:eastAsia="ja-JP"/>
              </w:rPr>
            </w:pPr>
            <w:ins w:id="524" w:author="Author">
              <w:r w:rsidRPr="00E716EA">
                <w:rPr>
                  <w:rFonts w:hint="eastAsia"/>
                  <w:lang w:val="en" w:eastAsia="ja-JP"/>
                </w:rPr>
                <w:t>NO_REQ</w:t>
              </w:r>
            </w:ins>
          </w:p>
        </w:tc>
      </w:tr>
      <w:tr w:rsidR="00FE74C0" w:rsidRPr="00E716EA" w14:paraId="1273C783" w14:textId="77777777">
        <w:trPr>
          <w:jc w:val="center"/>
          <w:ins w:id="525" w:author="Author"/>
        </w:trPr>
        <w:tc>
          <w:tcPr>
            <w:tcW w:w="3402" w:type="dxa"/>
            <w:gridSpan w:val="3"/>
            <w:tcBorders>
              <w:top w:val="single" w:sz="8" w:space="0" w:color="auto"/>
              <w:left w:val="single" w:sz="18" w:space="0" w:color="auto"/>
              <w:bottom w:val="single" w:sz="18" w:space="0" w:color="auto"/>
              <w:right w:val="single" w:sz="18" w:space="0" w:color="auto"/>
            </w:tcBorders>
            <w:vAlign w:val="center"/>
          </w:tcPr>
          <w:p w14:paraId="209BF938" w14:textId="741D2BCE" w:rsidR="0005308C" w:rsidDel="009B5665" w:rsidRDefault="00594C54">
            <w:pPr>
              <w:pStyle w:val="TAC"/>
              <w:jc w:val="left"/>
              <w:rPr>
                <w:ins w:id="526" w:author="Author"/>
                <w:del w:id="527" w:author="Stefan Döhla" w:date="2024-05-21T09:49:00Z"/>
                <w:lang w:val="en-US" w:eastAsia="ja-JP"/>
              </w:rPr>
            </w:pPr>
            <w:ins w:id="528" w:author="Author">
              <w:del w:id="529" w:author="Stefan Döhla" w:date="2024-05-21T09:49:00Z">
                <w:r w:rsidDel="009B5665">
                  <w:rPr>
                    <w:lang w:val="en-US" w:eastAsia="ja-JP"/>
                  </w:rPr>
                  <w:delText>[</w:delText>
                </w:r>
                <w:r w:rsidR="00FE74C0" w:rsidRPr="00E716EA" w:rsidDel="009B5665">
                  <w:rPr>
                    <w:lang w:val="en-US" w:eastAsia="ja-JP"/>
                  </w:rPr>
                  <w:delText>NOTE: The reserved entry may correspond to IVAS 768 to be used when split rendering is negotiated in the session. This is ffs</w:delText>
                </w:r>
                <w:r w:rsidR="00C00159" w:rsidDel="009B5665">
                  <w:rPr>
                    <w:lang w:val="en-US" w:eastAsia="ja-JP"/>
                  </w:rPr>
                  <w:delText xml:space="preserve">bit rate of </w:delText>
                </w:r>
                <w:r w:rsidR="002339C3" w:rsidDel="009B5665">
                  <w:rPr>
                    <w:lang w:val="en-US" w:eastAsia="ja-JP"/>
                  </w:rPr>
                  <w:delText xml:space="preserve">768 kbps shall not be used unless fragmentation is supported </w:delText>
                </w:r>
                <w:r w:rsidR="004B617F" w:rsidDel="009B5665">
                  <w:rPr>
                    <w:lang w:val="en-US" w:eastAsia="ja-JP"/>
                  </w:rPr>
                  <w:delText>or an MTU size exists that does not require fragmentation</w:delText>
                </w:r>
                <w:r w:rsidR="00FE74C0" w:rsidRPr="00E716EA" w:rsidDel="009B5665">
                  <w:rPr>
                    <w:lang w:val="en-US" w:eastAsia="ja-JP"/>
                  </w:rPr>
                  <w:delText>.</w:delText>
                </w:r>
              </w:del>
            </w:ins>
          </w:p>
          <w:p w14:paraId="3C793F07" w14:textId="12E3A6C6" w:rsidR="00FE74C0" w:rsidRPr="00E716EA" w:rsidRDefault="0005308C">
            <w:pPr>
              <w:pStyle w:val="TAC"/>
              <w:jc w:val="left"/>
              <w:rPr>
                <w:ins w:id="530" w:author="Author"/>
                <w:lang w:val="en-US" w:eastAsia="ja-JP"/>
              </w:rPr>
            </w:pPr>
            <w:ins w:id="531" w:author="Author">
              <w:del w:id="532" w:author="Stefan Döhla" w:date="2024-05-21T09:49:00Z">
                <w:r w:rsidRPr="005305AF" w:rsidDel="009B5665">
                  <w:rPr>
                    <w:color w:val="FF0000"/>
                    <w:lang w:val="en-US" w:eastAsia="ja-JP"/>
                  </w:rPr>
                  <w:delText xml:space="preserve">Editor’s </w:delText>
                </w:r>
                <w:r w:rsidR="00E70069" w:rsidRPr="005305AF" w:rsidDel="009B5665">
                  <w:rPr>
                    <w:color w:val="FF0000"/>
                    <w:lang w:val="en-US" w:eastAsia="ja-JP"/>
                  </w:rPr>
                  <w:delText xml:space="preserve">note: </w:delText>
                </w:r>
                <w:r w:rsidR="000B3C6D" w:rsidRPr="005305AF" w:rsidDel="009B5665">
                  <w:rPr>
                    <w:color w:val="FF0000"/>
                    <w:lang w:val="en-US" w:eastAsia="ja-JP"/>
                  </w:rPr>
                  <w:delText>this relate</w:delText>
                </w:r>
                <w:r w:rsidR="005305AF" w:rsidDel="009B5665">
                  <w:rPr>
                    <w:color w:val="FF0000"/>
                    <w:lang w:val="en-US" w:eastAsia="ja-JP"/>
                  </w:rPr>
                  <w:delText>s</w:delText>
                </w:r>
                <w:r w:rsidR="000B3C6D" w:rsidRPr="005305AF" w:rsidDel="009B5665">
                  <w:rPr>
                    <w:color w:val="FF0000"/>
                    <w:lang w:val="en-US" w:eastAsia="ja-JP"/>
                  </w:rPr>
                  <w:delText xml:space="preserve"> to </w:delText>
                </w:r>
                <w:r w:rsidR="005305AF" w:rsidRPr="005305AF" w:rsidDel="009B5665">
                  <w:rPr>
                    <w:color w:val="FF0000"/>
                    <w:lang w:val="en-US" w:eastAsia="ja-JP"/>
                  </w:rPr>
                  <w:delText xml:space="preserve">the </w:delText>
                </w:r>
              </w:del>
              <w:del w:id="533" w:author="Stefan Döhla" w:date="2024-05-20T09:03:00Z">
                <w:r w:rsidR="005305AF" w:rsidRPr="005305AF" w:rsidDel="00FF7CD3">
                  <w:rPr>
                    <w:color w:val="FF0000"/>
                    <w:lang w:val="en-US" w:eastAsia="ja-JP"/>
                  </w:rPr>
                  <w:delText xml:space="preserve">pending </w:delText>
                </w:r>
                <w:r w:rsidR="000B3C6D" w:rsidRPr="005305AF" w:rsidDel="00FF7CD3">
                  <w:rPr>
                    <w:color w:val="FF0000"/>
                    <w:lang w:val="en-US" w:eastAsia="ja-JP"/>
                  </w:rPr>
                  <w:delText xml:space="preserve">adding </w:delText>
                </w:r>
                <w:r w:rsidR="005305AF" w:rsidRPr="005305AF" w:rsidDel="00FF7CD3">
                  <w:rPr>
                    <w:color w:val="FF0000"/>
                    <w:lang w:val="en-US" w:eastAsia="ja-JP"/>
                  </w:rPr>
                  <w:delText xml:space="preserve">of </w:delText>
                </w:r>
              </w:del>
              <w:del w:id="534" w:author="Stefan Döhla" w:date="2024-05-21T09:49:00Z">
                <w:r w:rsidR="005305AF" w:rsidRPr="005305AF" w:rsidDel="009B5665">
                  <w:rPr>
                    <w:color w:val="FF0000"/>
                    <w:lang w:val="en-US" w:eastAsia="ja-JP"/>
                  </w:rPr>
                  <w:delText>split renderer support</w:delText>
                </w:r>
                <w:r w:rsidR="00594C54" w:rsidDel="009B5665">
                  <w:rPr>
                    <w:lang w:val="en-US" w:eastAsia="ja-JP"/>
                  </w:rPr>
                  <w:delText>]</w:delText>
                </w:r>
              </w:del>
            </w:ins>
          </w:p>
        </w:tc>
      </w:tr>
    </w:tbl>
    <w:p w14:paraId="38329590" w14:textId="77777777" w:rsidR="009B5665" w:rsidRDefault="009B5665" w:rsidP="009B5665">
      <w:pPr>
        <w:rPr>
          <w:ins w:id="535" w:author="Stefan Döhla" w:date="2024-05-21T09:49:00Z"/>
          <w:lang w:val="en-US" w:eastAsia="ja-JP"/>
        </w:rPr>
      </w:pPr>
      <w:ins w:id="536" w:author="Stefan Döhla" w:date="2024-05-21T09:49:00Z">
        <w:r>
          <w:rPr>
            <w:lang w:val="en-US" w:eastAsia="ja-JP"/>
          </w:rPr>
          <w:t>[</w:t>
        </w:r>
      </w:ins>
    </w:p>
    <w:p w14:paraId="0DD0CFD2" w14:textId="5E3D2E7F" w:rsidR="009B5665" w:rsidRDefault="009B5665" w:rsidP="009B5665">
      <w:pPr>
        <w:pStyle w:val="NO"/>
        <w:rPr>
          <w:ins w:id="537" w:author="Stefan Döhla" w:date="2024-05-21T09:49:00Z"/>
          <w:color w:val="FF0000"/>
          <w:lang w:val="en-US" w:eastAsia="ja-JP"/>
        </w:rPr>
      </w:pPr>
      <w:ins w:id="538" w:author="Stefan Döhla" w:date="2024-05-21T09:49:00Z">
        <w:r w:rsidRPr="00E716EA">
          <w:rPr>
            <w:lang w:val="en-US" w:eastAsia="ja-JP"/>
          </w:rPr>
          <w:t xml:space="preserve">NOTE: </w:t>
        </w:r>
      </w:ins>
      <w:ins w:id="539" w:author="Stefan Döhla" w:date="2024-05-21T09:50:00Z">
        <w:r>
          <w:rPr>
            <w:lang w:val="en-US" w:eastAsia="ja-JP"/>
          </w:rPr>
          <w:tab/>
        </w:r>
      </w:ins>
      <w:ins w:id="540" w:author="Stefan Döhla" w:date="2024-05-21T09:49:00Z">
        <w:r w:rsidRPr="009B5665">
          <w:t>The bit rate of 768 kbps shall not be used unless fragmentation is supported or an MTU size exists that does not require fragmentation. This relates to the split renderer support which is under construction.</w:t>
        </w:r>
      </w:ins>
    </w:p>
    <w:p w14:paraId="7EB9A981" w14:textId="3B17742E" w:rsidR="00FE74C0" w:rsidRDefault="009B5665" w:rsidP="009B5665">
      <w:pPr>
        <w:rPr>
          <w:ins w:id="541" w:author="Author"/>
        </w:rPr>
      </w:pPr>
      <w:ins w:id="542" w:author="Stefan Döhla" w:date="2024-05-21T09:49:00Z">
        <w:r>
          <w:rPr>
            <w:lang w:val="en-US" w:eastAsia="ja-JP"/>
          </w:rPr>
          <w:t>]</w:t>
        </w:r>
      </w:ins>
    </w:p>
    <w:p w14:paraId="33A8AD8E" w14:textId="089271EA" w:rsidR="00FE74C0" w:rsidRPr="00E716EA" w:rsidRDefault="00FE74C0" w:rsidP="00FE74C0">
      <w:pPr>
        <w:rPr>
          <w:ins w:id="543" w:author="Author"/>
          <w:lang w:eastAsia="ko-KR"/>
        </w:rPr>
      </w:pPr>
      <w:ins w:id="544" w:author="Author">
        <w:r w:rsidRPr="00E716EA">
          <w:rPr>
            <w:noProof/>
          </w:rPr>
          <w:t xml:space="preserve">CMR code-point "NO_REQ" </w:t>
        </w:r>
        <w:r>
          <w:rPr>
            <w:noProof/>
          </w:rPr>
          <w:t xml:space="preserve">remains as defined in </w:t>
        </w:r>
        <w:r w:rsidRPr="00E716EA">
          <w:t>Table A.3 in [</w:t>
        </w:r>
        <w:r w:rsidR="00167B3D">
          <w:t>3</w:t>
        </w:r>
        <w:del w:id="545" w:author="Author">
          <w:r w:rsidRPr="00E716EA" w:rsidDel="00167B3D">
            <w:delText>EVS</w:delText>
          </w:r>
        </w:del>
        <w:r w:rsidRPr="00E716EA">
          <w:t>]</w:t>
        </w:r>
        <w:r>
          <w:t>; it</w:t>
        </w:r>
        <w:r>
          <w:rPr>
            <w:noProof/>
          </w:rPr>
          <w:t xml:space="preserve"> </w:t>
        </w:r>
        <w:r w:rsidRPr="00E716EA">
          <w:rPr>
            <w:noProof/>
          </w:rPr>
          <w:t xml:space="preserve">is specified as equivalent to no CMR-value being sent. </w:t>
        </w:r>
        <w:r w:rsidRPr="00E716EA">
          <w:rPr>
            <w:lang w:eastAsia="ja-JP"/>
          </w:rPr>
          <w:t>The receiver of "NO_REQ" shall ignore it</w:t>
        </w:r>
        <w:r w:rsidRPr="00E716EA">
          <w:rPr>
            <w:lang w:eastAsia="ko-KR"/>
          </w:rPr>
          <w:t>.</w:t>
        </w:r>
      </w:ins>
    </w:p>
    <w:p w14:paraId="2CBCF3ED" w14:textId="77777777" w:rsidR="009B5665" w:rsidRDefault="008E6A7B" w:rsidP="00941525">
      <w:pPr>
        <w:rPr>
          <w:ins w:id="546" w:author="Stefan Döhla" w:date="2024-05-21T09:50:00Z"/>
          <w:lang w:eastAsia="ko-KR"/>
        </w:rPr>
      </w:pPr>
      <w:ins w:id="547" w:author="Stefan Döhla" w:date="2024-05-20T09:27:00Z">
        <w:r>
          <w:rPr>
            <w:lang w:eastAsia="ko-KR"/>
          </w:rPr>
          <w:t>[</w:t>
        </w:r>
        <w:r>
          <w:rPr>
            <w:lang w:eastAsia="ko-KR"/>
          </w:rPr>
          <w:tab/>
        </w:r>
      </w:ins>
    </w:p>
    <w:p w14:paraId="55131AAD" w14:textId="77777777" w:rsidR="009B5665" w:rsidRDefault="00941525" w:rsidP="009B5665">
      <w:pPr>
        <w:pStyle w:val="NO"/>
        <w:rPr>
          <w:ins w:id="548" w:author="Stefan Döhla" w:date="2024-05-21T09:50:00Z"/>
          <w:lang w:eastAsia="ko-KR"/>
        </w:rPr>
      </w:pPr>
      <w:ins w:id="549" w:author="Author">
        <w:r w:rsidRPr="009B5665">
          <w:t>N</w:t>
        </w:r>
      </w:ins>
      <w:ins w:id="550" w:author="Stefan Döhla" w:date="2024-05-20T09:27:00Z">
        <w:r w:rsidR="008E6A7B" w:rsidRPr="009B5665">
          <w:t>OTE</w:t>
        </w:r>
      </w:ins>
      <w:ins w:id="551" w:author="Author">
        <w:del w:id="552" w:author="Stefan Döhla" w:date="2024-05-20T09:27:00Z">
          <w:r w:rsidRPr="009B5665" w:rsidDel="008E6A7B">
            <w:delText>ote</w:delText>
          </w:r>
        </w:del>
        <w:r>
          <w:rPr>
            <w:lang w:eastAsia="ko-KR"/>
          </w:rPr>
          <w:t xml:space="preserve">: </w:t>
        </w:r>
      </w:ins>
      <w:ins w:id="553" w:author="Stefan Döhla" w:date="2024-05-21T09:50:00Z">
        <w:r w:rsidR="009B5665">
          <w:rPr>
            <w:lang w:eastAsia="ko-KR"/>
          </w:rPr>
          <w:tab/>
          <w:t>I</w:t>
        </w:r>
      </w:ins>
      <w:ins w:id="554" w:author="Author">
        <w:del w:id="555" w:author="Stefan Döhla" w:date="2024-05-21T09:50:00Z">
          <w:r w:rsidDel="009B5665">
            <w:rPr>
              <w:lang w:eastAsia="ko-KR"/>
            </w:rPr>
            <w:delText>i</w:delText>
          </w:r>
        </w:del>
        <w:r>
          <w:rPr>
            <w:lang w:eastAsia="ko-KR"/>
          </w:rPr>
          <w:t>n a SR session, the CMR byte of Table A.1a is respective the first stream. Rate requests for a second non-diegetic stream are made using subsequent E-bytes.</w:t>
        </w:r>
      </w:ins>
    </w:p>
    <w:p w14:paraId="259ED33E" w14:textId="2CC32299" w:rsidR="00941525" w:rsidRPr="00E716EA" w:rsidRDefault="008E6A7B" w:rsidP="009B5665">
      <w:pPr>
        <w:rPr>
          <w:ins w:id="556" w:author="Author"/>
          <w:lang w:eastAsia="ko-KR"/>
        </w:rPr>
      </w:pPr>
      <w:ins w:id="557" w:author="Stefan Döhla" w:date="2024-05-20T09:27:00Z">
        <w:r>
          <w:rPr>
            <w:lang w:eastAsia="ko-KR"/>
          </w:rPr>
          <w:t>]</w:t>
        </w:r>
      </w:ins>
    </w:p>
    <w:p w14:paraId="6916E571" w14:textId="31033D37" w:rsidR="00FE74C0" w:rsidRPr="00E716EA" w:rsidRDefault="00FE74C0" w:rsidP="00FE74C0">
      <w:pPr>
        <w:pStyle w:val="FirstParagraph"/>
        <w:rPr>
          <w:ins w:id="558" w:author="Author"/>
        </w:rPr>
      </w:pPr>
      <w:ins w:id="559" w:author="Author">
        <w:r w:rsidRPr="00E716EA">
          <w:t xml:space="preserve">The resulting byte structure is shown in Figure </w:t>
        </w:r>
        <w:r w:rsidR="00314F46">
          <w:t>A</w:t>
        </w:r>
      </w:ins>
      <w:ins w:id="560" w:author="Stefan Döhla" w:date="2024-05-20T09:45:00Z">
        <w:r w:rsidR="00C25B60">
          <w:t>.3.3.3.3.</w:t>
        </w:r>
      </w:ins>
      <w:ins w:id="561" w:author="Stefan Döhla" w:date="2024-05-20T09:46:00Z">
        <w:r w:rsidR="00C25B60">
          <w:t>2-1</w:t>
        </w:r>
      </w:ins>
      <w:ins w:id="562" w:author="Author">
        <w:del w:id="563" w:author="Stefan Döhla" w:date="2024-05-20T09:45:00Z">
          <w:r w:rsidR="00314F46" w:rsidDel="00C25B60">
            <w:delText>.4a</w:delText>
          </w:r>
        </w:del>
        <w:r w:rsidRPr="00E716EA">
          <w:t>.</w:t>
        </w:r>
      </w:ins>
    </w:p>
    <w:p w14:paraId="2E6D1D7B" w14:textId="77777777" w:rsidR="00FE74C0" w:rsidRPr="00E716EA" w:rsidRDefault="00FE74C0" w:rsidP="00FE74C0">
      <w:pPr>
        <w:pStyle w:val="BodyText"/>
        <w:rPr>
          <w:ins w:id="564" w:author="Author"/>
        </w:rPr>
      </w:pPr>
    </w:p>
    <w:p w14:paraId="2B10D412" w14:textId="77777777" w:rsidR="00FE74C0" w:rsidRPr="00E716EA" w:rsidRDefault="00FE74C0" w:rsidP="00FE74C0">
      <w:pPr>
        <w:pStyle w:val="SourceCode"/>
        <w:jc w:val="center"/>
        <w:rPr>
          <w:ins w:id="565" w:author="Author"/>
          <w:lang w:val="en-GB"/>
        </w:rPr>
      </w:pPr>
      <w:ins w:id="566" w:author="Author">
        <w:r w:rsidRPr="00E716EA">
          <w:rPr>
            <w:rStyle w:val="VerbatimChar"/>
            <w:rFonts w:eastAsiaTheme="minorHAnsi"/>
            <w:lang w:val="en-GB"/>
          </w:rPr>
          <w:t xml:space="preserve">0 1 2 3 4 5 6 7 </w:t>
        </w:r>
        <w:r w:rsidRPr="00E716EA">
          <w:rPr>
            <w:lang w:val="en-GB"/>
          </w:rPr>
          <w:br/>
        </w:r>
        <w:r w:rsidRPr="00E716EA">
          <w:rPr>
            <w:rStyle w:val="VerbatimChar"/>
            <w:rFonts w:eastAsiaTheme="minorHAnsi"/>
            <w:lang w:val="en-GB"/>
          </w:rPr>
          <w:t>+-+-+-+-+-+-+-+-+</w:t>
        </w:r>
        <w:r w:rsidRPr="00E716EA">
          <w:rPr>
            <w:lang w:val="en-GB"/>
          </w:rPr>
          <w:br/>
        </w:r>
        <w:r w:rsidRPr="00E716EA">
          <w:rPr>
            <w:rStyle w:val="VerbatimChar"/>
            <w:rFonts w:eastAsiaTheme="minorHAnsi"/>
            <w:lang w:val="en-GB"/>
          </w:rPr>
          <w:t>|H|1|1|1</w:t>
        </w:r>
        <w:proofErr w:type="gramStart"/>
        <w:r w:rsidRPr="00E716EA">
          <w:rPr>
            <w:rStyle w:val="VerbatimChar"/>
            <w:rFonts w:eastAsiaTheme="minorHAnsi"/>
            <w:lang w:val="en-GB"/>
          </w:rPr>
          <w:t>|  BR</w:t>
        </w:r>
        <w:proofErr w:type="gramEnd"/>
        <w:r w:rsidRPr="00E716EA">
          <w:rPr>
            <w:rStyle w:val="VerbatimChar"/>
            <w:rFonts w:eastAsiaTheme="minorHAnsi"/>
            <w:lang w:val="en-GB"/>
          </w:rPr>
          <w:t xml:space="preserve">   |</w:t>
        </w:r>
        <w:r w:rsidRPr="00E716EA">
          <w:rPr>
            <w:lang w:val="en-GB"/>
          </w:rPr>
          <w:br/>
        </w:r>
        <w:r w:rsidRPr="00E716EA">
          <w:rPr>
            <w:rStyle w:val="VerbatimChar"/>
            <w:rFonts w:eastAsiaTheme="minorHAnsi"/>
            <w:lang w:val="en-GB"/>
          </w:rPr>
          <w:t>+-+-+-+-+-+-+-+-+</w:t>
        </w:r>
      </w:ins>
    </w:p>
    <w:p w14:paraId="3FA48EF4" w14:textId="7696F7B3" w:rsidR="00FE74C0" w:rsidRPr="00E716EA" w:rsidRDefault="00FE74C0" w:rsidP="00FE74C0">
      <w:pPr>
        <w:pStyle w:val="TF"/>
        <w:rPr>
          <w:ins w:id="567" w:author="Author"/>
        </w:rPr>
      </w:pPr>
      <w:ins w:id="568" w:author="Author">
        <w:r w:rsidRPr="00E716EA">
          <w:t xml:space="preserve">Figure </w:t>
        </w:r>
        <w:del w:id="569" w:author="Stefan Döhla" w:date="2024-05-20T09:11:00Z">
          <w:r w:rsidR="00DA31C0" w:rsidDel="00FF7CD3">
            <w:delText>A.</w:delText>
          </w:r>
        </w:del>
      </w:ins>
      <w:ins w:id="570" w:author="Stefan Döhla" w:date="2024-05-20T09:11:00Z">
        <w:r w:rsidR="00FF7CD3" w:rsidRPr="00B32C7F">
          <w:t>A.</w:t>
        </w:r>
        <w:r w:rsidR="00FF7CD3">
          <w:t>3.3.3.3</w:t>
        </w:r>
      </w:ins>
      <w:ins w:id="571" w:author="Stefan Döhla" w:date="2024-05-20T09:45:00Z">
        <w:r w:rsidR="00C25B60">
          <w:t>.2</w:t>
        </w:r>
      </w:ins>
      <w:ins w:id="572" w:author="Stefan Döhla" w:date="2024-05-20T09:11:00Z">
        <w:r w:rsidR="00FF7CD3">
          <w:t>-</w:t>
        </w:r>
      </w:ins>
      <w:ins w:id="573" w:author="Stefan Döhla" w:date="2024-05-20T09:45:00Z">
        <w:r w:rsidR="00C25B60">
          <w:t>1</w:t>
        </w:r>
      </w:ins>
      <w:ins w:id="574" w:author="Author">
        <w:del w:id="575" w:author="Stefan Döhla" w:date="2024-05-20T09:11:00Z">
          <w:r w:rsidR="00DA31C0" w:rsidDel="00FF7CD3">
            <w:delText>4</w:delText>
          </w:r>
          <w:r w:rsidR="00314F46" w:rsidDel="00FF7CD3">
            <w:delText>a</w:delText>
          </w:r>
        </w:del>
        <w:r w:rsidRPr="00E716EA">
          <w:t xml:space="preserve">: </w:t>
        </w:r>
        <w:r>
          <w:t>Initial</w:t>
        </w:r>
        <w:r w:rsidRPr="00E716EA">
          <w:t xml:space="preserve"> E byte structure for IVAS (same as EVS CMR byte structure)</w:t>
        </w:r>
      </w:ins>
    </w:p>
    <w:p w14:paraId="66880188" w14:textId="00238FD9" w:rsidR="008E6A7B" w:rsidRPr="00F130C4" w:rsidRDefault="008E6A7B" w:rsidP="008E6A7B">
      <w:pPr>
        <w:pStyle w:val="EX"/>
        <w:rPr>
          <w:ins w:id="576" w:author="Stefan Döhla" w:date="2024-05-20T09:28:00Z"/>
          <w:rStyle w:val="VerbatimChar"/>
          <w:rFonts w:ascii="Times New Roman" w:hAnsi="Times New Roman"/>
          <w:sz w:val="20"/>
          <w:szCs w:val="20"/>
          <w:lang w:val="en-US"/>
        </w:rPr>
      </w:pPr>
      <w:ins w:id="577" w:author="Stefan Döhla" w:date="2024-05-20T09:28:00Z">
        <w:r>
          <w:rPr>
            <w:lang w:val="en-US"/>
          </w:rPr>
          <w:t>BR</w:t>
        </w:r>
        <w:r w:rsidRPr="00F130C4" w:rsidDel="00DF5E06">
          <w:rPr>
            <w:lang w:val="en-US"/>
          </w:rPr>
          <w:t xml:space="preserve"> (</w:t>
        </w:r>
      </w:ins>
      <w:ins w:id="578" w:author="Stefan Döhla" w:date="2024-05-20T09:29:00Z">
        <w:r>
          <w:rPr>
            <w:lang w:val="en-US"/>
          </w:rPr>
          <w:t>4</w:t>
        </w:r>
      </w:ins>
      <w:ins w:id="579" w:author="Stefan Döhla" w:date="2024-05-20T09:28:00Z">
        <w:r w:rsidRPr="00F130C4" w:rsidDel="00DF5E06">
          <w:rPr>
            <w:lang w:val="en-US"/>
          </w:rPr>
          <w:t xml:space="preserve"> bit):</w:t>
        </w:r>
        <w:r>
          <w:rPr>
            <w:lang w:val="en-US"/>
          </w:rPr>
          <w:tab/>
        </w:r>
      </w:ins>
      <w:ins w:id="580" w:author="Stefan Döhla" w:date="2024-05-20T09:29:00Z">
        <w:r>
          <w:rPr>
            <w:lang w:val="en-US"/>
          </w:rPr>
          <w:t>IVAS bit rate as indicated in Table A.1a</w:t>
        </w:r>
      </w:ins>
      <w:ins w:id="581" w:author="Stefan Döhla" w:date="2024-05-20T09:28:00Z">
        <w:r w:rsidRPr="00F130C4">
          <w:rPr>
            <w:lang w:val="en-US"/>
          </w:rPr>
          <w:t>.</w:t>
        </w:r>
      </w:ins>
    </w:p>
    <w:p w14:paraId="2909453C" w14:textId="77777777" w:rsidR="008E6A7B" w:rsidRDefault="008E6A7B" w:rsidP="008E6A7B">
      <w:pPr>
        <w:rPr>
          <w:moveTo w:id="582" w:author="Stefan Döhla" w:date="2024-05-20T09:26:00Z"/>
          <w:rFonts w:eastAsia="Helvetica Neue"/>
        </w:rPr>
      </w:pPr>
      <w:moveToRangeStart w:id="583" w:author="Stefan Döhla" w:date="2024-05-20T09:26:00Z" w:name="move167089619"/>
      <w:moveTo w:id="584" w:author="Stefan Döhla" w:date="2024-05-20T09:26:00Z">
        <w:r>
          <w:rPr>
            <w:rFonts w:eastAsia="Helvetica Neue"/>
          </w:rPr>
          <w:t>When operating in IVAS Immersive mode, a received EVS CMR (T=</w:t>
        </w:r>
        <w:proofErr w:type="gramStart"/>
        <w:r>
          <w:rPr>
            <w:rFonts w:eastAsia="Helvetica Neue"/>
          </w:rPr>
          <w:t>000..</w:t>
        </w:r>
        <w:proofErr w:type="gramEnd"/>
        <w:r>
          <w:rPr>
            <w:rFonts w:eastAsia="Helvetica Neue"/>
          </w:rPr>
          <w:t>110) [shall/should] be interpreted as a request to switch to EVS operation mode. When operating in EVS mode, a received IVAS (Immersive) CMR (T=111) [shall/should] be interpreted as a request to switch to IVAS Immersive operation mode.</w:t>
        </w:r>
      </w:moveTo>
    </w:p>
    <w:p w14:paraId="63B1D8C0" w14:textId="148944A6" w:rsidR="008E6A7B" w:rsidRDefault="008E6A7B" w:rsidP="009B5665">
      <w:pPr>
        <w:pStyle w:val="NO"/>
        <w:rPr>
          <w:moveTo w:id="585" w:author="Stefan Döhla" w:date="2024-05-20T09:26:00Z"/>
          <w:rFonts w:eastAsia="Helvetica Neue"/>
        </w:rPr>
      </w:pPr>
      <w:moveTo w:id="586" w:author="Stefan Döhla" w:date="2024-05-20T09:26:00Z">
        <w:del w:id="587" w:author="Stefan Döhla" w:date="2024-05-21T09:52:00Z">
          <w:r w:rsidDel="009B5665">
            <w:rPr>
              <w:rFonts w:eastAsia="Helvetica Neue"/>
            </w:rPr>
            <w:delText>Editor's Note</w:delText>
          </w:r>
        </w:del>
      </w:moveTo>
      <w:ins w:id="588" w:author="Stefan Döhla" w:date="2024-05-21T09:52:00Z">
        <w:r w:rsidR="009B5665">
          <w:rPr>
            <w:rFonts w:eastAsia="Helvetica Neue"/>
          </w:rPr>
          <w:t>NOTE</w:t>
        </w:r>
      </w:ins>
      <w:moveTo w:id="589" w:author="Stefan Döhla" w:date="2024-05-20T09:26:00Z">
        <w:r>
          <w:rPr>
            <w:rFonts w:eastAsia="Helvetica Neue"/>
          </w:rPr>
          <w:t>:</w:t>
        </w:r>
      </w:moveTo>
      <w:ins w:id="590" w:author="Stefan Döhla" w:date="2024-05-21T09:52:00Z">
        <w:r w:rsidR="009B5665">
          <w:rPr>
            <w:rFonts w:eastAsia="Helvetica Neue"/>
          </w:rPr>
          <w:tab/>
        </w:r>
      </w:ins>
      <w:moveTo w:id="591" w:author="Stefan Döhla" w:date="2024-05-20T09:26:00Z">
        <w:del w:id="592" w:author="Stefan Döhla" w:date="2024-05-21T09:52:00Z">
          <w:r w:rsidDel="009B5665">
            <w:rPr>
              <w:rFonts w:eastAsia="Helvetica Neue"/>
            </w:rPr>
            <w:delText xml:space="preserve"> </w:delText>
          </w:r>
        </w:del>
        <w:del w:id="593" w:author="Stefan Döhla" w:date="2024-05-21T09:51:00Z">
          <w:r w:rsidDel="009B5665">
            <w:rPr>
              <w:lang w:eastAsia="fr-FR"/>
            </w:rPr>
            <w:delText>Would we need t</w:delText>
          </w:r>
        </w:del>
      </w:moveTo>
      <w:ins w:id="594" w:author="Stefan Döhla" w:date="2024-05-21T09:51:00Z">
        <w:r w:rsidR="009B5665">
          <w:rPr>
            <w:lang w:eastAsia="fr-FR"/>
          </w:rPr>
          <w:t>Whether t</w:t>
        </w:r>
      </w:ins>
      <w:moveTo w:id="595" w:author="Stefan Döhla" w:date="2024-05-20T09:26:00Z">
        <w:r>
          <w:rPr>
            <w:lang w:eastAsia="fr-FR"/>
          </w:rPr>
          <w:t xml:space="preserve">his kind of text </w:t>
        </w:r>
        <w:del w:id="596" w:author="Stefan Döhla" w:date="2024-05-20T09:30:00Z">
          <w:r w:rsidDel="008E6A7B">
            <w:rPr>
              <w:lang w:eastAsia="fr-FR"/>
            </w:rPr>
            <w:delText xml:space="preserve">also </w:delText>
          </w:r>
        </w:del>
        <w:r>
          <w:rPr>
            <w:lang w:eastAsia="fr-FR"/>
          </w:rPr>
          <w:t>here</w:t>
        </w:r>
      </w:moveTo>
      <w:ins w:id="597" w:author="Stefan Döhla" w:date="2024-05-20T09:30:00Z">
        <w:r w:rsidRPr="008E6A7B">
          <w:rPr>
            <w:lang w:eastAsia="fr-FR"/>
          </w:rPr>
          <w:t xml:space="preserve"> </w:t>
        </w:r>
      </w:ins>
      <w:ins w:id="598" w:author="Stefan Döhla" w:date="2024-05-21T09:51:00Z">
        <w:r w:rsidR="009B5665">
          <w:rPr>
            <w:lang w:eastAsia="fr-FR"/>
          </w:rPr>
          <w:t xml:space="preserve">is </w:t>
        </w:r>
      </w:ins>
      <w:ins w:id="599" w:author="Stefan Döhla" w:date="2024-05-20T09:30:00Z">
        <w:r>
          <w:rPr>
            <w:lang w:eastAsia="fr-FR"/>
          </w:rPr>
          <w:t>also</w:t>
        </w:r>
      </w:ins>
      <w:moveTo w:id="600" w:author="Stefan Döhla" w:date="2024-05-20T09:26:00Z">
        <w:r>
          <w:rPr>
            <w:lang w:eastAsia="fr-FR"/>
          </w:rPr>
          <w:t xml:space="preserve"> </w:t>
        </w:r>
      </w:moveTo>
      <w:ins w:id="601" w:author="Stefan Döhla" w:date="2024-05-21T09:51:00Z">
        <w:r w:rsidR="009B5665">
          <w:rPr>
            <w:lang w:eastAsia="fr-FR"/>
          </w:rPr>
          <w:t xml:space="preserve">required </w:t>
        </w:r>
      </w:ins>
      <w:moveTo w:id="602" w:author="Stefan Döhla" w:date="2024-05-20T09:26:00Z">
        <w:r>
          <w:rPr>
            <w:lang w:eastAsia="fr-FR"/>
          </w:rPr>
          <w:t>in the CMR section</w:t>
        </w:r>
      </w:moveTo>
      <w:ins w:id="603" w:author="Stefan Döhla" w:date="2024-05-21T09:52:00Z">
        <w:r w:rsidR="00B60858">
          <w:rPr>
            <w:lang w:eastAsia="fr-FR"/>
          </w:rPr>
          <w:t xml:space="preserve"> is ffs.</w:t>
        </w:r>
      </w:ins>
      <w:moveTo w:id="604" w:author="Stefan Döhla" w:date="2024-05-20T09:26:00Z">
        <w:del w:id="605" w:author="Stefan Döhla" w:date="2024-05-21T09:52:00Z">
          <w:r w:rsidDel="00B60858">
            <w:rPr>
              <w:lang w:eastAsia="fr-FR"/>
            </w:rPr>
            <w:delText>?</w:delText>
          </w:r>
        </w:del>
      </w:moveTo>
    </w:p>
    <w:moveToRangeEnd w:id="583"/>
    <w:p w14:paraId="7789F3A9" w14:textId="3D0E034A" w:rsidR="008E6A7B" w:rsidRDefault="00C25B60" w:rsidP="00C25B60">
      <w:pPr>
        <w:pStyle w:val="Heading5"/>
        <w:rPr>
          <w:ins w:id="606" w:author="Stefan Döhla" w:date="2024-05-20T09:26:00Z"/>
        </w:rPr>
      </w:pPr>
      <w:ins w:id="607" w:author="Stefan Döhla" w:date="2024-05-20T09:45:00Z">
        <w:r>
          <w:t>A.3.3.3.3.</w:t>
        </w:r>
      </w:ins>
      <w:ins w:id="608" w:author="Stefan Döhla" w:date="2024-05-20T09:46:00Z">
        <w:r>
          <w:t>3</w:t>
        </w:r>
        <w:r>
          <w:tab/>
          <w:t>Subsequent E-bytes</w:t>
        </w:r>
      </w:ins>
    </w:p>
    <w:p w14:paraId="20FC4400" w14:textId="030CBD77" w:rsidR="00DB7786" w:rsidRDefault="00DB7786" w:rsidP="00DB7786">
      <w:pPr>
        <w:pStyle w:val="H6"/>
        <w:rPr>
          <w:ins w:id="609" w:author="Stefan Döhla" w:date="2024-05-21T09:54:00Z"/>
        </w:rPr>
      </w:pPr>
      <w:ins w:id="610" w:author="Stefan Döhla" w:date="2024-05-21T09:54:00Z">
        <w:r>
          <w:t>A.3.3.3.3.3.1</w:t>
        </w:r>
        <w:r>
          <w:tab/>
          <w:t>General</w:t>
        </w:r>
      </w:ins>
    </w:p>
    <w:p w14:paraId="270D0D5F" w14:textId="36882B92" w:rsidR="00FE74C0" w:rsidRDefault="00FE74C0" w:rsidP="00FE74C0">
      <w:pPr>
        <w:pStyle w:val="BodyText"/>
        <w:rPr>
          <w:ins w:id="611" w:author="Stefan Döhla" w:date="2024-05-20T09:18:00Z"/>
        </w:rPr>
      </w:pPr>
      <w:ins w:id="612" w:author="Author">
        <w:r w:rsidRPr="00F130C4">
          <w:t xml:space="preserve">Subsequent E byte(s) (after the </w:t>
        </w:r>
        <w:r>
          <w:t>initial</w:t>
        </w:r>
        <w:r w:rsidRPr="00F130C4">
          <w:t xml:space="preserve"> E byte) may follow to request bandwidth (Figure </w:t>
        </w:r>
        <w:del w:id="613" w:author="Stefan Döhla" w:date="2024-05-20T09:11:00Z">
          <w:r w:rsidRPr="00167B3D" w:rsidDel="00FF7CD3">
            <w:rPr>
              <w:highlight w:val="yellow"/>
            </w:rPr>
            <w:delText>XX</w:delText>
          </w:r>
        </w:del>
      </w:ins>
      <w:ins w:id="614" w:author="Stefan Döhla" w:date="2024-05-20T09:11:00Z">
        <w:r w:rsidR="00FF7CD3">
          <w:t>A.3.3.3.3-</w:t>
        </w:r>
      </w:ins>
      <w:ins w:id="615" w:author="Stefan Döhla" w:date="2024-05-20T09:12:00Z">
        <w:r w:rsidR="00FF7CD3">
          <w:t>3</w:t>
        </w:r>
      </w:ins>
      <w:ins w:id="616" w:author="Author">
        <w:r w:rsidRPr="00F130C4">
          <w:t xml:space="preserve">) or coded format (Figure </w:t>
        </w:r>
        <w:del w:id="617" w:author="Stefan Döhla" w:date="2024-05-20T09:12:00Z">
          <w:r w:rsidRPr="00167B3D" w:rsidDel="00FF7CD3">
            <w:rPr>
              <w:highlight w:val="yellow"/>
            </w:rPr>
            <w:delText>XX</w:delText>
          </w:r>
        </w:del>
      </w:ins>
      <w:ins w:id="618" w:author="Stefan Döhla" w:date="2024-05-20T09:12:00Z">
        <w:r w:rsidR="00FF7CD3">
          <w:t>A.3.3.3.3-4</w:t>
        </w:r>
      </w:ins>
      <w:ins w:id="619" w:author="Author">
        <w:r w:rsidRPr="00F130C4">
          <w:t xml:space="preserve">) or to indicate the presence of PI data (Figure </w:t>
        </w:r>
        <w:del w:id="620" w:author="Stefan Döhla" w:date="2024-05-20T09:12:00Z">
          <w:r w:rsidRPr="00167B3D" w:rsidDel="00FF7CD3">
            <w:rPr>
              <w:highlight w:val="yellow"/>
            </w:rPr>
            <w:delText>XX</w:delText>
          </w:r>
        </w:del>
      </w:ins>
      <w:ins w:id="621" w:author="Stefan Döhla" w:date="2024-05-20T09:12:00Z">
        <w:r w:rsidR="00FF7CD3">
          <w:t>A.3.3.3.3-5</w:t>
        </w:r>
      </w:ins>
      <w:ins w:id="622" w:author="Author">
        <w:r w:rsidRPr="00F130C4">
          <w:t>) in the payload.</w:t>
        </w:r>
        <w:r>
          <w:t xml:space="preserve"> Reserved bits in the following E byte structures shall be set to 0, unless defined.</w:t>
        </w:r>
        <w:r w:rsidRPr="00F130C4">
          <w:t xml:space="preserve"> </w:t>
        </w:r>
      </w:ins>
      <w:ins w:id="623" w:author="Stefan Döhla" w:date="2024-05-20T09:18:00Z">
        <w:r w:rsidR="00CE1334">
          <w:t>The common fields in a subsequent E-byte are:</w:t>
        </w:r>
      </w:ins>
    </w:p>
    <w:p w14:paraId="0F79B524" w14:textId="77777777" w:rsidR="00CE1334" w:rsidRPr="00F130C4" w:rsidRDefault="00CE1334" w:rsidP="00CE1334">
      <w:pPr>
        <w:pStyle w:val="EX"/>
        <w:rPr>
          <w:ins w:id="624" w:author="Stefan Döhla" w:date="2024-05-20T09:19:00Z"/>
          <w:rStyle w:val="VerbatimChar"/>
          <w:rFonts w:ascii="Times New Roman" w:hAnsi="Times New Roman"/>
          <w:sz w:val="20"/>
          <w:szCs w:val="20"/>
          <w:lang w:val="en-US"/>
        </w:rPr>
      </w:pPr>
      <w:ins w:id="625" w:author="Stefan Döhla" w:date="2024-05-20T09:19:00Z">
        <w:r w:rsidRPr="00F130C4" w:rsidDel="00DF5E06">
          <w:rPr>
            <w:lang w:val="en-US"/>
          </w:rPr>
          <w:t>H (1 bit):</w:t>
        </w:r>
        <w:r>
          <w:rPr>
            <w:lang w:val="en-US"/>
          </w:rPr>
          <w:tab/>
        </w:r>
        <w:r w:rsidRPr="00F130C4" w:rsidDel="00DF5E06">
          <w:rPr>
            <w:lang w:val="en-US"/>
          </w:rPr>
          <w:t>Header Type identification bit</w:t>
        </w:r>
        <w:r w:rsidRPr="00F130C4" w:rsidDel="00DF5E06">
          <w:rPr>
            <w:rFonts w:hint="eastAsia"/>
            <w:lang w:val="en-US" w:eastAsia="ja-JP"/>
          </w:rPr>
          <w:t xml:space="preserve">. </w:t>
        </w:r>
        <w:r w:rsidRPr="00F130C4">
          <w:rPr>
            <w:lang w:val="en-US"/>
          </w:rPr>
          <w:t>For an E byte this bit is always set to 1.</w:t>
        </w:r>
      </w:ins>
    </w:p>
    <w:p w14:paraId="2CF9530E" w14:textId="5AD058E7" w:rsidR="00CE1334" w:rsidRDefault="00CE1334" w:rsidP="00CE1334">
      <w:pPr>
        <w:pStyle w:val="EX"/>
        <w:rPr>
          <w:ins w:id="626" w:author="Stefan Döhla" w:date="2024-05-20T09:46:00Z"/>
          <w:lang w:val="en-US"/>
        </w:rPr>
      </w:pPr>
      <w:ins w:id="627" w:author="Stefan Döhla" w:date="2024-05-20T09:19:00Z">
        <w:r w:rsidRPr="00F87C84">
          <w:rPr>
            <w:lang w:val="en-US"/>
          </w:rPr>
          <w:lastRenderedPageBreak/>
          <w:t>ET</w:t>
        </w:r>
        <w:r>
          <w:rPr>
            <w:lang w:val="en-US"/>
          </w:rPr>
          <w:t xml:space="preserve"> (2 bits):</w:t>
        </w:r>
        <w:r w:rsidRPr="00F87C84">
          <w:rPr>
            <w:lang w:val="en-US"/>
          </w:rPr>
          <w:t xml:space="preserve"> </w:t>
        </w:r>
        <w:r>
          <w:rPr>
            <w:lang w:val="en-US"/>
          </w:rPr>
          <w:tab/>
          <w:t>T</w:t>
        </w:r>
        <w:r w:rsidRPr="00F87C84">
          <w:rPr>
            <w:lang w:val="en-US"/>
          </w:rPr>
          <w:t>ype of subsequent E byte (00, 01, 10, 11)</w:t>
        </w:r>
      </w:ins>
      <w:ins w:id="628" w:author="Stefan Döhla" w:date="2024-05-20T09:21:00Z">
        <w:r>
          <w:rPr>
            <w:lang w:val="en-US"/>
          </w:rPr>
          <w:t xml:space="preserve"> as indicated in Table A.1b</w:t>
        </w:r>
      </w:ins>
      <w:ins w:id="629" w:author="Stefan Döhla" w:date="2024-05-20T09:19:00Z">
        <w:r>
          <w:rPr>
            <w:lang w:val="en-US"/>
          </w:rPr>
          <w:t>. [The value 11 is reserved and shall not be used.]</w:t>
        </w:r>
      </w:ins>
    </w:p>
    <w:p w14:paraId="638A70F1" w14:textId="77777777" w:rsidR="00CE1334" w:rsidRPr="00F87C84" w:rsidRDefault="00CE1334" w:rsidP="00CE1334">
      <w:pPr>
        <w:pStyle w:val="TH"/>
        <w:rPr>
          <w:moveTo w:id="630" w:author="Stefan Döhla" w:date="2024-05-20T09:21:00Z"/>
          <w:lang w:val="en-US" w:eastAsia="ja-JP"/>
        </w:rPr>
      </w:pPr>
      <w:moveToRangeStart w:id="631" w:author="Stefan Döhla" w:date="2024-05-20T09:21:00Z" w:name="move167089296"/>
      <w:moveTo w:id="632" w:author="Stefan Döhla" w:date="2024-05-20T09:21:00Z">
        <w:r w:rsidRPr="00F87C84">
          <w:rPr>
            <w:lang w:val="en-US" w:eastAsia="ja-JP"/>
          </w:rPr>
          <w:t>Table A.</w:t>
        </w:r>
        <w:r>
          <w:rPr>
            <w:lang w:val="en-US" w:eastAsia="ja-JP"/>
          </w:rPr>
          <w:t>1b</w:t>
        </w:r>
        <w:r w:rsidRPr="00F87C84">
          <w:rPr>
            <w:lang w:val="en-US" w:eastAsia="ja-JP"/>
          </w:rPr>
          <w:t xml:space="preserve">: ET 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24B311CF" w14:textId="77777777" w:rsidTr="00803327">
        <w:trPr>
          <w:jc w:val="center"/>
        </w:trPr>
        <w:tc>
          <w:tcPr>
            <w:tcW w:w="709" w:type="dxa"/>
            <w:tcBorders>
              <w:bottom w:val="single" w:sz="18" w:space="0" w:color="auto"/>
            </w:tcBorders>
            <w:shd w:val="clear" w:color="auto" w:fill="E7E6E6"/>
          </w:tcPr>
          <w:p w14:paraId="511BBDB8" w14:textId="77777777" w:rsidR="00CE1334" w:rsidRPr="00F87C84" w:rsidRDefault="00CE1334" w:rsidP="00803327">
            <w:pPr>
              <w:pStyle w:val="TAH"/>
              <w:rPr>
                <w:moveTo w:id="633" w:author="Stefan Döhla" w:date="2024-05-20T09:21:00Z"/>
                <w:lang w:val="en" w:eastAsia="ja-JP"/>
              </w:rPr>
            </w:pPr>
            <w:moveTo w:id="634" w:author="Stefan Döhla" w:date="2024-05-20T09:21:00Z">
              <w:r w:rsidRPr="00F87C84">
                <w:rPr>
                  <w:lang w:val="en" w:eastAsia="ja-JP"/>
                </w:rPr>
                <w:t>ET</w:t>
              </w:r>
            </w:moveTo>
          </w:p>
        </w:tc>
        <w:tc>
          <w:tcPr>
            <w:tcW w:w="2126" w:type="dxa"/>
            <w:tcBorders>
              <w:bottom w:val="single" w:sz="18" w:space="0" w:color="auto"/>
            </w:tcBorders>
            <w:shd w:val="clear" w:color="auto" w:fill="E7E6E6"/>
            <w:vAlign w:val="center"/>
          </w:tcPr>
          <w:p w14:paraId="304A1276" w14:textId="77777777" w:rsidR="00CE1334" w:rsidRPr="00F87C84" w:rsidRDefault="00CE1334" w:rsidP="00803327">
            <w:pPr>
              <w:pStyle w:val="TAH"/>
              <w:rPr>
                <w:moveTo w:id="635" w:author="Stefan Döhla" w:date="2024-05-20T09:21:00Z"/>
                <w:lang w:val="en" w:eastAsia="ja-JP"/>
              </w:rPr>
            </w:pPr>
            <w:moveTo w:id="636" w:author="Stefan Döhla" w:date="2024-05-20T09:21:00Z">
              <w:r w:rsidRPr="00F87C84">
                <w:rPr>
                  <w:lang w:val="en" w:eastAsia="ja-JP"/>
                </w:rPr>
                <w:t>Definition</w:t>
              </w:r>
            </w:moveTo>
          </w:p>
        </w:tc>
      </w:tr>
      <w:tr w:rsidR="00CE1334" w:rsidRPr="00F87C84" w14:paraId="33E53EB4"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04BEFCFB" w14:textId="77777777" w:rsidR="00CE1334" w:rsidRPr="00F87C84" w:rsidRDefault="00CE1334" w:rsidP="00803327">
            <w:pPr>
              <w:pStyle w:val="TAC"/>
              <w:rPr>
                <w:moveTo w:id="637" w:author="Stefan Döhla" w:date="2024-05-20T09:21:00Z"/>
                <w:lang w:val="en" w:eastAsia="ja-JP"/>
              </w:rPr>
            </w:pPr>
            <w:moveTo w:id="638" w:author="Stefan Döhla" w:date="2024-05-20T09:21: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2DFBE74D" w14:textId="77777777" w:rsidR="00CE1334" w:rsidRPr="00F87C84" w:rsidRDefault="00CE1334" w:rsidP="00803327">
            <w:pPr>
              <w:pStyle w:val="TAC"/>
              <w:rPr>
                <w:moveTo w:id="639" w:author="Stefan Döhla" w:date="2024-05-20T09:21:00Z"/>
                <w:lang w:val="en" w:eastAsia="ja-JP"/>
              </w:rPr>
            </w:pPr>
            <w:moveTo w:id="640" w:author="Stefan Döhla" w:date="2024-05-20T09:21:00Z">
              <w:r w:rsidRPr="00F87C84">
                <w:rPr>
                  <w:lang w:val="en" w:eastAsia="ja-JP"/>
                </w:rPr>
                <w:t>Bandwidt</w:t>
              </w:r>
              <w:r>
                <w:rPr>
                  <w:lang w:val="en" w:eastAsia="ja-JP"/>
                </w:rPr>
                <w:t>h</w:t>
              </w:r>
              <w:r w:rsidRPr="00F87C84">
                <w:rPr>
                  <w:lang w:val="en" w:eastAsia="ja-JP"/>
                </w:rPr>
                <w:t xml:space="preserve"> Request</w:t>
              </w:r>
            </w:moveTo>
          </w:p>
        </w:tc>
      </w:tr>
      <w:tr w:rsidR="00CE1334" w:rsidRPr="00F87C84" w14:paraId="6F92EA11"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CA34F09" w14:textId="77777777" w:rsidR="00CE1334" w:rsidRPr="00F87C84" w:rsidRDefault="00CE1334" w:rsidP="00803327">
            <w:pPr>
              <w:pStyle w:val="TAC"/>
              <w:rPr>
                <w:moveTo w:id="641" w:author="Stefan Döhla" w:date="2024-05-20T09:21:00Z"/>
                <w:lang w:val="en" w:eastAsia="ja-JP"/>
              </w:rPr>
            </w:pPr>
            <w:moveTo w:id="642" w:author="Stefan Döhla" w:date="2024-05-20T09:21: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01C0FB2" w14:textId="77777777" w:rsidR="00CE1334" w:rsidRPr="00F87C84" w:rsidRDefault="00CE1334" w:rsidP="00803327">
            <w:pPr>
              <w:pStyle w:val="TAC"/>
              <w:rPr>
                <w:moveTo w:id="643" w:author="Stefan Döhla" w:date="2024-05-20T09:21:00Z"/>
                <w:lang w:val="en" w:eastAsia="ja-JP"/>
              </w:rPr>
            </w:pPr>
            <w:moveTo w:id="644" w:author="Stefan Döhla" w:date="2024-05-20T09:21:00Z">
              <w:r w:rsidRPr="00F87C84">
                <w:rPr>
                  <w:lang w:val="en" w:eastAsia="ja-JP"/>
                </w:rPr>
                <w:t>Format Request</w:t>
              </w:r>
            </w:moveTo>
          </w:p>
        </w:tc>
      </w:tr>
      <w:tr w:rsidR="00CE1334" w:rsidRPr="00F87C84" w14:paraId="60E3596C"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22A762C" w14:textId="77777777" w:rsidR="00CE1334" w:rsidRPr="00F87C84" w:rsidRDefault="00CE1334" w:rsidP="00803327">
            <w:pPr>
              <w:pStyle w:val="TAC"/>
              <w:rPr>
                <w:moveTo w:id="645" w:author="Stefan Döhla" w:date="2024-05-20T09:21:00Z"/>
                <w:lang w:val="en" w:eastAsia="ja-JP"/>
              </w:rPr>
            </w:pPr>
            <w:moveTo w:id="646" w:author="Stefan Döhla" w:date="2024-05-20T09:21: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2047AAE" w14:textId="77777777" w:rsidR="00CE1334" w:rsidRPr="00F87C84" w:rsidRDefault="00CE1334" w:rsidP="00803327">
            <w:pPr>
              <w:pStyle w:val="TAC"/>
              <w:rPr>
                <w:moveTo w:id="647" w:author="Stefan Döhla" w:date="2024-05-20T09:21:00Z"/>
                <w:lang w:val="en-US" w:eastAsia="ja-JP"/>
              </w:rPr>
            </w:pPr>
            <w:moveTo w:id="648" w:author="Stefan Döhla" w:date="2024-05-20T09:21:00Z">
              <w:r w:rsidRPr="18C9BB1F">
                <w:rPr>
                  <w:lang w:val="en-US" w:eastAsia="ja-JP"/>
                </w:rPr>
                <w:t>PI indication</w:t>
              </w:r>
            </w:moveTo>
          </w:p>
        </w:tc>
      </w:tr>
      <w:tr w:rsidR="00CE1334" w:rsidRPr="00F87C84" w14:paraId="6084E63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0CEA79E0" w14:textId="77777777" w:rsidR="00CE1334" w:rsidRPr="00F87C84" w:rsidRDefault="00CE1334" w:rsidP="00803327">
            <w:pPr>
              <w:pStyle w:val="TAC"/>
              <w:rPr>
                <w:moveTo w:id="649" w:author="Stefan Döhla" w:date="2024-05-20T09:21:00Z"/>
                <w:lang w:val="en" w:eastAsia="ja-JP"/>
              </w:rPr>
            </w:pPr>
            <w:moveTo w:id="650" w:author="Stefan Döhla" w:date="2024-05-20T09:21: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524099" w14:textId="77777777" w:rsidR="00CE1334" w:rsidRPr="00F87C84" w:rsidRDefault="00CE1334" w:rsidP="00803327">
            <w:pPr>
              <w:pStyle w:val="TAC"/>
              <w:rPr>
                <w:moveTo w:id="651" w:author="Stefan Döhla" w:date="2024-05-20T09:21:00Z"/>
                <w:lang w:val="en-US" w:eastAsia="ja-JP"/>
              </w:rPr>
            </w:pPr>
            <w:moveTo w:id="652" w:author="Stefan Döhla" w:date="2024-05-20T09:21:00Z">
              <w:r w:rsidRPr="54CBD8BB">
                <w:rPr>
                  <w:lang w:val="en-US" w:eastAsia="ja-JP"/>
                </w:rPr>
                <w:t xml:space="preserve">[Split Renderer </w:t>
              </w:r>
              <w:proofErr w:type="gramStart"/>
              <w:r w:rsidRPr="54CBD8BB">
                <w:rPr>
                  <w:lang w:val="en-US" w:eastAsia="ja-JP"/>
                </w:rPr>
                <w:t>Request]</w:t>
              </w:r>
              <w:r w:rsidRPr="54CBD8BB" w:rsidDel="003061C0">
                <w:rPr>
                  <w:lang w:val="en-US" w:eastAsia="ja-JP"/>
                </w:rPr>
                <w:t>reserved</w:t>
              </w:r>
              <w:proofErr w:type="gramEnd"/>
            </w:moveTo>
          </w:p>
        </w:tc>
      </w:tr>
      <w:moveToRangeEnd w:id="631"/>
    </w:tbl>
    <w:p w14:paraId="3513F0AD" w14:textId="77777777" w:rsidR="00C25B60" w:rsidRDefault="00C25B60" w:rsidP="00C25B60">
      <w:pPr>
        <w:rPr>
          <w:ins w:id="653" w:author="Stefan Döhla" w:date="2024-05-20T09:48:00Z"/>
          <w:lang w:val="en-US"/>
        </w:rPr>
      </w:pPr>
    </w:p>
    <w:p w14:paraId="599CBD66" w14:textId="378C3A17" w:rsidR="00CE1334" w:rsidRDefault="00C25B60" w:rsidP="00C25B60">
      <w:pPr>
        <w:pStyle w:val="H6"/>
        <w:rPr>
          <w:ins w:id="654" w:author="Stefan Döhla" w:date="2024-05-21T09:55:00Z"/>
          <w:lang w:val="en-US"/>
        </w:rPr>
      </w:pPr>
      <w:ins w:id="655" w:author="Stefan Döhla" w:date="2024-05-20T09:47:00Z">
        <w:r>
          <w:rPr>
            <w:lang w:val="en-US"/>
          </w:rPr>
          <w:t>A.3.3.3.3.3.</w:t>
        </w:r>
      </w:ins>
      <w:ins w:id="656" w:author="Stefan Döhla" w:date="2024-05-21T09:58:00Z">
        <w:r w:rsidR="000D3A14">
          <w:rPr>
            <w:lang w:val="en-US"/>
          </w:rPr>
          <w:t>2</w:t>
        </w:r>
      </w:ins>
      <w:ins w:id="657" w:author="Stefan Döhla" w:date="2024-05-20T09:47:00Z">
        <w:r>
          <w:rPr>
            <w:lang w:val="en-US"/>
          </w:rPr>
          <w:tab/>
          <w:t>Bandwidth Request</w:t>
        </w:r>
      </w:ins>
    </w:p>
    <w:p w14:paraId="2661FE91" w14:textId="4FA7C3A1" w:rsidR="00DB7786" w:rsidRPr="00DB7786" w:rsidRDefault="00DB7786" w:rsidP="00DB7786">
      <w:pPr>
        <w:rPr>
          <w:ins w:id="658" w:author="Author"/>
          <w:lang w:val="en-US"/>
        </w:rPr>
      </w:pPr>
      <w:ins w:id="659" w:author="Stefan Döhla" w:date="2024-05-21T09:55:00Z">
        <w:r>
          <w:rPr>
            <w:lang w:val="en-US"/>
          </w:rPr>
          <w:t>Bandwidth requests are defined as shown in Figure A.3.3.3.3.</w:t>
        </w:r>
      </w:ins>
      <w:ins w:id="660" w:author="Stefan Döhla" w:date="2024-05-21T09:56:00Z">
        <w:r>
          <w:rPr>
            <w:lang w:val="en-US"/>
          </w:rPr>
          <w:t>3.2-</w:t>
        </w:r>
        <w:proofErr w:type="gramStart"/>
        <w:r>
          <w:rPr>
            <w:lang w:val="en-US"/>
          </w:rPr>
          <w:t>1 .</w:t>
        </w:r>
      </w:ins>
      <w:proofErr w:type="gramEnd"/>
    </w:p>
    <w:p w14:paraId="3AC6AA1D" w14:textId="77777777" w:rsidR="00FE74C0" w:rsidRPr="00F130C4" w:rsidRDefault="00FE74C0" w:rsidP="00FE74C0">
      <w:pPr>
        <w:pStyle w:val="SourceCode"/>
        <w:ind w:left="3600"/>
        <w:rPr>
          <w:ins w:id="661" w:author="Author"/>
          <w:rStyle w:val="VerbatimChar"/>
          <w:rFonts w:eastAsiaTheme="minorHAnsi"/>
          <w:lang w:val="en-GB"/>
        </w:rPr>
      </w:pPr>
      <w:ins w:id="662"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w:t>
        </w:r>
        <w:r w:rsidRPr="00F130C4" w:rsidDel="00755CFF">
          <w:rPr>
            <w:rStyle w:val="VerbatimChar"/>
            <w:rFonts w:eastAsiaTheme="minorHAnsi"/>
            <w:lang w:val="en-GB"/>
          </w:rPr>
          <w:t xml:space="preserve"> </w:t>
        </w:r>
        <w:r w:rsidRPr="00F130C4">
          <w:rPr>
            <w:rStyle w:val="VerbatimChar"/>
            <w:rFonts w:eastAsiaTheme="minorHAnsi"/>
            <w:lang w:val="en-GB"/>
          </w:rPr>
          <w:t>ET|</w:t>
        </w:r>
        <w:r>
          <w:rPr>
            <w:rStyle w:val="VerbatimChar"/>
            <w:rFonts w:eastAsiaTheme="minorHAnsi"/>
            <w:lang w:val="en-GB"/>
          </w:rPr>
          <w:t xml:space="preserve"> res </w:t>
        </w:r>
        <w:r w:rsidRPr="00F130C4">
          <w:rPr>
            <w:rStyle w:val="VerbatimChar"/>
            <w:rFonts w:eastAsiaTheme="minorHAnsi"/>
            <w:lang w:val="en-GB"/>
          </w:rPr>
          <w:t>| BW|</w:t>
        </w:r>
        <w:r w:rsidRPr="00F130C4">
          <w:rPr>
            <w:lang w:val="en-GB"/>
          </w:rPr>
          <w:br/>
        </w:r>
        <w:r w:rsidRPr="00F130C4">
          <w:rPr>
            <w:rStyle w:val="VerbatimChar"/>
            <w:rFonts w:eastAsiaTheme="minorHAnsi"/>
            <w:lang w:val="en-GB"/>
          </w:rPr>
          <w:t>+-+-+-+-+-+-+-+-+</w:t>
        </w:r>
      </w:ins>
    </w:p>
    <w:p w14:paraId="7278E1A4" w14:textId="32C83537" w:rsidR="00FE74C0" w:rsidRDefault="00FE74C0" w:rsidP="00FE74C0">
      <w:pPr>
        <w:pStyle w:val="TF"/>
        <w:rPr>
          <w:ins w:id="663" w:author="Stefan Döhla" w:date="2024-05-20T09:22:00Z"/>
        </w:rPr>
      </w:pPr>
      <w:ins w:id="664" w:author="Author">
        <w:r w:rsidRPr="00F130C4">
          <w:t xml:space="preserve">Figure </w:t>
        </w:r>
      </w:ins>
      <w:ins w:id="665" w:author="Stefan Döhla" w:date="2024-05-20T09:11:00Z">
        <w:r w:rsidR="00FF7CD3" w:rsidRPr="00B32C7F">
          <w:t>A.</w:t>
        </w:r>
        <w:r w:rsidR="00FF7CD3">
          <w:t>3.3.3.3</w:t>
        </w:r>
      </w:ins>
      <w:ins w:id="666" w:author="Stefan Döhla" w:date="2024-05-21T09:56:00Z">
        <w:r w:rsidR="00DB7786">
          <w:t>.3.2</w:t>
        </w:r>
      </w:ins>
      <w:ins w:id="667" w:author="Stefan Döhla" w:date="2024-05-20T09:11:00Z">
        <w:r w:rsidR="00FF7CD3">
          <w:t>-</w:t>
        </w:r>
      </w:ins>
      <w:ins w:id="668" w:author="Stefan Döhla" w:date="2024-05-21T09:57:00Z">
        <w:r w:rsidR="00DB7786">
          <w:t>1</w:t>
        </w:r>
      </w:ins>
      <w:ins w:id="669" w:author="Author">
        <w:del w:id="670" w:author="Stefan Döhla" w:date="2024-05-20T09:11:00Z">
          <w:r w:rsidR="00314F46" w:rsidDel="00FF7CD3">
            <w:delText>A.4b</w:delText>
          </w:r>
        </w:del>
        <w:r w:rsidRPr="00F130C4">
          <w:t>: Subsequent E byte structure for bandwidth request (ET=00)</w:t>
        </w:r>
      </w:ins>
    </w:p>
    <w:p w14:paraId="59623094" w14:textId="08A9AA0E" w:rsidR="00CE1334" w:rsidRPr="00CE1334" w:rsidRDefault="00CE1334" w:rsidP="00CE1334">
      <w:pPr>
        <w:pStyle w:val="EX"/>
        <w:rPr>
          <w:ins w:id="671" w:author="Stefan Döhla" w:date="2024-05-20T09:22:00Z"/>
        </w:rPr>
      </w:pPr>
      <w:ins w:id="672" w:author="Stefan Döhla" w:date="2024-05-20T09:22:00Z">
        <w:r>
          <w:rPr>
            <w:lang w:val="en-US"/>
          </w:rPr>
          <w:t>BW (2 bits):</w:t>
        </w:r>
        <w:r w:rsidRPr="00F87C84">
          <w:rPr>
            <w:lang w:val="en-US"/>
          </w:rPr>
          <w:t xml:space="preserve"> </w:t>
        </w:r>
        <w:r>
          <w:rPr>
            <w:lang w:val="en-US"/>
          </w:rPr>
          <w:tab/>
        </w:r>
      </w:ins>
      <w:ins w:id="673" w:author="Stefan Döhla" w:date="2024-05-20T09:23:00Z">
        <w:r>
          <w:rPr>
            <w:lang w:val="en-US"/>
          </w:rPr>
          <w:t>Requested bandwidth</w:t>
        </w:r>
      </w:ins>
      <w:ins w:id="674" w:author="Stefan Döhla" w:date="2024-05-20T09:22:00Z">
        <w:r w:rsidRPr="00F87C84">
          <w:rPr>
            <w:lang w:val="en-US"/>
          </w:rPr>
          <w:t xml:space="preserve"> </w:t>
        </w:r>
        <w:r>
          <w:rPr>
            <w:lang w:val="en-US"/>
          </w:rPr>
          <w:t>as indicated in Table A.1</w:t>
        </w:r>
      </w:ins>
      <w:ins w:id="675" w:author="Stefan Döhla" w:date="2024-05-20T09:23:00Z">
        <w:r>
          <w:rPr>
            <w:lang w:val="en-US"/>
          </w:rPr>
          <w:t>c</w:t>
        </w:r>
      </w:ins>
      <w:ins w:id="676" w:author="Stefan Döhla" w:date="2024-05-20T09:22:00Z">
        <w:r>
          <w:rPr>
            <w:lang w:val="en-US"/>
          </w:rPr>
          <w:t>.</w:t>
        </w:r>
      </w:ins>
    </w:p>
    <w:p w14:paraId="43AD5391" w14:textId="5396C075" w:rsidR="00CE1334" w:rsidRPr="00F87C84" w:rsidRDefault="00CE1334" w:rsidP="00CE1334">
      <w:pPr>
        <w:pStyle w:val="TH"/>
        <w:rPr>
          <w:moveTo w:id="677" w:author="Stefan Döhla" w:date="2024-05-20T09:22:00Z"/>
          <w:lang w:val="en-US" w:eastAsia="ja-JP"/>
        </w:rPr>
      </w:pPr>
      <w:moveToRangeStart w:id="678" w:author="Stefan Döhla" w:date="2024-05-20T09:22:00Z" w:name="move167089369"/>
      <w:moveTo w:id="679" w:author="Stefan Döhla" w:date="2024-05-20T09:22:00Z">
        <w:r w:rsidRPr="00F87C84">
          <w:rPr>
            <w:lang w:val="en-US" w:eastAsia="ja-JP"/>
          </w:rPr>
          <w:t>Table A.</w:t>
        </w:r>
        <w:r>
          <w:rPr>
            <w:lang w:val="en-US" w:eastAsia="ja-JP"/>
          </w:rPr>
          <w:t>1c</w:t>
        </w:r>
        <w:r w:rsidRPr="00F87C84">
          <w:rPr>
            <w:lang w:val="en-US" w:eastAsia="ja-JP"/>
          </w:rPr>
          <w:t xml:space="preserve">: </w:t>
        </w:r>
        <w:r>
          <w:rPr>
            <w:lang w:val="en-US" w:eastAsia="ja-JP"/>
          </w:rPr>
          <w:t xml:space="preserve">BW </w:t>
        </w:r>
        <w:r w:rsidRPr="00F87C84">
          <w:rPr>
            <w:lang w:val="en-US" w:eastAsia="ja-JP"/>
          </w:rPr>
          <w:t xml:space="preserve">field in a subsequent E byte </w:t>
        </w:r>
      </w:moveTo>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CE1334" w:rsidRPr="00F87C84" w14:paraId="49C57DE4" w14:textId="77777777" w:rsidTr="00803327">
        <w:trPr>
          <w:jc w:val="center"/>
        </w:trPr>
        <w:tc>
          <w:tcPr>
            <w:tcW w:w="709" w:type="dxa"/>
            <w:tcBorders>
              <w:bottom w:val="single" w:sz="18" w:space="0" w:color="auto"/>
            </w:tcBorders>
            <w:shd w:val="clear" w:color="auto" w:fill="E7E6E6"/>
          </w:tcPr>
          <w:p w14:paraId="6B6BC388" w14:textId="77777777" w:rsidR="00CE1334" w:rsidRPr="00F87C84" w:rsidRDefault="00CE1334" w:rsidP="00803327">
            <w:pPr>
              <w:pStyle w:val="TAH"/>
              <w:rPr>
                <w:moveTo w:id="680" w:author="Stefan Döhla" w:date="2024-05-20T09:22:00Z"/>
                <w:lang w:val="en" w:eastAsia="ja-JP"/>
              </w:rPr>
            </w:pPr>
            <w:moveTo w:id="681" w:author="Stefan Döhla" w:date="2024-05-20T09:22:00Z">
              <w:r w:rsidRPr="00F87C84">
                <w:rPr>
                  <w:lang w:val="en" w:eastAsia="ja-JP"/>
                </w:rPr>
                <w:t>BW</w:t>
              </w:r>
            </w:moveTo>
          </w:p>
        </w:tc>
        <w:tc>
          <w:tcPr>
            <w:tcW w:w="2126" w:type="dxa"/>
            <w:tcBorders>
              <w:bottom w:val="single" w:sz="18" w:space="0" w:color="auto"/>
            </w:tcBorders>
            <w:shd w:val="clear" w:color="auto" w:fill="E7E6E6"/>
            <w:vAlign w:val="center"/>
          </w:tcPr>
          <w:p w14:paraId="20391ACA" w14:textId="77777777" w:rsidR="00CE1334" w:rsidRPr="00F87C84" w:rsidRDefault="00CE1334" w:rsidP="00803327">
            <w:pPr>
              <w:pStyle w:val="TAH"/>
              <w:rPr>
                <w:moveTo w:id="682" w:author="Stefan Döhla" w:date="2024-05-20T09:22:00Z"/>
                <w:lang w:val="en" w:eastAsia="ja-JP"/>
              </w:rPr>
            </w:pPr>
            <w:moveTo w:id="683" w:author="Stefan Döhla" w:date="2024-05-20T09:22:00Z">
              <w:r w:rsidRPr="00F87C84">
                <w:rPr>
                  <w:lang w:val="en" w:eastAsia="ja-JP"/>
                </w:rPr>
                <w:t>Definition</w:t>
              </w:r>
            </w:moveTo>
          </w:p>
        </w:tc>
      </w:tr>
      <w:tr w:rsidR="00CE1334" w:rsidRPr="00F87C84" w14:paraId="2B8FC567" w14:textId="77777777" w:rsidTr="00803327">
        <w:trPr>
          <w:jc w:val="center"/>
        </w:trPr>
        <w:tc>
          <w:tcPr>
            <w:tcW w:w="709" w:type="dxa"/>
            <w:tcBorders>
              <w:top w:val="single" w:sz="18" w:space="0" w:color="auto"/>
              <w:left w:val="single" w:sz="8" w:space="0" w:color="auto"/>
              <w:bottom w:val="single" w:sz="8" w:space="0" w:color="auto"/>
              <w:right w:val="single" w:sz="8" w:space="0" w:color="auto"/>
            </w:tcBorders>
            <w:vAlign w:val="center"/>
          </w:tcPr>
          <w:p w14:paraId="387B6ABF" w14:textId="77777777" w:rsidR="00CE1334" w:rsidRPr="00F87C84" w:rsidRDefault="00CE1334" w:rsidP="00803327">
            <w:pPr>
              <w:pStyle w:val="TAC"/>
              <w:rPr>
                <w:moveTo w:id="684" w:author="Stefan Döhla" w:date="2024-05-20T09:22:00Z"/>
                <w:lang w:val="en" w:eastAsia="ja-JP"/>
              </w:rPr>
            </w:pPr>
            <w:moveTo w:id="685" w:author="Stefan Döhla" w:date="2024-05-20T09:22:00Z">
              <w:r w:rsidRPr="00F87C84">
                <w:rPr>
                  <w:lang w:val="en" w:eastAsia="ja-JP"/>
                </w:rPr>
                <w:t>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71BAEFD5" w14:textId="77777777" w:rsidR="00CE1334" w:rsidRPr="00F87C84" w:rsidRDefault="00CE1334" w:rsidP="00803327">
            <w:pPr>
              <w:pStyle w:val="TAC"/>
              <w:rPr>
                <w:moveTo w:id="686" w:author="Stefan Döhla" w:date="2024-05-20T09:22:00Z"/>
                <w:lang w:val="en" w:eastAsia="ja-JP"/>
              </w:rPr>
            </w:pPr>
            <w:moveTo w:id="687" w:author="Stefan Döhla" w:date="2024-05-20T09:22:00Z">
              <w:r w:rsidRPr="00F87C84">
                <w:rPr>
                  <w:lang w:val="en" w:eastAsia="ja-JP"/>
                </w:rPr>
                <w:t>WB</w:t>
              </w:r>
            </w:moveTo>
          </w:p>
        </w:tc>
      </w:tr>
      <w:tr w:rsidR="00CE1334" w:rsidRPr="00F87C84" w14:paraId="39CFDEF6"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4594C008" w14:textId="77777777" w:rsidR="00CE1334" w:rsidRPr="00F87C84" w:rsidRDefault="00CE1334" w:rsidP="00803327">
            <w:pPr>
              <w:pStyle w:val="TAC"/>
              <w:rPr>
                <w:moveTo w:id="688" w:author="Stefan Döhla" w:date="2024-05-20T09:22:00Z"/>
                <w:lang w:val="en" w:eastAsia="ja-JP"/>
              </w:rPr>
            </w:pPr>
            <w:moveTo w:id="689" w:author="Stefan Döhla" w:date="2024-05-20T09:22:00Z">
              <w:r w:rsidRPr="00F87C84">
                <w:rPr>
                  <w:lang w:val="en" w:eastAsia="ja-JP"/>
                </w:rPr>
                <w:t>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697D4E9" w14:textId="77777777" w:rsidR="00CE1334" w:rsidRPr="00F87C84" w:rsidRDefault="00CE1334" w:rsidP="00803327">
            <w:pPr>
              <w:pStyle w:val="TAC"/>
              <w:rPr>
                <w:moveTo w:id="690" w:author="Stefan Döhla" w:date="2024-05-20T09:22:00Z"/>
                <w:lang w:val="en" w:eastAsia="ja-JP"/>
              </w:rPr>
            </w:pPr>
            <w:moveTo w:id="691" w:author="Stefan Döhla" w:date="2024-05-20T09:22:00Z">
              <w:r w:rsidRPr="00F87C84">
                <w:rPr>
                  <w:lang w:val="en" w:eastAsia="ja-JP"/>
                </w:rPr>
                <w:t>SWB</w:t>
              </w:r>
            </w:moveTo>
          </w:p>
        </w:tc>
      </w:tr>
      <w:tr w:rsidR="00CE1334" w:rsidRPr="00F87C84" w14:paraId="25C56CBF"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76A967FE" w14:textId="77777777" w:rsidR="00CE1334" w:rsidRPr="00F87C84" w:rsidRDefault="00CE1334" w:rsidP="00803327">
            <w:pPr>
              <w:pStyle w:val="TAC"/>
              <w:rPr>
                <w:moveTo w:id="692" w:author="Stefan Döhla" w:date="2024-05-20T09:22:00Z"/>
                <w:lang w:val="en" w:eastAsia="ja-JP"/>
              </w:rPr>
            </w:pPr>
            <w:moveTo w:id="693" w:author="Stefan Döhla" w:date="2024-05-20T09:22:00Z">
              <w:r w:rsidRPr="00F87C84">
                <w:rPr>
                  <w:lang w:val="en" w:eastAsia="ja-JP"/>
                </w:rPr>
                <w:t>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C07794D" w14:textId="77777777" w:rsidR="00CE1334" w:rsidRPr="00F87C84" w:rsidRDefault="00CE1334" w:rsidP="00803327">
            <w:pPr>
              <w:pStyle w:val="TAC"/>
              <w:rPr>
                <w:moveTo w:id="694" w:author="Stefan Döhla" w:date="2024-05-20T09:22:00Z"/>
                <w:lang w:val="en" w:eastAsia="ja-JP"/>
              </w:rPr>
            </w:pPr>
            <w:moveTo w:id="695" w:author="Stefan Döhla" w:date="2024-05-20T09:22:00Z">
              <w:r w:rsidRPr="00F87C84">
                <w:rPr>
                  <w:lang w:val="en" w:eastAsia="ja-JP"/>
                </w:rPr>
                <w:t>FB</w:t>
              </w:r>
            </w:moveTo>
          </w:p>
        </w:tc>
      </w:tr>
      <w:tr w:rsidR="00CE1334" w:rsidRPr="00F87C84" w14:paraId="2125CD9A" w14:textId="77777777" w:rsidTr="00803327">
        <w:trPr>
          <w:jc w:val="center"/>
        </w:trPr>
        <w:tc>
          <w:tcPr>
            <w:tcW w:w="709" w:type="dxa"/>
            <w:tcBorders>
              <w:top w:val="single" w:sz="8" w:space="0" w:color="auto"/>
              <w:left w:val="single" w:sz="8" w:space="0" w:color="auto"/>
              <w:bottom w:val="single" w:sz="8" w:space="0" w:color="auto"/>
              <w:right w:val="single" w:sz="8" w:space="0" w:color="auto"/>
            </w:tcBorders>
            <w:vAlign w:val="center"/>
          </w:tcPr>
          <w:p w14:paraId="21E992D6" w14:textId="77777777" w:rsidR="00CE1334" w:rsidRPr="00F87C84" w:rsidRDefault="00CE1334" w:rsidP="00803327">
            <w:pPr>
              <w:pStyle w:val="TAC"/>
              <w:rPr>
                <w:moveTo w:id="696" w:author="Stefan Döhla" w:date="2024-05-20T09:22:00Z"/>
                <w:lang w:val="en" w:eastAsia="ja-JP"/>
              </w:rPr>
            </w:pPr>
            <w:moveTo w:id="697" w:author="Stefan Döhla" w:date="2024-05-20T09:22:00Z">
              <w:r w:rsidRPr="00F87C84">
                <w:rPr>
                  <w:lang w:val="en" w:eastAsia="ja-JP"/>
                </w:rPr>
                <w:t>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B2DF1B" w14:textId="77777777" w:rsidR="00CE1334" w:rsidRPr="00F87C84" w:rsidRDefault="00CE1334" w:rsidP="00803327">
            <w:pPr>
              <w:pStyle w:val="TAC"/>
              <w:rPr>
                <w:moveTo w:id="698" w:author="Stefan Döhla" w:date="2024-05-20T09:22:00Z"/>
                <w:lang w:val="en" w:eastAsia="ja-JP"/>
              </w:rPr>
            </w:pPr>
            <w:moveTo w:id="699" w:author="Stefan Döhla" w:date="2024-05-20T09:22:00Z">
              <w:r w:rsidRPr="00F87C84">
                <w:rPr>
                  <w:lang w:val="en" w:eastAsia="ja-JP"/>
                </w:rPr>
                <w:t>NO_REQ</w:t>
              </w:r>
            </w:moveTo>
          </w:p>
        </w:tc>
      </w:tr>
      <w:moveToRangeEnd w:id="678"/>
    </w:tbl>
    <w:p w14:paraId="633208B2" w14:textId="77777777" w:rsidR="00CE1334" w:rsidRDefault="00CE1334" w:rsidP="00FE74C0">
      <w:pPr>
        <w:pStyle w:val="TF"/>
        <w:rPr>
          <w:ins w:id="700" w:author="Stefan Döhla" w:date="2024-05-20T09:48:00Z"/>
          <w:rStyle w:val="VerbatimChar"/>
          <w:rFonts w:ascii="Arial" w:hAnsi="Arial"/>
          <w:sz w:val="20"/>
          <w:szCs w:val="20"/>
        </w:rPr>
      </w:pPr>
    </w:p>
    <w:p w14:paraId="2F270C5E" w14:textId="42E95DBF" w:rsidR="00C25B60" w:rsidRDefault="00C25B60" w:rsidP="00DB7786">
      <w:pPr>
        <w:pStyle w:val="H6"/>
        <w:rPr>
          <w:ins w:id="701" w:author="Stefan Döhla" w:date="2024-05-21T09:56:00Z"/>
          <w:lang w:val="en-US"/>
        </w:rPr>
      </w:pPr>
      <w:ins w:id="702" w:author="Stefan Döhla" w:date="2024-05-20T09:48:00Z">
        <w:r>
          <w:rPr>
            <w:lang w:val="en-US"/>
          </w:rPr>
          <w:t>A.3.3.3.3.3.</w:t>
        </w:r>
      </w:ins>
      <w:ins w:id="703" w:author="Stefan Döhla" w:date="2024-05-21T09:58:00Z">
        <w:r w:rsidR="000D3A14">
          <w:rPr>
            <w:lang w:val="en-US"/>
          </w:rPr>
          <w:t>3</w:t>
        </w:r>
      </w:ins>
      <w:ins w:id="704" w:author="Stefan Döhla" w:date="2024-05-20T09:48:00Z">
        <w:r>
          <w:rPr>
            <w:lang w:val="en-US"/>
          </w:rPr>
          <w:tab/>
          <w:t>Coded Format Request</w:t>
        </w:r>
      </w:ins>
    </w:p>
    <w:p w14:paraId="0491C45C" w14:textId="4CE29046" w:rsidR="00DB7786" w:rsidRPr="00DB7786" w:rsidRDefault="00DB7786" w:rsidP="00DB7786">
      <w:pPr>
        <w:rPr>
          <w:ins w:id="705" w:author="Author"/>
          <w:lang w:val="en-US"/>
        </w:rPr>
      </w:pPr>
      <w:ins w:id="706" w:author="Stefan Döhla" w:date="2024-05-21T09:56:00Z">
        <w:r>
          <w:rPr>
            <w:lang w:val="en-US"/>
          </w:rPr>
          <w:t>Coded format requests are defined as shown in Figure A.3.3.3.3.3.</w:t>
        </w:r>
      </w:ins>
      <w:ins w:id="707" w:author="Stefan Döhla" w:date="2024-05-21T09:58:00Z">
        <w:r w:rsidR="000D3A14">
          <w:rPr>
            <w:lang w:val="en-US"/>
          </w:rPr>
          <w:t>3</w:t>
        </w:r>
      </w:ins>
      <w:ins w:id="708" w:author="Stefan Döhla" w:date="2024-05-21T09:56:00Z">
        <w:r>
          <w:rPr>
            <w:lang w:val="en-US"/>
          </w:rPr>
          <w:t>-1</w:t>
        </w:r>
      </w:ins>
    </w:p>
    <w:p w14:paraId="227538E1" w14:textId="77777777" w:rsidR="00FE74C0" w:rsidRPr="00F130C4" w:rsidRDefault="00FE74C0" w:rsidP="00FE74C0">
      <w:pPr>
        <w:pStyle w:val="SourceCode"/>
        <w:ind w:left="3600"/>
        <w:rPr>
          <w:ins w:id="709" w:author="Author"/>
          <w:rStyle w:val="VerbatimChar"/>
          <w:rFonts w:eastAsiaTheme="minorHAnsi"/>
          <w:lang w:val="en-GB"/>
        </w:rPr>
      </w:pPr>
      <w:ins w:id="710"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|H|ET |</w:t>
        </w:r>
        <w:r>
          <w:rPr>
            <w:rStyle w:val="VerbatimChar"/>
            <w:rFonts w:eastAsiaTheme="minorHAnsi"/>
            <w:lang w:val="en-GB"/>
          </w:rPr>
          <w:t>res</w:t>
        </w:r>
        <w:r w:rsidRPr="00F130C4">
          <w:rPr>
            <w:rStyle w:val="VerbatimChar"/>
            <w:rFonts w:eastAsiaTheme="minorHAnsi"/>
            <w:lang w:val="en-GB"/>
          </w:rPr>
          <w:t>| FMT |</w:t>
        </w:r>
        <w:r w:rsidRPr="00F130C4">
          <w:rPr>
            <w:lang w:val="en-GB"/>
          </w:rPr>
          <w:br/>
        </w:r>
        <w:r w:rsidRPr="00F130C4">
          <w:rPr>
            <w:rStyle w:val="VerbatimChar"/>
            <w:rFonts w:eastAsiaTheme="minorHAnsi"/>
            <w:lang w:val="en-GB"/>
          </w:rPr>
          <w:t>+-+-+-+-+-+-+-+-+</w:t>
        </w:r>
      </w:ins>
    </w:p>
    <w:p w14:paraId="0613E396" w14:textId="5B2842DC" w:rsidR="00FE74C0" w:rsidRDefault="00FE74C0" w:rsidP="00FE74C0">
      <w:pPr>
        <w:pStyle w:val="TF"/>
        <w:rPr>
          <w:ins w:id="711" w:author="Stefan Döhla" w:date="2024-05-20T09:24:00Z"/>
        </w:rPr>
      </w:pPr>
      <w:ins w:id="712" w:author="Author">
        <w:r w:rsidRPr="00F130C4">
          <w:t xml:space="preserve">Figure </w:t>
        </w:r>
      </w:ins>
      <w:ins w:id="713" w:author="Stefan Döhla" w:date="2024-05-20T09:12:00Z">
        <w:r w:rsidR="00FF7CD3" w:rsidRPr="00B32C7F">
          <w:t>A.</w:t>
        </w:r>
        <w:r w:rsidR="00FF7CD3">
          <w:t>3.3.3.3</w:t>
        </w:r>
      </w:ins>
      <w:ins w:id="714" w:author="Stefan Döhla" w:date="2024-05-21T09:56:00Z">
        <w:r w:rsidR="00DB7786">
          <w:t>.3</w:t>
        </w:r>
      </w:ins>
      <w:ins w:id="715" w:author="Stefan Döhla" w:date="2024-05-21T09:57:00Z">
        <w:r w:rsidR="00DB7786">
          <w:t>.3</w:t>
        </w:r>
      </w:ins>
      <w:ins w:id="716" w:author="Stefan Döhla" w:date="2024-05-20T09:12:00Z">
        <w:r w:rsidR="00FF7CD3">
          <w:t>-</w:t>
        </w:r>
      </w:ins>
      <w:ins w:id="717" w:author="Stefan Döhla" w:date="2024-05-21T09:56:00Z">
        <w:r w:rsidR="00DB7786">
          <w:t>1</w:t>
        </w:r>
      </w:ins>
      <w:ins w:id="718" w:author="Author">
        <w:del w:id="719" w:author="Stefan Döhla" w:date="2024-05-20T09:12:00Z">
          <w:r w:rsidR="00314F46" w:rsidDel="00FF7CD3">
            <w:delText>A.4c</w:delText>
          </w:r>
        </w:del>
        <w:r w:rsidRPr="00F130C4">
          <w:t>: Subsequent E byte structure for coded format request (ET=01)</w:t>
        </w:r>
      </w:ins>
    </w:p>
    <w:p w14:paraId="71AC7C9E" w14:textId="42B11133" w:rsidR="008E6A7B" w:rsidRPr="008E6A7B" w:rsidRDefault="008E6A7B" w:rsidP="008E6A7B">
      <w:pPr>
        <w:pStyle w:val="EX"/>
        <w:rPr>
          <w:ins w:id="720" w:author="Stefan Döhla" w:date="2024-05-20T09:25:00Z"/>
        </w:rPr>
      </w:pPr>
      <w:ins w:id="721" w:author="Stefan Döhla" w:date="2024-05-20T09:25:00Z">
        <w:r>
          <w:rPr>
            <w:lang w:val="en-US"/>
          </w:rPr>
          <w:t>FMT (3 bits):</w:t>
        </w:r>
        <w:r w:rsidRPr="00F87C84">
          <w:rPr>
            <w:lang w:val="en-US"/>
          </w:rPr>
          <w:t xml:space="preserve"> </w:t>
        </w:r>
        <w:r>
          <w:rPr>
            <w:lang w:val="en-US"/>
          </w:rPr>
          <w:tab/>
          <w:t>Requested coded format</w:t>
        </w:r>
        <w:r w:rsidRPr="00F87C84">
          <w:rPr>
            <w:lang w:val="en-US"/>
          </w:rPr>
          <w:t xml:space="preserve"> </w:t>
        </w:r>
        <w:r>
          <w:rPr>
            <w:lang w:val="en-US"/>
          </w:rPr>
          <w:t>as indicated in Table A.1d.</w:t>
        </w:r>
      </w:ins>
    </w:p>
    <w:p w14:paraId="1C31E248" w14:textId="48DA16E0" w:rsidR="008E6A7B" w:rsidRPr="00F87C84" w:rsidRDefault="008E6A7B" w:rsidP="008E6A7B">
      <w:pPr>
        <w:pStyle w:val="TH"/>
        <w:rPr>
          <w:moveTo w:id="722" w:author="Stefan Döhla" w:date="2024-05-20T09:24:00Z"/>
          <w:lang w:val="en-US"/>
        </w:rPr>
      </w:pPr>
      <w:moveToRangeStart w:id="723" w:author="Stefan Döhla" w:date="2024-05-20T09:24:00Z" w:name="move167089513"/>
      <w:moveTo w:id="724" w:author="Stefan Döhla" w:date="2024-05-20T09:24:00Z">
        <w:r w:rsidRPr="00F87C84">
          <w:rPr>
            <w:lang w:val="en-US" w:eastAsia="ja-JP"/>
          </w:rPr>
          <w:t>Table A.</w:t>
        </w:r>
        <w:r>
          <w:rPr>
            <w:lang w:val="en-US" w:eastAsia="ja-JP"/>
          </w:rPr>
          <w:t>1d</w:t>
        </w:r>
        <w:r w:rsidRPr="00F87C84">
          <w:rPr>
            <w:lang w:val="en-US" w:eastAsia="ja-JP"/>
          </w:rPr>
          <w:t xml:space="preserve">: </w:t>
        </w:r>
        <w:r>
          <w:rPr>
            <w:lang w:val="en-US" w:eastAsia="ja-JP"/>
          </w:rPr>
          <w:t>FMT</w:t>
        </w:r>
        <w:r w:rsidRPr="00F87C84">
          <w:rPr>
            <w:lang w:val="en-US" w:eastAsia="ja-JP"/>
          </w:rPr>
          <w:t xml:space="preserve"> field in a subsequent E byte </w:t>
        </w:r>
      </w:moveTo>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8E6A7B" w:rsidRPr="00F87C84" w14:paraId="394A7342" w14:textId="77777777" w:rsidTr="00803327">
        <w:trPr>
          <w:jc w:val="center"/>
        </w:trPr>
        <w:tc>
          <w:tcPr>
            <w:tcW w:w="817" w:type="dxa"/>
            <w:tcBorders>
              <w:bottom w:val="single" w:sz="18" w:space="0" w:color="auto"/>
            </w:tcBorders>
            <w:shd w:val="clear" w:color="auto" w:fill="E7E6E6"/>
          </w:tcPr>
          <w:p w14:paraId="40C2B7BD" w14:textId="77777777" w:rsidR="008E6A7B" w:rsidRPr="00F87C84" w:rsidRDefault="008E6A7B" w:rsidP="00803327">
            <w:pPr>
              <w:pStyle w:val="TAH"/>
              <w:rPr>
                <w:moveTo w:id="725" w:author="Stefan Döhla" w:date="2024-05-20T09:24:00Z"/>
                <w:lang w:val="en" w:eastAsia="ja-JP"/>
              </w:rPr>
            </w:pPr>
            <w:moveTo w:id="726" w:author="Stefan Döhla" w:date="2024-05-20T09:24:00Z">
              <w:r w:rsidRPr="00F87C84">
                <w:rPr>
                  <w:lang w:val="en" w:eastAsia="ja-JP"/>
                </w:rPr>
                <w:t>FMT</w:t>
              </w:r>
            </w:moveTo>
          </w:p>
        </w:tc>
        <w:tc>
          <w:tcPr>
            <w:tcW w:w="2126" w:type="dxa"/>
            <w:tcBorders>
              <w:bottom w:val="single" w:sz="18" w:space="0" w:color="auto"/>
            </w:tcBorders>
            <w:shd w:val="clear" w:color="auto" w:fill="E7E6E6"/>
            <w:vAlign w:val="center"/>
          </w:tcPr>
          <w:p w14:paraId="090FAC1C" w14:textId="77777777" w:rsidR="008E6A7B" w:rsidRPr="00F87C84" w:rsidRDefault="008E6A7B" w:rsidP="00803327">
            <w:pPr>
              <w:pStyle w:val="TAH"/>
              <w:rPr>
                <w:moveTo w:id="727" w:author="Stefan Döhla" w:date="2024-05-20T09:24:00Z"/>
                <w:lang w:val="en" w:eastAsia="ja-JP"/>
              </w:rPr>
            </w:pPr>
            <w:moveTo w:id="728" w:author="Stefan Döhla" w:date="2024-05-20T09:24:00Z">
              <w:r w:rsidRPr="00F87C84">
                <w:rPr>
                  <w:lang w:val="en" w:eastAsia="ja-JP"/>
                </w:rPr>
                <w:t>Definition</w:t>
              </w:r>
            </w:moveTo>
          </w:p>
        </w:tc>
      </w:tr>
      <w:tr w:rsidR="008E6A7B" w:rsidRPr="00F87C84" w14:paraId="5BCA737E" w14:textId="77777777" w:rsidTr="00803327">
        <w:trPr>
          <w:jc w:val="center"/>
        </w:trPr>
        <w:tc>
          <w:tcPr>
            <w:tcW w:w="817" w:type="dxa"/>
            <w:tcBorders>
              <w:top w:val="single" w:sz="18" w:space="0" w:color="auto"/>
              <w:left w:val="single" w:sz="8" w:space="0" w:color="auto"/>
              <w:bottom w:val="single" w:sz="8" w:space="0" w:color="auto"/>
              <w:right w:val="single" w:sz="8" w:space="0" w:color="auto"/>
            </w:tcBorders>
            <w:vAlign w:val="center"/>
          </w:tcPr>
          <w:p w14:paraId="78347095" w14:textId="77777777" w:rsidR="008E6A7B" w:rsidRPr="00F87C84" w:rsidRDefault="008E6A7B" w:rsidP="00803327">
            <w:pPr>
              <w:pStyle w:val="TAC"/>
              <w:rPr>
                <w:moveTo w:id="729" w:author="Stefan Döhla" w:date="2024-05-20T09:24:00Z"/>
                <w:lang w:val="en" w:eastAsia="ja-JP"/>
              </w:rPr>
            </w:pPr>
            <w:moveTo w:id="730" w:author="Stefan Döhla" w:date="2024-05-20T09:24:00Z">
              <w:r w:rsidRPr="00F87C84">
                <w:rPr>
                  <w:lang w:val="en" w:eastAsia="ja-JP"/>
                </w:rPr>
                <w:t>000</w:t>
              </w:r>
            </w:moveTo>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ECFFA85" w14:textId="77777777" w:rsidR="008E6A7B" w:rsidRPr="00F87C84" w:rsidRDefault="008E6A7B" w:rsidP="00803327">
            <w:pPr>
              <w:pStyle w:val="TAC"/>
              <w:rPr>
                <w:moveTo w:id="731" w:author="Stefan Döhla" w:date="2024-05-20T09:24:00Z"/>
                <w:lang w:val="en" w:eastAsia="ja-JP"/>
              </w:rPr>
            </w:pPr>
            <w:moveTo w:id="732" w:author="Stefan Döhla" w:date="2024-05-20T09:24:00Z">
              <w:r w:rsidRPr="00F87C84">
                <w:rPr>
                  <w:lang w:val="en" w:eastAsia="ja-JP"/>
                </w:rPr>
                <w:t>stereo</w:t>
              </w:r>
            </w:moveTo>
          </w:p>
        </w:tc>
      </w:tr>
      <w:tr w:rsidR="008E6A7B" w:rsidRPr="00F87C84" w14:paraId="32B7D5C2"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00BD84F0" w14:textId="77777777" w:rsidR="008E6A7B" w:rsidRPr="00F87C84" w:rsidRDefault="008E6A7B" w:rsidP="00803327">
            <w:pPr>
              <w:pStyle w:val="TAC"/>
              <w:rPr>
                <w:moveTo w:id="733" w:author="Stefan Döhla" w:date="2024-05-20T09:24:00Z"/>
                <w:lang w:val="en" w:eastAsia="ja-JP"/>
              </w:rPr>
            </w:pPr>
            <w:moveTo w:id="734" w:author="Stefan Döhla" w:date="2024-05-20T09:24:00Z">
              <w:r w:rsidRPr="00F87C84">
                <w:rPr>
                  <w:lang w:val="en" w:eastAsia="ja-JP"/>
                </w:rPr>
                <w:t>001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1A1AEB4" w14:textId="77777777" w:rsidR="008E6A7B" w:rsidRPr="00F87C84" w:rsidRDefault="008E6A7B" w:rsidP="00803327">
            <w:pPr>
              <w:pStyle w:val="TAC"/>
              <w:rPr>
                <w:moveTo w:id="735" w:author="Stefan Döhla" w:date="2024-05-20T09:24:00Z"/>
                <w:lang w:val="en" w:eastAsia="ja-JP"/>
              </w:rPr>
            </w:pPr>
            <w:moveTo w:id="736" w:author="Stefan Döhla" w:date="2024-05-20T09:24:00Z">
              <w:r w:rsidRPr="00F87C84">
                <w:rPr>
                  <w:lang w:val="en" w:eastAsia="ja-JP"/>
                </w:rPr>
                <w:t>SBA</w:t>
              </w:r>
            </w:moveTo>
          </w:p>
        </w:tc>
      </w:tr>
      <w:tr w:rsidR="008E6A7B" w:rsidRPr="00F87C84" w14:paraId="3C974C69"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51903273" w14:textId="77777777" w:rsidR="008E6A7B" w:rsidRPr="00F87C84" w:rsidRDefault="008E6A7B" w:rsidP="00803327">
            <w:pPr>
              <w:pStyle w:val="TAC"/>
              <w:rPr>
                <w:moveTo w:id="737" w:author="Stefan Döhla" w:date="2024-05-20T09:24:00Z"/>
                <w:lang w:val="en" w:eastAsia="ja-JP"/>
              </w:rPr>
            </w:pPr>
            <w:moveTo w:id="738" w:author="Stefan Döhla" w:date="2024-05-20T09:24:00Z">
              <w:r w:rsidRPr="00F87C84">
                <w:rPr>
                  <w:lang w:val="en" w:eastAsia="ja-JP"/>
                </w:rPr>
                <w:t>010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3EC5576" w14:textId="77777777" w:rsidR="008E6A7B" w:rsidRPr="00F87C84" w:rsidRDefault="008E6A7B" w:rsidP="00803327">
            <w:pPr>
              <w:pStyle w:val="TAC"/>
              <w:rPr>
                <w:moveTo w:id="739" w:author="Stefan Döhla" w:date="2024-05-20T09:24:00Z"/>
                <w:lang w:val="en" w:eastAsia="ja-JP"/>
              </w:rPr>
            </w:pPr>
            <w:moveTo w:id="740" w:author="Stefan Döhla" w:date="2024-05-20T09:24:00Z">
              <w:r w:rsidRPr="00F87C84">
                <w:rPr>
                  <w:lang w:val="en" w:eastAsia="ja-JP"/>
                </w:rPr>
                <w:t>MASA</w:t>
              </w:r>
            </w:moveTo>
          </w:p>
        </w:tc>
      </w:tr>
      <w:tr w:rsidR="008E6A7B" w:rsidRPr="00F87C84" w14:paraId="625834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135B28FF" w14:textId="77777777" w:rsidR="008E6A7B" w:rsidRPr="00F87C84" w:rsidRDefault="008E6A7B" w:rsidP="00803327">
            <w:pPr>
              <w:pStyle w:val="TAC"/>
              <w:rPr>
                <w:moveTo w:id="741" w:author="Stefan Döhla" w:date="2024-05-20T09:24:00Z"/>
                <w:lang w:val="en" w:eastAsia="ja-JP"/>
              </w:rPr>
            </w:pPr>
            <w:moveTo w:id="742" w:author="Stefan Döhla" w:date="2024-05-20T09:24:00Z">
              <w:r w:rsidRPr="00F87C84">
                <w:rPr>
                  <w:lang w:val="en" w:eastAsia="ja-JP"/>
                </w:rPr>
                <w:t>011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B4071BD" w14:textId="77777777" w:rsidR="008E6A7B" w:rsidRPr="00F87C84" w:rsidRDefault="008E6A7B" w:rsidP="00803327">
            <w:pPr>
              <w:pStyle w:val="TAC"/>
              <w:rPr>
                <w:moveTo w:id="743" w:author="Stefan Döhla" w:date="2024-05-20T09:24:00Z"/>
                <w:lang w:val="en" w:eastAsia="ja-JP"/>
              </w:rPr>
            </w:pPr>
            <w:moveTo w:id="744" w:author="Stefan Döhla" w:date="2024-05-20T09:24:00Z">
              <w:r w:rsidRPr="00F87C84">
                <w:rPr>
                  <w:lang w:val="en" w:eastAsia="ja-JP"/>
                </w:rPr>
                <w:t>ISM</w:t>
              </w:r>
            </w:moveTo>
          </w:p>
        </w:tc>
      </w:tr>
      <w:tr w:rsidR="008E6A7B" w:rsidRPr="00F87C84" w14:paraId="46D6EE9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CF07D30" w14:textId="77777777" w:rsidR="008E6A7B" w:rsidRPr="00F87C84" w:rsidRDefault="008E6A7B" w:rsidP="00803327">
            <w:pPr>
              <w:pStyle w:val="TAC"/>
              <w:rPr>
                <w:moveTo w:id="745" w:author="Stefan Döhla" w:date="2024-05-20T09:24:00Z"/>
                <w:lang w:val="en" w:eastAsia="ja-JP"/>
              </w:rPr>
            </w:pPr>
            <w:moveTo w:id="746" w:author="Stefan Döhla" w:date="2024-05-20T09:24:00Z">
              <w:r w:rsidRPr="00F87C84">
                <w:rPr>
                  <w:lang w:val="en" w:eastAsia="ja-JP"/>
                </w:rPr>
                <w:t>100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0FF8D27" w14:textId="77777777" w:rsidR="008E6A7B" w:rsidRPr="00F87C84" w:rsidRDefault="008E6A7B" w:rsidP="00803327">
            <w:pPr>
              <w:pStyle w:val="TAC"/>
              <w:rPr>
                <w:moveTo w:id="747" w:author="Stefan Döhla" w:date="2024-05-20T09:24:00Z"/>
                <w:lang w:val="en" w:eastAsia="ja-JP"/>
              </w:rPr>
            </w:pPr>
            <w:moveTo w:id="748" w:author="Stefan Döhla" w:date="2024-05-20T09:24:00Z">
              <w:r w:rsidRPr="00F87C84">
                <w:rPr>
                  <w:lang w:val="en" w:eastAsia="ja-JP"/>
                </w:rPr>
                <w:t>MC</w:t>
              </w:r>
            </w:moveTo>
          </w:p>
        </w:tc>
      </w:tr>
      <w:tr w:rsidR="008E6A7B" w:rsidRPr="00F87C84" w14:paraId="08EE6C60"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E8C7731" w14:textId="77777777" w:rsidR="008E6A7B" w:rsidRPr="00F87C84" w:rsidRDefault="008E6A7B" w:rsidP="00803327">
            <w:pPr>
              <w:pStyle w:val="TAC"/>
              <w:rPr>
                <w:moveTo w:id="749" w:author="Stefan Döhla" w:date="2024-05-20T09:24:00Z"/>
                <w:lang w:val="en" w:eastAsia="ja-JP"/>
              </w:rPr>
            </w:pPr>
            <w:moveTo w:id="750" w:author="Stefan Döhla" w:date="2024-05-20T09:24:00Z">
              <w:r w:rsidRPr="00F87C84">
                <w:rPr>
                  <w:lang w:val="en" w:eastAsia="ja-JP"/>
                </w:rPr>
                <w:t>101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DC56633" w14:textId="77777777" w:rsidR="008E6A7B" w:rsidRPr="00F87C84" w:rsidRDefault="008E6A7B" w:rsidP="00803327">
            <w:pPr>
              <w:pStyle w:val="TAC"/>
              <w:rPr>
                <w:moveTo w:id="751" w:author="Stefan Döhla" w:date="2024-05-20T09:24:00Z"/>
                <w:lang w:val="en" w:eastAsia="ja-JP"/>
              </w:rPr>
            </w:pPr>
            <w:moveTo w:id="752" w:author="Stefan Döhla" w:date="2024-05-20T09:24:00Z">
              <w:r w:rsidRPr="00F87C84">
                <w:rPr>
                  <w:lang w:val="en" w:eastAsia="ja-JP"/>
                </w:rPr>
                <w:t>O</w:t>
              </w:r>
              <w:r>
                <w:rPr>
                  <w:lang w:val="en" w:eastAsia="ja-JP"/>
                </w:rPr>
                <w:t>MASA</w:t>
              </w:r>
            </w:moveTo>
          </w:p>
        </w:tc>
      </w:tr>
      <w:tr w:rsidR="008E6A7B" w:rsidRPr="00F87C84" w14:paraId="79AFA2DA"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3DC05B0B" w14:textId="77777777" w:rsidR="008E6A7B" w:rsidRPr="00F87C84" w:rsidRDefault="008E6A7B" w:rsidP="00803327">
            <w:pPr>
              <w:pStyle w:val="TAC"/>
              <w:rPr>
                <w:moveTo w:id="753" w:author="Stefan Döhla" w:date="2024-05-20T09:24:00Z"/>
                <w:lang w:val="en" w:eastAsia="ja-JP"/>
              </w:rPr>
            </w:pPr>
            <w:moveTo w:id="754" w:author="Stefan Döhla" w:date="2024-05-20T09:24:00Z">
              <w:r w:rsidRPr="00F87C84">
                <w:rPr>
                  <w:lang w:val="en" w:eastAsia="ja-JP"/>
                </w:rPr>
                <w:t>110</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771895E" w14:textId="77777777" w:rsidR="008E6A7B" w:rsidRPr="00F87C84" w:rsidRDefault="008E6A7B" w:rsidP="00803327">
            <w:pPr>
              <w:pStyle w:val="TAC"/>
              <w:rPr>
                <w:moveTo w:id="755" w:author="Stefan Döhla" w:date="2024-05-20T09:24:00Z"/>
                <w:lang w:val="en" w:eastAsia="ja-JP"/>
              </w:rPr>
            </w:pPr>
            <w:moveTo w:id="756" w:author="Stefan Döhla" w:date="2024-05-20T09:24:00Z">
              <w:r w:rsidRPr="00F87C84">
                <w:rPr>
                  <w:lang w:val="en" w:eastAsia="ja-JP"/>
                </w:rPr>
                <w:t>O</w:t>
              </w:r>
              <w:r>
                <w:rPr>
                  <w:lang w:val="en" w:eastAsia="ja-JP"/>
                </w:rPr>
                <w:t>SBA</w:t>
              </w:r>
            </w:moveTo>
          </w:p>
        </w:tc>
      </w:tr>
      <w:tr w:rsidR="008E6A7B" w:rsidRPr="00F87C84" w14:paraId="66649B78" w14:textId="77777777" w:rsidTr="00803327">
        <w:trPr>
          <w:jc w:val="center"/>
        </w:trPr>
        <w:tc>
          <w:tcPr>
            <w:tcW w:w="817" w:type="dxa"/>
            <w:tcBorders>
              <w:top w:val="single" w:sz="8" w:space="0" w:color="auto"/>
              <w:left w:val="single" w:sz="8" w:space="0" w:color="auto"/>
              <w:bottom w:val="single" w:sz="8" w:space="0" w:color="auto"/>
              <w:right w:val="single" w:sz="8" w:space="0" w:color="auto"/>
            </w:tcBorders>
            <w:vAlign w:val="center"/>
          </w:tcPr>
          <w:p w14:paraId="62077EE1" w14:textId="77777777" w:rsidR="008E6A7B" w:rsidRPr="00F87C84" w:rsidRDefault="008E6A7B" w:rsidP="00803327">
            <w:pPr>
              <w:pStyle w:val="TAC"/>
              <w:rPr>
                <w:moveTo w:id="757" w:author="Stefan Döhla" w:date="2024-05-20T09:24:00Z"/>
                <w:lang w:val="en" w:eastAsia="ja-JP"/>
              </w:rPr>
            </w:pPr>
            <w:moveTo w:id="758" w:author="Stefan Döhla" w:date="2024-05-20T09:24:00Z">
              <w:r w:rsidRPr="00F87C84">
                <w:rPr>
                  <w:lang w:val="en" w:eastAsia="ja-JP"/>
                </w:rPr>
                <w:t>111</w:t>
              </w:r>
            </w:moveTo>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549B56FA" w14:textId="77777777" w:rsidR="008E6A7B" w:rsidRPr="00F87C84" w:rsidRDefault="008E6A7B" w:rsidP="00803327">
            <w:pPr>
              <w:pStyle w:val="TAC"/>
              <w:rPr>
                <w:moveTo w:id="759" w:author="Stefan Döhla" w:date="2024-05-20T09:24:00Z"/>
                <w:lang w:val="en" w:eastAsia="ja-JP"/>
              </w:rPr>
            </w:pPr>
            <w:moveTo w:id="760" w:author="Stefan Döhla" w:date="2024-05-20T09:24:00Z">
              <w:r w:rsidRPr="00F87C84">
                <w:rPr>
                  <w:lang w:val="en" w:eastAsia="ja-JP"/>
                </w:rPr>
                <w:t>NO_REQ</w:t>
              </w:r>
            </w:moveTo>
          </w:p>
        </w:tc>
      </w:tr>
    </w:tbl>
    <w:p w14:paraId="3CAD44F4" w14:textId="77777777" w:rsidR="008E6A7B" w:rsidRDefault="008E6A7B" w:rsidP="008E6A7B">
      <w:pPr>
        <w:pStyle w:val="NO"/>
        <w:rPr>
          <w:moveTo w:id="761" w:author="Stefan Döhla" w:date="2024-05-20T09:24:00Z"/>
          <w:lang w:val="en-US"/>
        </w:rPr>
      </w:pPr>
    </w:p>
    <w:p w14:paraId="5E3B0FDE" w14:textId="77777777" w:rsidR="008E6A7B" w:rsidRDefault="008E6A7B" w:rsidP="008E6A7B">
      <w:pPr>
        <w:pStyle w:val="NO"/>
        <w:rPr>
          <w:moveTo w:id="762" w:author="Stefan Döhla" w:date="2024-05-20T09:24:00Z"/>
          <w:lang w:val="en-US"/>
        </w:rPr>
      </w:pPr>
      <w:moveTo w:id="763" w:author="Stefan Döhla" w:date="2024-05-20T09:24:00Z">
        <w:r>
          <w:rPr>
            <w:lang w:val="en-US"/>
          </w:rPr>
          <w:t>NOTE:</w:t>
        </w:r>
        <w:r>
          <w:rPr>
            <w:lang w:val="en-US"/>
          </w:rPr>
          <w:tab/>
          <w:t>Mono is not included in Table A.1d as mono coding in IVAS is handled by the EVS modes.</w:t>
        </w:r>
      </w:moveTo>
    </w:p>
    <w:p w14:paraId="1ADC9F94" w14:textId="5ED12419" w:rsidR="008E6A7B" w:rsidDel="00C25B60" w:rsidRDefault="008E6A7B" w:rsidP="000D3A14">
      <w:pPr>
        <w:pStyle w:val="NO"/>
        <w:rPr>
          <w:del w:id="764" w:author="Stefan Döhla" w:date="2024-05-20T09:25:00Z"/>
          <w:lang w:val="en-US"/>
        </w:rPr>
      </w:pPr>
      <w:moveTo w:id="765" w:author="Stefan Döhla" w:date="2024-05-20T09:24:00Z">
        <w:del w:id="766" w:author="Stefan Döhla" w:date="2024-05-21T09:59:00Z">
          <w:r w:rsidDel="000D3A14">
            <w:rPr>
              <w:lang w:val="en-US"/>
            </w:rPr>
            <w:lastRenderedPageBreak/>
            <w:delText>Editor's Note</w:delText>
          </w:r>
        </w:del>
      </w:moveTo>
      <w:ins w:id="767" w:author="Stefan Döhla" w:date="2024-05-21T09:59:00Z">
        <w:r w:rsidR="000D3A14">
          <w:rPr>
            <w:lang w:val="en-US"/>
          </w:rPr>
          <w:t>NOTE</w:t>
        </w:r>
      </w:ins>
      <w:moveTo w:id="768" w:author="Stefan Döhla" w:date="2024-05-20T09:24:00Z">
        <w:r>
          <w:rPr>
            <w:lang w:val="en-US"/>
          </w:rPr>
          <w:t>:</w:t>
        </w:r>
        <w:r>
          <w:tab/>
        </w:r>
        <w:r>
          <w:rPr>
            <w:lang w:val="en-US"/>
          </w:rPr>
          <w:t>Coded format as indicated in Table A.1d may not be sufficient in all cases, more fine granular requests are ffs.</w:t>
        </w:r>
      </w:moveTo>
    </w:p>
    <w:p w14:paraId="140F6588" w14:textId="77777777" w:rsidR="00C25B60" w:rsidRDefault="00C25B60" w:rsidP="000D3A14">
      <w:pPr>
        <w:pStyle w:val="NO"/>
        <w:rPr>
          <w:ins w:id="769" w:author="Stefan Döhla" w:date="2024-05-20T09:48:00Z"/>
          <w:moveTo w:id="770" w:author="Stefan Döhla" w:date="2024-05-20T09:24:00Z"/>
          <w:lang w:val="en-US"/>
        </w:rPr>
      </w:pPr>
    </w:p>
    <w:moveToRangeEnd w:id="723"/>
    <w:p w14:paraId="4C5E4429" w14:textId="5E0ED220" w:rsidR="00C25B60" w:rsidRDefault="00C25B60" w:rsidP="00C25B60">
      <w:pPr>
        <w:pStyle w:val="H6"/>
        <w:rPr>
          <w:ins w:id="771" w:author="Stefan Döhla" w:date="2024-05-20T09:48:00Z"/>
          <w:lang w:val="en-US"/>
        </w:rPr>
      </w:pPr>
      <w:ins w:id="772" w:author="Stefan Döhla" w:date="2024-05-20T09:48:00Z">
        <w:r>
          <w:rPr>
            <w:lang w:val="en-US"/>
          </w:rPr>
          <w:t>A.3.3.3.3.3.</w:t>
        </w:r>
      </w:ins>
      <w:ins w:id="773" w:author="Stefan Döhla" w:date="2024-05-21T10:01:00Z">
        <w:r w:rsidR="000D3A14">
          <w:rPr>
            <w:lang w:val="en-US"/>
          </w:rPr>
          <w:t>4</w:t>
        </w:r>
      </w:ins>
      <w:ins w:id="774" w:author="Stefan Döhla" w:date="2024-05-20T09:48:00Z">
        <w:r>
          <w:rPr>
            <w:lang w:val="en-US"/>
          </w:rPr>
          <w:tab/>
          <w:t xml:space="preserve">PI </w:t>
        </w:r>
      </w:ins>
      <w:ins w:id="775" w:author="Stefan Döhla" w:date="2024-05-20T09:49:00Z">
        <w:r>
          <w:rPr>
            <w:lang w:val="en-US"/>
          </w:rPr>
          <w:t>Indication</w:t>
        </w:r>
      </w:ins>
    </w:p>
    <w:p w14:paraId="54CB817E" w14:textId="045FDA7D" w:rsidR="008E6A7B" w:rsidRPr="000D3A14" w:rsidRDefault="000D3A14" w:rsidP="000D3A14">
      <w:pPr>
        <w:rPr>
          <w:ins w:id="776" w:author="Author"/>
          <w:rStyle w:val="VerbatimChar"/>
          <w:rFonts w:ascii="Times New Roman" w:hAnsi="Times New Roman"/>
          <w:sz w:val="20"/>
          <w:szCs w:val="20"/>
          <w:lang w:val="en-US"/>
        </w:rPr>
      </w:pPr>
      <w:ins w:id="777" w:author="Stefan Döhla" w:date="2024-05-21T09:57:00Z">
        <w:r>
          <w:rPr>
            <w:lang w:val="en-US"/>
          </w:rPr>
          <w:t>PI indication</w:t>
        </w:r>
      </w:ins>
      <w:ins w:id="778" w:author="Stefan Döhla" w:date="2024-05-21T09:58:00Z">
        <w:r>
          <w:rPr>
            <w:lang w:val="en-US"/>
          </w:rPr>
          <w:t xml:space="preserve"> to indicate PI data presence in the payload</w:t>
        </w:r>
      </w:ins>
      <w:ins w:id="779" w:author="Stefan Döhla" w:date="2024-05-21T09:57:00Z">
        <w:r>
          <w:rPr>
            <w:lang w:val="en-US"/>
          </w:rPr>
          <w:t xml:space="preserve"> are defined as shown in Figure A.3.3.3.3.3.</w:t>
        </w:r>
      </w:ins>
      <w:ins w:id="780" w:author="Lauros Pajunen" w:date="2024-05-22T09:12:00Z">
        <w:r w:rsidR="00DE320F">
          <w:rPr>
            <w:lang w:val="en-US"/>
          </w:rPr>
          <w:t>4</w:t>
        </w:r>
      </w:ins>
      <w:ins w:id="781" w:author="Stefan Döhla" w:date="2024-05-21T09:57:00Z">
        <w:del w:id="782" w:author="Lauros Pajunen" w:date="2024-05-22T09:12:00Z">
          <w:r w:rsidDel="00DE320F">
            <w:rPr>
              <w:lang w:val="en-US"/>
            </w:rPr>
            <w:delText>2</w:delText>
          </w:r>
        </w:del>
        <w:r>
          <w:rPr>
            <w:lang w:val="en-US"/>
          </w:rPr>
          <w:t>-</w:t>
        </w:r>
        <w:proofErr w:type="gramStart"/>
        <w:r>
          <w:rPr>
            <w:lang w:val="en-US"/>
          </w:rPr>
          <w:t>1</w:t>
        </w:r>
      </w:ins>
      <w:ins w:id="783" w:author="Stefan Döhla" w:date="2024-05-21T10:02:00Z">
        <w:r>
          <w:rPr>
            <w:lang w:val="en-US"/>
          </w:rPr>
          <w:t xml:space="preserve"> .</w:t>
        </w:r>
      </w:ins>
      <w:proofErr w:type="gramEnd"/>
    </w:p>
    <w:p w14:paraId="440EAEC9" w14:textId="49A54A6B" w:rsidR="00FE74C0" w:rsidRPr="00F130C4" w:rsidRDefault="00FE74C0" w:rsidP="00FE74C0">
      <w:pPr>
        <w:pStyle w:val="SourceCode"/>
        <w:ind w:left="3600"/>
        <w:rPr>
          <w:ins w:id="784" w:author="Author"/>
          <w:rStyle w:val="VerbatimChar"/>
          <w:rFonts w:eastAsiaTheme="minorHAnsi"/>
          <w:lang w:val="en-GB"/>
        </w:rPr>
      </w:pPr>
      <w:ins w:id="785" w:author="Author">
        <w:r w:rsidRPr="00F130C4">
          <w:rPr>
            <w:rStyle w:val="VerbatimChar"/>
            <w:rFonts w:eastAsiaTheme="minorHAnsi"/>
            <w:lang w:val="en-GB"/>
          </w:rPr>
          <w:t xml:space="preserve"> 0 1 2 3 4 5 6 7 </w:t>
        </w:r>
        <w:r w:rsidRPr="00F130C4">
          <w:rPr>
            <w:lang w:val="en-GB"/>
          </w:rPr>
          <w:br/>
        </w:r>
        <w:r w:rsidRPr="00F130C4">
          <w:rPr>
            <w:rStyle w:val="VerbatimChar"/>
            <w:rFonts w:eastAsiaTheme="minorHAnsi"/>
            <w:lang w:val="en-GB"/>
          </w:rPr>
          <w:t>+-+-+-+-+-+-+-+-+</w:t>
        </w:r>
        <w:r w:rsidRPr="00F130C4">
          <w:rPr>
            <w:lang w:val="en-GB"/>
          </w:rPr>
          <w:br/>
        </w:r>
        <w:r w:rsidRPr="00F130C4">
          <w:rPr>
            <w:rStyle w:val="VerbatimChar"/>
            <w:rFonts w:eastAsiaTheme="minorHAnsi"/>
            <w:lang w:val="en-GB"/>
          </w:rPr>
          <w:t xml:space="preserve">|H|ET |   </w:t>
        </w:r>
        <w:r>
          <w:rPr>
            <w:rStyle w:val="VerbatimChar"/>
            <w:rFonts w:eastAsiaTheme="minorHAnsi"/>
            <w:lang w:val="en-GB"/>
          </w:rPr>
          <w:t xml:space="preserve">res   </w:t>
        </w:r>
        <w:r w:rsidRPr="00F130C4">
          <w:rPr>
            <w:rStyle w:val="VerbatimChar"/>
            <w:rFonts w:eastAsiaTheme="minorHAnsi"/>
            <w:lang w:val="en-GB"/>
          </w:rPr>
          <w:t>|</w:t>
        </w:r>
        <w:r w:rsidRPr="00F130C4">
          <w:rPr>
            <w:lang w:val="en-GB"/>
          </w:rPr>
          <w:br/>
        </w:r>
        <w:r w:rsidRPr="00F130C4">
          <w:rPr>
            <w:rStyle w:val="VerbatimChar"/>
            <w:rFonts w:eastAsiaTheme="minorHAnsi"/>
            <w:lang w:val="en-GB"/>
          </w:rPr>
          <w:t>+-+-+-+-+-+-+-+-+</w:t>
        </w:r>
      </w:ins>
    </w:p>
    <w:p w14:paraId="02541ED4" w14:textId="6E5473B8" w:rsidR="00FE74C0" w:rsidRDefault="00FE74C0" w:rsidP="00FE74C0">
      <w:pPr>
        <w:pStyle w:val="TF"/>
        <w:rPr>
          <w:ins w:id="786" w:author="Author"/>
          <w:rFonts w:eastAsiaTheme="minorHAnsi"/>
        </w:rPr>
      </w:pPr>
      <w:ins w:id="787" w:author="Author">
        <w:r w:rsidRPr="00F130C4">
          <w:t xml:space="preserve">Figure </w:t>
        </w:r>
      </w:ins>
      <w:ins w:id="788" w:author="Stefan Döhla" w:date="2024-05-20T09:12:00Z">
        <w:r w:rsidR="00FF7CD3" w:rsidRPr="00B32C7F">
          <w:t>A.</w:t>
        </w:r>
        <w:r w:rsidR="00FF7CD3">
          <w:t>3.3.3.3</w:t>
        </w:r>
      </w:ins>
      <w:ins w:id="789" w:author="Stefan Döhla" w:date="2024-05-21T09:58:00Z">
        <w:r w:rsidR="000D3A14">
          <w:t>.</w:t>
        </w:r>
      </w:ins>
      <w:ins w:id="790" w:author="Stefan Döhla" w:date="2024-05-21T10:01:00Z">
        <w:r w:rsidR="000D3A14">
          <w:t>3.4</w:t>
        </w:r>
      </w:ins>
      <w:ins w:id="791" w:author="Stefan Döhla" w:date="2024-05-20T09:12:00Z">
        <w:r w:rsidR="00FF7CD3">
          <w:t>-</w:t>
        </w:r>
      </w:ins>
      <w:ins w:id="792" w:author="Stefan Döhla" w:date="2024-05-21T10:01:00Z">
        <w:r w:rsidR="000D3A14">
          <w:t>1</w:t>
        </w:r>
      </w:ins>
      <w:ins w:id="793" w:author="Author">
        <w:del w:id="794" w:author="Stefan Döhla" w:date="2024-05-20T09:12:00Z">
          <w:r w:rsidR="00314F46" w:rsidDel="00FF7CD3">
            <w:delText>A.4d</w:delText>
          </w:r>
        </w:del>
        <w:r w:rsidRPr="00F130C4">
          <w:t xml:space="preserve">: Subsequent E byte structure to indicate PI data </w:t>
        </w:r>
        <w:r>
          <w:t xml:space="preserve">presence </w:t>
        </w:r>
        <w:r w:rsidRPr="00F130C4">
          <w:t>in the payload (ET=10)</w:t>
        </w:r>
      </w:ins>
    </w:p>
    <w:p w14:paraId="44CA9050" w14:textId="77777777" w:rsidR="00F96B73" w:rsidRDefault="00F96B73" w:rsidP="00F96B73">
      <w:pPr>
        <w:rPr>
          <w:ins w:id="795" w:author="Author"/>
          <w:rFonts w:eastAsia="Helvetica Neue"/>
        </w:rPr>
      </w:pPr>
      <w:ins w:id="796" w:author="Author">
        <w:r>
          <w:rPr>
            <w:rFonts w:eastAsia="Helvetica Neue"/>
          </w:rPr>
          <w:t>[</w:t>
        </w:r>
      </w:ins>
    </w:p>
    <w:p w14:paraId="2A0F2BED" w14:textId="4C899FA8" w:rsidR="00F96B73" w:rsidRDefault="00F96B73" w:rsidP="000D3A14">
      <w:pPr>
        <w:pStyle w:val="NO"/>
        <w:rPr>
          <w:ins w:id="797" w:author="Author"/>
        </w:rPr>
      </w:pPr>
      <w:ins w:id="798" w:author="Author">
        <w:del w:id="799" w:author="Stefan Döhla" w:date="2024-05-21T10:02:00Z">
          <w:r w:rsidDel="000D3A14">
            <w:tab/>
            <w:delText>Editor's Note</w:delText>
          </w:r>
        </w:del>
      </w:ins>
      <w:ins w:id="800" w:author="Stefan Döhla" w:date="2024-05-21T10:02:00Z">
        <w:r w:rsidR="000D3A14">
          <w:t>NOTE</w:t>
        </w:r>
      </w:ins>
      <w:ins w:id="801" w:author="Author">
        <w:r>
          <w:t>:</w:t>
        </w:r>
      </w:ins>
      <w:ins w:id="802" w:author="Stefan Döhla" w:date="2024-05-21T10:02:00Z">
        <w:r w:rsidR="000D3A14">
          <w:tab/>
        </w:r>
      </w:ins>
      <w:ins w:id="803" w:author="Author">
        <w:del w:id="804" w:author="Stefan Döhla" w:date="2024-05-21T10:02:00Z">
          <w:r w:rsidDel="000D3A14">
            <w:delText xml:space="preserve"> </w:delText>
          </w:r>
        </w:del>
        <w:r>
          <w:t xml:space="preserve">Split Rendering support in this payload format is under construction. The following fields are candidates that allow split rendering signalling within a split rendering session that follows the agreed ISAR feature of the IVAS codec. </w:t>
        </w:r>
      </w:ins>
    </w:p>
    <w:p w14:paraId="5D0F2B9E" w14:textId="59EA4237" w:rsidR="00F96B73" w:rsidRDefault="00C25B60" w:rsidP="004609FA">
      <w:pPr>
        <w:pStyle w:val="H6"/>
        <w:rPr>
          <w:ins w:id="805" w:author="Stefan Döhla" w:date="2024-05-21T10:04:00Z"/>
          <w:lang w:val="en-US"/>
        </w:rPr>
      </w:pPr>
      <w:ins w:id="806" w:author="Stefan Döhla" w:date="2024-05-20T09:50:00Z">
        <w:r>
          <w:rPr>
            <w:lang w:val="en-US"/>
          </w:rPr>
          <w:t>A.3.3.3.3.3.</w:t>
        </w:r>
      </w:ins>
      <w:ins w:id="807" w:author="Stefan Döhla" w:date="2024-05-21T10:02:00Z">
        <w:r w:rsidR="000D3A14">
          <w:rPr>
            <w:lang w:val="en-US"/>
          </w:rPr>
          <w:t>4x</w:t>
        </w:r>
      </w:ins>
      <w:ins w:id="808" w:author="Stefan Döhla" w:date="2024-05-20T09:50:00Z">
        <w:r>
          <w:rPr>
            <w:lang w:val="en-US"/>
          </w:rPr>
          <w:tab/>
          <w:t>Split Renderer Request</w:t>
        </w:r>
      </w:ins>
    </w:p>
    <w:p w14:paraId="6B21171E" w14:textId="67CD7F06" w:rsidR="000D3A14" w:rsidRPr="000D3A14" w:rsidRDefault="000D3A14" w:rsidP="000D3A14">
      <w:pPr>
        <w:rPr>
          <w:ins w:id="809" w:author="Author"/>
          <w:lang w:val="en-US"/>
        </w:rPr>
      </w:pPr>
      <w:ins w:id="810" w:author="Stefan Döhla" w:date="2024-05-21T10:05:00Z">
        <w:r>
          <w:rPr>
            <w:lang w:val="en-US"/>
          </w:rPr>
          <w:t>Split renderer request are</w:t>
        </w:r>
      </w:ins>
      <w:ins w:id="811" w:author="Stefan Döhla" w:date="2024-05-21T10:04:00Z">
        <w:r>
          <w:rPr>
            <w:lang w:val="en-US"/>
          </w:rPr>
          <w:t xml:space="preserve"> defined as shown in Figure A.3.3.3.3.3.</w:t>
        </w:r>
      </w:ins>
      <w:ins w:id="812" w:author="Stefan Döhla" w:date="2024-05-21T10:05:00Z">
        <w:r>
          <w:rPr>
            <w:lang w:val="en-US"/>
          </w:rPr>
          <w:t>4x</w:t>
        </w:r>
      </w:ins>
      <w:ins w:id="813" w:author="Stefan Döhla" w:date="2024-05-21T10:04:00Z">
        <w:r>
          <w:rPr>
            <w:lang w:val="en-US"/>
          </w:rPr>
          <w:t>-</w:t>
        </w:r>
        <w:proofErr w:type="gramStart"/>
        <w:r>
          <w:rPr>
            <w:lang w:val="en-US"/>
          </w:rPr>
          <w:t>1 .</w:t>
        </w:r>
      </w:ins>
      <w:proofErr w:type="gramEnd"/>
    </w:p>
    <w:p w14:paraId="1D3AACED" w14:textId="747592FF" w:rsidR="00DF5E06" w:rsidRPr="00F130C4" w:rsidRDefault="00CE1334" w:rsidP="00DF5E06">
      <w:pPr>
        <w:pStyle w:val="SourceCode"/>
        <w:ind w:left="3600"/>
        <w:rPr>
          <w:ins w:id="814" w:author="Author"/>
          <w:rStyle w:val="VerbatimChar"/>
          <w:rFonts w:eastAsiaTheme="minorHAnsi"/>
          <w:lang w:val="en-GB"/>
        </w:rPr>
      </w:pPr>
      <w:ins w:id="815" w:author="Stefan Döhla" w:date="2024-05-20T09:14:00Z">
        <w:r>
          <w:rPr>
            <w:rStyle w:val="VerbatimChar"/>
            <w:rFonts w:eastAsiaTheme="minorHAnsi"/>
            <w:lang w:val="en-GB"/>
          </w:rPr>
          <w:t xml:space="preserve"> </w:t>
        </w:r>
      </w:ins>
      <w:ins w:id="816" w:author="Author">
        <w:r w:rsidR="00DF5E06" w:rsidRPr="00F130C4">
          <w:rPr>
            <w:rStyle w:val="VerbatimChar"/>
            <w:rFonts w:eastAsiaTheme="minorHAnsi"/>
            <w:lang w:val="en-GB"/>
          </w:rPr>
          <w:t xml:space="preserve">0 1 2 3 4 5 6 7 </w:t>
        </w:r>
        <w:r w:rsidR="00DF5E06" w:rsidRPr="00F130C4">
          <w:rPr>
            <w:lang w:val="en-GB"/>
          </w:rPr>
          <w:br/>
        </w:r>
        <w:r w:rsidR="00DF5E06" w:rsidRPr="00F130C4">
          <w:rPr>
            <w:rStyle w:val="VerbatimChar"/>
            <w:rFonts w:eastAsiaTheme="minorHAnsi"/>
            <w:lang w:val="en-GB"/>
          </w:rPr>
          <w:t>+-+-+-+-+-+-+-+-+</w:t>
        </w:r>
        <w:r w:rsidR="00DF5E06" w:rsidRPr="00F130C4">
          <w:rPr>
            <w:lang w:val="en-GB"/>
          </w:rPr>
          <w:br/>
        </w:r>
        <w:r w:rsidR="00DF5E06" w:rsidRPr="00F130C4">
          <w:rPr>
            <w:rStyle w:val="VerbatimChar"/>
            <w:rFonts w:eastAsiaTheme="minorHAnsi"/>
            <w:lang w:val="en-GB"/>
          </w:rPr>
          <w:t>|H|ET |</w:t>
        </w:r>
        <w:r w:rsidR="00DF5E06">
          <w:rPr>
            <w:rStyle w:val="VerbatimChar"/>
            <w:rFonts w:eastAsiaTheme="minorHAnsi"/>
            <w:lang w:val="en-GB"/>
          </w:rPr>
          <w:t>S|SC |SBR</w:t>
        </w:r>
        <w:r w:rsidR="00DF5E06" w:rsidRPr="00F130C4">
          <w:rPr>
            <w:rStyle w:val="VerbatimChar"/>
            <w:rFonts w:eastAsiaTheme="minorHAnsi"/>
            <w:lang w:val="en-GB"/>
          </w:rPr>
          <w:t>|</w:t>
        </w:r>
        <w:r w:rsidR="00DF5E06" w:rsidRPr="00F130C4">
          <w:rPr>
            <w:lang w:val="en-GB"/>
          </w:rPr>
          <w:br/>
        </w:r>
        <w:r w:rsidR="00DF5E06" w:rsidRPr="00F130C4">
          <w:rPr>
            <w:rStyle w:val="VerbatimChar"/>
            <w:rFonts w:eastAsiaTheme="minorHAnsi"/>
            <w:lang w:val="en-GB"/>
          </w:rPr>
          <w:t>+-+-+-+-+-+-+-+-+</w:t>
        </w:r>
      </w:ins>
    </w:p>
    <w:p w14:paraId="6F08CBD9" w14:textId="36C3B620" w:rsidR="00DF5E06" w:rsidRPr="00F130C4" w:rsidRDefault="00DF5E06" w:rsidP="00DF5E06">
      <w:pPr>
        <w:pStyle w:val="TF"/>
        <w:rPr>
          <w:ins w:id="817" w:author="Author"/>
          <w:rStyle w:val="VerbatimChar"/>
          <w:rFonts w:eastAsiaTheme="minorHAnsi"/>
        </w:rPr>
      </w:pPr>
      <w:ins w:id="818" w:author="Author">
        <w:r w:rsidRPr="00F130C4">
          <w:t xml:space="preserve">Figure </w:t>
        </w:r>
      </w:ins>
      <w:ins w:id="819" w:author="Stefan Döhla" w:date="2024-05-20T09:12:00Z">
        <w:r w:rsidR="00FF7CD3" w:rsidRPr="00B32C7F">
          <w:t>A.</w:t>
        </w:r>
        <w:r w:rsidR="00FF7CD3">
          <w:t>3.3.3.3</w:t>
        </w:r>
      </w:ins>
      <w:ins w:id="820" w:author="Stefan Döhla" w:date="2024-05-21T10:02:00Z">
        <w:r w:rsidR="000D3A14">
          <w:t>.3.4x</w:t>
        </w:r>
      </w:ins>
      <w:ins w:id="821" w:author="Stefan Döhla" w:date="2024-05-20T09:12:00Z">
        <w:r w:rsidR="00FF7CD3">
          <w:t>-</w:t>
        </w:r>
      </w:ins>
      <w:ins w:id="822" w:author="Stefan Döhla" w:date="2024-05-21T10:02:00Z">
        <w:r w:rsidR="000D3A14">
          <w:t>1</w:t>
        </w:r>
      </w:ins>
      <w:ins w:id="823" w:author="Author">
        <w:del w:id="824" w:author="Stefan Döhla" w:date="2024-05-20T09:12:00Z">
          <w:r w:rsidDel="00FF7CD3">
            <w:delText>A.4e</w:delText>
          </w:r>
        </w:del>
        <w:r w:rsidRPr="00F130C4">
          <w:t xml:space="preserve">: Subsequent E byte structure to </w:t>
        </w:r>
        <w:r>
          <w:t>structure for split renderer request</w:t>
        </w:r>
        <w:r w:rsidRPr="00F130C4">
          <w:t xml:space="preserve"> (ET=1</w:t>
        </w:r>
        <w:r>
          <w:t>1</w:t>
        </w:r>
        <w:r w:rsidRPr="00F130C4">
          <w:t>)</w:t>
        </w:r>
      </w:ins>
    </w:p>
    <w:p w14:paraId="3F81362C" w14:textId="2DDBDCA4" w:rsidR="00DF5E06" w:rsidRPr="00F130C4" w:rsidDel="00CE1334" w:rsidRDefault="00FE74C0" w:rsidP="00CE1334">
      <w:pPr>
        <w:pStyle w:val="EX"/>
        <w:rPr>
          <w:ins w:id="825" w:author="Author"/>
          <w:del w:id="826" w:author="Stefan Döhla" w:date="2024-05-20T09:15:00Z"/>
          <w:rStyle w:val="VerbatimChar"/>
          <w:rFonts w:ascii="Times New Roman" w:hAnsi="Times New Roman"/>
          <w:sz w:val="20"/>
          <w:szCs w:val="20"/>
          <w:lang w:val="en-US"/>
        </w:rPr>
      </w:pPr>
      <w:ins w:id="827" w:author="Author">
        <w:del w:id="828" w:author="Stefan Döhla" w:date="2024-05-20T09:15:00Z">
          <w:r w:rsidRPr="00F130C4" w:rsidDel="00CE1334">
            <w:rPr>
              <w:lang w:val="en-US"/>
            </w:rPr>
            <w:delText>H (1 bit):</w:delText>
          </w:r>
        </w:del>
        <w:del w:id="829" w:author="Stefan Döhla" w:date="2024-05-20T09:14:00Z">
          <w:r w:rsidRPr="00F130C4" w:rsidDel="00CE1334">
            <w:rPr>
              <w:lang w:val="en-US"/>
            </w:rPr>
            <w:delText xml:space="preserve"> </w:delText>
          </w:r>
        </w:del>
        <w:del w:id="830" w:author="Stefan Döhla" w:date="2024-05-20T09:15:00Z">
          <w:r w:rsidRPr="00F130C4" w:rsidDel="00CE1334">
            <w:rPr>
              <w:lang w:val="en-US"/>
            </w:rPr>
            <w:delText>Header Type identification bit</w:delText>
          </w:r>
          <w:r w:rsidRPr="00F130C4" w:rsidDel="00CE1334">
            <w:rPr>
              <w:rFonts w:hint="eastAsia"/>
              <w:lang w:val="en-US" w:eastAsia="ja-JP"/>
            </w:rPr>
            <w:delText xml:space="preserve">. </w:delText>
          </w:r>
          <w:r w:rsidR="00DF5E06" w:rsidRPr="00F130C4" w:rsidDel="00CE1334">
            <w:rPr>
              <w:lang w:val="en-US"/>
            </w:rPr>
            <w:delText>For an E byte this bit is always set to 1.</w:delText>
          </w:r>
        </w:del>
      </w:ins>
    </w:p>
    <w:p w14:paraId="2C44CC0E" w14:textId="27B57D0C" w:rsidR="005B5D57" w:rsidRDefault="00DF5E06" w:rsidP="00CE1334">
      <w:pPr>
        <w:pStyle w:val="EX"/>
        <w:rPr>
          <w:ins w:id="831" w:author="Stefan Döhla" w:date="2024-05-20T09:19:00Z"/>
          <w:lang w:val="en-US"/>
        </w:rPr>
      </w:pPr>
      <w:ins w:id="832" w:author="Author">
        <w:del w:id="833" w:author="Stefan Döhla" w:date="2024-05-20T09:19:00Z">
          <w:r w:rsidRPr="00F87C84" w:rsidDel="00CE1334">
            <w:rPr>
              <w:lang w:val="en-US"/>
            </w:rPr>
            <w:delText>ET</w:delText>
          </w:r>
        </w:del>
      </w:ins>
      <w:ins w:id="834" w:author="Stefan Döhla" w:date="2024-05-20T09:19:00Z">
        <w:r w:rsidR="00CE1334">
          <w:rPr>
            <w:lang w:val="en-US"/>
          </w:rPr>
          <w:t>S</w:t>
        </w:r>
      </w:ins>
      <w:ins w:id="835" w:author="Author">
        <w:r>
          <w:rPr>
            <w:lang w:val="en-US"/>
          </w:rPr>
          <w:t xml:space="preserve"> (</w:t>
        </w:r>
        <w:del w:id="836" w:author="Stefan Döhla" w:date="2024-05-20T09:19:00Z">
          <w:r w:rsidDel="00CE1334">
            <w:rPr>
              <w:lang w:val="en-US"/>
            </w:rPr>
            <w:delText>2</w:delText>
          </w:r>
        </w:del>
      </w:ins>
      <w:ins w:id="837" w:author="Stefan Döhla" w:date="2024-05-20T09:19:00Z">
        <w:r w:rsidR="00CE1334">
          <w:rPr>
            <w:lang w:val="en-US"/>
          </w:rPr>
          <w:t>1</w:t>
        </w:r>
      </w:ins>
      <w:ins w:id="838" w:author="Author">
        <w:r>
          <w:rPr>
            <w:lang w:val="en-US"/>
          </w:rPr>
          <w:t xml:space="preserve"> bit</w:t>
        </w:r>
        <w:del w:id="839" w:author="Stefan Döhla" w:date="2024-05-20T09:19:00Z">
          <w:r w:rsidDel="00CE1334">
            <w:rPr>
              <w:lang w:val="en-US"/>
            </w:rPr>
            <w:delText>s</w:delText>
          </w:r>
        </w:del>
        <w:r>
          <w:rPr>
            <w:lang w:val="en-US"/>
          </w:rPr>
          <w:t>):</w:t>
        </w:r>
      </w:ins>
      <w:ins w:id="840" w:author="Stefan Döhla" w:date="2024-05-20T09:14:00Z">
        <w:r w:rsidR="00CE1334">
          <w:rPr>
            <w:lang w:val="en-US"/>
          </w:rPr>
          <w:tab/>
        </w:r>
      </w:ins>
      <w:ins w:id="841" w:author="Author">
        <w:del w:id="842" w:author="Stefan Döhla" w:date="2024-05-20T09:14:00Z">
          <w:r w:rsidRPr="00F87C84" w:rsidDel="00CE1334">
            <w:rPr>
              <w:lang w:val="en-US"/>
            </w:rPr>
            <w:delText xml:space="preserve"> </w:delText>
          </w:r>
        </w:del>
      </w:ins>
      <w:ins w:id="843" w:author="Stefan Döhla" w:date="2024-05-20T09:33:00Z">
        <w:r w:rsidR="00D440D6">
          <w:rPr>
            <w:lang w:val="en-US"/>
          </w:rPr>
          <w:t>Enable/disable sp</w:t>
        </w:r>
      </w:ins>
      <w:ins w:id="844" w:author="Stefan Döhla" w:date="2024-05-20T09:34:00Z">
        <w:r w:rsidR="00D440D6">
          <w:rPr>
            <w:lang w:val="en-US"/>
          </w:rPr>
          <w:t xml:space="preserve">lit rendering as indicated in Table </w:t>
        </w:r>
        <w:proofErr w:type="gramStart"/>
        <w:r w:rsidR="00D440D6">
          <w:rPr>
            <w:lang w:val="en-US"/>
          </w:rPr>
          <w:t>A.1e .</w:t>
        </w:r>
      </w:ins>
      <w:proofErr w:type="gramEnd"/>
      <w:ins w:id="845" w:author="Author">
        <w:del w:id="846" w:author="Stefan Döhla" w:date="2024-05-20T09:14:00Z">
          <w:r w:rsidRPr="00F87C84" w:rsidDel="00CE1334">
            <w:rPr>
              <w:lang w:val="en-US"/>
            </w:rPr>
            <w:delText>t</w:delText>
          </w:r>
        </w:del>
        <w:del w:id="847" w:author="Stefan Döhla" w:date="2024-05-20T09:19:00Z">
          <w:r w:rsidRPr="00F87C84" w:rsidDel="00CE1334">
            <w:rPr>
              <w:lang w:val="en-US"/>
            </w:rPr>
            <w:delText>ype of subsequent E byte (00, 01, 10, 11)</w:delText>
          </w:r>
          <w:r w:rsidDel="00CE1334">
            <w:rPr>
              <w:lang w:val="en-US"/>
            </w:rPr>
            <w:delText>.</w:delText>
          </w:r>
        </w:del>
      </w:ins>
    </w:p>
    <w:p w14:paraId="4F5351BE" w14:textId="317A5663" w:rsidR="00CE1334" w:rsidRDefault="00CE1334" w:rsidP="00CE1334">
      <w:pPr>
        <w:pStyle w:val="EX"/>
        <w:rPr>
          <w:ins w:id="848" w:author="Stefan Döhla" w:date="2024-05-20T09:20:00Z"/>
          <w:lang w:val="en-US"/>
        </w:rPr>
      </w:pPr>
      <w:ins w:id="849" w:author="Stefan Döhla" w:date="2024-05-20T09:19:00Z">
        <w:r>
          <w:rPr>
            <w:lang w:val="en-US"/>
          </w:rPr>
          <w:t>SC (2 bits):</w:t>
        </w:r>
        <w:r>
          <w:rPr>
            <w:lang w:val="en-US"/>
          </w:rPr>
          <w:tab/>
        </w:r>
      </w:ins>
      <w:ins w:id="850" w:author="Stefan Döhla" w:date="2024-05-20T09:34:00Z">
        <w:r w:rsidR="00D440D6">
          <w:rPr>
            <w:lang w:val="en-US"/>
          </w:rPr>
          <w:t xml:space="preserve">Split rendering configuration request as indicated in Table </w:t>
        </w:r>
        <w:proofErr w:type="gramStart"/>
        <w:r w:rsidR="00D440D6">
          <w:rPr>
            <w:lang w:val="en-US"/>
          </w:rPr>
          <w:t>A.1f .</w:t>
        </w:r>
      </w:ins>
      <w:proofErr w:type="gramEnd"/>
    </w:p>
    <w:p w14:paraId="2B40EB23" w14:textId="4707A6D8" w:rsidR="00CE1334" w:rsidRDefault="00CE1334" w:rsidP="00CE1334">
      <w:pPr>
        <w:pStyle w:val="EX"/>
        <w:rPr>
          <w:ins w:id="851" w:author="Author"/>
          <w:lang w:val="en-US"/>
        </w:rPr>
      </w:pPr>
      <w:ins w:id="852" w:author="Stefan Döhla" w:date="2024-05-20T09:20:00Z">
        <w:r>
          <w:rPr>
            <w:lang w:val="en-US"/>
          </w:rPr>
          <w:t>SBR (2 bits):</w:t>
        </w:r>
        <w:r>
          <w:rPr>
            <w:lang w:val="en-US"/>
          </w:rPr>
          <w:tab/>
        </w:r>
      </w:ins>
      <w:ins w:id="853" w:author="Stefan Döhla" w:date="2024-05-20T09:34:00Z">
        <w:r w:rsidR="00D440D6">
          <w:rPr>
            <w:lang w:val="en-US"/>
          </w:rPr>
          <w:t xml:space="preserve">Split rendering bit rate request </w:t>
        </w:r>
      </w:ins>
      <w:ins w:id="854" w:author="Stefan Döhla" w:date="2024-05-20T09:35:00Z">
        <w:r w:rsidR="00D440D6">
          <w:rPr>
            <w:lang w:val="en-US"/>
          </w:rPr>
          <w:t xml:space="preserve">for a second non-diegetic stream as indicated in Table </w:t>
        </w:r>
        <w:proofErr w:type="gramStart"/>
        <w:r w:rsidR="00D440D6">
          <w:rPr>
            <w:lang w:val="en-US"/>
          </w:rPr>
          <w:t>A.1g .</w:t>
        </w:r>
      </w:ins>
      <w:proofErr w:type="gramEnd"/>
    </w:p>
    <w:p w14:paraId="5B081704" w14:textId="10472265" w:rsidR="00DF5E06" w:rsidRPr="00F87C84" w:rsidDel="00D440D6" w:rsidRDefault="005B5D57" w:rsidP="00DF5E06">
      <w:pPr>
        <w:rPr>
          <w:ins w:id="855" w:author="Author"/>
          <w:del w:id="856" w:author="Stefan Döhla" w:date="2024-05-20T09:33:00Z"/>
          <w:lang w:val="en-US"/>
        </w:rPr>
      </w:pPr>
      <w:ins w:id="857" w:author="Author">
        <w:del w:id="858" w:author="Stefan Döhla" w:date="2024-05-20T09:33:00Z">
          <w:r w:rsidDel="00D440D6">
            <w:rPr>
              <w:lang w:val="en-US"/>
            </w:rPr>
            <w:delText>]</w:delText>
          </w:r>
        </w:del>
      </w:ins>
    </w:p>
    <w:p w14:paraId="0D77B5B3" w14:textId="13FF3DE2" w:rsidR="005B5D57" w:rsidRPr="00F87C84" w:rsidDel="00D440D6" w:rsidRDefault="005B5D57" w:rsidP="00DF5E06">
      <w:pPr>
        <w:rPr>
          <w:ins w:id="859" w:author="Author"/>
          <w:del w:id="860" w:author="Stefan Döhla" w:date="2024-05-20T09:33:00Z"/>
          <w:lang w:val="en-US"/>
        </w:rPr>
      </w:pPr>
    </w:p>
    <w:p w14:paraId="702F5B44" w14:textId="2A14BB7C" w:rsidR="00FE74C0" w:rsidRPr="00F130C4" w:rsidDel="00CE1334" w:rsidRDefault="00FE74C0" w:rsidP="00CE1334">
      <w:pPr>
        <w:pStyle w:val="EX"/>
        <w:rPr>
          <w:ins w:id="861" w:author="Author"/>
          <w:del w:id="862" w:author="Stefan Döhla" w:date="2024-05-20T09:19:00Z"/>
          <w:rStyle w:val="VerbatimChar"/>
          <w:rFonts w:ascii="Times New Roman" w:hAnsi="Times New Roman"/>
          <w:sz w:val="20"/>
          <w:szCs w:val="20"/>
          <w:lang w:val="en-US"/>
        </w:rPr>
      </w:pPr>
      <w:ins w:id="863" w:author="Author">
        <w:del w:id="864" w:author="Stefan Döhla" w:date="2024-05-20T09:19:00Z">
          <w:r w:rsidRPr="00F130C4" w:rsidDel="00CE1334">
            <w:rPr>
              <w:lang w:val="en-US"/>
            </w:rPr>
            <w:delText>H (1 bit):</w:delText>
          </w:r>
        </w:del>
        <w:del w:id="865" w:author="Stefan Döhla" w:date="2024-05-20T09:17:00Z">
          <w:r w:rsidRPr="00F130C4" w:rsidDel="00CE1334">
            <w:rPr>
              <w:lang w:val="en-US"/>
            </w:rPr>
            <w:delText xml:space="preserve"> </w:delText>
          </w:r>
        </w:del>
        <w:del w:id="866" w:author="Stefan Döhla" w:date="2024-05-20T09:19:00Z">
          <w:r w:rsidRPr="00F130C4" w:rsidDel="00CE1334">
            <w:rPr>
              <w:lang w:val="en-US"/>
            </w:rPr>
            <w:delText>Header Type identification bit</w:delText>
          </w:r>
          <w:r w:rsidRPr="00F130C4" w:rsidDel="00CE1334">
            <w:rPr>
              <w:rFonts w:hint="eastAsia"/>
              <w:lang w:val="en-US" w:eastAsia="ja-JP"/>
            </w:rPr>
            <w:delText xml:space="preserve">. </w:delText>
          </w:r>
          <w:r w:rsidRPr="00F130C4" w:rsidDel="00CE1334">
            <w:rPr>
              <w:lang w:val="en-US"/>
            </w:rPr>
            <w:delText>For an E byte this bit is always set to 1.</w:delText>
          </w:r>
        </w:del>
      </w:ins>
    </w:p>
    <w:p w14:paraId="63CD3F02" w14:textId="33C86A8C" w:rsidR="00FE74C0" w:rsidDel="00CE1334" w:rsidRDefault="00FE74C0" w:rsidP="00CE1334">
      <w:pPr>
        <w:pStyle w:val="EX"/>
        <w:rPr>
          <w:del w:id="867" w:author="Stefan Döhla" w:date="2024-05-20T09:19:00Z"/>
          <w:lang w:val="en-US"/>
        </w:rPr>
      </w:pPr>
      <w:ins w:id="868" w:author="Author">
        <w:del w:id="869" w:author="Stefan Döhla" w:date="2024-05-20T09:19:00Z">
          <w:r w:rsidRPr="00F87C84" w:rsidDel="00CE1334">
            <w:rPr>
              <w:lang w:val="en-US"/>
            </w:rPr>
            <w:delText>ET</w:delText>
          </w:r>
          <w:r w:rsidDel="00CE1334">
            <w:rPr>
              <w:lang w:val="en-US"/>
            </w:rPr>
            <w:delText xml:space="preserve"> (2 bits):</w:delText>
          </w:r>
          <w:r w:rsidRPr="00F87C84" w:rsidDel="00CE1334">
            <w:rPr>
              <w:lang w:val="en-US"/>
            </w:rPr>
            <w:delText xml:space="preserve"> </w:delText>
          </w:r>
        </w:del>
        <w:del w:id="870" w:author="Stefan Döhla" w:date="2024-05-20T09:17:00Z">
          <w:r w:rsidRPr="00F87C84" w:rsidDel="00CE1334">
            <w:rPr>
              <w:lang w:val="en-US"/>
            </w:rPr>
            <w:delText>t</w:delText>
          </w:r>
        </w:del>
        <w:del w:id="871" w:author="Stefan Döhla" w:date="2024-05-20T09:19:00Z">
          <w:r w:rsidRPr="00F87C84" w:rsidDel="00CE1334">
            <w:rPr>
              <w:lang w:val="en-US"/>
            </w:rPr>
            <w:delText>ype of subsequent E byte (00, 01, 10, 11)</w:delText>
          </w:r>
          <w:r w:rsidDel="00CE1334">
            <w:rPr>
              <w:lang w:val="en-US"/>
            </w:rPr>
            <w:delText>. The value 11 is reserved and shall not be used.</w:delText>
          </w:r>
        </w:del>
      </w:ins>
    </w:p>
    <w:p w14:paraId="53F71182" w14:textId="7FE5E353" w:rsidR="00FE74C0" w:rsidRPr="00F87C84" w:rsidDel="00D440D6" w:rsidRDefault="00FE74C0" w:rsidP="00FE74C0">
      <w:pPr>
        <w:pStyle w:val="TH"/>
        <w:rPr>
          <w:ins w:id="872" w:author="Author"/>
          <w:del w:id="873" w:author="Stefan Döhla" w:date="2024-05-20T09:33:00Z"/>
          <w:moveFrom w:id="874" w:author="Stefan Döhla" w:date="2024-05-20T09:21:00Z"/>
          <w:lang w:val="en-US" w:eastAsia="ja-JP"/>
        </w:rPr>
      </w:pPr>
      <w:moveFromRangeStart w:id="875" w:author="Stefan Döhla" w:date="2024-05-20T09:21:00Z" w:name="move167089296"/>
      <w:moveFrom w:id="876" w:author="Stefan Döhla" w:date="2024-05-20T09:21:00Z">
        <w:ins w:id="877" w:author="Author">
          <w:del w:id="878" w:author="Stefan Döhla" w:date="2024-05-20T09:33:00Z">
            <w:r w:rsidRPr="00F87C84" w:rsidDel="00D440D6">
              <w:rPr>
                <w:lang w:val="en-US" w:eastAsia="ja-JP"/>
              </w:rPr>
              <w:delText>Table A.</w:delText>
            </w:r>
            <w:r w:rsidR="00314F46" w:rsidDel="00D440D6">
              <w:rPr>
                <w:lang w:val="en-US" w:eastAsia="ja-JP"/>
              </w:rPr>
              <w:delText>1b</w:delText>
            </w:r>
            <w:r w:rsidRPr="00F87C84" w:rsidDel="00D440D6">
              <w:rPr>
                <w:lang w:val="en-US" w:eastAsia="ja-JP"/>
              </w:rPr>
              <w:delText xml:space="preserve">: ET 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0595E8EE" w14:textId="2DE454F8">
        <w:trPr>
          <w:jc w:val="center"/>
          <w:ins w:id="879" w:author="Author"/>
          <w:del w:id="880" w:author="Stefan Döhla" w:date="2024-05-20T09:33:00Z"/>
        </w:trPr>
        <w:tc>
          <w:tcPr>
            <w:tcW w:w="709" w:type="dxa"/>
            <w:tcBorders>
              <w:bottom w:val="single" w:sz="18" w:space="0" w:color="auto"/>
            </w:tcBorders>
            <w:shd w:val="clear" w:color="auto" w:fill="E7E6E6"/>
          </w:tcPr>
          <w:p w14:paraId="486783A4" w14:textId="5E73E2BB" w:rsidR="00FE74C0" w:rsidRPr="00F87C84" w:rsidDel="00D440D6" w:rsidRDefault="00FE74C0">
            <w:pPr>
              <w:pStyle w:val="TAH"/>
              <w:rPr>
                <w:ins w:id="881" w:author="Author"/>
                <w:del w:id="882" w:author="Stefan Döhla" w:date="2024-05-20T09:33:00Z"/>
                <w:moveFrom w:id="883" w:author="Stefan Döhla" w:date="2024-05-20T09:21:00Z"/>
                <w:lang w:val="en" w:eastAsia="ja-JP"/>
              </w:rPr>
            </w:pPr>
            <w:moveFrom w:id="884" w:author="Stefan Döhla" w:date="2024-05-20T09:21:00Z">
              <w:ins w:id="885" w:author="Author">
                <w:del w:id="886" w:author="Stefan Döhla" w:date="2024-05-20T09:33:00Z">
                  <w:r w:rsidRPr="00F87C84" w:rsidDel="00D440D6">
                    <w:rPr>
                      <w:lang w:val="en" w:eastAsia="ja-JP"/>
                    </w:rPr>
                    <w:delText>ET</w:delText>
                  </w:r>
                </w:del>
              </w:ins>
            </w:moveFrom>
          </w:p>
        </w:tc>
        <w:tc>
          <w:tcPr>
            <w:tcW w:w="2126" w:type="dxa"/>
            <w:tcBorders>
              <w:bottom w:val="single" w:sz="18" w:space="0" w:color="auto"/>
            </w:tcBorders>
            <w:shd w:val="clear" w:color="auto" w:fill="E7E6E6"/>
            <w:vAlign w:val="center"/>
          </w:tcPr>
          <w:p w14:paraId="4631F522" w14:textId="60D6DCE0" w:rsidR="00FE74C0" w:rsidRPr="00F87C84" w:rsidDel="00D440D6" w:rsidRDefault="00FE74C0">
            <w:pPr>
              <w:pStyle w:val="TAH"/>
              <w:rPr>
                <w:ins w:id="887" w:author="Author"/>
                <w:del w:id="888" w:author="Stefan Döhla" w:date="2024-05-20T09:33:00Z"/>
                <w:moveFrom w:id="889" w:author="Stefan Döhla" w:date="2024-05-20T09:21:00Z"/>
                <w:lang w:val="en" w:eastAsia="ja-JP"/>
              </w:rPr>
            </w:pPr>
            <w:moveFrom w:id="890" w:author="Stefan Döhla" w:date="2024-05-20T09:21:00Z">
              <w:ins w:id="891" w:author="Author">
                <w:del w:id="892" w:author="Stefan Döhla" w:date="2024-05-20T09:33:00Z">
                  <w:r w:rsidRPr="00F87C84" w:rsidDel="00D440D6">
                    <w:rPr>
                      <w:lang w:val="en" w:eastAsia="ja-JP"/>
                    </w:rPr>
                    <w:delText>Definition</w:delText>
                  </w:r>
                </w:del>
              </w:ins>
            </w:moveFrom>
          </w:p>
        </w:tc>
      </w:tr>
      <w:tr w:rsidR="00FE74C0" w:rsidRPr="00F87C84" w:rsidDel="00D440D6" w14:paraId="11A557C8" w14:textId="333F0A3A">
        <w:trPr>
          <w:jc w:val="center"/>
          <w:ins w:id="893" w:author="Author"/>
          <w:del w:id="894"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6315A230" w14:textId="2B493957" w:rsidR="00FE74C0" w:rsidRPr="00F87C84" w:rsidDel="00D440D6" w:rsidRDefault="00FE74C0">
            <w:pPr>
              <w:pStyle w:val="TAC"/>
              <w:rPr>
                <w:ins w:id="895" w:author="Author"/>
                <w:del w:id="896" w:author="Stefan Döhla" w:date="2024-05-20T09:33:00Z"/>
                <w:moveFrom w:id="897" w:author="Stefan Döhla" w:date="2024-05-20T09:21:00Z"/>
                <w:lang w:val="en" w:eastAsia="ja-JP"/>
              </w:rPr>
            </w:pPr>
            <w:moveFrom w:id="898" w:author="Stefan Döhla" w:date="2024-05-20T09:21:00Z">
              <w:ins w:id="899" w:author="Author">
                <w:del w:id="900"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4FFC0053" w14:textId="6520B7FB" w:rsidR="00FE74C0" w:rsidRPr="00F87C84" w:rsidDel="00D440D6" w:rsidRDefault="00FE74C0">
            <w:pPr>
              <w:pStyle w:val="TAC"/>
              <w:rPr>
                <w:ins w:id="901" w:author="Author"/>
                <w:del w:id="902" w:author="Stefan Döhla" w:date="2024-05-20T09:33:00Z"/>
                <w:moveFrom w:id="903" w:author="Stefan Döhla" w:date="2024-05-20T09:21:00Z"/>
                <w:lang w:val="en" w:eastAsia="ja-JP"/>
              </w:rPr>
            </w:pPr>
            <w:moveFrom w:id="904" w:author="Stefan Döhla" w:date="2024-05-20T09:21:00Z">
              <w:ins w:id="905" w:author="Author">
                <w:del w:id="906" w:author="Stefan Döhla" w:date="2024-05-20T09:33:00Z">
                  <w:r w:rsidRPr="00F87C84" w:rsidDel="00D440D6">
                    <w:rPr>
                      <w:lang w:val="en" w:eastAsia="ja-JP"/>
                    </w:rPr>
                    <w:delText>Bandwidt</w:delText>
                  </w:r>
                  <w:r w:rsidDel="00D440D6">
                    <w:rPr>
                      <w:lang w:val="en" w:eastAsia="ja-JP"/>
                    </w:rPr>
                    <w:delText>h</w:delText>
                  </w:r>
                  <w:r w:rsidRPr="00F87C84" w:rsidDel="00D440D6">
                    <w:rPr>
                      <w:lang w:val="en" w:eastAsia="ja-JP"/>
                    </w:rPr>
                    <w:delText xml:space="preserve"> Request</w:delText>
                  </w:r>
                </w:del>
              </w:ins>
            </w:moveFrom>
          </w:p>
        </w:tc>
      </w:tr>
      <w:tr w:rsidR="00FE74C0" w:rsidRPr="00F87C84" w:rsidDel="00D440D6" w14:paraId="1369C2E0" w14:textId="6778D756">
        <w:trPr>
          <w:jc w:val="center"/>
          <w:ins w:id="907" w:author="Author"/>
          <w:del w:id="908"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0F254F27" w14:textId="5E409C44" w:rsidR="00FE74C0" w:rsidRPr="00F87C84" w:rsidDel="00D440D6" w:rsidRDefault="00FE74C0">
            <w:pPr>
              <w:pStyle w:val="TAC"/>
              <w:rPr>
                <w:ins w:id="909" w:author="Author"/>
                <w:del w:id="910" w:author="Stefan Döhla" w:date="2024-05-20T09:33:00Z"/>
                <w:moveFrom w:id="911" w:author="Stefan Döhla" w:date="2024-05-20T09:21:00Z"/>
                <w:lang w:val="en" w:eastAsia="ja-JP"/>
              </w:rPr>
            </w:pPr>
            <w:moveFrom w:id="912" w:author="Stefan Döhla" w:date="2024-05-20T09:21:00Z">
              <w:ins w:id="913" w:author="Author">
                <w:del w:id="914"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55A4730" w14:textId="7AC80BC7" w:rsidR="00FE74C0" w:rsidRPr="00F87C84" w:rsidDel="00D440D6" w:rsidRDefault="00FE74C0">
            <w:pPr>
              <w:pStyle w:val="TAC"/>
              <w:rPr>
                <w:ins w:id="915" w:author="Author"/>
                <w:del w:id="916" w:author="Stefan Döhla" w:date="2024-05-20T09:33:00Z"/>
                <w:moveFrom w:id="917" w:author="Stefan Döhla" w:date="2024-05-20T09:21:00Z"/>
                <w:lang w:val="en" w:eastAsia="ja-JP"/>
              </w:rPr>
            </w:pPr>
            <w:moveFrom w:id="918" w:author="Stefan Döhla" w:date="2024-05-20T09:21:00Z">
              <w:ins w:id="919" w:author="Author">
                <w:del w:id="920" w:author="Stefan Döhla" w:date="2024-05-20T09:33:00Z">
                  <w:r w:rsidRPr="00F87C84" w:rsidDel="00D440D6">
                    <w:rPr>
                      <w:lang w:val="en" w:eastAsia="ja-JP"/>
                    </w:rPr>
                    <w:delText>Format Request</w:delText>
                  </w:r>
                </w:del>
              </w:ins>
            </w:moveFrom>
          </w:p>
        </w:tc>
      </w:tr>
      <w:tr w:rsidR="00FE74C0" w:rsidRPr="00F87C84" w:rsidDel="00D440D6" w14:paraId="00F5BE79" w14:textId="1B2A65A7">
        <w:trPr>
          <w:jc w:val="center"/>
          <w:ins w:id="921" w:author="Author"/>
          <w:del w:id="922"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5B65B4F5" w14:textId="2893EFEF" w:rsidR="00FE74C0" w:rsidRPr="00F87C84" w:rsidDel="00D440D6" w:rsidRDefault="00FE74C0">
            <w:pPr>
              <w:pStyle w:val="TAC"/>
              <w:rPr>
                <w:ins w:id="923" w:author="Author"/>
                <w:del w:id="924" w:author="Stefan Döhla" w:date="2024-05-20T09:33:00Z"/>
                <w:moveFrom w:id="925" w:author="Stefan Döhla" w:date="2024-05-20T09:21:00Z"/>
                <w:lang w:val="en" w:eastAsia="ja-JP"/>
              </w:rPr>
            </w:pPr>
            <w:moveFrom w:id="926" w:author="Stefan Döhla" w:date="2024-05-20T09:21:00Z">
              <w:ins w:id="927" w:author="Author">
                <w:del w:id="928"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7DC13F0" w14:textId="15EF5F5E" w:rsidR="00FE74C0" w:rsidRPr="00F87C84" w:rsidDel="00D440D6" w:rsidRDefault="00FE74C0">
            <w:pPr>
              <w:pStyle w:val="TAC"/>
              <w:rPr>
                <w:ins w:id="929" w:author="Author"/>
                <w:del w:id="930" w:author="Stefan Döhla" w:date="2024-05-20T09:33:00Z"/>
                <w:moveFrom w:id="931" w:author="Stefan Döhla" w:date="2024-05-20T09:21:00Z"/>
                <w:lang w:val="en-US" w:eastAsia="ja-JP"/>
              </w:rPr>
            </w:pPr>
            <w:moveFrom w:id="932" w:author="Stefan Döhla" w:date="2024-05-20T09:21:00Z">
              <w:ins w:id="933" w:author="Author">
                <w:del w:id="934" w:author="Stefan Döhla" w:date="2024-05-20T09:33:00Z">
                  <w:r w:rsidRPr="18C9BB1F" w:rsidDel="00D440D6">
                    <w:rPr>
                      <w:lang w:val="en-US" w:eastAsia="ja-JP"/>
                    </w:rPr>
                    <w:delText>PI indication</w:delText>
                  </w:r>
                </w:del>
              </w:ins>
            </w:moveFrom>
          </w:p>
        </w:tc>
      </w:tr>
      <w:tr w:rsidR="00FE74C0" w:rsidRPr="00F87C84" w:rsidDel="00D440D6" w14:paraId="702748A3" w14:textId="011FC587">
        <w:trPr>
          <w:jc w:val="center"/>
          <w:ins w:id="935" w:author="Author"/>
          <w:del w:id="936"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6E98EB17" w14:textId="0FDAFDFC" w:rsidR="00FE74C0" w:rsidRPr="00F87C84" w:rsidDel="00D440D6" w:rsidRDefault="00FE74C0">
            <w:pPr>
              <w:pStyle w:val="TAC"/>
              <w:rPr>
                <w:ins w:id="937" w:author="Author"/>
                <w:del w:id="938" w:author="Stefan Döhla" w:date="2024-05-20T09:33:00Z"/>
                <w:moveFrom w:id="939" w:author="Stefan Döhla" w:date="2024-05-20T09:21:00Z"/>
                <w:lang w:val="en" w:eastAsia="ja-JP"/>
              </w:rPr>
            </w:pPr>
            <w:moveFrom w:id="940" w:author="Stefan Döhla" w:date="2024-05-20T09:21:00Z">
              <w:ins w:id="941" w:author="Author">
                <w:del w:id="942"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B7FC7F7" w14:textId="008172DA" w:rsidR="00FE74C0" w:rsidRPr="00F87C84" w:rsidDel="00D440D6" w:rsidRDefault="005B5D57">
            <w:pPr>
              <w:pStyle w:val="TAC"/>
              <w:rPr>
                <w:ins w:id="943" w:author="Author"/>
                <w:del w:id="944" w:author="Stefan Döhla" w:date="2024-05-20T09:33:00Z"/>
                <w:moveFrom w:id="945" w:author="Stefan Döhla" w:date="2024-05-20T09:21:00Z"/>
                <w:lang w:val="en-US" w:eastAsia="ja-JP"/>
              </w:rPr>
            </w:pPr>
            <w:moveFrom w:id="946" w:author="Stefan Döhla" w:date="2024-05-20T09:21:00Z">
              <w:ins w:id="947" w:author="Author">
                <w:del w:id="948" w:author="Stefan Döhla" w:date="2024-05-20T09:33:00Z">
                  <w:r w:rsidRPr="54CBD8BB" w:rsidDel="00D440D6">
                    <w:rPr>
                      <w:lang w:val="en-US" w:eastAsia="ja-JP"/>
                    </w:rPr>
                    <w:delText>[</w:delText>
                  </w:r>
                  <w:r w:rsidR="003061C0" w:rsidRPr="54CBD8BB" w:rsidDel="00D440D6">
                    <w:rPr>
                      <w:lang w:val="en-US" w:eastAsia="ja-JP"/>
                    </w:rPr>
                    <w:delText>Split Renderer Request</w:delText>
                  </w:r>
                  <w:r w:rsidRPr="54CBD8BB" w:rsidDel="00D440D6">
                    <w:rPr>
                      <w:lang w:val="en-US" w:eastAsia="ja-JP"/>
                    </w:rPr>
                    <w:delText>]</w:delText>
                  </w:r>
                  <w:r w:rsidR="00FE74C0" w:rsidRPr="54CBD8BB" w:rsidDel="00D440D6">
                    <w:rPr>
                      <w:lang w:val="en-US" w:eastAsia="ja-JP"/>
                    </w:rPr>
                    <w:delText>reserved</w:delText>
                  </w:r>
                </w:del>
              </w:ins>
            </w:moveFrom>
          </w:p>
        </w:tc>
      </w:tr>
      <w:moveFromRangeEnd w:id="875"/>
    </w:tbl>
    <w:p w14:paraId="2E1A8370" w14:textId="09AC1084" w:rsidR="00FE74C0" w:rsidRPr="00F87C84" w:rsidDel="00D440D6" w:rsidRDefault="00FE74C0" w:rsidP="00FE74C0">
      <w:pPr>
        <w:rPr>
          <w:ins w:id="949" w:author="Author"/>
          <w:del w:id="950" w:author="Stefan Döhla" w:date="2024-05-20T09:33:00Z"/>
        </w:rPr>
      </w:pPr>
    </w:p>
    <w:p w14:paraId="4A311AA8" w14:textId="6101D1AA" w:rsidR="00FE74C0" w:rsidRPr="00F87C84" w:rsidDel="00D440D6" w:rsidRDefault="00FE74C0" w:rsidP="00FE74C0">
      <w:pPr>
        <w:pStyle w:val="TH"/>
        <w:rPr>
          <w:ins w:id="951" w:author="Author"/>
          <w:del w:id="952" w:author="Stefan Döhla" w:date="2024-05-20T09:33:00Z"/>
          <w:moveFrom w:id="953" w:author="Stefan Döhla" w:date="2024-05-20T09:22:00Z"/>
          <w:lang w:val="en-US" w:eastAsia="ja-JP"/>
        </w:rPr>
      </w:pPr>
      <w:moveFromRangeStart w:id="954" w:author="Stefan Döhla" w:date="2024-05-20T09:22:00Z" w:name="move167089369"/>
      <w:moveFrom w:id="955" w:author="Stefan Döhla" w:date="2024-05-20T09:22:00Z">
        <w:ins w:id="956" w:author="Author">
          <w:del w:id="957" w:author="Stefan Döhla" w:date="2024-05-20T09:33:00Z">
            <w:r w:rsidRPr="00F87C84" w:rsidDel="00D440D6">
              <w:rPr>
                <w:lang w:val="en-US" w:eastAsia="ja-JP"/>
              </w:rPr>
              <w:delText>Table A.</w:delText>
            </w:r>
            <w:r w:rsidR="00314F46" w:rsidDel="00D440D6">
              <w:rPr>
                <w:lang w:val="en-US" w:eastAsia="ja-JP"/>
              </w:rPr>
              <w:delText>1c</w:delText>
            </w:r>
            <w:r w:rsidRPr="00F87C84" w:rsidDel="00D440D6">
              <w:rPr>
                <w:lang w:val="en-US" w:eastAsia="ja-JP"/>
              </w:rPr>
              <w:delText xml:space="preserve">: </w:delText>
            </w:r>
            <w:r w:rsidDel="00D440D6">
              <w:rPr>
                <w:lang w:val="en-US" w:eastAsia="ja-JP"/>
              </w:rPr>
              <w:delText xml:space="preserve">BW </w:delText>
            </w:r>
            <w:r w:rsidRPr="00F87C84" w:rsidDel="00D440D6">
              <w:rPr>
                <w:lang w:val="en-US" w:eastAsia="ja-JP"/>
              </w:rPr>
              <w:delText xml:space="preserve">field in a subsequent E byte </w:delText>
            </w:r>
          </w:del>
        </w:ins>
      </w:moveFrom>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tblGrid>
      <w:tr w:rsidR="00FE74C0" w:rsidRPr="00F87C84" w:rsidDel="00D440D6" w14:paraId="2D88BFB3" w14:textId="62BA975B">
        <w:trPr>
          <w:jc w:val="center"/>
          <w:ins w:id="958" w:author="Author"/>
          <w:del w:id="959" w:author="Stefan Döhla" w:date="2024-05-20T09:33:00Z"/>
        </w:trPr>
        <w:tc>
          <w:tcPr>
            <w:tcW w:w="709" w:type="dxa"/>
            <w:tcBorders>
              <w:bottom w:val="single" w:sz="18" w:space="0" w:color="auto"/>
            </w:tcBorders>
            <w:shd w:val="clear" w:color="auto" w:fill="E7E6E6"/>
          </w:tcPr>
          <w:p w14:paraId="58D876FF" w14:textId="1B71E45B" w:rsidR="00FE74C0" w:rsidRPr="00F87C84" w:rsidDel="00D440D6" w:rsidRDefault="00FE74C0">
            <w:pPr>
              <w:pStyle w:val="TAH"/>
              <w:rPr>
                <w:ins w:id="960" w:author="Author"/>
                <w:del w:id="961" w:author="Stefan Döhla" w:date="2024-05-20T09:33:00Z"/>
                <w:moveFrom w:id="962" w:author="Stefan Döhla" w:date="2024-05-20T09:22:00Z"/>
                <w:lang w:val="en" w:eastAsia="ja-JP"/>
              </w:rPr>
            </w:pPr>
            <w:moveFrom w:id="963" w:author="Stefan Döhla" w:date="2024-05-20T09:22:00Z">
              <w:ins w:id="964" w:author="Author">
                <w:del w:id="965" w:author="Stefan Döhla" w:date="2024-05-20T09:33:00Z">
                  <w:r w:rsidRPr="00F87C84" w:rsidDel="00D440D6">
                    <w:rPr>
                      <w:lang w:val="en" w:eastAsia="ja-JP"/>
                    </w:rPr>
                    <w:delText>BW</w:delText>
                  </w:r>
                </w:del>
              </w:ins>
            </w:moveFrom>
          </w:p>
        </w:tc>
        <w:tc>
          <w:tcPr>
            <w:tcW w:w="2126" w:type="dxa"/>
            <w:tcBorders>
              <w:bottom w:val="single" w:sz="18" w:space="0" w:color="auto"/>
            </w:tcBorders>
            <w:shd w:val="clear" w:color="auto" w:fill="E7E6E6"/>
            <w:vAlign w:val="center"/>
          </w:tcPr>
          <w:p w14:paraId="0359F7EC" w14:textId="1DEB30C4" w:rsidR="00FE74C0" w:rsidRPr="00F87C84" w:rsidDel="00D440D6" w:rsidRDefault="00FE74C0">
            <w:pPr>
              <w:pStyle w:val="TAH"/>
              <w:rPr>
                <w:ins w:id="966" w:author="Author"/>
                <w:del w:id="967" w:author="Stefan Döhla" w:date="2024-05-20T09:33:00Z"/>
                <w:moveFrom w:id="968" w:author="Stefan Döhla" w:date="2024-05-20T09:22:00Z"/>
                <w:lang w:val="en" w:eastAsia="ja-JP"/>
              </w:rPr>
            </w:pPr>
            <w:moveFrom w:id="969" w:author="Stefan Döhla" w:date="2024-05-20T09:22:00Z">
              <w:ins w:id="970" w:author="Author">
                <w:del w:id="971" w:author="Stefan Döhla" w:date="2024-05-20T09:33:00Z">
                  <w:r w:rsidRPr="00F87C84" w:rsidDel="00D440D6">
                    <w:rPr>
                      <w:lang w:val="en" w:eastAsia="ja-JP"/>
                    </w:rPr>
                    <w:delText>Definition</w:delText>
                  </w:r>
                </w:del>
              </w:ins>
            </w:moveFrom>
          </w:p>
        </w:tc>
      </w:tr>
      <w:tr w:rsidR="00FE74C0" w:rsidRPr="00F87C84" w:rsidDel="00D440D6" w14:paraId="4B1D16CB" w14:textId="4A82DA45">
        <w:trPr>
          <w:jc w:val="center"/>
          <w:ins w:id="972" w:author="Author"/>
          <w:del w:id="973" w:author="Stefan Döhla" w:date="2024-05-20T09:33:00Z"/>
        </w:trPr>
        <w:tc>
          <w:tcPr>
            <w:tcW w:w="709" w:type="dxa"/>
            <w:tcBorders>
              <w:top w:val="single" w:sz="18" w:space="0" w:color="auto"/>
              <w:left w:val="single" w:sz="8" w:space="0" w:color="auto"/>
              <w:bottom w:val="single" w:sz="8" w:space="0" w:color="auto"/>
              <w:right w:val="single" w:sz="8" w:space="0" w:color="auto"/>
            </w:tcBorders>
            <w:vAlign w:val="center"/>
          </w:tcPr>
          <w:p w14:paraId="722EFAE2" w14:textId="567BC750" w:rsidR="00FE74C0" w:rsidRPr="00F87C84" w:rsidDel="00D440D6" w:rsidRDefault="00FE74C0">
            <w:pPr>
              <w:pStyle w:val="TAC"/>
              <w:rPr>
                <w:ins w:id="974" w:author="Author"/>
                <w:del w:id="975" w:author="Stefan Döhla" w:date="2024-05-20T09:33:00Z"/>
                <w:moveFrom w:id="976" w:author="Stefan Döhla" w:date="2024-05-20T09:22:00Z"/>
                <w:lang w:val="en" w:eastAsia="ja-JP"/>
              </w:rPr>
            </w:pPr>
            <w:moveFrom w:id="977" w:author="Stefan Döhla" w:date="2024-05-20T09:22:00Z">
              <w:ins w:id="978" w:author="Author">
                <w:del w:id="979" w:author="Stefan Döhla" w:date="2024-05-20T09:33:00Z">
                  <w:r w:rsidRPr="00F87C84" w:rsidDel="00D440D6">
                    <w:rPr>
                      <w:lang w:val="en" w:eastAsia="ja-JP"/>
                    </w:rPr>
                    <w:delText>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F5BAD89" w14:textId="67553298" w:rsidR="00FE74C0" w:rsidRPr="00F87C84" w:rsidDel="00D440D6" w:rsidRDefault="00FE74C0">
            <w:pPr>
              <w:pStyle w:val="TAC"/>
              <w:rPr>
                <w:ins w:id="980" w:author="Author"/>
                <w:del w:id="981" w:author="Stefan Döhla" w:date="2024-05-20T09:33:00Z"/>
                <w:moveFrom w:id="982" w:author="Stefan Döhla" w:date="2024-05-20T09:22:00Z"/>
                <w:lang w:val="en" w:eastAsia="ja-JP"/>
              </w:rPr>
            </w:pPr>
            <w:moveFrom w:id="983" w:author="Stefan Döhla" w:date="2024-05-20T09:22:00Z">
              <w:ins w:id="984" w:author="Author">
                <w:del w:id="985" w:author="Stefan Döhla" w:date="2024-05-20T09:33:00Z">
                  <w:r w:rsidRPr="00F87C84" w:rsidDel="00D440D6">
                    <w:rPr>
                      <w:lang w:val="en" w:eastAsia="ja-JP"/>
                    </w:rPr>
                    <w:delText>WB</w:delText>
                  </w:r>
                </w:del>
              </w:ins>
            </w:moveFrom>
          </w:p>
        </w:tc>
      </w:tr>
      <w:tr w:rsidR="00FE74C0" w:rsidRPr="00F87C84" w:rsidDel="00D440D6" w14:paraId="199F7FBA" w14:textId="21DA03E7">
        <w:trPr>
          <w:jc w:val="center"/>
          <w:ins w:id="986" w:author="Author"/>
          <w:del w:id="987"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3600422A" w14:textId="23770675" w:rsidR="00FE74C0" w:rsidRPr="00F87C84" w:rsidDel="00D440D6" w:rsidRDefault="00FE74C0">
            <w:pPr>
              <w:pStyle w:val="TAC"/>
              <w:rPr>
                <w:ins w:id="988" w:author="Author"/>
                <w:del w:id="989" w:author="Stefan Döhla" w:date="2024-05-20T09:33:00Z"/>
                <w:moveFrom w:id="990" w:author="Stefan Döhla" w:date="2024-05-20T09:22:00Z"/>
                <w:lang w:val="en" w:eastAsia="ja-JP"/>
              </w:rPr>
            </w:pPr>
            <w:moveFrom w:id="991" w:author="Stefan Döhla" w:date="2024-05-20T09:22:00Z">
              <w:ins w:id="992" w:author="Author">
                <w:del w:id="993" w:author="Stefan Döhla" w:date="2024-05-20T09:33:00Z">
                  <w:r w:rsidRPr="00F87C84" w:rsidDel="00D440D6">
                    <w:rPr>
                      <w:lang w:val="en" w:eastAsia="ja-JP"/>
                    </w:rPr>
                    <w:delText>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2F7059F" w14:textId="27B9E6DA" w:rsidR="00FE74C0" w:rsidRPr="00F87C84" w:rsidDel="00D440D6" w:rsidRDefault="00FE74C0">
            <w:pPr>
              <w:pStyle w:val="TAC"/>
              <w:rPr>
                <w:ins w:id="994" w:author="Author"/>
                <w:del w:id="995" w:author="Stefan Döhla" w:date="2024-05-20T09:33:00Z"/>
                <w:moveFrom w:id="996" w:author="Stefan Döhla" w:date="2024-05-20T09:22:00Z"/>
                <w:lang w:val="en" w:eastAsia="ja-JP"/>
              </w:rPr>
            </w:pPr>
            <w:moveFrom w:id="997" w:author="Stefan Döhla" w:date="2024-05-20T09:22:00Z">
              <w:ins w:id="998" w:author="Author">
                <w:del w:id="999" w:author="Stefan Döhla" w:date="2024-05-20T09:33:00Z">
                  <w:r w:rsidRPr="00F87C84" w:rsidDel="00D440D6">
                    <w:rPr>
                      <w:lang w:val="en" w:eastAsia="ja-JP"/>
                    </w:rPr>
                    <w:delText>SWB</w:delText>
                  </w:r>
                </w:del>
              </w:ins>
            </w:moveFrom>
          </w:p>
        </w:tc>
      </w:tr>
      <w:tr w:rsidR="00FE74C0" w:rsidRPr="00F87C84" w:rsidDel="00D440D6" w14:paraId="3399B7A7" w14:textId="72A7653C">
        <w:trPr>
          <w:jc w:val="center"/>
          <w:ins w:id="1000" w:author="Author"/>
          <w:del w:id="1001"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16F3C9AE" w14:textId="47429607" w:rsidR="00FE74C0" w:rsidRPr="00F87C84" w:rsidDel="00D440D6" w:rsidRDefault="00FE74C0">
            <w:pPr>
              <w:pStyle w:val="TAC"/>
              <w:rPr>
                <w:ins w:id="1002" w:author="Author"/>
                <w:del w:id="1003" w:author="Stefan Döhla" w:date="2024-05-20T09:33:00Z"/>
                <w:moveFrom w:id="1004" w:author="Stefan Döhla" w:date="2024-05-20T09:22:00Z"/>
                <w:lang w:val="en" w:eastAsia="ja-JP"/>
              </w:rPr>
            </w:pPr>
            <w:moveFrom w:id="1005" w:author="Stefan Döhla" w:date="2024-05-20T09:22:00Z">
              <w:ins w:id="1006" w:author="Author">
                <w:del w:id="1007" w:author="Stefan Döhla" w:date="2024-05-20T09:33:00Z">
                  <w:r w:rsidRPr="00F87C84" w:rsidDel="00D440D6">
                    <w:rPr>
                      <w:lang w:val="en" w:eastAsia="ja-JP"/>
                    </w:rPr>
                    <w:delText>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218CDA26" w14:textId="03BC8783" w:rsidR="00FE74C0" w:rsidRPr="00F87C84" w:rsidDel="00D440D6" w:rsidRDefault="00FE74C0">
            <w:pPr>
              <w:pStyle w:val="TAC"/>
              <w:rPr>
                <w:ins w:id="1008" w:author="Author"/>
                <w:del w:id="1009" w:author="Stefan Döhla" w:date="2024-05-20T09:33:00Z"/>
                <w:moveFrom w:id="1010" w:author="Stefan Döhla" w:date="2024-05-20T09:22:00Z"/>
                <w:lang w:val="en" w:eastAsia="ja-JP"/>
              </w:rPr>
            </w:pPr>
            <w:moveFrom w:id="1011" w:author="Stefan Döhla" w:date="2024-05-20T09:22:00Z">
              <w:ins w:id="1012" w:author="Author">
                <w:del w:id="1013" w:author="Stefan Döhla" w:date="2024-05-20T09:33:00Z">
                  <w:r w:rsidRPr="00F87C84" w:rsidDel="00D440D6">
                    <w:rPr>
                      <w:lang w:val="en" w:eastAsia="ja-JP"/>
                    </w:rPr>
                    <w:delText>FB</w:delText>
                  </w:r>
                </w:del>
              </w:ins>
            </w:moveFrom>
          </w:p>
        </w:tc>
      </w:tr>
      <w:tr w:rsidR="00FE74C0" w:rsidRPr="00F87C84" w:rsidDel="00D440D6" w14:paraId="777CC799" w14:textId="1046B97E">
        <w:trPr>
          <w:jc w:val="center"/>
          <w:ins w:id="1014" w:author="Author"/>
          <w:del w:id="1015" w:author="Stefan Döhla" w:date="2024-05-20T09:33:00Z"/>
        </w:trPr>
        <w:tc>
          <w:tcPr>
            <w:tcW w:w="709" w:type="dxa"/>
            <w:tcBorders>
              <w:top w:val="single" w:sz="8" w:space="0" w:color="auto"/>
              <w:left w:val="single" w:sz="8" w:space="0" w:color="auto"/>
              <w:bottom w:val="single" w:sz="8" w:space="0" w:color="auto"/>
              <w:right w:val="single" w:sz="8" w:space="0" w:color="auto"/>
            </w:tcBorders>
            <w:vAlign w:val="center"/>
          </w:tcPr>
          <w:p w14:paraId="2B273EF6" w14:textId="27D511C1" w:rsidR="00FE74C0" w:rsidRPr="00F87C84" w:rsidDel="00D440D6" w:rsidRDefault="00FE74C0">
            <w:pPr>
              <w:pStyle w:val="TAC"/>
              <w:rPr>
                <w:ins w:id="1016" w:author="Author"/>
                <w:del w:id="1017" w:author="Stefan Döhla" w:date="2024-05-20T09:33:00Z"/>
                <w:moveFrom w:id="1018" w:author="Stefan Döhla" w:date="2024-05-20T09:22:00Z"/>
                <w:lang w:val="en" w:eastAsia="ja-JP"/>
              </w:rPr>
            </w:pPr>
            <w:moveFrom w:id="1019" w:author="Stefan Döhla" w:date="2024-05-20T09:22:00Z">
              <w:ins w:id="1020" w:author="Author">
                <w:del w:id="1021" w:author="Stefan Döhla" w:date="2024-05-20T09:33:00Z">
                  <w:r w:rsidRPr="00F87C84" w:rsidDel="00D440D6">
                    <w:rPr>
                      <w:lang w:val="en" w:eastAsia="ja-JP"/>
                    </w:rPr>
                    <w:delText>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BA72D2D" w14:textId="6CE109ED" w:rsidR="00FE74C0" w:rsidRPr="00F87C84" w:rsidDel="00D440D6" w:rsidRDefault="00FE74C0">
            <w:pPr>
              <w:pStyle w:val="TAC"/>
              <w:rPr>
                <w:ins w:id="1022" w:author="Author"/>
                <w:del w:id="1023" w:author="Stefan Döhla" w:date="2024-05-20T09:33:00Z"/>
                <w:moveFrom w:id="1024" w:author="Stefan Döhla" w:date="2024-05-20T09:22:00Z"/>
                <w:lang w:val="en" w:eastAsia="ja-JP"/>
              </w:rPr>
            </w:pPr>
            <w:moveFrom w:id="1025" w:author="Stefan Döhla" w:date="2024-05-20T09:22:00Z">
              <w:ins w:id="1026" w:author="Author">
                <w:del w:id="1027" w:author="Stefan Döhla" w:date="2024-05-20T09:33:00Z">
                  <w:r w:rsidRPr="00F87C84" w:rsidDel="00D440D6">
                    <w:rPr>
                      <w:lang w:val="en" w:eastAsia="ja-JP"/>
                    </w:rPr>
                    <w:delText>NO_REQ</w:delText>
                  </w:r>
                </w:del>
              </w:ins>
            </w:moveFrom>
          </w:p>
        </w:tc>
      </w:tr>
      <w:moveFromRangeEnd w:id="954"/>
    </w:tbl>
    <w:p w14:paraId="090237E4" w14:textId="2574CCD2" w:rsidR="00FE74C0" w:rsidRPr="00C9064E" w:rsidDel="00D440D6" w:rsidRDefault="00FE74C0" w:rsidP="00FE74C0">
      <w:pPr>
        <w:pStyle w:val="TH"/>
        <w:rPr>
          <w:ins w:id="1028" w:author="Author"/>
          <w:del w:id="1029" w:author="Stefan Döhla" w:date="2024-05-20T09:33:00Z"/>
          <w:highlight w:val="yellow"/>
          <w:lang w:val="en" w:eastAsia="ja-JP"/>
        </w:rPr>
      </w:pPr>
    </w:p>
    <w:p w14:paraId="3526CA52" w14:textId="4B7271B1" w:rsidR="00FE74C0" w:rsidRPr="00F87C84" w:rsidDel="00D440D6" w:rsidRDefault="00FE74C0" w:rsidP="00FE74C0">
      <w:pPr>
        <w:pStyle w:val="TH"/>
        <w:rPr>
          <w:ins w:id="1030" w:author="Author"/>
          <w:del w:id="1031" w:author="Stefan Döhla" w:date="2024-05-20T09:33:00Z"/>
          <w:moveFrom w:id="1032" w:author="Stefan Döhla" w:date="2024-05-20T09:24:00Z"/>
          <w:lang w:val="en-US"/>
        </w:rPr>
      </w:pPr>
      <w:moveFromRangeStart w:id="1033" w:author="Stefan Döhla" w:date="2024-05-20T09:24:00Z" w:name="move167089513"/>
      <w:moveFrom w:id="1034" w:author="Stefan Döhla" w:date="2024-05-20T09:24:00Z">
        <w:ins w:id="1035" w:author="Author">
          <w:del w:id="1036" w:author="Stefan Döhla" w:date="2024-05-20T09:33:00Z">
            <w:r w:rsidRPr="00F87C84" w:rsidDel="00D440D6">
              <w:rPr>
                <w:lang w:val="en-US" w:eastAsia="ja-JP"/>
              </w:rPr>
              <w:delText>Table A.</w:delText>
            </w:r>
            <w:r w:rsidR="00314F46" w:rsidDel="00D440D6">
              <w:rPr>
                <w:lang w:val="en-US" w:eastAsia="ja-JP"/>
              </w:rPr>
              <w:delText>1d</w:delText>
            </w:r>
            <w:r w:rsidRPr="00F87C84" w:rsidDel="00D440D6">
              <w:rPr>
                <w:lang w:val="en-US" w:eastAsia="ja-JP"/>
              </w:rPr>
              <w:delText xml:space="preserve">: </w:delText>
            </w:r>
            <w:r w:rsidDel="00D440D6">
              <w:rPr>
                <w:lang w:val="en-US" w:eastAsia="ja-JP"/>
              </w:rPr>
              <w:delText>FMT</w:delText>
            </w:r>
            <w:r w:rsidRPr="00F87C84" w:rsidDel="00D440D6">
              <w:rPr>
                <w:lang w:val="en-US" w:eastAsia="ja-JP"/>
              </w:rPr>
              <w:delText xml:space="preserve"> field in a subsequent E byte </w:delText>
            </w:r>
          </w:del>
        </w:ins>
      </w:moveFrom>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FE74C0" w:rsidRPr="00F87C84" w:rsidDel="00D440D6" w14:paraId="695FC191" w14:textId="7AD2FE14">
        <w:trPr>
          <w:jc w:val="center"/>
          <w:ins w:id="1037" w:author="Author"/>
          <w:del w:id="1038" w:author="Stefan Döhla" w:date="2024-05-20T09:33:00Z"/>
        </w:trPr>
        <w:tc>
          <w:tcPr>
            <w:tcW w:w="817" w:type="dxa"/>
            <w:tcBorders>
              <w:bottom w:val="single" w:sz="18" w:space="0" w:color="auto"/>
            </w:tcBorders>
            <w:shd w:val="clear" w:color="auto" w:fill="E7E6E6"/>
          </w:tcPr>
          <w:p w14:paraId="2C2C70E0" w14:textId="58AE7DD8" w:rsidR="00FE74C0" w:rsidRPr="00F87C84" w:rsidDel="00D440D6" w:rsidRDefault="00FE74C0">
            <w:pPr>
              <w:pStyle w:val="TAH"/>
              <w:rPr>
                <w:ins w:id="1039" w:author="Author"/>
                <w:del w:id="1040" w:author="Stefan Döhla" w:date="2024-05-20T09:33:00Z"/>
                <w:moveFrom w:id="1041" w:author="Stefan Döhla" w:date="2024-05-20T09:24:00Z"/>
                <w:lang w:val="en" w:eastAsia="ja-JP"/>
              </w:rPr>
            </w:pPr>
            <w:moveFrom w:id="1042" w:author="Stefan Döhla" w:date="2024-05-20T09:24:00Z">
              <w:ins w:id="1043" w:author="Author">
                <w:del w:id="1044" w:author="Stefan Döhla" w:date="2024-05-20T09:33:00Z">
                  <w:r w:rsidRPr="00F87C84" w:rsidDel="00D440D6">
                    <w:rPr>
                      <w:lang w:val="en" w:eastAsia="ja-JP"/>
                    </w:rPr>
                    <w:delText>FMT</w:delText>
                  </w:r>
                </w:del>
              </w:ins>
            </w:moveFrom>
          </w:p>
        </w:tc>
        <w:tc>
          <w:tcPr>
            <w:tcW w:w="2126" w:type="dxa"/>
            <w:tcBorders>
              <w:bottom w:val="single" w:sz="18" w:space="0" w:color="auto"/>
            </w:tcBorders>
            <w:shd w:val="clear" w:color="auto" w:fill="E7E6E6"/>
            <w:vAlign w:val="center"/>
          </w:tcPr>
          <w:p w14:paraId="3FF306FC" w14:textId="6B2162AA" w:rsidR="00FE74C0" w:rsidRPr="00F87C84" w:rsidDel="00D440D6" w:rsidRDefault="00FE74C0">
            <w:pPr>
              <w:pStyle w:val="TAH"/>
              <w:rPr>
                <w:ins w:id="1045" w:author="Author"/>
                <w:del w:id="1046" w:author="Stefan Döhla" w:date="2024-05-20T09:33:00Z"/>
                <w:moveFrom w:id="1047" w:author="Stefan Döhla" w:date="2024-05-20T09:24:00Z"/>
                <w:lang w:val="en" w:eastAsia="ja-JP"/>
              </w:rPr>
            </w:pPr>
            <w:moveFrom w:id="1048" w:author="Stefan Döhla" w:date="2024-05-20T09:24:00Z">
              <w:ins w:id="1049" w:author="Author">
                <w:del w:id="1050" w:author="Stefan Döhla" w:date="2024-05-20T09:33:00Z">
                  <w:r w:rsidRPr="00F87C84" w:rsidDel="00D440D6">
                    <w:rPr>
                      <w:lang w:val="en" w:eastAsia="ja-JP"/>
                    </w:rPr>
                    <w:delText>Definition</w:delText>
                  </w:r>
                </w:del>
              </w:ins>
            </w:moveFrom>
          </w:p>
        </w:tc>
      </w:tr>
      <w:tr w:rsidR="00FE74C0" w:rsidRPr="00F87C84" w:rsidDel="00D440D6" w14:paraId="527D81F8" w14:textId="11EAEEA4">
        <w:trPr>
          <w:jc w:val="center"/>
          <w:ins w:id="1051" w:author="Author"/>
          <w:del w:id="1052" w:author="Stefan Döhla" w:date="2024-05-20T09:33:00Z"/>
        </w:trPr>
        <w:tc>
          <w:tcPr>
            <w:tcW w:w="817" w:type="dxa"/>
            <w:tcBorders>
              <w:top w:val="single" w:sz="18" w:space="0" w:color="auto"/>
              <w:left w:val="single" w:sz="8" w:space="0" w:color="auto"/>
              <w:bottom w:val="single" w:sz="8" w:space="0" w:color="auto"/>
              <w:right w:val="single" w:sz="8" w:space="0" w:color="auto"/>
            </w:tcBorders>
            <w:vAlign w:val="center"/>
          </w:tcPr>
          <w:p w14:paraId="1991D795" w14:textId="0587EEE6" w:rsidR="00FE74C0" w:rsidRPr="00F87C84" w:rsidDel="00D440D6" w:rsidRDefault="00FE74C0">
            <w:pPr>
              <w:pStyle w:val="TAC"/>
              <w:rPr>
                <w:ins w:id="1053" w:author="Author"/>
                <w:del w:id="1054" w:author="Stefan Döhla" w:date="2024-05-20T09:33:00Z"/>
                <w:moveFrom w:id="1055" w:author="Stefan Döhla" w:date="2024-05-20T09:24:00Z"/>
                <w:lang w:val="en" w:eastAsia="ja-JP"/>
              </w:rPr>
            </w:pPr>
            <w:moveFrom w:id="1056" w:author="Stefan Döhla" w:date="2024-05-20T09:24:00Z">
              <w:ins w:id="1057" w:author="Author">
                <w:del w:id="1058" w:author="Stefan Döhla" w:date="2024-05-20T09:33:00Z">
                  <w:r w:rsidRPr="00F87C84" w:rsidDel="00D440D6">
                    <w:rPr>
                      <w:lang w:val="en" w:eastAsia="ja-JP"/>
                    </w:rPr>
                    <w:delText>000</w:delText>
                  </w:r>
                </w:del>
              </w:ins>
            </w:moveFrom>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B0824EE" w14:textId="3F8CA6E1" w:rsidR="00FE74C0" w:rsidRPr="00F87C84" w:rsidDel="00D440D6" w:rsidRDefault="00FE74C0">
            <w:pPr>
              <w:pStyle w:val="TAC"/>
              <w:rPr>
                <w:ins w:id="1059" w:author="Author"/>
                <w:del w:id="1060" w:author="Stefan Döhla" w:date="2024-05-20T09:33:00Z"/>
                <w:moveFrom w:id="1061" w:author="Stefan Döhla" w:date="2024-05-20T09:24:00Z"/>
                <w:lang w:val="en" w:eastAsia="ja-JP"/>
              </w:rPr>
            </w:pPr>
            <w:moveFrom w:id="1062" w:author="Stefan Döhla" w:date="2024-05-20T09:24:00Z">
              <w:ins w:id="1063" w:author="Author">
                <w:del w:id="1064" w:author="Stefan Döhla" w:date="2024-05-20T09:33:00Z">
                  <w:r w:rsidRPr="00F87C84" w:rsidDel="00D440D6">
                    <w:rPr>
                      <w:lang w:val="en" w:eastAsia="ja-JP"/>
                    </w:rPr>
                    <w:delText>stereo</w:delText>
                  </w:r>
                </w:del>
              </w:ins>
            </w:moveFrom>
          </w:p>
        </w:tc>
      </w:tr>
      <w:tr w:rsidR="00FE74C0" w:rsidRPr="00F87C84" w:rsidDel="00D440D6" w14:paraId="5E3F00AE" w14:textId="52E02937">
        <w:trPr>
          <w:jc w:val="center"/>
          <w:ins w:id="1065" w:author="Author"/>
          <w:del w:id="1066"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3EFFA2F" w14:textId="1703801A" w:rsidR="00FE74C0" w:rsidRPr="00F87C84" w:rsidDel="00D440D6" w:rsidRDefault="00FE74C0">
            <w:pPr>
              <w:pStyle w:val="TAC"/>
              <w:rPr>
                <w:ins w:id="1067" w:author="Author"/>
                <w:del w:id="1068" w:author="Stefan Döhla" w:date="2024-05-20T09:33:00Z"/>
                <w:moveFrom w:id="1069" w:author="Stefan Döhla" w:date="2024-05-20T09:24:00Z"/>
                <w:lang w:val="en" w:eastAsia="ja-JP"/>
              </w:rPr>
            </w:pPr>
            <w:moveFrom w:id="1070" w:author="Stefan Döhla" w:date="2024-05-20T09:24:00Z">
              <w:ins w:id="1071" w:author="Author">
                <w:del w:id="1072" w:author="Stefan Döhla" w:date="2024-05-20T09:33:00Z">
                  <w:r w:rsidRPr="00F87C84" w:rsidDel="00D440D6">
                    <w:rPr>
                      <w:lang w:val="en" w:eastAsia="ja-JP"/>
                    </w:rPr>
                    <w:delText>001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85DB6EA" w14:textId="11D27BB2" w:rsidR="00FE74C0" w:rsidRPr="00F87C84" w:rsidDel="00D440D6" w:rsidRDefault="00FE74C0">
            <w:pPr>
              <w:pStyle w:val="TAC"/>
              <w:rPr>
                <w:ins w:id="1073" w:author="Author"/>
                <w:del w:id="1074" w:author="Stefan Döhla" w:date="2024-05-20T09:33:00Z"/>
                <w:moveFrom w:id="1075" w:author="Stefan Döhla" w:date="2024-05-20T09:24:00Z"/>
                <w:lang w:val="en" w:eastAsia="ja-JP"/>
              </w:rPr>
            </w:pPr>
            <w:moveFrom w:id="1076" w:author="Stefan Döhla" w:date="2024-05-20T09:24:00Z">
              <w:ins w:id="1077" w:author="Author">
                <w:del w:id="1078" w:author="Stefan Döhla" w:date="2024-05-20T09:33:00Z">
                  <w:r w:rsidRPr="00F87C84" w:rsidDel="00D440D6">
                    <w:rPr>
                      <w:lang w:val="en" w:eastAsia="ja-JP"/>
                    </w:rPr>
                    <w:delText>SBA</w:delText>
                  </w:r>
                </w:del>
              </w:ins>
            </w:moveFrom>
          </w:p>
        </w:tc>
      </w:tr>
      <w:tr w:rsidR="00FE74C0" w:rsidRPr="00F87C84" w:rsidDel="00D440D6" w14:paraId="7BAEC9BC" w14:textId="69A9C6AA">
        <w:trPr>
          <w:jc w:val="center"/>
          <w:ins w:id="1079" w:author="Author"/>
          <w:del w:id="1080"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3209EC9A" w14:textId="3A81F617" w:rsidR="00FE74C0" w:rsidRPr="00F87C84" w:rsidDel="00D440D6" w:rsidRDefault="00FE74C0">
            <w:pPr>
              <w:pStyle w:val="TAC"/>
              <w:rPr>
                <w:ins w:id="1081" w:author="Author"/>
                <w:del w:id="1082" w:author="Stefan Döhla" w:date="2024-05-20T09:33:00Z"/>
                <w:moveFrom w:id="1083" w:author="Stefan Döhla" w:date="2024-05-20T09:24:00Z"/>
                <w:lang w:val="en" w:eastAsia="ja-JP"/>
              </w:rPr>
            </w:pPr>
            <w:moveFrom w:id="1084" w:author="Stefan Döhla" w:date="2024-05-20T09:24:00Z">
              <w:ins w:id="1085" w:author="Author">
                <w:del w:id="1086" w:author="Stefan Döhla" w:date="2024-05-20T09:33:00Z">
                  <w:r w:rsidRPr="00F87C84" w:rsidDel="00D440D6">
                    <w:rPr>
                      <w:lang w:val="en" w:eastAsia="ja-JP"/>
                    </w:rPr>
                    <w:delText>010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1C69E2C" w14:textId="487FCB5F" w:rsidR="00FE74C0" w:rsidRPr="00F87C84" w:rsidDel="00D440D6" w:rsidRDefault="00FE74C0">
            <w:pPr>
              <w:pStyle w:val="TAC"/>
              <w:rPr>
                <w:ins w:id="1087" w:author="Author"/>
                <w:del w:id="1088" w:author="Stefan Döhla" w:date="2024-05-20T09:33:00Z"/>
                <w:moveFrom w:id="1089" w:author="Stefan Döhla" w:date="2024-05-20T09:24:00Z"/>
                <w:lang w:val="en" w:eastAsia="ja-JP"/>
              </w:rPr>
            </w:pPr>
            <w:moveFrom w:id="1090" w:author="Stefan Döhla" w:date="2024-05-20T09:24:00Z">
              <w:ins w:id="1091" w:author="Author">
                <w:del w:id="1092" w:author="Stefan Döhla" w:date="2024-05-20T09:33:00Z">
                  <w:r w:rsidRPr="00F87C84" w:rsidDel="00D440D6">
                    <w:rPr>
                      <w:lang w:val="en" w:eastAsia="ja-JP"/>
                    </w:rPr>
                    <w:delText>MASA</w:delText>
                  </w:r>
                </w:del>
              </w:ins>
            </w:moveFrom>
          </w:p>
        </w:tc>
      </w:tr>
      <w:tr w:rsidR="00FE74C0" w:rsidRPr="00F87C84" w:rsidDel="00D440D6" w14:paraId="341264AD" w14:textId="572557A9">
        <w:trPr>
          <w:jc w:val="center"/>
          <w:ins w:id="1093" w:author="Author"/>
          <w:del w:id="1094"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7B7E23A2" w14:textId="30ED6FF8" w:rsidR="00FE74C0" w:rsidRPr="00F87C84" w:rsidDel="00D440D6" w:rsidRDefault="00FE74C0">
            <w:pPr>
              <w:pStyle w:val="TAC"/>
              <w:rPr>
                <w:ins w:id="1095" w:author="Author"/>
                <w:del w:id="1096" w:author="Stefan Döhla" w:date="2024-05-20T09:33:00Z"/>
                <w:moveFrom w:id="1097" w:author="Stefan Döhla" w:date="2024-05-20T09:24:00Z"/>
                <w:lang w:val="en" w:eastAsia="ja-JP"/>
              </w:rPr>
            </w:pPr>
            <w:moveFrom w:id="1098" w:author="Stefan Döhla" w:date="2024-05-20T09:24:00Z">
              <w:ins w:id="1099" w:author="Author">
                <w:del w:id="1100" w:author="Stefan Döhla" w:date="2024-05-20T09:33:00Z">
                  <w:r w:rsidRPr="00F87C84" w:rsidDel="00D440D6">
                    <w:rPr>
                      <w:lang w:val="en" w:eastAsia="ja-JP"/>
                    </w:rPr>
                    <w:delText>011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12A0519" w14:textId="6DEDCED9" w:rsidR="00FE74C0" w:rsidRPr="00F87C84" w:rsidDel="00D440D6" w:rsidRDefault="00FE74C0">
            <w:pPr>
              <w:pStyle w:val="TAC"/>
              <w:rPr>
                <w:ins w:id="1101" w:author="Author"/>
                <w:del w:id="1102" w:author="Stefan Döhla" w:date="2024-05-20T09:33:00Z"/>
                <w:moveFrom w:id="1103" w:author="Stefan Döhla" w:date="2024-05-20T09:24:00Z"/>
                <w:lang w:val="en" w:eastAsia="ja-JP"/>
              </w:rPr>
            </w:pPr>
            <w:moveFrom w:id="1104" w:author="Stefan Döhla" w:date="2024-05-20T09:24:00Z">
              <w:ins w:id="1105" w:author="Author">
                <w:del w:id="1106" w:author="Stefan Döhla" w:date="2024-05-20T09:33:00Z">
                  <w:r w:rsidRPr="00F87C84" w:rsidDel="00D440D6">
                    <w:rPr>
                      <w:lang w:val="en" w:eastAsia="ja-JP"/>
                    </w:rPr>
                    <w:delText>ISM</w:delText>
                  </w:r>
                </w:del>
              </w:ins>
            </w:moveFrom>
          </w:p>
        </w:tc>
      </w:tr>
      <w:tr w:rsidR="00FE74C0" w:rsidRPr="00F87C84" w:rsidDel="00D440D6" w14:paraId="33EFBF04" w14:textId="68F0158B">
        <w:trPr>
          <w:jc w:val="center"/>
          <w:ins w:id="1107" w:author="Author"/>
          <w:del w:id="1108"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40AD1D76" w14:textId="0CB50EDD" w:rsidR="00FE74C0" w:rsidRPr="00F87C84" w:rsidDel="00D440D6" w:rsidRDefault="00FE74C0">
            <w:pPr>
              <w:pStyle w:val="TAC"/>
              <w:rPr>
                <w:ins w:id="1109" w:author="Author"/>
                <w:del w:id="1110" w:author="Stefan Döhla" w:date="2024-05-20T09:33:00Z"/>
                <w:moveFrom w:id="1111" w:author="Stefan Döhla" w:date="2024-05-20T09:24:00Z"/>
                <w:lang w:val="en" w:eastAsia="ja-JP"/>
              </w:rPr>
            </w:pPr>
            <w:moveFrom w:id="1112" w:author="Stefan Döhla" w:date="2024-05-20T09:24:00Z">
              <w:ins w:id="1113" w:author="Author">
                <w:del w:id="1114" w:author="Stefan Döhla" w:date="2024-05-20T09:33:00Z">
                  <w:r w:rsidRPr="00F87C84" w:rsidDel="00D440D6">
                    <w:rPr>
                      <w:lang w:val="en" w:eastAsia="ja-JP"/>
                    </w:rPr>
                    <w:delText>100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4C4FFED3" w14:textId="60CE6470" w:rsidR="00FE74C0" w:rsidRPr="00F87C84" w:rsidDel="00D440D6" w:rsidRDefault="00FE74C0">
            <w:pPr>
              <w:pStyle w:val="TAC"/>
              <w:rPr>
                <w:ins w:id="1115" w:author="Author"/>
                <w:del w:id="1116" w:author="Stefan Döhla" w:date="2024-05-20T09:33:00Z"/>
                <w:moveFrom w:id="1117" w:author="Stefan Döhla" w:date="2024-05-20T09:24:00Z"/>
                <w:lang w:val="en" w:eastAsia="ja-JP"/>
              </w:rPr>
            </w:pPr>
            <w:moveFrom w:id="1118" w:author="Stefan Döhla" w:date="2024-05-20T09:24:00Z">
              <w:ins w:id="1119" w:author="Author">
                <w:del w:id="1120" w:author="Stefan Döhla" w:date="2024-05-20T09:33:00Z">
                  <w:r w:rsidRPr="00F87C84" w:rsidDel="00D440D6">
                    <w:rPr>
                      <w:lang w:val="en" w:eastAsia="ja-JP"/>
                    </w:rPr>
                    <w:delText>MC</w:delText>
                  </w:r>
                </w:del>
              </w:ins>
            </w:moveFrom>
          </w:p>
        </w:tc>
      </w:tr>
      <w:tr w:rsidR="00FE74C0" w:rsidRPr="00F87C84" w:rsidDel="00D440D6" w14:paraId="279E957B" w14:textId="17418B61">
        <w:trPr>
          <w:jc w:val="center"/>
          <w:ins w:id="1121" w:author="Author"/>
          <w:del w:id="1122"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F7FD88B" w14:textId="4AD7069B" w:rsidR="00FE74C0" w:rsidRPr="00F87C84" w:rsidDel="00D440D6" w:rsidRDefault="00FE74C0">
            <w:pPr>
              <w:pStyle w:val="TAC"/>
              <w:rPr>
                <w:ins w:id="1123" w:author="Author"/>
                <w:del w:id="1124" w:author="Stefan Döhla" w:date="2024-05-20T09:33:00Z"/>
                <w:moveFrom w:id="1125" w:author="Stefan Döhla" w:date="2024-05-20T09:24:00Z"/>
                <w:lang w:val="en" w:eastAsia="ja-JP"/>
              </w:rPr>
            </w:pPr>
            <w:moveFrom w:id="1126" w:author="Stefan Döhla" w:date="2024-05-20T09:24:00Z">
              <w:ins w:id="1127" w:author="Author">
                <w:del w:id="1128" w:author="Stefan Döhla" w:date="2024-05-20T09:33:00Z">
                  <w:r w:rsidRPr="00F87C84" w:rsidDel="00D440D6">
                    <w:rPr>
                      <w:lang w:val="en" w:eastAsia="ja-JP"/>
                    </w:rPr>
                    <w:delText>101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6A3090A" w14:textId="28B08741" w:rsidR="00FE74C0" w:rsidRPr="00F87C84" w:rsidDel="00D440D6" w:rsidRDefault="00FE74C0">
            <w:pPr>
              <w:pStyle w:val="TAC"/>
              <w:rPr>
                <w:ins w:id="1129" w:author="Author"/>
                <w:del w:id="1130" w:author="Stefan Döhla" w:date="2024-05-20T09:33:00Z"/>
                <w:moveFrom w:id="1131" w:author="Stefan Döhla" w:date="2024-05-20T09:24:00Z"/>
                <w:lang w:val="en" w:eastAsia="ja-JP"/>
              </w:rPr>
            </w:pPr>
            <w:moveFrom w:id="1132" w:author="Stefan Döhla" w:date="2024-05-20T09:24:00Z">
              <w:ins w:id="1133" w:author="Author">
                <w:del w:id="1134" w:author="Stefan Döhla" w:date="2024-05-20T09:33:00Z">
                  <w:r w:rsidRPr="00F87C84" w:rsidDel="00D440D6">
                    <w:rPr>
                      <w:lang w:val="en" w:eastAsia="ja-JP"/>
                    </w:rPr>
                    <w:delText>O</w:delText>
                  </w:r>
                  <w:r w:rsidDel="00D440D6">
                    <w:rPr>
                      <w:lang w:val="en" w:eastAsia="ja-JP"/>
                    </w:rPr>
                    <w:delText>MASA</w:delText>
                  </w:r>
                </w:del>
              </w:ins>
            </w:moveFrom>
          </w:p>
        </w:tc>
      </w:tr>
      <w:tr w:rsidR="00FE74C0" w:rsidRPr="00F87C84" w:rsidDel="00D440D6" w14:paraId="460A43A2" w14:textId="0689D5F3">
        <w:trPr>
          <w:jc w:val="center"/>
          <w:ins w:id="1135" w:author="Author"/>
          <w:del w:id="1136"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09D96927" w14:textId="592157A0" w:rsidR="00FE74C0" w:rsidRPr="00F87C84" w:rsidDel="00D440D6" w:rsidRDefault="00FE74C0">
            <w:pPr>
              <w:pStyle w:val="TAC"/>
              <w:rPr>
                <w:ins w:id="1137" w:author="Author"/>
                <w:del w:id="1138" w:author="Stefan Döhla" w:date="2024-05-20T09:33:00Z"/>
                <w:moveFrom w:id="1139" w:author="Stefan Döhla" w:date="2024-05-20T09:24:00Z"/>
                <w:lang w:val="en" w:eastAsia="ja-JP"/>
              </w:rPr>
            </w:pPr>
            <w:moveFrom w:id="1140" w:author="Stefan Döhla" w:date="2024-05-20T09:24:00Z">
              <w:ins w:id="1141" w:author="Author">
                <w:del w:id="1142" w:author="Stefan Döhla" w:date="2024-05-20T09:33:00Z">
                  <w:r w:rsidRPr="00F87C84" w:rsidDel="00D440D6">
                    <w:rPr>
                      <w:lang w:val="en" w:eastAsia="ja-JP"/>
                    </w:rPr>
                    <w:delText>110</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4A3ABFF" w14:textId="5C3C0B49" w:rsidR="00FE74C0" w:rsidRPr="00F87C84" w:rsidDel="00D440D6" w:rsidRDefault="00FE74C0">
            <w:pPr>
              <w:pStyle w:val="TAC"/>
              <w:rPr>
                <w:ins w:id="1143" w:author="Author"/>
                <w:del w:id="1144" w:author="Stefan Döhla" w:date="2024-05-20T09:33:00Z"/>
                <w:moveFrom w:id="1145" w:author="Stefan Döhla" w:date="2024-05-20T09:24:00Z"/>
                <w:lang w:val="en" w:eastAsia="ja-JP"/>
              </w:rPr>
            </w:pPr>
            <w:moveFrom w:id="1146" w:author="Stefan Döhla" w:date="2024-05-20T09:24:00Z">
              <w:ins w:id="1147" w:author="Author">
                <w:del w:id="1148" w:author="Stefan Döhla" w:date="2024-05-20T09:33:00Z">
                  <w:r w:rsidRPr="00F87C84" w:rsidDel="00D440D6">
                    <w:rPr>
                      <w:lang w:val="en" w:eastAsia="ja-JP"/>
                    </w:rPr>
                    <w:delText>O</w:delText>
                  </w:r>
                  <w:r w:rsidDel="00D440D6">
                    <w:rPr>
                      <w:lang w:val="en" w:eastAsia="ja-JP"/>
                    </w:rPr>
                    <w:delText>SBA</w:delText>
                  </w:r>
                </w:del>
              </w:ins>
            </w:moveFrom>
          </w:p>
        </w:tc>
      </w:tr>
      <w:tr w:rsidR="00FE74C0" w:rsidRPr="00F87C84" w:rsidDel="00D440D6" w14:paraId="7A35BF86" w14:textId="44B54159">
        <w:trPr>
          <w:jc w:val="center"/>
          <w:ins w:id="1149" w:author="Author"/>
          <w:del w:id="1150" w:author="Stefan Döhla" w:date="2024-05-20T09:33:00Z"/>
        </w:trPr>
        <w:tc>
          <w:tcPr>
            <w:tcW w:w="817" w:type="dxa"/>
            <w:tcBorders>
              <w:top w:val="single" w:sz="8" w:space="0" w:color="auto"/>
              <w:left w:val="single" w:sz="8" w:space="0" w:color="auto"/>
              <w:bottom w:val="single" w:sz="8" w:space="0" w:color="auto"/>
              <w:right w:val="single" w:sz="8" w:space="0" w:color="auto"/>
            </w:tcBorders>
            <w:vAlign w:val="center"/>
          </w:tcPr>
          <w:p w14:paraId="12D16A35" w14:textId="17860FBE" w:rsidR="00FE74C0" w:rsidRPr="00F87C84" w:rsidDel="00D440D6" w:rsidRDefault="00FE74C0">
            <w:pPr>
              <w:pStyle w:val="TAC"/>
              <w:rPr>
                <w:ins w:id="1151" w:author="Author"/>
                <w:del w:id="1152" w:author="Stefan Döhla" w:date="2024-05-20T09:33:00Z"/>
                <w:moveFrom w:id="1153" w:author="Stefan Döhla" w:date="2024-05-20T09:24:00Z"/>
                <w:lang w:val="en" w:eastAsia="ja-JP"/>
              </w:rPr>
            </w:pPr>
            <w:moveFrom w:id="1154" w:author="Stefan Döhla" w:date="2024-05-20T09:24:00Z">
              <w:ins w:id="1155" w:author="Author">
                <w:del w:id="1156" w:author="Stefan Döhla" w:date="2024-05-20T09:33:00Z">
                  <w:r w:rsidRPr="00F87C84" w:rsidDel="00D440D6">
                    <w:rPr>
                      <w:lang w:val="en" w:eastAsia="ja-JP"/>
                    </w:rPr>
                    <w:delText>111</w:delText>
                  </w:r>
                </w:del>
              </w:ins>
            </w:moveFrom>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06E42A41" w14:textId="39E5ECAB" w:rsidR="00FE74C0" w:rsidRPr="00F87C84" w:rsidDel="00D440D6" w:rsidRDefault="00FE74C0">
            <w:pPr>
              <w:pStyle w:val="TAC"/>
              <w:rPr>
                <w:ins w:id="1157" w:author="Author"/>
                <w:del w:id="1158" w:author="Stefan Döhla" w:date="2024-05-20T09:33:00Z"/>
                <w:moveFrom w:id="1159" w:author="Stefan Döhla" w:date="2024-05-20T09:24:00Z"/>
                <w:lang w:val="en" w:eastAsia="ja-JP"/>
              </w:rPr>
            </w:pPr>
            <w:moveFrom w:id="1160" w:author="Stefan Döhla" w:date="2024-05-20T09:24:00Z">
              <w:ins w:id="1161" w:author="Author">
                <w:del w:id="1162" w:author="Stefan Döhla" w:date="2024-05-20T09:33:00Z">
                  <w:r w:rsidRPr="00F87C84" w:rsidDel="00D440D6">
                    <w:rPr>
                      <w:lang w:val="en" w:eastAsia="ja-JP"/>
                    </w:rPr>
                    <w:delText>NO_REQ</w:delText>
                  </w:r>
                </w:del>
              </w:ins>
            </w:moveFrom>
          </w:p>
        </w:tc>
      </w:tr>
    </w:tbl>
    <w:p w14:paraId="7B01758E" w14:textId="7898DC61" w:rsidR="00FE74C0" w:rsidDel="00D440D6" w:rsidRDefault="00FE74C0" w:rsidP="00FE74C0">
      <w:pPr>
        <w:pStyle w:val="NO"/>
        <w:rPr>
          <w:ins w:id="1163" w:author="Author"/>
          <w:del w:id="1164" w:author="Stefan Döhla" w:date="2024-05-20T09:33:00Z"/>
          <w:moveFrom w:id="1165" w:author="Stefan Döhla" w:date="2024-05-20T09:24:00Z"/>
          <w:lang w:val="en-US"/>
        </w:rPr>
      </w:pPr>
    </w:p>
    <w:p w14:paraId="0207CEC9" w14:textId="1AF1B56B" w:rsidR="00FE74C0" w:rsidDel="00D440D6" w:rsidRDefault="00FE74C0" w:rsidP="00FE74C0">
      <w:pPr>
        <w:pStyle w:val="NO"/>
        <w:rPr>
          <w:ins w:id="1166" w:author="Author"/>
          <w:del w:id="1167" w:author="Stefan Döhla" w:date="2024-05-20T09:33:00Z"/>
          <w:moveFrom w:id="1168" w:author="Stefan Döhla" w:date="2024-05-20T09:24:00Z"/>
          <w:lang w:val="en-US"/>
        </w:rPr>
      </w:pPr>
      <w:moveFrom w:id="1169" w:author="Stefan Döhla" w:date="2024-05-20T09:24:00Z">
        <w:ins w:id="1170" w:author="Author">
          <w:del w:id="1171" w:author="Stefan Döhla" w:date="2024-05-20T09:33:00Z">
            <w:r w:rsidDel="00D440D6">
              <w:rPr>
                <w:lang w:val="en-US"/>
              </w:rPr>
              <w:delText>NOTE:</w:delText>
            </w:r>
            <w:r w:rsidDel="00D440D6">
              <w:rPr>
                <w:lang w:val="en-US"/>
              </w:rPr>
              <w:tab/>
              <w:delText>Mono is not included in Table A.</w:delText>
            </w:r>
            <w:r w:rsidR="00314F46" w:rsidDel="00D440D6">
              <w:rPr>
                <w:lang w:val="en-US"/>
              </w:rPr>
              <w:delText>1d</w:delText>
            </w:r>
            <w:r w:rsidDel="00D440D6">
              <w:rPr>
                <w:lang w:val="en-US"/>
              </w:rPr>
              <w:delText xml:space="preserve"> as mono coding in IVAS is handled by the EVS modes.</w:delText>
            </w:r>
          </w:del>
        </w:ins>
      </w:moveFrom>
    </w:p>
    <w:p w14:paraId="0094B4CA" w14:textId="5244AFED" w:rsidR="00FE74C0" w:rsidDel="00D440D6" w:rsidRDefault="00FE74C0" w:rsidP="00FE74C0">
      <w:pPr>
        <w:pStyle w:val="EditorsNote"/>
        <w:rPr>
          <w:ins w:id="1172" w:author="Author"/>
          <w:del w:id="1173" w:author="Stefan Döhla" w:date="2024-05-20T09:33:00Z"/>
          <w:moveFrom w:id="1174" w:author="Stefan Döhla" w:date="2024-05-20T09:24:00Z"/>
          <w:lang w:val="en-US"/>
        </w:rPr>
      </w:pPr>
      <w:moveFrom w:id="1175" w:author="Stefan Döhla" w:date="2024-05-20T09:24:00Z">
        <w:ins w:id="1176" w:author="Author">
          <w:del w:id="1177" w:author="Stefan Döhla" w:date="2024-05-20T09:33:00Z">
            <w:r w:rsidDel="00D440D6">
              <w:rPr>
                <w:lang w:val="en-US"/>
              </w:rPr>
              <w:delText>Editor's Note:</w:delText>
            </w:r>
            <w:r w:rsidDel="00D440D6">
              <w:tab/>
            </w:r>
            <w:r w:rsidDel="00D440D6">
              <w:rPr>
                <w:lang w:val="en-US"/>
              </w:rPr>
              <w:delText>Coded format as indicated in Table A.</w:delText>
            </w:r>
            <w:r w:rsidR="00314F46" w:rsidDel="00D440D6">
              <w:rPr>
                <w:lang w:val="en-US"/>
              </w:rPr>
              <w:delText>1d</w:delText>
            </w:r>
            <w:r w:rsidDel="00D440D6">
              <w:rPr>
                <w:lang w:val="en-US"/>
              </w:rPr>
              <w:delText xml:space="preserve"> may not be sufficient in all cases, more fine granular requests are ffs.</w:delText>
            </w:r>
          </w:del>
        </w:ins>
      </w:moveFrom>
    </w:p>
    <w:p w14:paraId="60EF68E2" w14:textId="0AEFCA7E" w:rsidR="0DC7EE96" w:rsidDel="00D440D6" w:rsidRDefault="0DC7EE96">
      <w:pPr>
        <w:rPr>
          <w:ins w:id="1178" w:author="Author"/>
          <w:del w:id="1179" w:author="Stefan Döhla" w:date="2024-05-20T09:33:00Z"/>
          <w:moveFrom w:id="1180" w:author="Stefan Döhla" w:date="2024-05-20T09:26:00Z"/>
          <w:rFonts w:eastAsia="Helvetica Neue"/>
        </w:rPr>
      </w:pPr>
      <w:moveFromRangeStart w:id="1181" w:author="Stefan Döhla" w:date="2024-05-20T09:26:00Z" w:name="move167089619"/>
      <w:moveFromRangeEnd w:id="1033"/>
      <w:moveFrom w:id="1182" w:author="Stefan Döhla" w:date="2024-05-20T09:26:00Z">
        <w:ins w:id="1183" w:author="Author">
          <w:del w:id="1184" w:author="Stefan Döhla" w:date="2024-05-20T09:33:00Z">
            <w:r w:rsidDel="00D440D6">
              <w:rPr>
                <w:rFonts w:eastAsia="Helvetica Neue"/>
              </w:rPr>
              <w:delText>When operating in IVAS Immersive mode, a received EVS CMR (T=000..110) [shall/should] be interpreted as a request to switch to EVS operation mode. When operating in EVS mode, a received IVAS (Immersive) CMR (T=111) [shall/should] be interpreted as a request to switch to IVAS Immersive operation mode.</w:delText>
            </w:r>
          </w:del>
        </w:ins>
      </w:moveFrom>
    </w:p>
    <w:p w14:paraId="73C6197F" w14:textId="7ACDE285" w:rsidR="001107B0" w:rsidDel="00D440D6" w:rsidRDefault="001107B0" w:rsidP="001107B0">
      <w:pPr>
        <w:pStyle w:val="EditorsNote"/>
        <w:rPr>
          <w:ins w:id="1185" w:author="Author"/>
          <w:del w:id="1186" w:author="Stefan Döhla" w:date="2024-05-20T09:33:00Z"/>
          <w:moveFrom w:id="1187" w:author="Stefan Döhla" w:date="2024-05-20T09:26:00Z"/>
          <w:rFonts w:eastAsia="Helvetica Neue"/>
        </w:rPr>
      </w:pPr>
      <w:moveFrom w:id="1188" w:author="Stefan Döhla" w:date="2024-05-20T09:26:00Z">
        <w:ins w:id="1189" w:author="Author">
          <w:del w:id="1190" w:author="Stefan Döhla" w:date="2024-05-20T09:33:00Z">
            <w:r w:rsidDel="00D440D6">
              <w:rPr>
                <w:rFonts w:eastAsia="Helvetica Neue"/>
              </w:rPr>
              <w:delText xml:space="preserve">Editor's Note: </w:delText>
            </w:r>
            <w:r w:rsidDel="00D440D6">
              <w:rPr>
                <w:lang w:eastAsia="fr-FR"/>
              </w:rPr>
              <w:delText>Would we need this kind of text also here in the CMR section?</w:delText>
            </w:r>
          </w:del>
        </w:ins>
      </w:moveFrom>
    </w:p>
    <w:moveFromRangeEnd w:id="1181"/>
    <w:p w14:paraId="6469F8F8" w14:textId="7B57BA3D" w:rsidR="000C0774" w:rsidDel="00D440D6" w:rsidRDefault="000C0774">
      <w:pPr>
        <w:rPr>
          <w:ins w:id="1191" w:author="Author"/>
          <w:del w:id="1192" w:author="Stefan Döhla" w:date="2024-05-20T09:33:00Z"/>
          <w:rFonts w:eastAsia="Helvetica Neue"/>
        </w:rPr>
      </w:pPr>
      <w:ins w:id="1193" w:author="Author">
        <w:del w:id="1194" w:author="Stefan Döhla" w:date="2024-05-20T09:33:00Z">
          <w:r w:rsidDel="00D440D6">
            <w:rPr>
              <w:rFonts w:eastAsia="Helvetica Neue"/>
            </w:rPr>
            <w:delText>[</w:delText>
          </w:r>
        </w:del>
      </w:ins>
    </w:p>
    <w:p w14:paraId="6EB8E019" w14:textId="6D2DF9E1" w:rsidR="000C0774" w:rsidDel="00D440D6" w:rsidRDefault="000C0774" w:rsidP="000C0774">
      <w:pPr>
        <w:pStyle w:val="EditorsNote"/>
        <w:rPr>
          <w:ins w:id="1195" w:author="Author"/>
          <w:del w:id="1196" w:author="Stefan Döhla" w:date="2024-05-20T09:33:00Z"/>
        </w:rPr>
      </w:pPr>
      <w:ins w:id="1197" w:author="Author">
        <w:del w:id="1198" w:author="Stefan Döhla" w:date="2024-05-20T09:33:00Z">
          <w:r w:rsidDel="00D440D6">
            <w:tab/>
            <w:delText xml:space="preserve">Editor's Note: Split Rendering support in this payload format is under construction. The following </w:delText>
          </w:r>
          <w:r w:rsidR="00771B19" w:rsidDel="00D440D6">
            <w:delText>field</w:delText>
          </w:r>
          <w:r w:rsidR="00AB4EB0" w:rsidDel="00D440D6">
            <w:delText>s</w:delText>
          </w:r>
          <w:r w:rsidDel="00D440D6">
            <w:delText xml:space="preserve"> are candidates that allow </w:delText>
          </w:r>
          <w:r w:rsidR="00232E07" w:rsidDel="00D440D6">
            <w:delText xml:space="preserve">split rendering </w:delText>
          </w:r>
          <w:r w:rsidDel="00D440D6">
            <w:delText xml:space="preserve">signalling </w:delText>
          </w:r>
          <w:r w:rsidR="007260C4" w:rsidDel="00D440D6">
            <w:delText>within</w:delText>
          </w:r>
          <w:r w:rsidDel="00D440D6">
            <w:delText xml:space="preserve"> a split rendering session that follows the agreed ISAR feature of the IVAS codec. </w:delText>
          </w:r>
        </w:del>
      </w:ins>
    </w:p>
    <w:p w14:paraId="3BFF4E5C" w14:textId="77777777" w:rsidR="000C0774" w:rsidRDefault="000C0774">
      <w:pPr>
        <w:rPr>
          <w:ins w:id="1199" w:author="Author"/>
          <w:rFonts w:eastAsia="Helvetica Neue"/>
        </w:rPr>
      </w:pPr>
    </w:p>
    <w:p w14:paraId="37BF8659" w14:textId="77777777" w:rsidR="00C16A47" w:rsidRPr="00F87C84" w:rsidRDefault="00C16A47" w:rsidP="00C16A47">
      <w:pPr>
        <w:pStyle w:val="TH"/>
        <w:rPr>
          <w:ins w:id="1200" w:author="Author"/>
          <w:lang w:val="en-US"/>
        </w:rPr>
      </w:pPr>
      <w:ins w:id="1201" w:author="Author">
        <w:r w:rsidRPr="00F87C84">
          <w:rPr>
            <w:lang w:val="en-US" w:eastAsia="ja-JP"/>
          </w:rPr>
          <w:t>Table A.</w:t>
        </w:r>
        <w:r>
          <w:rPr>
            <w:lang w:val="en-US" w:eastAsia="ja-JP"/>
          </w:rPr>
          <w:t>1e</w:t>
        </w:r>
        <w:r w:rsidRPr="00F87C84">
          <w:rPr>
            <w:lang w:val="en-US" w:eastAsia="ja-JP"/>
          </w:rPr>
          <w:t xml:space="preserve">: </w:t>
        </w:r>
        <w:r>
          <w:rPr>
            <w:lang w:val="en-US" w:eastAsia="ja-JP"/>
          </w:rPr>
          <w:t>S</w:t>
        </w:r>
        <w:r w:rsidRPr="00F87C84">
          <w:rPr>
            <w:lang w:val="en-US" w:eastAsia="ja-JP"/>
          </w:rPr>
          <w:t xml:space="preserve"> </w:t>
        </w:r>
        <w:r>
          <w:rPr>
            <w:lang w:val="en-US" w:eastAsia="ja-JP"/>
          </w:rPr>
          <w:t>bit</w:t>
        </w:r>
        <w:r w:rsidRPr="00F87C84">
          <w:rPr>
            <w:lang w:val="en-US" w:eastAsia="ja-JP"/>
          </w:rPr>
          <w:t xml:space="preserve">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14:paraId="5F187391" w14:textId="77777777">
        <w:trPr>
          <w:jc w:val="center"/>
          <w:ins w:id="1202" w:author="Author"/>
        </w:trPr>
        <w:tc>
          <w:tcPr>
            <w:tcW w:w="817" w:type="dxa"/>
            <w:tcBorders>
              <w:bottom w:val="single" w:sz="18" w:space="0" w:color="auto"/>
            </w:tcBorders>
            <w:shd w:val="clear" w:color="auto" w:fill="E7E6E6"/>
          </w:tcPr>
          <w:p w14:paraId="4991E909" w14:textId="77777777" w:rsidR="00C16A47" w:rsidRPr="00F87C84" w:rsidRDefault="00C16A47">
            <w:pPr>
              <w:pStyle w:val="TAH"/>
              <w:rPr>
                <w:ins w:id="1203" w:author="Author"/>
                <w:lang w:val="en" w:eastAsia="ja-JP"/>
              </w:rPr>
            </w:pPr>
            <w:ins w:id="1204" w:author="Author">
              <w:r>
                <w:rPr>
                  <w:lang w:val="en" w:eastAsia="ja-JP"/>
                </w:rPr>
                <w:t>S</w:t>
              </w:r>
            </w:ins>
          </w:p>
        </w:tc>
        <w:tc>
          <w:tcPr>
            <w:tcW w:w="2126" w:type="dxa"/>
            <w:tcBorders>
              <w:bottom w:val="single" w:sz="18" w:space="0" w:color="auto"/>
            </w:tcBorders>
            <w:shd w:val="clear" w:color="auto" w:fill="E7E6E6"/>
            <w:vAlign w:val="center"/>
          </w:tcPr>
          <w:p w14:paraId="7DA5DCE7" w14:textId="77777777" w:rsidR="00C16A47" w:rsidRPr="00F87C84" w:rsidRDefault="00C16A47">
            <w:pPr>
              <w:pStyle w:val="TAH"/>
              <w:rPr>
                <w:ins w:id="1205" w:author="Author"/>
                <w:lang w:val="en" w:eastAsia="ja-JP"/>
              </w:rPr>
            </w:pPr>
            <w:ins w:id="1206" w:author="Author">
              <w:r w:rsidRPr="00F87C84">
                <w:rPr>
                  <w:lang w:val="en" w:eastAsia="ja-JP"/>
                </w:rPr>
                <w:t>Definition</w:t>
              </w:r>
            </w:ins>
          </w:p>
        </w:tc>
      </w:tr>
      <w:tr w:rsidR="00C16A47" w:rsidRPr="001B4605" w14:paraId="24EFACF5" w14:textId="77777777">
        <w:trPr>
          <w:jc w:val="center"/>
          <w:ins w:id="1207" w:author="Author"/>
        </w:trPr>
        <w:tc>
          <w:tcPr>
            <w:tcW w:w="817" w:type="dxa"/>
            <w:tcBorders>
              <w:top w:val="single" w:sz="18" w:space="0" w:color="auto"/>
              <w:left w:val="single" w:sz="8" w:space="0" w:color="auto"/>
              <w:bottom w:val="single" w:sz="8" w:space="0" w:color="auto"/>
              <w:right w:val="single" w:sz="8" w:space="0" w:color="auto"/>
            </w:tcBorders>
            <w:vAlign w:val="center"/>
          </w:tcPr>
          <w:p w14:paraId="48166003" w14:textId="77777777" w:rsidR="00C16A47" w:rsidRPr="00F87C84" w:rsidRDefault="00C16A47">
            <w:pPr>
              <w:pStyle w:val="TAC"/>
              <w:rPr>
                <w:ins w:id="1208" w:author="Author"/>
                <w:lang w:val="en" w:eastAsia="ja-JP"/>
              </w:rPr>
            </w:pPr>
            <w:ins w:id="1209" w:author="Author">
              <w:r w:rsidRPr="00F87C84">
                <w:rPr>
                  <w:lang w:val="en" w:eastAsia="ja-JP"/>
                </w:rPr>
                <w:t>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1D6E20DE" w14:textId="77777777" w:rsidR="00C16A47" w:rsidRPr="00F87C84" w:rsidRDefault="00C16A47">
            <w:pPr>
              <w:pStyle w:val="TAC"/>
              <w:rPr>
                <w:ins w:id="1210" w:author="Author"/>
                <w:lang w:val="en" w:eastAsia="ja-JP"/>
              </w:rPr>
            </w:pPr>
            <w:ins w:id="1211" w:author="Author">
              <w:r>
                <w:rPr>
                  <w:lang w:val="en" w:eastAsia="ja-JP"/>
                </w:rPr>
                <w:t>Disable split rendering stream associated with SC indicator</w:t>
              </w:r>
            </w:ins>
          </w:p>
        </w:tc>
      </w:tr>
      <w:tr w:rsidR="00C16A47" w:rsidRPr="00F87C84" w14:paraId="34F34C98" w14:textId="77777777">
        <w:trPr>
          <w:jc w:val="center"/>
          <w:ins w:id="1212" w:author="Author"/>
        </w:trPr>
        <w:tc>
          <w:tcPr>
            <w:tcW w:w="817" w:type="dxa"/>
            <w:tcBorders>
              <w:top w:val="single" w:sz="8" w:space="0" w:color="auto"/>
              <w:left w:val="single" w:sz="8" w:space="0" w:color="auto"/>
              <w:bottom w:val="single" w:sz="8" w:space="0" w:color="auto"/>
              <w:right w:val="single" w:sz="8" w:space="0" w:color="auto"/>
            </w:tcBorders>
            <w:vAlign w:val="center"/>
          </w:tcPr>
          <w:p w14:paraId="19CAF159" w14:textId="77777777" w:rsidR="00C16A47" w:rsidRPr="00F87C84" w:rsidRDefault="00C16A47">
            <w:pPr>
              <w:pStyle w:val="TAC"/>
              <w:rPr>
                <w:ins w:id="1213" w:author="Author"/>
                <w:lang w:val="en" w:eastAsia="ja-JP"/>
              </w:rPr>
            </w:pPr>
            <w:ins w:id="1214" w:author="Author">
              <w:r w:rsidRPr="00F87C84">
                <w:rPr>
                  <w:lang w:val="en" w:eastAsia="ja-JP"/>
                </w:rPr>
                <w:t>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9999B9B" w14:textId="77777777" w:rsidR="00C16A47" w:rsidRPr="00F87C84" w:rsidRDefault="00C16A47">
            <w:pPr>
              <w:pStyle w:val="TAC"/>
              <w:rPr>
                <w:ins w:id="1215" w:author="Author"/>
                <w:lang w:val="en" w:eastAsia="ja-JP"/>
              </w:rPr>
            </w:pPr>
            <w:ins w:id="1216" w:author="Author">
              <w:r>
                <w:rPr>
                  <w:lang w:val="en" w:eastAsia="ja-JP"/>
                </w:rPr>
                <w:t>Enable split rendering stream associated with SC indicator</w:t>
              </w:r>
            </w:ins>
          </w:p>
        </w:tc>
      </w:tr>
    </w:tbl>
    <w:p w14:paraId="74CE4167" w14:textId="77777777" w:rsidR="00C16A47" w:rsidRDefault="00C16A47" w:rsidP="00C16A47">
      <w:pPr>
        <w:pStyle w:val="NO"/>
        <w:rPr>
          <w:ins w:id="1217" w:author="Author"/>
          <w:lang w:val="en-US"/>
        </w:rPr>
      </w:pPr>
      <w:ins w:id="1218" w:author="Author">
        <w:r>
          <w:rPr>
            <w:lang w:val="en-US"/>
          </w:rPr>
          <w:t>NOTE:</w:t>
        </w:r>
        <w:r>
          <w:rPr>
            <w:lang w:val="en-US"/>
          </w:rPr>
          <w:tab/>
          <w:t>The S field in the table above is used for enabling or disabling a split rendering stream. The request pertains to the stream indicated by the SC field.</w:t>
        </w:r>
      </w:ins>
    </w:p>
    <w:p w14:paraId="27AFF29F" w14:textId="77777777" w:rsidR="00C16A47" w:rsidRDefault="00C16A47" w:rsidP="00C16A47">
      <w:pPr>
        <w:pStyle w:val="EditorsNote"/>
        <w:rPr>
          <w:ins w:id="1219" w:author="Author"/>
          <w:lang w:val="en-US"/>
        </w:rPr>
      </w:pPr>
    </w:p>
    <w:p w14:paraId="23FB8E50" w14:textId="77777777" w:rsidR="00C16A47" w:rsidRPr="00F87C84" w:rsidRDefault="00C16A47" w:rsidP="00C16A47">
      <w:pPr>
        <w:pStyle w:val="TH"/>
        <w:rPr>
          <w:ins w:id="1220" w:author="Author"/>
          <w:lang w:val="en-US"/>
        </w:rPr>
      </w:pPr>
      <w:ins w:id="1221" w:author="Author">
        <w:r w:rsidRPr="00F87C84">
          <w:rPr>
            <w:lang w:val="en-US" w:eastAsia="ja-JP"/>
          </w:rPr>
          <w:lastRenderedPageBreak/>
          <w:t>Table A.</w:t>
        </w:r>
        <w:r>
          <w:rPr>
            <w:lang w:val="en-US" w:eastAsia="ja-JP"/>
          </w:rPr>
          <w:t>1f</w:t>
        </w:r>
        <w:r w:rsidRPr="00F87C84">
          <w:rPr>
            <w:lang w:val="en-US" w:eastAsia="ja-JP"/>
          </w:rPr>
          <w:t xml:space="preserve">: </w:t>
        </w:r>
        <w:r>
          <w:rPr>
            <w:lang w:val="en-US" w:eastAsia="ja-JP"/>
          </w:rPr>
          <w:t>SC</w:t>
        </w:r>
        <w:r w:rsidRPr="00F87C84">
          <w:rPr>
            <w:lang w:val="en-US" w:eastAsia="ja-JP"/>
          </w:rPr>
          <w:t xml:space="preserve"> field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14:paraId="2B7EA877" w14:textId="77777777">
        <w:trPr>
          <w:jc w:val="center"/>
          <w:ins w:id="1222" w:author="Author"/>
        </w:trPr>
        <w:tc>
          <w:tcPr>
            <w:tcW w:w="817" w:type="dxa"/>
            <w:tcBorders>
              <w:bottom w:val="single" w:sz="18" w:space="0" w:color="auto"/>
            </w:tcBorders>
            <w:shd w:val="clear" w:color="auto" w:fill="E7E6E6"/>
          </w:tcPr>
          <w:p w14:paraId="048F50A8" w14:textId="77777777" w:rsidR="00C16A47" w:rsidRPr="00F87C84" w:rsidRDefault="00C16A47">
            <w:pPr>
              <w:pStyle w:val="TAH"/>
              <w:rPr>
                <w:ins w:id="1223" w:author="Author"/>
                <w:lang w:val="en" w:eastAsia="ja-JP"/>
              </w:rPr>
            </w:pPr>
            <w:ins w:id="1224" w:author="Author">
              <w:r>
                <w:rPr>
                  <w:lang w:val="en" w:eastAsia="ja-JP"/>
                </w:rPr>
                <w:t>SC</w:t>
              </w:r>
            </w:ins>
          </w:p>
        </w:tc>
        <w:tc>
          <w:tcPr>
            <w:tcW w:w="2126" w:type="dxa"/>
            <w:tcBorders>
              <w:bottom w:val="single" w:sz="18" w:space="0" w:color="auto"/>
            </w:tcBorders>
            <w:shd w:val="clear" w:color="auto" w:fill="E7E6E6"/>
            <w:vAlign w:val="center"/>
          </w:tcPr>
          <w:p w14:paraId="0915FC59" w14:textId="77777777" w:rsidR="00C16A47" w:rsidRPr="00F87C84" w:rsidRDefault="00C16A47">
            <w:pPr>
              <w:pStyle w:val="TAH"/>
              <w:rPr>
                <w:ins w:id="1225" w:author="Author"/>
                <w:lang w:val="en" w:eastAsia="ja-JP"/>
              </w:rPr>
            </w:pPr>
            <w:ins w:id="1226" w:author="Author">
              <w:r w:rsidRPr="00F87C84">
                <w:rPr>
                  <w:lang w:val="en" w:eastAsia="ja-JP"/>
                </w:rPr>
                <w:t>Definition</w:t>
              </w:r>
            </w:ins>
          </w:p>
        </w:tc>
      </w:tr>
      <w:tr w:rsidR="00C16A47" w:rsidRPr="001B4605" w14:paraId="7786E321" w14:textId="77777777">
        <w:trPr>
          <w:jc w:val="center"/>
          <w:ins w:id="1227" w:author="Author"/>
        </w:trPr>
        <w:tc>
          <w:tcPr>
            <w:tcW w:w="817" w:type="dxa"/>
            <w:tcBorders>
              <w:top w:val="single" w:sz="18" w:space="0" w:color="auto"/>
              <w:left w:val="single" w:sz="8" w:space="0" w:color="auto"/>
              <w:bottom w:val="single" w:sz="8" w:space="0" w:color="auto"/>
              <w:right w:val="single" w:sz="8" w:space="0" w:color="auto"/>
            </w:tcBorders>
            <w:vAlign w:val="center"/>
          </w:tcPr>
          <w:p w14:paraId="3511B7AB" w14:textId="77777777" w:rsidR="00C16A47" w:rsidRPr="00F87C84" w:rsidRDefault="00C16A47">
            <w:pPr>
              <w:pStyle w:val="TAC"/>
              <w:rPr>
                <w:ins w:id="1228" w:author="Author"/>
                <w:lang w:val="en" w:eastAsia="ja-JP"/>
              </w:rPr>
            </w:pPr>
            <w:ins w:id="1229" w:author="Author">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03BFFE2E" w14:textId="77777777" w:rsidR="00C16A47" w:rsidRPr="00F87C84" w:rsidRDefault="00C16A47">
            <w:pPr>
              <w:pStyle w:val="TAC"/>
              <w:rPr>
                <w:ins w:id="1230" w:author="Author"/>
                <w:lang w:val="en" w:eastAsia="ja-JP"/>
              </w:rPr>
            </w:pPr>
            <w:ins w:id="1231" w:author="Author">
              <w:r>
                <w:rPr>
                  <w:lang w:val="en" w:eastAsia="ja-JP"/>
                </w:rPr>
                <w:t>Stereo (0-DoF binaural or non-diegetic)</w:t>
              </w:r>
            </w:ins>
          </w:p>
        </w:tc>
      </w:tr>
      <w:tr w:rsidR="00C16A47" w:rsidRPr="00F87C84" w14:paraId="44A1BFEC" w14:textId="77777777">
        <w:trPr>
          <w:jc w:val="center"/>
          <w:ins w:id="1232" w:author="Author"/>
        </w:trPr>
        <w:tc>
          <w:tcPr>
            <w:tcW w:w="817" w:type="dxa"/>
            <w:tcBorders>
              <w:top w:val="single" w:sz="8" w:space="0" w:color="auto"/>
              <w:left w:val="single" w:sz="8" w:space="0" w:color="auto"/>
              <w:bottom w:val="single" w:sz="8" w:space="0" w:color="auto"/>
              <w:right w:val="single" w:sz="8" w:space="0" w:color="auto"/>
            </w:tcBorders>
            <w:vAlign w:val="center"/>
          </w:tcPr>
          <w:p w14:paraId="0CC46094" w14:textId="77777777" w:rsidR="00C16A47" w:rsidRPr="00F87C84" w:rsidRDefault="00C16A47">
            <w:pPr>
              <w:pStyle w:val="TAC"/>
              <w:rPr>
                <w:ins w:id="1233" w:author="Author"/>
                <w:lang w:val="en" w:eastAsia="ja-JP"/>
              </w:rPr>
            </w:pPr>
            <w:ins w:id="1234" w:author="Author">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4B9BD58" w14:textId="77777777" w:rsidR="00C16A47" w:rsidRPr="00F87C84" w:rsidRDefault="00C16A47">
            <w:pPr>
              <w:pStyle w:val="TAC"/>
              <w:rPr>
                <w:ins w:id="1235" w:author="Author"/>
                <w:lang w:val="en" w:eastAsia="ja-JP"/>
              </w:rPr>
            </w:pPr>
            <w:ins w:id="1236" w:author="Author">
              <w:r>
                <w:rPr>
                  <w:lang w:val="en" w:eastAsia="ja-JP"/>
                </w:rPr>
                <w:t>Diegetic with pose correction</w:t>
              </w:r>
            </w:ins>
          </w:p>
        </w:tc>
      </w:tr>
      <w:tr w:rsidR="00C16A47" w:rsidRPr="00F87C84" w14:paraId="56CF4520" w14:textId="77777777">
        <w:trPr>
          <w:jc w:val="center"/>
          <w:ins w:id="1237" w:author="Author"/>
        </w:trPr>
        <w:tc>
          <w:tcPr>
            <w:tcW w:w="817" w:type="dxa"/>
            <w:tcBorders>
              <w:top w:val="single" w:sz="8" w:space="0" w:color="auto"/>
              <w:left w:val="single" w:sz="8" w:space="0" w:color="auto"/>
              <w:bottom w:val="single" w:sz="8" w:space="0" w:color="auto"/>
              <w:right w:val="single" w:sz="8" w:space="0" w:color="auto"/>
            </w:tcBorders>
            <w:vAlign w:val="center"/>
          </w:tcPr>
          <w:p w14:paraId="0C4C8A3E" w14:textId="77777777" w:rsidR="00C16A47" w:rsidRPr="00F87C84" w:rsidRDefault="00C16A47">
            <w:pPr>
              <w:pStyle w:val="TAC"/>
              <w:rPr>
                <w:ins w:id="1238" w:author="Author"/>
                <w:lang w:val="en" w:eastAsia="ja-JP"/>
              </w:rPr>
            </w:pPr>
            <w:ins w:id="1239" w:author="Author">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6F602744" w14:textId="77777777" w:rsidR="00C16A47" w:rsidRPr="00F87C84" w:rsidRDefault="00C16A47">
            <w:pPr>
              <w:pStyle w:val="TAC"/>
              <w:rPr>
                <w:ins w:id="1240" w:author="Author"/>
                <w:lang w:val="en" w:eastAsia="ja-JP"/>
              </w:rPr>
            </w:pPr>
            <w:ins w:id="1241" w:author="Author">
              <w:r>
                <w:rPr>
                  <w:lang w:val="en" w:eastAsia="ja-JP"/>
                </w:rPr>
                <w:t>Reserved</w:t>
              </w:r>
            </w:ins>
          </w:p>
        </w:tc>
      </w:tr>
      <w:tr w:rsidR="00C16A47" w:rsidRPr="00F87C84" w14:paraId="2BE67362" w14:textId="77777777">
        <w:trPr>
          <w:jc w:val="center"/>
          <w:ins w:id="1242" w:author="Author"/>
        </w:trPr>
        <w:tc>
          <w:tcPr>
            <w:tcW w:w="817" w:type="dxa"/>
            <w:tcBorders>
              <w:top w:val="single" w:sz="8" w:space="0" w:color="auto"/>
              <w:left w:val="single" w:sz="8" w:space="0" w:color="auto"/>
              <w:bottom w:val="single" w:sz="8" w:space="0" w:color="auto"/>
              <w:right w:val="single" w:sz="8" w:space="0" w:color="auto"/>
            </w:tcBorders>
            <w:vAlign w:val="center"/>
          </w:tcPr>
          <w:p w14:paraId="689BCC57" w14:textId="77777777" w:rsidR="00C16A47" w:rsidRPr="00F87C84" w:rsidRDefault="00C16A47">
            <w:pPr>
              <w:pStyle w:val="TAC"/>
              <w:rPr>
                <w:ins w:id="1243" w:author="Author"/>
                <w:lang w:val="en" w:eastAsia="ja-JP"/>
              </w:rPr>
            </w:pPr>
            <w:ins w:id="1244" w:author="Author">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3BFB1F24" w14:textId="77777777" w:rsidR="00C16A47" w:rsidRPr="00F87C84" w:rsidRDefault="00C16A47">
            <w:pPr>
              <w:pStyle w:val="TAC"/>
              <w:rPr>
                <w:ins w:id="1245" w:author="Author"/>
                <w:lang w:val="en" w:eastAsia="ja-JP"/>
              </w:rPr>
            </w:pPr>
            <w:ins w:id="1246" w:author="Author">
              <w:r>
                <w:rPr>
                  <w:lang w:val="en" w:eastAsia="ja-JP"/>
                </w:rPr>
                <w:t>NO_REQ</w:t>
              </w:r>
            </w:ins>
          </w:p>
        </w:tc>
      </w:tr>
    </w:tbl>
    <w:p w14:paraId="42E53F22" w14:textId="77777777" w:rsidR="00C16A47" w:rsidRDefault="00C16A47" w:rsidP="00C16A47">
      <w:pPr>
        <w:pStyle w:val="NO"/>
        <w:rPr>
          <w:ins w:id="1247" w:author="Author"/>
          <w:lang w:val="en-US"/>
        </w:rPr>
      </w:pPr>
      <w:ins w:id="1248" w:author="Author">
        <w:r>
          <w:rPr>
            <w:lang w:val="en-US"/>
          </w:rPr>
          <w:t>NOTE:</w:t>
        </w:r>
        <w:r>
          <w:rPr>
            <w:lang w:val="en-US"/>
          </w:rPr>
          <w:tab/>
          <w:t xml:space="preserve">The SC field in the table above is used for split rendering configuration requests. In case, a session with a negotiated additional (non-diegetic) stream, a second E byte shall be used for split renderer request for that stream. </w:t>
        </w:r>
      </w:ins>
    </w:p>
    <w:p w14:paraId="6FB3CE98" w14:textId="77777777" w:rsidR="00C16A47" w:rsidRPr="00F87C84" w:rsidRDefault="00C16A47" w:rsidP="00C16A47">
      <w:pPr>
        <w:pStyle w:val="TH"/>
        <w:rPr>
          <w:ins w:id="1249" w:author="Author"/>
          <w:lang w:val="en-US"/>
        </w:rPr>
      </w:pPr>
      <w:ins w:id="1250" w:author="Author">
        <w:r w:rsidRPr="00F87C84">
          <w:rPr>
            <w:lang w:val="en-US" w:eastAsia="ja-JP"/>
          </w:rPr>
          <w:t>Table A.</w:t>
        </w:r>
        <w:r>
          <w:rPr>
            <w:lang w:val="en-US" w:eastAsia="ja-JP"/>
          </w:rPr>
          <w:t>1g</w:t>
        </w:r>
        <w:r w:rsidRPr="00F87C84">
          <w:rPr>
            <w:lang w:val="en-US" w:eastAsia="ja-JP"/>
          </w:rPr>
          <w:t xml:space="preserve">: </w:t>
        </w:r>
        <w:r>
          <w:rPr>
            <w:lang w:val="en-US" w:eastAsia="ja-JP"/>
          </w:rPr>
          <w:t>SBR</w:t>
        </w:r>
        <w:r w:rsidRPr="00F87C84">
          <w:rPr>
            <w:lang w:val="en-US" w:eastAsia="ja-JP"/>
          </w:rPr>
          <w:t xml:space="preserve"> field in a subsequent E byte </w:t>
        </w:r>
      </w:ins>
    </w:p>
    <w:tbl>
      <w:tblPr>
        <w:tblW w:w="2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C16A47" w:rsidRPr="00F87C84" w14:paraId="646BDB74" w14:textId="77777777">
        <w:trPr>
          <w:jc w:val="center"/>
          <w:ins w:id="1251" w:author="Author"/>
        </w:trPr>
        <w:tc>
          <w:tcPr>
            <w:tcW w:w="817" w:type="dxa"/>
            <w:tcBorders>
              <w:bottom w:val="single" w:sz="18" w:space="0" w:color="auto"/>
            </w:tcBorders>
            <w:shd w:val="clear" w:color="auto" w:fill="E7E6E6"/>
          </w:tcPr>
          <w:p w14:paraId="600995DA" w14:textId="77777777" w:rsidR="00C16A47" w:rsidRPr="00F87C84" w:rsidRDefault="00C16A47">
            <w:pPr>
              <w:pStyle w:val="TAH"/>
              <w:rPr>
                <w:ins w:id="1252" w:author="Author"/>
                <w:lang w:val="en" w:eastAsia="ja-JP"/>
              </w:rPr>
            </w:pPr>
            <w:ins w:id="1253" w:author="Author">
              <w:r>
                <w:rPr>
                  <w:lang w:val="en" w:eastAsia="ja-JP"/>
                </w:rPr>
                <w:t>SBR</w:t>
              </w:r>
            </w:ins>
          </w:p>
        </w:tc>
        <w:tc>
          <w:tcPr>
            <w:tcW w:w="2126" w:type="dxa"/>
            <w:tcBorders>
              <w:bottom w:val="single" w:sz="18" w:space="0" w:color="auto"/>
            </w:tcBorders>
            <w:shd w:val="clear" w:color="auto" w:fill="E7E6E6"/>
            <w:vAlign w:val="center"/>
          </w:tcPr>
          <w:p w14:paraId="6AC6B71E" w14:textId="77777777" w:rsidR="00C16A47" w:rsidRPr="00F87C84" w:rsidRDefault="00C16A47">
            <w:pPr>
              <w:pStyle w:val="TAH"/>
              <w:rPr>
                <w:ins w:id="1254" w:author="Author"/>
                <w:lang w:val="en" w:eastAsia="ja-JP"/>
              </w:rPr>
            </w:pPr>
            <w:ins w:id="1255" w:author="Author">
              <w:r w:rsidRPr="00F87C84">
                <w:rPr>
                  <w:lang w:val="en" w:eastAsia="ja-JP"/>
                </w:rPr>
                <w:t>Definition</w:t>
              </w:r>
            </w:ins>
          </w:p>
        </w:tc>
      </w:tr>
      <w:tr w:rsidR="00C16A47" w:rsidRPr="00F87C84" w14:paraId="1ABC1EF6" w14:textId="77777777">
        <w:trPr>
          <w:jc w:val="center"/>
          <w:ins w:id="1256" w:author="Author"/>
        </w:trPr>
        <w:tc>
          <w:tcPr>
            <w:tcW w:w="817" w:type="dxa"/>
            <w:tcBorders>
              <w:top w:val="single" w:sz="18" w:space="0" w:color="auto"/>
              <w:left w:val="single" w:sz="8" w:space="0" w:color="auto"/>
              <w:bottom w:val="single" w:sz="8" w:space="0" w:color="auto"/>
              <w:right w:val="single" w:sz="8" w:space="0" w:color="auto"/>
            </w:tcBorders>
            <w:vAlign w:val="center"/>
          </w:tcPr>
          <w:p w14:paraId="18CEDE2A" w14:textId="77777777" w:rsidR="00C16A47" w:rsidRPr="00F87C84" w:rsidRDefault="00C16A47">
            <w:pPr>
              <w:pStyle w:val="TAC"/>
              <w:rPr>
                <w:ins w:id="1257" w:author="Author"/>
                <w:lang w:val="en" w:eastAsia="ja-JP"/>
              </w:rPr>
            </w:pPr>
            <w:ins w:id="1258" w:author="Author">
              <w:r w:rsidRPr="00F87C84">
                <w:rPr>
                  <w:lang w:val="en" w:eastAsia="ja-JP"/>
                </w:rPr>
                <w:t>00</w:t>
              </w:r>
            </w:ins>
          </w:p>
        </w:tc>
        <w:tc>
          <w:tcPr>
            <w:tcW w:w="2126" w:type="dxa"/>
            <w:tcBorders>
              <w:top w:val="single" w:sz="18" w:space="0" w:color="auto"/>
              <w:left w:val="single" w:sz="8" w:space="0" w:color="auto"/>
              <w:bottom w:val="single" w:sz="8" w:space="0" w:color="auto"/>
              <w:right w:val="single" w:sz="18" w:space="0" w:color="auto"/>
            </w:tcBorders>
            <w:shd w:val="clear" w:color="auto" w:fill="auto"/>
            <w:vAlign w:val="center"/>
          </w:tcPr>
          <w:p w14:paraId="532DAFBF" w14:textId="77777777" w:rsidR="00C16A47" w:rsidRPr="00F87C84" w:rsidRDefault="00C16A47">
            <w:pPr>
              <w:pStyle w:val="TAC"/>
              <w:rPr>
                <w:ins w:id="1259" w:author="Author"/>
                <w:lang w:val="en" w:eastAsia="ja-JP"/>
              </w:rPr>
            </w:pPr>
            <w:ins w:id="1260" w:author="Author">
              <w:r>
                <w:rPr>
                  <w:lang w:val="en" w:eastAsia="ja-JP"/>
                </w:rPr>
                <w:t>Rate option 1</w:t>
              </w:r>
            </w:ins>
          </w:p>
        </w:tc>
      </w:tr>
      <w:tr w:rsidR="00C16A47" w:rsidRPr="00F87C84" w14:paraId="49BB1B6D" w14:textId="77777777">
        <w:trPr>
          <w:jc w:val="center"/>
          <w:ins w:id="1261" w:author="Author"/>
        </w:trPr>
        <w:tc>
          <w:tcPr>
            <w:tcW w:w="817" w:type="dxa"/>
            <w:tcBorders>
              <w:top w:val="single" w:sz="8" w:space="0" w:color="auto"/>
              <w:left w:val="single" w:sz="8" w:space="0" w:color="auto"/>
              <w:bottom w:val="single" w:sz="8" w:space="0" w:color="auto"/>
              <w:right w:val="single" w:sz="8" w:space="0" w:color="auto"/>
            </w:tcBorders>
            <w:vAlign w:val="center"/>
          </w:tcPr>
          <w:p w14:paraId="3DFC7E69" w14:textId="77777777" w:rsidR="00C16A47" w:rsidRPr="00F87C84" w:rsidRDefault="00C16A47">
            <w:pPr>
              <w:pStyle w:val="TAC"/>
              <w:rPr>
                <w:ins w:id="1262" w:author="Author"/>
                <w:lang w:val="en" w:eastAsia="ja-JP"/>
              </w:rPr>
            </w:pPr>
            <w:ins w:id="1263" w:author="Author">
              <w:r w:rsidRPr="00F87C84">
                <w:rPr>
                  <w:lang w:val="en" w:eastAsia="ja-JP"/>
                </w:rPr>
                <w:t>01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1A8A6115" w14:textId="77777777" w:rsidR="00C16A47" w:rsidRPr="00F87C84" w:rsidRDefault="00C16A47">
            <w:pPr>
              <w:pStyle w:val="TAC"/>
              <w:rPr>
                <w:ins w:id="1264" w:author="Author"/>
                <w:lang w:val="en" w:eastAsia="ja-JP"/>
              </w:rPr>
            </w:pPr>
            <w:ins w:id="1265" w:author="Author">
              <w:r>
                <w:rPr>
                  <w:lang w:val="en" w:eastAsia="ja-JP"/>
                </w:rPr>
                <w:t>Rate option 2</w:t>
              </w:r>
            </w:ins>
          </w:p>
        </w:tc>
      </w:tr>
      <w:tr w:rsidR="00C16A47" w:rsidRPr="00F87C84" w14:paraId="56850086" w14:textId="77777777">
        <w:trPr>
          <w:jc w:val="center"/>
          <w:ins w:id="1266" w:author="Author"/>
        </w:trPr>
        <w:tc>
          <w:tcPr>
            <w:tcW w:w="817" w:type="dxa"/>
            <w:tcBorders>
              <w:top w:val="single" w:sz="8" w:space="0" w:color="auto"/>
              <w:left w:val="single" w:sz="8" w:space="0" w:color="auto"/>
              <w:bottom w:val="single" w:sz="8" w:space="0" w:color="auto"/>
              <w:right w:val="single" w:sz="8" w:space="0" w:color="auto"/>
            </w:tcBorders>
            <w:vAlign w:val="center"/>
          </w:tcPr>
          <w:p w14:paraId="2A17F24D" w14:textId="77777777" w:rsidR="00C16A47" w:rsidRPr="00F87C84" w:rsidRDefault="00C16A47">
            <w:pPr>
              <w:pStyle w:val="TAC"/>
              <w:rPr>
                <w:ins w:id="1267" w:author="Author"/>
                <w:lang w:val="en" w:eastAsia="ja-JP"/>
              </w:rPr>
            </w:pPr>
            <w:ins w:id="1268" w:author="Author">
              <w:r w:rsidRPr="00F87C84">
                <w:rPr>
                  <w:lang w:val="en" w:eastAsia="ja-JP"/>
                </w:rPr>
                <w:t>10</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3B7354F" w14:textId="77777777" w:rsidR="00C16A47" w:rsidRPr="00F87C84" w:rsidRDefault="00C16A47">
            <w:pPr>
              <w:pStyle w:val="TAC"/>
              <w:rPr>
                <w:ins w:id="1269" w:author="Author"/>
                <w:lang w:val="en" w:eastAsia="ja-JP"/>
              </w:rPr>
            </w:pPr>
            <w:ins w:id="1270" w:author="Author">
              <w:r>
                <w:rPr>
                  <w:lang w:val="en" w:eastAsia="ja-JP"/>
                </w:rPr>
                <w:t>Rate option 3</w:t>
              </w:r>
            </w:ins>
          </w:p>
        </w:tc>
      </w:tr>
      <w:tr w:rsidR="00C16A47" w:rsidRPr="00F87C84" w14:paraId="721CD5BD" w14:textId="77777777">
        <w:trPr>
          <w:jc w:val="center"/>
          <w:ins w:id="1271" w:author="Author"/>
        </w:trPr>
        <w:tc>
          <w:tcPr>
            <w:tcW w:w="817" w:type="dxa"/>
            <w:tcBorders>
              <w:top w:val="single" w:sz="8" w:space="0" w:color="auto"/>
              <w:left w:val="single" w:sz="8" w:space="0" w:color="auto"/>
              <w:bottom w:val="single" w:sz="8" w:space="0" w:color="auto"/>
              <w:right w:val="single" w:sz="8" w:space="0" w:color="auto"/>
            </w:tcBorders>
            <w:vAlign w:val="center"/>
          </w:tcPr>
          <w:p w14:paraId="4771F304" w14:textId="77777777" w:rsidR="00C16A47" w:rsidRPr="00F87C84" w:rsidRDefault="00C16A47">
            <w:pPr>
              <w:pStyle w:val="TAC"/>
              <w:rPr>
                <w:ins w:id="1272" w:author="Author"/>
                <w:lang w:val="en" w:eastAsia="ja-JP"/>
              </w:rPr>
            </w:pPr>
            <w:ins w:id="1273" w:author="Author">
              <w:r w:rsidRPr="00F87C84">
                <w:rPr>
                  <w:lang w:val="en" w:eastAsia="ja-JP"/>
                </w:rPr>
                <w:t>11</w:t>
              </w:r>
            </w:ins>
          </w:p>
        </w:tc>
        <w:tc>
          <w:tcPr>
            <w:tcW w:w="2126" w:type="dxa"/>
            <w:tcBorders>
              <w:top w:val="single" w:sz="8" w:space="0" w:color="auto"/>
              <w:left w:val="single" w:sz="8" w:space="0" w:color="auto"/>
              <w:bottom w:val="single" w:sz="8" w:space="0" w:color="auto"/>
              <w:right w:val="single" w:sz="18" w:space="0" w:color="auto"/>
            </w:tcBorders>
            <w:shd w:val="clear" w:color="auto" w:fill="auto"/>
            <w:vAlign w:val="center"/>
          </w:tcPr>
          <w:p w14:paraId="7984AE3A" w14:textId="77777777" w:rsidR="00C16A47" w:rsidRPr="00F87C84" w:rsidRDefault="00C16A47">
            <w:pPr>
              <w:pStyle w:val="TAC"/>
              <w:rPr>
                <w:ins w:id="1274" w:author="Author"/>
                <w:lang w:val="en" w:eastAsia="ja-JP"/>
              </w:rPr>
            </w:pPr>
            <w:ins w:id="1275" w:author="Author">
              <w:r>
                <w:rPr>
                  <w:lang w:val="en" w:eastAsia="ja-JP"/>
                </w:rPr>
                <w:t>NQ_REQ</w:t>
              </w:r>
            </w:ins>
          </w:p>
        </w:tc>
      </w:tr>
    </w:tbl>
    <w:p w14:paraId="57409870" w14:textId="77777777" w:rsidR="00C16A47" w:rsidRDefault="00C16A47" w:rsidP="00C16A47">
      <w:pPr>
        <w:pStyle w:val="NO"/>
        <w:rPr>
          <w:ins w:id="1276" w:author="Author"/>
          <w:lang w:val="en-US"/>
        </w:rPr>
      </w:pPr>
      <w:ins w:id="1277" w:author="Author">
        <w:r>
          <w:rPr>
            <w:lang w:val="en-US"/>
          </w:rPr>
          <w:t>NOTE:</w:t>
        </w:r>
        <w:r>
          <w:rPr>
            <w:lang w:val="en-US"/>
          </w:rPr>
          <w:tab/>
          <w:t>The SBR field in the table above may be used for split rendering bit rate requests for a second non-diegetic stream.</w:t>
        </w:r>
      </w:ins>
    </w:p>
    <w:p w14:paraId="3C1FAEFE" w14:textId="19D19B5D" w:rsidR="2D402D1B" w:rsidRPr="00C16A47" w:rsidRDefault="00347EDC" w:rsidP="2D402D1B">
      <w:pPr>
        <w:rPr>
          <w:ins w:id="1278" w:author="Author"/>
          <w:lang w:val="en-US"/>
        </w:rPr>
      </w:pPr>
      <w:ins w:id="1279" w:author="Author">
        <w:r>
          <w:rPr>
            <w:lang w:val="en-US"/>
          </w:rPr>
          <w:t>]</w:t>
        </w:r>
      </w:ins>
    </w:p>
    <w:p w14:paraId="63E84C99" w14:textId="67DE5224" w:rsidR="00FE74C0" w:rsidDel="00D440D6" w:rsidRDefault="00FE74C0" w:rsidP="00FE74C0">
      <w:pPr>
        <w:rPr>
          <w:ins w:id="1280" w:author="Author"/>
          <w:del w:id="1281" w:author="Stefan Döhla" w:date="2024-05-20T09:40:00Z"/>
        </w:rPr>
      </w:pPr>
      <w:ins w:id="1282" w:author="Author">
        <w:del w:id="1283" w:author="Stefan Döhla" w:date="2024-05-20T09:40:00Z">
          <w:r w:rsidDel="00D440D6">
            <w:delText xml:space="preserve">There may be multiple subsequent E bytes preceding ToC bytes. Subsequent E bytes may be extended by another E byte of the same type. Extended E bytes are ffs. E bytes may precede any ToC byte; E bytes in the current version of this specification are only permitted before the first ToC byte. Parsing of one payload header byte follows the state machine of Figure </w:delText>
          </w:r>
          <w:r w:rsidR="00314F46" w:rsidDel="00D440D6">
            <w:delText>A.4e</w:delText>
          </w:r>
          <w:r w:rsidDel="00D440D6">
            <w:delText>.</w:delText>
          </w:r>
        </w:del>
      </w:ins>
    </w:p>
    <w:p w14:paraId="61CF88A7" w14:textId="648D8AFE" w:rsidR="00FE74C0" w:rsidDel="00D440D6" w:rsidRDefault="00FE74C0" w:rsidP="00FE74C0">
      <w:pPr>
        <w:rPr>
          <w:ins w:id="1284" w:author="Author"/>
          <w:del w:id="1285" w:author="Stefan Döhla" w:date="2024-05-20T09:40:00Z"/>
        </w:rPr>
      </w:pPr>
      <w:ins w:id="1286" w:author="Author">
        <w:del w:id="1287" w:author="Stefan Döhla" w:date="2024-05-20T09:40:00Z">
          <w:r w:rsidRPr="00DA07CF" w:rsidDel="00D440D6">
            <w:rPr>
              <w:noProof/>
            </w:rPr>
            <w:drawing>
              <wp:inline distT="0" distB="0" distL="0" distR="0" wp14:anchorId="2CA6C718" wp14:editId="15309C25">
                <wp:extent cx="6120765" cy="3557905"/>
                <wp:effectExtent l="0" t="0" r="635" b="0"/>
                <wp:docPr id="340540410" name="Picture 340540410"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40410" name="Picture 1" descr="A screenshot of a diagram&#10;&#10;Description automatically generated"/>
                        <pic:cNvPicPr/>
                      </pic:nvPicPr>
                      <pic:blipFill>
                        <a:blip r:embed="rId18"/>
                        <a:stretch>
                          <a:fillRect/>
                        </a:stretch>
                      </pic:blipFill>
                      <pic:spPr>
                        <a:xfrm>
                          <a:off x="0" y="0"/>
                          <a:ext cx="6120765" cy="3557905"/>
                        </a:xfrm>
                        <a:prstGeom prst="rect">
                          <a:avLst/>
                        </a:prstGeom>
                      </pic:spPr>
                    </pic:pic>
                  </a:graphicData>
                </a:graphic>
              </wp:inline>
            </w:drawing>
          </w:r>
          <w:r w:rsidRPr="00DA07CF" w:rsidDel="00D440D6">
            <w:rPr>
              <w:noProof/>
            </w:rPr>
            <w:delText xml:space="preserve"> </w:delText>
          </w:r>
        </w:del>
      </w:ins>
    </w:p>
    <w:p w14:paraId="71BA5E29" w14:textId="2E2D3D84" w:rsidR="00FE74C0" w:rsidRPr="00B32C7F" w:rsidDel="00D440D6" w:rsidRDefault="00FE74C0" w:rsidP="00FE74C0">
      <w:pPr>
        <w:pStyle w:val="TF"/>
        <w:rPr>
          <w:ins w:id="1288" w:author="Author"/>
          <w:del w:id="1289" w:author="Stefan Döhla" w:date="2024-05-20T09:40:00Z"/>
        </w:rPr>
      </w:pPr>
      <w:ins w:id="1290" w:author="Author">
        <w:del w:id="1291" w:author="Stefan Döhla" w:date="2024-05-20T09:40:00Z">
          <w:r w:rsidDel="00D440D6">
            <w:delText xml:space="preserve">Figure </w:delText>
          </w:r>
          <w:r w:rsidR="00314F46" w:rsidDel="00D440D6">
            <w:delText>A.4e</w:delText>
          </w:r>
          <w:r w:rsidDel="00D440D6">
            <w:delText>: State Machine for parsing a Payload Header Byte.</w:delText>
          </w:r>
        </w:del>
      </w:ins>
    </w:p>
    <w:p w14:paraId="15BB2F87" w14:textId="77777777" w:rsidR="00FE74C0" w:rsidRPr="00B32C7F" w:rsidRDefault="00FE74C0" w:rsidP="00FE74C0">
      <w:pPr>
        <w:pStyle w:val="Heading2"/>
      </w:pPr>
      <w:bookmarkStart w:id="1292" w:name="_Toc157154188"/>
      <w:bookmarkStart w:id="1293" w:name="_Toc157681595"/>
      <w:r w:rsidRPr="00B32C7F">
        <w:rPr>
          <w:color w:val="000000" w:themeColor="text1"/>
        </w:rPr>
        <w:t>A.3.4</w:t>
      </w:r>
      <w:r w:rsidRPr="00B32C7F">
        <w:rPr>
          <w:color w:val="000000" w:themeColor="text1"/>
        </w:rPr>
        <w:tab/>
      </w:r>
      <w:r w:rsidRPr="00B32C7F">
        <w:t>Frame Data</w:t>
      </w:r>
      <w:bookmarkEnd w:id="1292"/>
      <w:bookmarkEnd w:id="1293"/>
    </w:p>
    <w:p w14:paraId="491AFF6C" w14:textId="77777777" w:rsidR="00FE74C0" w:rsidRPr="00B32C7F" w:rsidRDefault="00FE74C0" w:rsidP="00FE74C0">
      <w:pPr>
        <w:rPr>
          <w:lang w:eastAsia="ja-JP"/>
        </w:rPr>
      </w:pPr>
      <w:r w:rsidRPr="00B32C7F">
        <w:rPr>
          <w:lang w:eastAsia="ja-JP"/>
        </w:rPr>
        <w:t>The RTP payload comprises</w:t>
      </w:r>
      <w:r w:rsidRPr="00B32C7F">
        <w:rPr>
          <w:lang w:eastAsia="ko-KR"/>
        </w:rPr>
        <w:t>,</w:t>
      </w:r>
      <w:r w:rsidRPr="00B32C7F">
        <w:rPr>
          <w:lang w:eastAsia="ja-JP"/>
        </w:rPr>
        <w:t xml:space="preserve"> apart from headers</w:t>
      </w:r>
      <w:r w:rsidRPr="00B32C7F">
        <w:rPr>
          <w:lang w:eastAsia="ko-KR"/>
        </w:rPr>
        <w:t>,</w:t>
      </w:r>
      <w:r w:rsidRPr="00B32C7F">
        <w:rPr>
          <w:lang w:eastAsia="ja-JP"/>
        </w:rPr>
        <w:t xml:space="preserve"> one or several coded frames, the Frame Data.</w:t>
      </w:r>
    </w:p>
    <w:p w14:paraId="2BC5A09C" w14:textId="77777777" w:rsidR="00FE74C0" w:rsidRPr="00B32C7F" w:rsidRDefault="00FE74C0" w:rsidP="00FE74C0">
      <w:pPr>
        <w:rPr>
          <w:lang w:val="en-US" w:eastAsia="ja-JP"/>
        </w:rPr>
      </w:pPr>
      <w:r w:rsidRPr="00B32C7F">
        <w:rPr>
          <w:lang w:val="en-US" w:eastAsia="ja-JP"/>
        </w:rPr>
        <w:t>The bits are in the same order as produced by the IVAS encoder, where the first bit is placed left-most immediately following the IVAS payload header.</w:t>
      </w:r>
    </w:p>
    <w:p w14:paraId="57AF5A5C" w14:textId="77777777" w:rsidR="00FE74C0" w:rsidRPr="00B32C7F" w:rsidDel="004609FA" w:rsidRDefault="00FE74C0" w:rsidP="00FE74C0">
      <w:pPr>
        <w:rPr>
          <w:del w:id="1294" w:author="Stefan Döhla" w:date="2024-05-20T09:51:00Z"/>
        </w:rPr>
      </w:pPr>
      <w:r w:rsidRPr="00B32C7F">
        <w:rPr>
          <w:lang w:val="en-US" w:eastAsia="ja-JP"/>
        </w:rPr>
        <w:t>The format supports the transmission of EVS (primary and AMRWB-IO) and IVAS coded frames.</w:t>
      </w:r>
    </w:p>
    <w:p w14:paraId="7D2A6584" w14:textId="19A937FF" w:rsidR="00FE74C0" w:rsidDel="004609FA" w:rsidRDefault="00FE74C0" w:rsidP="00FE74C0">
      <w:pPr>
        <w:pStyle w:val="Heading2"/>
        <w:rPr>
          <w:ins w:id="1295" w:author="Author"/>
          <w:del w:id="1296" w:author="Stefan Döhla" w:date="2024-05-20T09:51:00Z"/>
        </w:rPr>
      </w:pPr>
      <w:del w:id="1297" w:author="Author">
        <w:r w:rsidDel="00FE74C0">
          <w:delText>[</w:delText>
        </w:r>
      </w:del>
    </w:p>
    <w:p w14:paraId="5E8580F2" w14:textId="77777777" w:rsidR="00FE74C0" w:rsidRPr="00200742" w:rsidRDefault="00FE74C0">
      <w:pPr>
        <w:rPr>
          <w:ins w:id="1298" w:author="Author"/>
        </w:rPr>
        <w:pPrChange w:id="1299" w:author="Author">
          <w:pPr>
            <w:pStyle w:val="EditorsNote"/>
          </w:pPr>
        </w:pPrChange>
      </w:pPr>
      <w:ins w:id="1300" w:author="Author">
        <w:del w:id="1301" w:author="Author">
          <w:r w:rsidDel="00FE74C0">
            <w:delText>Editor's Note: While the concept of PI frames is generally accepted, the syntax is subject to change. FFS.</w:delText>
          </w:r>
        </w:del>
      </w:ins>
    </w:p>
    <w:p w14:paraId="42B0B7D4" w14:textId="77777777" w:rsidR="00FE74C0" w:rsidRDefault="00FE74C0" w:rsidP="00FE74C0">
      <w:pPr>
        <w:pStyle w:val="Heading2"/>
        <w:rPr>
          <w:ins w:id="1302" w:author="Author"/>
        </w:rPr>
      </w:pPr>
      <w:ins w:id="1303" w:author="Author">
        <w:r>
          <w:t>A.3.5</w:t>
        </w:r>
        <w:r>
          <w:tab/>
          <w:t>Processing Information (PI) data</w:t>
        </w:r>
      </w:ins>
    </w:p>
    <w:p w14:paraId="108919C8" w14:textId="20C8A138" w:rsidR="00FE74C0" w:rsidDel="004609FA" w:rsidRDefault="00FE74C0" w:rsidP="00FE74C0">
      <w:pPr>
        <w:rPr>
          <w:ins w:id="1304" w:author="Author"/>
          <w:del w:id="1305" w:author="Stefan Döhla" w:date="2024-05-20T09:51:00Z"/>
        </w:rPr>
      </w:pPr>
      <w:ins w:id="1306" w:author="Author">
        <w:del w:id="1307" w:author="Author">
          <w:r w:rsidDel="00FE74C0">
            <w:delText xml:space="preserve">[This section describes PI data in IVAS RTP. </w:delText>
          </w:r>
          <w:r w:rsidDel="00314F46">
            <w:delText xml:space="preserve">Description of PI </w:delText>
          </w:r>
          <w:r w:rsidDel="00FE74C0">
            <w:delText xml:space="preserve">Processing </w:delText>
          </w:r>
          <w:r w:rsidDel="00314F46">
            <w:delText>is tbd.</w:delText>
          </w:r>
          <w:r w:rsidDel="00FE74C0">
            <w:delText>]</w:delText>
          </w:r>
        </w:del>
      </w:ins>
    </w:p>
    <w:p w14:paraId="76AED85B" w14:textId="2A9F653F" w:rsidR="00FE74C0" w:rsidDel="004609FA" w:rsidRDefault="00FE74C0" w:rsidP="1BFFD7E4">
      <w:pPr>
        <w:rPr>
          <w:ins w:id="1308" w:author="Author"/>
          <w:del w:id="1309" w:author="Stefan Döhla" w:date="2024-05-20T09:51:00Z"/>
        </w:rPr>
      </w:pPr>
      <w:ins w:id="1310" w:author="Author">
        <w:del w:id="1311" w:author="Stefan Döhla" w:date="2024-05-20T09:51:00Z">
          <w:r w:rsidDel="004609FA">
            <w:tab/>
          </w:r>
        </w:del>
        <w:del w:id="1312" w:author="Author">
          <w:r w:rsidDel="00FE74C0">
            <w:delText>NOTE: PI data type details are ffs.</w:delText>
          </w:r>
        </w:del>
      </w:ins>
    </w:p>
    <w:p w14:paraId="6BB82920" w14:textId="3EF56794" w:rsidR="79B4B084" w:rsidRDefault="79B4B084" w:rsidP="004609FA">
      <w:pPr>
        <w:pStyle w:val="Heading3"/>
        <w:rPr>
          <w:ins w:id="1313" w:author="Author"/>
        </w:rPr>
      </w:pPr>
      <w:ins w:id="1314" w:author="Author">
        <w:r>
          <w:t>A.3.5.</w:t>
        </w:r>
      </w:ins>
      <w:ins w:id="1315" w:author="Stefan Döhla" w:date="2024-05-20T09:51:00Z">
        <w:r w:rsidR="004609FA">
          <w:t>1</w:t>
        </w:r>
      </w:ins>
      <w:ins w:id="1316" w:author="Author">
        <w:del w:id="1317" w:author="Stefan Döhla" w:date="2024-05-20T09:51:00Z">
          <w:r w:rsidR="32773174" w:rsidDel="004609FA">
            <w:delText>x</w:delText>
          </w:r>
          <w:r w:rsidDel="004609FA">
            <w:delText>1</w:delText>
          </w:r>
        </w:del>
        <w:r>
          <w:tab/>
          <w:t>General</w:t>
        </w:r>
      </w:ins>
    </w:p>
    <w:p w14:paraId="40B98A30" w14:textId="4C1F1D5E" w:rsidR="79B4B084" w:rsidRDefault="79B4B084">
      <w:pPr>
        <w:rPr>
          <w:ins w:id="1318" w:author="Author"/>
        </w:rPr>
      </w:pPr>
      <w:ins w:id="1319" w:author="Author">
        <w:r w:rsidRPr="1BFFD7E4">
          <w:t xml:space="preserve">In addition to one or more IVAS frame(s), one or more PI data </w:t>
        </w:r>
      </w:ins>
      <w:del w:id="1320" w:author="Author">
        <w:r w:rsidRPr="1BFFD7E4">
          <w:delText>are</w:delText>
        </w:r>
      </w:del>
      <w:ins w:id="1321" w:author="Author">
        <w:r w:rsidR="00802545">
          <w:t>may be</w:t>
        </w:r>
        <w:r w:rsidRPr="1BFFD7E4">
          <w:t xml:space="preserve"> transmitted as part of the PI data section in the IVAS RTP payload. PI data in the forward direction (i.e., from a media sender to a media receiver) is a mechanism to assist the processing of the IVAS frame(s) at the renderer, where the PI data is </w:t>
        </w:r>
        <w:r>
          <w:t>a</w:t>
        </w:r>
        <w:r w:rsidR="4A1FA2CD">
          <w:t>c</w:t>
        </w:r>
        <w:r>
          <w:t>quired</w:t>
        </w:r>
        <w:r w:rsidRPr="1BFFD7E4">
          <w:t xml:space="preserve"> prior to the rendering of IVAS frame(s). </w:t>
        </w:r>
        <w:r w:rsidR="00A73599">
          <w:t>[</w:t>
        </w:r>
        <w:r w:rsidRPr="1BFFD7E4">
          <w:t>PI data in the reverse direction (i.e., from a media receiver to a media sender)</w:t>
        </w:r>
        <w:r w:rsidR="52F70E9B">
          <w:t xml:space="preserve"> </w:t>
        </w:r>
        <w:r w:rsidRPr="1BFFD7E4">
          <w:t>includes sending requests and feedback to control a media sender. Consequently, PI data provides bi-directional signalling between the media sender and the media receiver</w:t>
        </w:r>
        <w:proofErr w:type="gramStart"/>
        <w:r w:rsidRPr="1BFFD7E4">
          <w:t xml:space="preserve">. </w:t>
        </w:r>
        <w:r w:rsidR="00A73599">
          <w:t>]</w:t>
        </w:r>
        <w:proofErr w:type="gramEnd"/>
      </w:ins>
    </w:p>
    <w:p w14:paraId="7E8EE95A" w14:textId="27E6A8CE" w:rsidR="00FF2714" w:rsidRDefault="00FF2714" w:rsidP="004D1BBA">
      <w:pPr>
        <w:pStyle w:val="NO"/>
        <w:rPr>
          <w:ins w:id="1322" w:author="Author"/>
        </w:rPr>
      </w:pPr>
      <w:ins w:id="1323" w:author="Author">
        <w:del w:id="1324" w:author="Stefan Döhla" w:date="2024-05-21T10:06:00Z">
          <w:r w:rsidDel="004D1BBA">
            <w:delText>Editor's note</w:delText>
          </w:r>
        </w:del>
      </w:ins>
      <w:ins w:id="1325" w:author="Stefan Döhla" w:date="2024-05-21T10:06:00Z">
        <w:r w:rsidR="004D1BBA">
          <w:t>NOTE</w:t>
        </w:r>
      </w:ins>
      <w:ins w:id="1326" w:author="Author">
        <w:r>
          <w:t>:</w:t>
        </w:r>
      </w:ins>
      <w:ins w:id="1327" w:author="Stefan Döhla" w:date="2024-05-21T10:06:00Z">
        <w:r w:rsidR="004D1BBA">
          <w:tab/>
        </w:r>
      </w:ins>
      <w:ins w:id="1328" w:author="Author">
        <w:del w:id="1329" w:author="Stefan Döhla" w:date="2024-05-21T10:06:00Z">
          <w:r w:rsidDel="004D1BBA">
            <w:delText xml:space="preserve"> </w:delText>
          </w:r>
        </w:del>
      </w:ins>
      <w:ins w:id="1330" w:author="Stefan Döhla" w:date="2024-05-21T10:07:00Z">
        <w:r w:rsidR="004D1BBA">
          <w:t>W</w:t>
        </w:r>
      </w:ins>
      <w:ins w:id="1331" w:author="Author">
        <w:del w:id="1332" w:author="Stefan Döhla" w:date="2024-05-21T10:07:00Z">
          <w:r w:rsidDel="004D1BBA">
            <w:rPr>
              <w:lang w:eastAsia="fr-FR"/>
            </w:rPr>
            <w:delText>is it necessary to clarify that even w</w:delText>
          </w:r>
        </w:del>
        <w:r>
          <w:rPr>
            <w:lang w:eastAsia="fr-FR"/>
          </w:rPr>
          <w:t xml:space="preserve">hen EVS is used for one call leg that </w:t>
        </w:r>
      </w:ins>
      <w:ins w:id="1333" w:author="Stefan Döhla" w:date="2024-05-21T10:07:00Z">
        <w:r w:rsidR="004D1BBA">
          <w:rPr>
            <w:lang w:eastAsia="fr-FR"/>
          </w:rPr>
          <w:t xml:space="preserve">the usage of the </w:t>
        </w:r>
      </w:ins>
      <w:proofErr w:type="spellStart"/>
      <w:ins w:id="1334" w:author="Author">
        <w:r>
          <w:rPr>
            <w:lang w:eastAsia="fr-FR"/>
          </w:rPr>
          <w:t>the</w:t>
        </w:r>
        <w:proofErr w:type="spellEnd"/>
        <w:r>
          <w:rPr>
            <w:lang w:eastAsia="fr-FR"/>
          </w:rPr>
          <w:t xml:space="preserve"> IVAS PLF </w:t>
        </w:r>
      </w:ins>
      <w:ins w:id="1335" w:author="Stefan Döhla" w:date="2024-05-21T10:07:00Z">
        <w:r w:rsidR="004D1BBA">
          <w:rPr>
            <w:lang w:eastAsia="fr-FR"/>
          </w:rPr>
          <w:t xml:space="preserve">for </w:t>
        </w:r>
      </w:ins>
      <w:ins w:id="1336" w:author="Author">
        <w:del w:id="1337" w:author="Stefan Döhla" w:date="2024-05-21T10:07:00Z">
          <w:r w:rsidDel="004D1BBA">
            <w:rPr>
              <w:lang w:eastAsia="fr-FR"/>
            </w:rPr>
            <w:delText xml:space="preserve">needs to be used to </w:delText>
          </w:r>
        </w:del>
        <w:r>
          <w:rPr>
            <w:lang w:eastAsia="fr-FR"/>
          </w:rPr>
          <w:t>enabl</w:t>
        </w:r>
      </w:ins>
      <w:ins w:id="1338" w:author="Stefan Döhla" w:date="2024-05-21T10:07:00Z">
        <w:r w:rsidR="004D1BBA">
          <w:rPr>
            <w:lang w:eastAsia="fr-FR"/>
          </w:rPr>
          <w:t>ing</w:t>
        </w:r>
      </w:ins>
      <w:ins w:id="1339" w:author="Author">
        <w:del w:id="1340" w:author="Stefan Döhla" w:date="2024-05-21T10:07:00Z">
          <w:r w:rsidDel="004D1BBA">
            <w:rPr>
              <w:lang w:eastAsia="fr-FR"/>
            </w:rPr>
            <w:delText>e</w:delText>
          </w:r>
        </w:del>
        <w:r>
          <w:rPr>
            <w:lang w:eastAsia="fr-FR"/>
          </w:rPr>
          <w:t xml:space="preserve"> the PI data concept</w:t>
        </w:r>
        <w:del w:id="1341" w:author="Stefan Döhla" w:date="2024-05-21T10:08:00Z">
          <w:r w:rsidDel="004D1BBA">
            <w:rPr>
              <w:lang w:eastAsia="fr-FR"/>
            </w:rPr>
            <w:delText xml:space="preserve"> (if required)?</w:delText>
          </w:r>
        </w:del>
      </w:ins>
      <w:ins w:id="1342" w:author="Stefan Döhla" w:date="2024-05-21T10:08:00Z">
        <w:r w:rsidR="004D1BBA">
          <w:rPr>
            <w:lang w:eastAsia="fr-FR"/>
          </w:rPr>
          <w:t xml:space="preserve"> is ffs.</w:t>
        </w:r>
      </w:ins>
    </w:p>
    <w:p w14:paraId="4B72F6EA" w14:textId="665D99D9" w:rsidR="79B4B084" w:rsidRDefault="79B4B084">
      <w:pPr>
        <w:rPr>
          <w:ins w:id="1343" w:author="Author"/>
        </w:rPr>
      </w:pPr>
      <w:ins w:id="1344" w:author="Author">
        <w:r w:rsidRPr="1BFFD7E4">
          <w:t>Figure A.</w:t>
        </w:r>
        <w:del w:id="1345" w:author="Stefan Döhla" w:date="2024-05-20T09:52:00Z">
          <w:r w:rsidRPr="1BFFD7E4" w:rsidDel="004609FA">
            <w:delText>4f0</w:delText>
          </w:r>
        </w:del>
      </w:ins>
      <w:ins w:id="1346" w:author="Stefan Döhla" w:date="2024-05-20T09:52:00Z">
        <w:r w:rsidR="004609FA">
          <w:t>3.5.1-1</w:t>
        </w:r>
      </w:ins>
      <w:ins w:id="1347" w:author="Author">
        <w:r w:rsidRPr="1BFFD7E4">
          <w:t xml:space="preserve"> presents the structure of a PI data section which is formed by the PI-specific header section followed by the PI frame data. The PI header section (see clause A.3.5.a) identifies the different PI data frames (see clause A.3.5x2). The PI data section is included in the IVAS RTP payload as described in clause A.3.3.2 and in figure A.1.</w:t>
        </w:r>
      </w:ins>
    </w:p>
    <w:p w14:paraId="0AD11912" w14:textId="460460B9" w:rsidR="79B4B084" w:rsidRDefault="79B4B084">
      <w:pPr>
        <w:pStyle w:val="SourceCode"/>
        <w:jc w:val="center"/>
        <w:rPr>
          <w:ins w:id="1348" w:author="Author"/>
          <w:rFonts w:eastAsia="Consolas" w:cs="Consolas"/>
        </w:rPr>
        <w:pPrChange w:id="1349" w:author="Author">
          <w:pPr/>
        </w:pPrChange>
      </w:pPr>
      <w:ins w:id="1350" w:author="Author">
        <w:r w:rsidRPr="1BFFD7E4">
          <w:rPr>
            <w:rFonts w:eastAsia="Consolas"/>
          </w:rPr>
          <w:t>+-+-+-+-+-+-+-+-+-+-+-+-+-+-+-+-+-+-+-+</w:t>
        </w:r>
        <w:r>
          <w:br/>
        </w:r>
        <w:r w:rsidRPr="1BFFD7E4">
          <w:t xml:space="preserve"> </w:t>
        </w:r>
        <w:r w:rsidRPr="1BFFD7E4">
          <w:rPr>
            <w:rFonts w:eastAsia="Consolas" w:cs="Consolas"/>
          </w:rPr>
          <w:t xml:space="preserve">| PI header section </w:t>
        </w:r>
        <w:proofErr w:type="gramStart"/>
        <w:r w:rsidRPr="1BFFD7E4">
          <w:rPr>
            <w:rFonts w:eastAsia="Consolas" w:cs="Consolas"/>
          </w:rPr>
          <w:t>|  PI</w:t>
        </w:r>
        <w:proofErr w:type="gramEnd"/>
        <w:r w:rsidRPr="1BFFD7E4">
          <w:rPr>
            <w:rFonts w:eastAsia="Consolas" w:cs="Consolas"/>
          </w:rPr>
          <w:t xml:space="preserve"> frame data  |</w:t>
        </w:r>
        <w:r>
          <w:br/>
        </w:r>
        <w:r w:rsidRPr="1BFFD7E4">
          <w:t xml:space="preserve"> </w:t>
        </w:r>
        <w:r w:rsidRPr="1BFFD7E4">
          <w:rPr>
            <w:rFonts w:eastAsia="Consolas" w:cs="Consolas"/>
          </w:rPr>
          <w:t>+-+-+-+-+-+-+-+-+-+-+-+-+-+-+-+-+-+-+-+</w:t>
        </w:r>
        <w:r>
          <w:br/>
        </w:r>
        <w:r w:rsidRPr="1BFFD7E4">
          <w:rPr>
            <w:rFonts w:eastAsia="Consolas" w:cs="Consolas"/>
          </w:rPr>
          <w:t xml:space="preserve"> \---------------PI data---------------/</w:t>
        </w:r>
      </w:ins>
    </w:p>
    <w:p w14:paraId="2DC7DE53" w14:textId="7DD6C4E4" w:rsidR="79B4B084" w:rsidRDefault="79B4B084">
      <w:pPr>
        <w:spacing w:after="240"/>
        <w:jc w:val="center"/>
        <w:rPr>
          <w:ins w:id="1351" w:author="Author"/>
          <w:rFonts w:ascii="Arial" w:eastAsia="Arial" w:hAnsi="Arial" w:cs="Arial"/>
          <w:b/>
          <w:bCs/>
        </w:rPr>
        <w:pPrChange w:id="1352" w:author="Author">
          <w:pPr/>
        </w:pPrChange>
      </w:pPr>
      <w:ins w:id="1353" w:author="Author">
        <w:r w:rsidRPr="1BFFD7E4">
          <w:rPr>
            <w:rFonts w:ascii="Arial" w:eastAsia="Arial" w:hAnsi="Arial" w:cs="Arial"/>
            <w:b/>
            <w:bCs/>
          </w:rPr>
          <w:t>Figure A.</w:t>
        </w:r>
      </w:ins>
      <w:ins w:id="1354" w:author="Stefan Döhla" w:date="2024-05-20T09:52:00Z">
        <w:r w:rsidR="004609FA">
          <w:rPr>
            <w:rFonts w:ascii="Arial" w:eastAsia="Arial" w:hAnsi="Arial" w:cs="Arial"/>
            <w:b/>
            <w:bCs/>
          </w:rPr>
          <w:t>3.5.1-1</w:t>
        </w:r>
      </w:ins>
      <w:ins w:id="1355" w:author="Author">
        <w:del w:id="1356" w:author="Stefan Döhla" w:date="2024-05-20T09:52:00Z">
          <w:r w:rsidRPr="1BFFD7E4" w:rsidDel="004609FA">
            <w:rPr>
              <w:rFonts w:ascii="Arial" w:eastAsia="Arial" w:hAnsi="Arial" w:cs="Arial"/>
              <w:b/>
              <w:bCs/>
            </w:rPr>
            <w:delText>4f0</w:delText>
          </w:r>
        </w:del>
        <w:r w:rsidRPr="1BFFD7E4">
          <w:rPr>
            <w:rFonts w:ascii="Arial" w:eastAsia="Arial" w:hAnsi="Arial" w:cs="Arial"/>
            <w:b/>
            <w:bCs/>
          </w:rPr>
          <w:t>: The structure of a PI data section.</w:t>
        </w:r>
      </w:ins>
    </w:p>
    <w:p w14:paraId="2EFB7378" w14:textId="0070212B" w:rsidR="1BFFD7E4" w:rsidRDefault="1BFFD7E4" w:rsidP="1BFFD7E4">
      <w:pPr>
        <w:rPr>
          <w:ins w:id="1357" w:author="Author"/>
        </w:rPr>
      </w:pPr>
    </w:p>
    <w:p w14:paraId="2CAF1EEF" w14:textId="3093DBF2" w:rsidR="00FE74C0" w:rsidDel="004609FA" w:rsidRDefault="00FE74C0" w:rsidP="1BFFD7E4">
      <w:pPr>
        <w:pStyle w:val="Heading3"/>
        <w:rPr>
          <w:ins w:id="1358" w:author="Author"/>
          <w:del w:id="1359" w:author="Stefan Döhla" w:date="2024-05-20T09:52:00Z"/>
          <w:rFonts w:eastAsia="Arial" w:cs="Arial"/>
        </w:rPr>
      </w:pPr>
      <w:ins w:id="1360" w:author="Author">
        <w:del w:id="1361" w:author="Stefan Döhla" w:date="2024-05-21T11:36:00Z">
          <w:r w:rsidRPr="1BFFD7E4" w:rsidDel="00751846">
            <w:rPr>
              <w:rFonts w:eastAsia="Arial" w:cs="Arial"/>
            </w:rPr>
            <w:lastRenderedPageBreak/>
            <w:delText>A.3.5.</w:delText>
          </w:r>
        </w:del>
        <w:del w:id="1362" w:author="Stefan Döhla" w:date="2024-05-20T09:52:00Z">
          <w:r w:rsidRPr="1BFFD7E4" w:rsidDel="004609FA">
            <w:rPr>
              <w:rFonts w:eastAsia="Arial" w:cs="Arial"/>
            </w:rPr>
            <w:delText>a</w:delText>
          </w:r>
        </w:del>
        <w:del w:id="1363" w:author="Stefan Döhla" w:date="2024-05-21T11:36:00Z">
          <w:r w:rsidDel="00751846">
            <w:tab/>
          </w:r>
          <w:r w:rsidRPr="1BFFD7E4" w:rsidDel="00751846">
            <w:rPr>
              <w:rFonts w:eastAsia="Arial" w:cs="Arial"/>
            </w:rPr>
            <w:delText>PI data section header</w:delText>
          </w:r>
        </w:del>
      </w:ins>
    </w:p>
    <w:p w14:paraId="554284AC" w14:textId="6E8FADD2" w:rsidR="00FE74C0" w:rsidRPr="00742D54" w:rsidRDefault="00751846" w:rsidP="004609FA">
      <w:pPr>
        <w:pStyle w:val="Heading3"/>
        <w:rPr>
          <w:ins w:id="1364" w:author="Author"/>
          <w:rFonts w:eastAsia="Arial"/>
        </w:rPr>
      </w:pPr>
      <w:ins w:id="1365" w:author="Stefan Döhla" w:date="2024-05-21T11:36:00Z">
        <w:r w:rsidRPr="1BFFD7E4">
          <w:rPr>
            <w:rFonts w:eastAsia="Arial" w:cs="Arial"/>
          </w:rPr>
          <w:t>A.3.5.</w:t>
        </w:r>
        <w:r>
          <w:rPr>
            <w:rFonts w:eastAsia="Arial" w:cs="Arial"/>
          </w:rPr>
          <w:t>2</w:t>
        </w:r>
        <w:r>
          <w:tab/>
        </w:r>
        <w:r w:rsidRPr="1BFFD7E4">
          <w:rPr>
            <w:rFonts w:eastAsia="Arial" w:cs="Arial"/>
          </w:rPr>
          <w:t>PI data header</w:t>
        </w:r>
        <w:r w:rsidRPr="1BFFD7E4" w:rsidDel="00FE74C0">
          <w:rPr>
            <w:rFonts w:eastAsia="Arial"/>
          </w:rPr>
          <w:t xml:space="preserve"> </w:t>
        </w:r>
      </w:ins>
      <w:ins w:id="1366" w:author="Author">
        <w:del w:id="1367" w:author="Author">
          <w:r w:rsidR="00FE74C0" w:rsidRPr="1BFFD7E4" w:rsidDel="00FE74C0">
            <w:rPr>
              <w:rFonts w:eastAsia="Arial"/>
            </w:rPr>
            <w:delText>Editor's Note: The following elements are not final and name, structure and semantics may change (also to avoid collissions with existing fields in e.g. RTP).</w:delText>
          </w:r>
        </w:del>
      </w:ins>
    </w:p>
    <w:p w14:paraId="19A34578" w14:textId="24046D5F" w:rsidR="6356F342" w:rsidRDefault="6356F342">
      <w:pPr>
        <w:rPr>
          <w:ins w:id="1368" w:author="Author"/>
        </w:rPr>
      </w:pPr>
      <w:ins w:id="1369" w:author="Author">
        <w:r w:rsidRPr="1BFFD7E4">
          <w:t>As presented in clause A.3.5.</w:t>
        </w:r>
        <w:del w:id="1370" w:author="Stefan Döhla" w:date="2024-05-20T09:52:00Z">
          <w:r w:rsidRPr="1BFFD7E4" w:rsidDel="004609FA">
            <w:delText>x1</w:delText>
          </w:r>
        </w:del>
      </w:ins>
      <w:ins w:id="1371" w:author="Stefan Döhla" w:date="2024-05-20T09:52:00Z">
        <w:r w:rsidR="004609FA">
          <w:t>1</w:t>
        </w:r>
      </w:ins>
      <w:ins w:id="1372" w:author="Author">
        <w:r w:rsidRPr="1BFFD7E4">
          <w:t xml:space="preserve"> and in figure A.</w:t>
        </w:r>
      </w:ins>
      <w:ins w:id="1373" w:author="Stefan Döhla" w:date="2024-05-20T09:53:00Z">
        <w:r w:rsidR="004609FA">
          <w:t>3.5.1-1</w:t>
        </w:r>
      </w:ins>
      <w:ins w:id="1374" w:author="Author">
        <w:del w:id="1375" w:author="Stefan Döhla" w:date="2024-05-20T09:53:00Z">
          <w:r w:rsidRPr="1BFFD7E4" w:rsidDel="004609FA">
            <w:delText>4f</w:delText>
          </w:r>
        </w:del>
        <w:del w:id="1376" w:author="Stefan Döhla" w:date="2024-05-20T09:52:00Z">
          <w:r w:rsidRPr="1BFFD7E4" w:rsidDel="004609FA">
            <w:delText>0</w:delText>
          </w:r>
        </w:del>
        <w:r w:rsidRPr="1BFFD7E4">
          <w:t>, a PI data block contains a header section and a frame data section. Each PI header identifies the type and size for the associated PI data frame. Furthermore, the PI header identifies to which audio frame(s) the PI data is associated with through the PI frame marker bits (PM). All the PI header indications are added to the PI header section in a row before the PI data frames.</w:t>
        </w:r>
      </w:ins>
    </w:p>
    <w:p w14:paraId="1267F499" w14:textId="62F7C873" w:rsidR="6356F342" w:rsidDel="00BC5760" w:rsidRDefault="6356F342">
      <w:pPr>
        <w:rPr>
          <w:ins w:id="1377" w:author="Author"/>
          <w:del w:id="1378" w:author="Stefan Döhla" w:date="2024-05-20T09:53:00Z"/>
        </w:rPr>
      </w:pPr>
      <w:ins w:id="1379" w:author="Author">
        <w:r w:rsidRPr="1BFFD7E4">
          <w:t>PI data header indication structure is presented in figure A.4f. The header elements are defined as:</w:t>
        </w:r>
      </w:ins>
    </w:p>
    <w:p w14:paraId="7D1E6D28" w14:textId="6C94D299" w:rsidR="1BFFD7E4" w:rsidRDefault="1BFFD7E4" w:rsidP="00BC5760">
      <w:pPr>
        <w:rPr>
          <w:ins w:id="1380" w:author="Author"/>
          <w:rFonts w:eastAsia="Arial"/>
        </w:rPr>
      </w:pPr>
    </w:p>
    <w:p w14:paraId="73E8B01E" w14:textId="4853C817" w:rsidR="00FE74C0" w:rsidRDefault="1E129EB3" w:rsidP="00BC5760">
      <w:pPr>
        <w:pStyle w:val="EX"/>
        <w:rPr>
          <w:ins w:id="1381" w:author="Author"/>
        </w:rPr>
      </w:pPr>
      <w:ins w:id="1382" w:author="Author">
        <w:r>
          <w:t>P</w:t>
        </w:r>
        <w:r w:rsidR="00FE74C0">
          <w:t>F (1 bit):</w:t>
        </w:r>
        <w:r w:rsidR="00FE74C0">
          <w:tab/>
          <w:t xml:space="preserve">If set to 1, the bit indicates that </w:t>
        </w:r>
        <w:r w:rsidR="00FE74C0" w:rsidRPr="1BFFD7E4">
          <w:rPr>
            <w:lang w:val="en-US"/>
          </w:rPr>
          <w:t>the</w:t>
        </w:r>
        <w:r w:rsidR="7B6F6BF0" w:rsidRPr="1BFFD7E4">
          <w:rPr>
            <w:lang w:val="en-US"/>
          </w:rPr>
          <w:t xml:space="preserve"> PI</w:t>
        </w:r>
        <w:r w:rsidR="00FE74C0" w:rsidRPr="1BFFD7E4">
          <w:rPr>
            <w:lang w:val="en-US"/>
          </w:rPr>
          <w:t xml:space="preserve"> header</w:t>
        </w:r>
        <w:r w:rsidR="41257D1D" w:rsidRPr="1BFFD7E4">
          <w:rPr>
            <w:lang w:val="en-US"/>
          </w:rPr>
          <w:t xml:space="preserve"> indication</w:t>
        </w:r>
        <w:del w:id="1383" w:author="Author">
          <w:r w:rsidR="00FE74C0" w:rsidRPr="1BFFD7E4" w:rsidDel="00FE74C0">
            <w:rPr>
              <w:lang w:val="en-US"/>
            </w:rPr>
            <w:delText xml:space="preserve"> byte</w:delText>
          </w:r>
        </w:del>
        <w:r w:rsidR="00FE74C0" w:rsidRPr="1BFFD7E4">
          <w:rPr>
            <w:lang w:val="en-US"/>
          </w:rPr>
          <w:t xml:space="preserve"> </w:t>
        </w:r>
        <w:r w:rsidR="00FE74C0">
          <w:t>is followed by another</w:t>
        </w:r>
        <w:r w:rsidR="1BD49442">
          <w:t xml:space="preserve"> PI</w:t>
        </w:r>
        <w:r w:rsidR="00FE74C0">
          <w:t xml:space="preserve"> header </w:t>
        </w:r>
        <w:r w:rsidR="1325A495">
          <w:t>indication</w:t>
        </w:r>
        <w:del w:id="1384" w:author="Author">
          <w:r w:rsidR="00FE74C0" w:rsidDel="00FE74C0">
            <w:delText>byte</w:delText>
          </w:r>
        </w:del>
        <w:r w:rsidR="00FE74C0">
          <w:t>. If set to 0, the bit indicates that this</w:t>
        </w:r>
        <w:r w:rsidR="37135CA9">
          <w:t xml:space="preserve"> PI</w:t>
        </w:r>
        <w:r w:rsidR="00FE74C0">
          <w:t xml:space="preserve"> header </w:t>
        </w:r>
        <w:r w:rsidR="732582D3">
          <w:t>indication</w:t>
        </w:r>
        <w:del w:id="1385" w:author="Author">
          <w:r w:rsidR="00FE74C0" w:rsidDel="00FE74C0">
            <w:delText>byte</w:delText>
          </w:r>
        </w:del>
        <w:r w:rsidR="00FE74C0">
          <w:t xml:space="preserve"> is the last one in this payload and no further</w:t>
        </w:r>
        <w:r w:rsidR="1A10FD4E">
          <w:t xml:space="preserve"> PI</w:t>
        </w:r>
        <w:r w:rsidR="00FE74C0">
          <w:t xml:space="preserve"> header </w:t>
        </w:r>
        <w:r w:rsidR="41DB6937">
          <w:t>indication</w:t>
        </w:r>
        <w:del w:id="1386" w:author="Author">
          <w:r w:rsidR="00FE74C0" w:rsidDel="00FE74C0">
            <w:delText>bytes</w:delText>
          </w:r>
        </w:del>
        <w:r w:rsidR="00FE74C0">
          <w:t xml:space="preserve"> follows this entry.</w:t>
        </w:r>
      </w:ins>
    </w:p>
    <w:p w14:paraId="40B975D8" w14:textId="4F957891" w:rsidR="00FE74C0" w:rsidRDefault="5046088F" w:rsidP="00BC5760">
      <w:pPr>
        <w:pStyle w:val="EX"/>
        <w:rPr>
          <w:ins w:id="1387" w:author="Author"/>
        </w:rPr>
      </w:pPr>
      <w:ins w:id="1388" w:author="Author">
        <w:r>
          <w:t>P</w:t>
        </w:r>
        <w:r w:rsidR="00FE74C0">
          <w:t>M (2 bits):</w:t>
        </w:r>
        <w:r w:rsidR="00FE74C0">
          <w:tab/>
        </w:r>
        <w:del w:id="1389" w:author="Stefan Döhla" w:date="2024-05-20T09:53:00Z">
          <w:r w:rsidR="1A7BDBA7" w:rsidDel="00BC5760">
            <w:delText xml:space="preserve"> </w:delText>
          </w:r>
        </w:del>
        <w:r w:rsidR="1A7BDBA7">
          <w:t>PI f</w:t>
        </w:r>
        <w:del w:id="1390" w:author="Author">
          <w:r w:rsidR="00FE74C0" w:rsidDel="00FE74C0">
            <w:delText>F</w:delText>
          </w:r>
        </w:del>
        <w:r w:rsidR="00FE74C0">
          <w:t>rame marker bits indicate the associated audio frame for the PI data frame, see Table A.</w:t>
        </w:r>
        <w:r w:rsidR="00314F46">
          <w:t>1e</w:t>
        </w:r>
        <w:r w:rsidR="00FE74C0">
          <w:t xml:space="preserve">. </w:t>
        </w:r>
      </w:ins>
    </w:p>
    <w:p w14:paraId="25EABE8E" w14:textId="77777777" w:rsidR="00FE74C0" w:rsidRDefault="00FE74C0" w:rsidP="00BC5760">
      <w:pPr>
        <w:pStyle w:val="EX"/>
        <w:rPr>
          <w:ins w:id="1391" w:author="Author"/>
        </w:rPr>
      </w:pPr>
      <w:ins w:id="1392" w:author="Author">
        <w:r>
          <w:t>PI type (5 bits):</w:t>
        </w:r>
        <w:r>
          <w:tab/>
          <w:t>PI type bits indicate the type for the PI data.</w:t>
        </w:r>
      </w:ins>
    </w:p>
    <w:p w14:paraId="53E85431" w14:textId="628FDC8D" w:rsidR="1BFFD7E4" w:rsidRDefault="41EC5ABF" w:rsidP="00BC5760">
      <w:pPr>
        <w:pStyle w:val="EX"/>
        <w:rPr>
          <w:ins w:id="1393" w:author="Author"/>
        </w:rPr>
      </w:pPr>
      <w:ins w:id="1394" w:author="Author">
        <w:r w:rsidRPr="1BFFD7E4">
          <w:t>PI size (8 bits):</w:t>
        </w:r>
        <w:r>
          <w:tab/>
        </w:r>
        <w:r>
          <w:tab/>
        </w:r>
        <w:r w:rsidRPr="1BFFD7E4">
          <w:t>PI size bits indicate the size for the PI data frame in bytes, see table A.1x2. A size of zero indicates that there is no PI data frame associated for the PI header indication.</w:t>
        </w:r>
      </w:ins>
    </w:p>
    <w:p w14:paraId="399D1452" w14:textId="2DE5743F" w:rsidR="00FE74C0" w:rsidRDefault="00FE74C0" w:rsidP="00F2388E">
      <w:pPr>
        <w:pStyle w:val="SourceCode"/>
        <w:jc w:val="center"/>
        <w:rPr>
          <w:ins w:id="1395" w:author="Author"/>
          <w:del w:id="1396" w:author="Author"/>
        </w:rPr>
      </w:pPr>
    </w:p>
    <w:p w14:paraId="0D27B70B" w14:textId="16651AEE" w:rsidR="0673A433" w:rsidRDefault="00FE74C0">
      <w:pPr>
        <w:pStyle w:val="SourceCode"/>
        <w:jc w:val="center"/>
        <w:rPr>
          <w:ins w:id="1397" w:author="Author"/>
          <w:rFonts w:eastAsia="Consolas" w:cs="Consolas"/>
        </w:rPr>
        <w:pPrChange w:id="1398" w:author="Author">
          <w:pPr/>
        </w:pPrChange>
      </w:pPr>
      <w:ins w:id="1399" w:author="Author">
        <w:del w:id="1400" w:author="Author">
          <w:r w:rsidRPr="1BFFD7E4" w:rsidDel="00FE74C0">
            <w:rPr>
              <w:rFonts w:eastAsia="Consolas" w:cs="Consolas"/>
              <w:lang w:val="fr"/>
            </w:rPr>
            <w:delText xml:space="preserve">0 1 2 3 4 5 6 7 </w:delText>
          </w:r>
        </w:del>
      </w:ins>
      <w:del w:id="1401" w:author="Author">
        <w:r>
          <w:br/>
        </w:r>
      </w:del>
      <w:ins w:id="1402" w:author="Author">
        <w:del w:id="1403" w:author="Author">
          <w:r w:rsidRPr="1BFFD7E4" w:rsidDel="00FE74C0">
            <w:rPr>
              <w:rFonts w:eastAsia="Consolas" w:cs="Consolas"/>
              <w:lang w:val="fr"/>
            </w:rPr>
            <w:delText>+-+-+-+-+-+-+-+-+</w:delText>
          </w:r>
        </w:del>
      </w:ins>
      <w:del w:id="1404" w:author="Author">
        <w:r>
          <w:br/>
        </w:r>
      </w:del>
      <w:ins w:id="1405" w:author="Author">
        <w:del w:id="1406" w:author="Author">
          <w:r w:rsidRPr="1BFFD7E4" w:rsidDel="00FE74C0">
            <w:rPr>
              <w:rFonts w:eastAsia="Consolas" w:cs="Consolas"/>
              <w:lang w:val="fr"/>
            </w:rPr>
            <w:delText xml:space="preserve"> |F| M | PI type |</w:delText>
          </w:r>
        </w:del>
      </w:ins>
      <w:del w:id="1407" w:author="Author">
        <w:r>
          <w:br/>
        </w:r>
      </w:del>
      <w:ins w:id="1408" w:author="Author">
        <w:del w:id="1409" w:author="Author">
          <w:r w:rsidRPr="1BFFD7E4" w:rsidDel="00FE74C0">
            <w:rPr>
              <w:rFonts w:eastAsia="Consolas" w:cs="Consolas"/>
              <w:lang w:val="fr"/>
            </w:rPr>
            <w:delText xml:space="preserve"> +-+-+-+-+-+-+-+-</w:delText>
          </w:r>
        </w:del>
        <w:r w:rsidR="0673A433" w:rsidRPr="1BFFD7E4">
          <w:rPr>
            <w:rFonts w:eastAsia="Consolas" w:cs="Consolas"/>
          </w:rPr>
          <w:t>0                             1</w:t>
        </w:r>
        <w:r w:rsidR="33DE71B1" w:rsidRPr="17293228">
          <w:rPr>
            <w:rFonts w:eastAsia="Consolas" w:cs="Consolas"/>
          </w:rPr>
          <w:t xml:space="preserve">     </w:t>
        </w:r>
        <w:r w:rsidR="57A3AB19" w:rsidRPr="17293228">
          <w:rPr>
            <w:rFonts w:eastAsia="Consolas" w:cs="Consolas"/>
          </w:rPr>
          <w:t xml:space="preserve">  </w:t>
        </w:r>
        <w:r w:rsidR="33DE71B1" w:rsidRPr="17293228">
          <w:rPr>
            <w:rFonts w:eastAsia="Consolas" w:cs="Consolas"/>
          </w:rPr>
          <w:t xml:space="preserve"> </w:t>
        </w:r>
        <w:r w:rsidR="6E3E474D" w:rsidRPr="17293228">
          <w:rPr>
            <w:rFonts w:eastAsia="Consolas" w:cs="Consolas"/>
          </w:rPr>
          <w:t xml:space="preserve">  </w:t>
        </w:r>
        <w:r w:rsidR="33DE71B1" w:rsidRPr="17293228">
          <w:rPr>
            <w:rFonts w:eastAsia="Consolas" w:cs="Consolas"/>
          </w:rPr>
          <w:t xml:space="preserve">  </w:t>
        </w:r>
        <w:r w:rsidR="6F4248F8" w:rsidRPr="17293228">
          <w:rPr>
            <w:rFonts w:eastAsia="Consolas" w:cs="Consolas"/>
          </w:rPr>
          <w:t xml:space="preserve"> </w:t>
        </w:r>
        <w:del w:id="1410" w:author="Stefan Döhla" w:date="2024-05-20T09:54:00Z">
          <w:r w:rsidR="6F4248F8" w:rsidRPr="17293228" w:rsidDel="00BC5760">
            <w:rPr>
              <w:rFonts w:eastAsia="Consolas" w:cs="Consolas"/>
            </w:rPr>
            <w:delText xml:space="preserve">  </w:delText>
          </w:r>
        </w:del>
      </w:ins>
      <w:ins w:id="1411" w:author="Stefan Döhla" w:date="2024-05-20T09:54:00Z">
        <w:r w:rsidR="00BC5760">
          <w:rPr>
            <w:rFonts w:eastAsia="Consolas" w:cs="Consolas"/>
          </w:rPr>
          <w:t>_</w:t>
        </w:r>
      </w:ins>
      <w:r w:rsidR="0673A433">
        <w:br/>
      </w:r>
      <w:ins w:id="1412" w:author="Author">
        <w:r w:rsidR="0673A433" w:rsidRPr="1BFFD7E4">
          <w:rPr>
            <w:rFonts w:eastAsia="Consolas" w:cs="Consolas"/>
          </w:rPr>
          <w:t xml:space="preserve"> </w:t>
        </w:r>
        <w:proofErr w:type="gramStart"/>
        <w:r w:rsidR="0673A433" w:rsidRPr="1BFFD7E4">
          <w:rPr>
            <w:rFonts w:eastAsia="Consolas" w:cs="Consolas"/>
          </w:rPr>
          <w:t>0  1</w:t>
        </w:r>
        <w:proofErr w:type="gramEnd"/>
        <w:r w:rsidR="0673A433" w:rsidRPr="1BFFD7E4">
          <w:rPr>
            <w:rFonts w:eastAsia="Consolas" w:cs="Consolas"/>
          </w:rPr>
          <w:t xml:space="preserve">  2  3  4  5  6  7  8  9  0  1  2  3  4  5</w:t>
        </w:r>
      </w:ins>
      <w:r w:rsidR="0673A433">
        <w:br/>
      </w:r>
      <w:ins w:id="1413" w:author="Author">
        <w:r w:rsidR="0673A433" w:rsidRPr="1BFFD7E4">
          <w:t xml:space="preserve"> </w:t>
        </w:r>
        <w:r w:rsidR="0673A433" w:rsidRPr="1BFFD7E4">
          <w:rPr>
            <w:rFonts w:eastAsia="Consolas" w:cs="Consolas"/>
          </w:rPr>
          <w:t xml:space="preserve"> +--+--+--+--+--+--+--+--+--+--+--+--+--+--+--+--+</w:t>
        </w:r>
      </w:ins>
      <w:r w:rsidR="0673A433">
        <w:br/>
      </w:r>
      <w:ins w:id="1414" w:author="Author">
        <w:r w:rsidR="0673A433" w:rsidRPr="1BFFD7E4">
          <w:t xml:space="preserve"> </w:t>
        </w:r>
        <w:r w:rsidR="0673A433" w:rsidRPr="1BFFD7E4">
          <w:rPr>
            <w:rFonts w:eastAsia="Consolas" w:cs="Consolas"/>
          </w:rPr>
          <w:t xml:space="preserve"> |PF| PM  |    PI type   |        PI size        |</w:t>
        </w:r>
      </w:ins>
      <w:r w:rsidR="0673A433">
        <w:br/>
      </w:r>
      <w:ins w:id="1415" w:author="Author">
        <w:r w:rsidR="0673A433" w:rsidRPr="1BFFD7E4">
          <w:t xml:space="preserve"> </w:t>
        </w:r>
        <w:r w:rsidR="0673A433" w:rsidRPr="1BFFD7E4">
          <w:rPr>
            <w:rFonts w:eastAsia="Consolas" w:cs="Consolas"/>
          </w:rPr>
          <w:t xml:space="preserve"> +--+--+--+--+--+--+--+--+--+--+--+--+--+--+--+--+</w:t>
        </w:r>
      </w:ins>
    </w:p>
    <w:p w14:paraId="4B838056" w14:textId="035587DA" w:rsidR="00FE74C0" w:rsidRDefault="00FE74C0" w:rsidP="00A5773A">
      <w:pPr>
        <w:pStyle w:val="TF"/>
        <w:rPr>
          <w:ins w:id="1416" w:author="Author"/>
          <w:rFonts w:eastAsia="Arial" w:cs="Arial"/>
          <w:b w:val="0"/>
          <w:bCs/>
        </w:rPr>
      </w:pPr>
      <w:ins w:id="1417" w:author="Author">
        <w:r w:rsidRPr="1BFFD7E4">
          <w:rPr>
            <w:rFonts w:eastAsia="Arial"/>
          </w:rPr>
          <w:t>Figure A.</w:t>
        </w:r>
        <w:r w:rsidR="00314F46" w:rsidRPr="1BFFD7E4">
          <w:rPr>
            <w:rFonts w:eastAsia="Arial" w:cs="Arial"/>
            <w:bCs/>
          </w:rPr>
          <w:t>4f</w:t>
        </w:r>
        <w:r w:rsidRPr="1BFFD7E4">
          <w:rPr>
            <w:rFonts w:eastAsia="Arial" w:cs="Arial"/>
            <w:bCs/>
          </w:rPr>
          <w:t>: PI data</w:t>
        </w:r>
        <w:del w:id="1418" w:author="Author">
          <w:r w:rsidRPr="1BFFD7E4" w:rsidDel="00FE74C0">
            <w:rPr>
              <w:rFonts w:eastAsia="Arial" w:cs="Arial"/>
              <w:bCs/>
            </w:rPr>
            <w:delText xml:space="preserve"> section</w:delText>
          </w:r>
        </w:del>
        <w:r w:rsidRPr="1BFFD7E4">
          <w:rPr>
            <w:rFonts w:eastAsia="Arial" w:cs="Arial"/>
            <w:bCs/>
          </w:rPr>
          <w:t xml:space="preserve"> header</w:t>
        </w:r>
        <w:del w:id="1419" w:author="Author">
          <w:r w:rsidRPr="1BFFD7E4" w:rsidDel="00FE74C0">
            <w:rPr>
              <w:rFonts w:eastAsia="Arial" w:cs="Arial"/>
              <w:bCs/>
            </w:rPr>
            <w:delText xml:space="preserve"> byte</w:delText>
          </w:r>
        </w:del>
        <w:r w:rsidRPr="1BFFD7E4">
          <w:rPr>
            <w:rFonts w:eastAsia="Arial" w:cs="Arial"/>
            <w:bCs/>
          </w:rPr>
          <w:t>.</w:t>
        </w:r>
      </w:ins>
    </w:p>
    <w:p w14:paraId="32DF97AC" w14:textId="5D8E72B9" w:rsidR="65C616CB" w:rsidRDefault="65C616CB">
      <w:pPr>
        <w:pStyle w:val="TH"/>
        <w:rPr>
          <w:ins w:id="1420" w:author="Author"/>
          <w:rFonts w:eastAsia="Arial" w:cs="Arial"/>
        </w:rPr>
        <w:pPrChange w:id="1421" w:author="Author">
          <w:pPr/>
        </w:pPrChange>
      </w:pPr>
      <w:ins w:id="1422" w:author="Author">
        <w:r w:rsidRPr="1BFFD7E4">
          <w:rPr>
            <w:rFonts w:eastAsia="Arial"/>
          </w:rPr>
          <w:t>Table A.1x1: PF bits for a PI header.</w:t>
        </w:r>
      </w:ins>
    </w:p>
    <w:tbl>
      <w:tblPr>
        <w:tblW w:w="0" w:type="auto"/>
        <w:jc w:val="center"/>
        <w:tblLayout w:type="fixed"/>
        <w:tblLook w:val="04A0" w:firstRow="1" w:lastRow="0" w:firstColumn="1" w:lastColumn="0" w:noHBand="0" w:noVBand="1"/>
        <w:tblPrChange w:id="1423" w:author="Author">
          <w:tblPr>
            <w:tblW w:w="0" w:type="auto"/>
            <w:tblLayout w:type="fixed"/>
            <w:tblLook w:val="04A0" w:firstRow="1" w:lastRow="0" w:firstColumn="1" w:lastColumn="0" w:noHBand="0" w:noVBand="1"/>
          </w:tblPr>
        </w:tblPrChange>
      </w:tblPr>
      <w:tblGrid>
        <w:gridCol w:w="2018"/>
        <w:gridCol w:w="4139"/>
        <w:tblGridChange w:id="1424">
          <w:tblGrid>
            <w:gridCol w:w="2018"/>
            <w:gridCol w:w="4139"/>
          </w:tblGrid>
        </w:tblGridChange>
      </w:tblGrid>
      <w:tr w:rsidR="1BFFD7E4" w14:paraId="6CA44690" w14:textId="77777777" w:rsidTr="00F2388E">
        <w:trPr>
          <w:trHeight w:val="300"/>
          <w:jc w:val="center"/>
          <w:ins w:id="1425" w:author="Author"/>
          <w:trPrChange w:id="1426"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27"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7A227B01" w14:textId="2CFCAFAC" w:rsidR="1BFFD7E4" w:rsidRDefault="1BFFD7E4">
            <w:pPr>
              <w:spacing w:after="0"/>
              <w:jc w:val="center"/>
              <w:rPr>
                <w:rFonts w:ascii="Arial" w:eastAsia="Arial" w:hAnsi="Arial" w:cs="Arial"/>
                <w:b/>
                <w:bCs/>
                <w:color w:val="000000" w:themeColor="text1"/>
                <w:sz w:val="18"/>
                <w:szCs w:val="18"/>
                <w:lang w:val="fr"/>
              </w:rPr>
              <w:pPrChange w:id="1428" w:author="Author">
                <w:pPr/>
              </w:pPrChange>
            </w:pPr>
            <w:ins w:id="1429" w:author="Author">
              <w:r w:rsidRPr="1BFFD7E4">
                <w:rPr>
                  <w:rFonts w:ascii="Arial" w:eastAsia="Arial" w:hAnsi="Arial" w:cs="Arial"/>
                  <w:b/>
                  <w:bCs/>
                  <w:color w:val="000000" w:themeColor="text1"/>
                  <w:sz w:val="18"/>
                  <w:szCs w:val="18"/>
                  <w:lang w:val="fr"/>
                </w:rPr>
                <w:t>PF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430"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36F19853" w14:textId="2C49E1B6" w:rsidR="1BFFD7E4" w:rsidRDefault="1BFFD7E4">
            <w:pPr>
              <w:spacing w:after="0"/>
              <w:jc w:val="center"/>
              <w:rPr>
                <w:rFonts w:ascii="Arial" w:eastAsia="Arial" w:hAnsi="Arial" w:cs="Arial"/>
                <w:b/>
                <w:bCs/>
                <w:color w:val="000000" w:themeColor="text1"/>
                <w:sz w:val="18"/>
                <w:szCs w:val="18"/>
              </w:rPr>
              <w:pPrChange w:id="1431" w:author="Author">
                <w:pPr/>
              </w:pPrChange>
            </w:pPr>
            <w:ins w:id="1432" w:author="Author">
              <w:r w:rsidRPr="1BFFD7E4">
                <w:rPr>
                  <w:rFonts w:ascii="Arial" w:eastAsia="Arial" w:hAnsi="Arial" w:cs="Arial"/>
                  <w:b/>
                  <w:bCs/>
                  <w:color w:val="000000" w:themeColor="text1"/>
                  <w:sz w:val="18"/>
                  <w:szCs w:val="18"/>
                </w:rPr>
                <w:t>Indication</w:t>
              </w:r>
            </w:ins>
          </w:p>
        </w:tc>
      </w:tr>
      <w:tr w:rsidR="1BFFD7E4" w14:paraId="19C6AE52" w14:textId="77777777" w:rsidTr="00F2388E">
        <w:trPr>
          <w:trHeight w:val="300"/>
          <w:jc w:val="center"/>
          <w:ins w:id="1433" w:author="Author"/>
          <w:trPrChange w:id="1434"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35"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D248E83" w14:textId="76BEF72F" w:rsidR="1BFFD7E4" w:rsidRDefault="1BFFD7E4">
            <w:pPr>
              <w:spacing w:after="0"/>
              <w:jc w:val="center"/>
              <w:rPr>
                <w:rFonts w:ascii="Arial" w:eastAsia="Arial" w:hAnsi="Arial" w:cs="Arial"/>
                <w:sz w:val="18"/>
                <w:szCs w:val="18"/>
              </w:rPr>
              <w:pPrChange w:id="1436" w:author="Author">
                <w:pPr/>
              </w:pPrChange>
            </w:pPr>
            <w:ins w:id="1437" w:author="Author">
              <w:r w:rsidRPr="1BFFD7E4">
                <w:rPr>
                  <w:rFonts w:ascii="Arial" w:eastAsia="Arial" w:hAnsi="Arial" w:cs="Arial"/>
                  <w:sz w:val="18"/>
                  <w:szCs w:val="18"/>
                </w:rPr>
                <w:t>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38"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01BFE7D" w14:textId="5AAC90A9" w:rsidR="1BFFD7E4" w:rsidRDefault="1BFFD7E4">
            <w:pPr>
              <w:spacing w:after="0"/>
              <w:jc w:val="center"/>
              <w:rPr>
                <w:rFonts w:ascii="Arial" w:eastAsia="Arial" w:hAnsi="Arial" w:cs="Arial"/>
                <w:sz w:val="18"/>
                <w:szCs w:val="18"/>
              </w:rPr>
              <w:pPrChange w:id="1439" w:author="Author">
                <w:pPr/>
              </w:pPrChange>
            </w:pPr>
            <w:ins w:id="1440" w:author="Author">
              <w:r w:rsidRPr="1BFFD7E4">
                <w:rPr>
                  <w:rFonts w:ascii="Arial" w:eastAsia="Arial" w:hAnsi="Arial" w:cs="Arial"/>
                  <w:sz w:val="18"/>
                  <w:szCs w:val="18"/>
                </w:rPr>
                <w:t>Last header indication</w:t>
              </w:r>
            </w:ins>
          </w:p>
        </w:tc>
      </w:tr>
      <w:tr w:rsidR="1BFFD7E4" w14:paraId="0DC619F2" w14:textId="77777777" w:rsidTr="00F2388E">
        <w:trPr>
          <w:trHeight w:val="300"/>
          <w:jc w:val="center"/>
          <w:ins w:id="1441" w:author="Author"/>
          <w:trPrChange w:id="1442"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43"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F8E2B42" w14:textId="150A6B9E" w:rsidR="1BFFD7E4" w:rsidRDefault="1BFFD7E4">
            <w:pPr>
              <w:spacing w:after="0"/>
              <w:jc w:val="center"/>
              <w:rPr>
                <w:rFonts w:ascii="Arial" w:eastAsia="Arial" w:hAnsi="Arial" w:cs="Arial"/>
                <w:sz w:val="18"/>
                <w:szCs w:val="18"/>
              </w:rPr>
              <w:pPrChange w:id="1444" w:author="Author">
                <w:pPr/>
              </w:pPrChange>
            </w:pPr>
            <w:ins w:id="1445" w:author="Author">
              <w:r w:rsidRPr="1BFFD7E4">
                <w:rPr>
                  <w:rFonts w:ascii="Arial" w:eastAsia="Arial" w:hAnsi="Arial" w:cs="Arial"/>
                  <w:sz w:val="18"/>
                  <w:szCs w:val="18"/>
                </w:rPr>
                <w:t>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446"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5D0936F5" w14:textId="118F6D10" w:rsidR="1BFFD7E4" w:rsidRDefault="1BFFD7E4">
            <w:pPr>
              <w:spacing w:after="0"/>
              <w:jc w:val="center"/>
              <w:rPr>
                <w:rFonts w:ascii="Arial" w:eastAsia="Arial" w:hAnsi="Arial" w:cs="Arial"/>
                <w:sz w:val="18"/>
                <w:szCs w:val="18"/>
              </w:rPr>
              <w:pPrChange w:id="1447" w:author="Author">
                <w:pPr/>
              </w:pPrChange>
            </w:pPr>
            <w:ins w:id="1448" w:author="Author">
              <w:r w:rsidRPr="1BFFD7E4">
                <w:rPr>
                  <w:rFonts w:ascii="Arial" w:eastAsia="Arial" w:hAnsi="Arial" w:cs="Arial"/>
                  <w:sz w:val="18"/>
                  <w:szCs w:val="18"/>
                </w:rPr>
                <w:t>Header indication follows</w:t>
              </w:r>
            </w:ins>
          </w:p>
        </w:tc>
      </w:tr>
    </w:tbl>
    <w:p w14:paraId="3F434386" w14:textId="086F742D" w:rsidR="1BFFD7E4" w:rsidRDefault="1BFFD7E4" w:rsidP="1BFFD7E4">
      <w:pPr>
        <w:spacing w:after="240"/>
        <w:jc w:val="center"/>
        <w:rPr>
          <w:ins w:id="1449" w:author="Author"/>
          <w:rFonts w:ascii="Arial" w:eastAsia="Arial" w:hAnsi="Arial" w:cs="Arial"/>
          <w:b/>
          <w:bCs/>
        </w:rPr>
      </w:pPr>
    </w:p>
    <w:p w14:paraId="0EDF4507" w14:textId="7E2BCDB8" w:rsidR="00FE74C0" w:rsidRDefault="00FE74C0" w:rsidP="00FE74C0">
      <w:pPr>
        <w:pStyle w:val="TH"/>
        <w:rPr>
          <w:ins w:id="1450" w:author="Author"/>
          <w:rFonts w:eastAsia="Arial"/>
        </w:rPr>
      </w:pPr>
      <w:ins w:id="1451" w:author="Author">
        <w:r w:rsidRPr="05A27CE6">
          <w:rPr>
            <w:rFonts w:eastAsia="Arial"/>
          </w:rPr>
          <w:t>Table A.</w:t>
        </w:r>
        <w:r w:rsidR="00314F46">
          <w:rPr>
            <w:rFonts w:eastAsia="Arial"/>
          </w:rPr>
          <w:t>1e</w:t>
        </w:r>
        <w:r w:rsidRPr="05A27CE6">
          <w:rPr>
            <w:rFonts w:eastAsia="Arial"/>
          </w:rPr>
          <w:t>: Marker bits for a PI header byte.</w:t>
        </w:r>
      </w:ins>
    </w:p>
    <w:tbl>
      <w:tblPr>
        <w:tblW w:w="0" w:type="auto"/>
        <w:jc w:val="center"/>
        <w:tblLayout w:type="fixed"/>
        <w:tblLook w:val="04A0" w:firstRow="1" w:lastRow="0" w:firstColumn="1" w:lastColumn="0" w:noHBand="0" w:noVBand="1"/>
      </w:tblPr>
      <w:tblGrid>
        <w:gridCol w:w="1718"/>
        <w:gridCol w:w="3839"/>
      </w:tblGrid>
      <w:tr w:rsidR="00FE74C0" w14:paraId="3A2A0A81" w14:textId="77777777">
        <w:trPr>
          <w:trHeight w:val="300"/>
          <w:jc w:val="center"/>
          <w:ins w:id="1452" w:author="Author"/>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2667D298" w14:textId="52C7207F" w:rsidR="00FE74C0" w:rsidRDefault="009837E4">
            <w:pPr>
              <w:pStyle w:val="TAH"/>
              <w:rPr>
                <w:ins w:id="1453" w:author="Author"/>
                <w:rFonts w:eastAsia="Arial"/>
                <w:lang w:val="fr"/>
              </w:rPr>
            </w:pPr>
            <w:ins w:id="1454" w:author="Author">
              <w:r>
                <w:rPr>
                  <w:rFonts w:eastAsia="Arial"/>
                  <w:lang w:val="fr"/>
                </w:rPr>
                <w:t>P</w:t>
              </w:r>
              <w:r w:rsidR="00FE74C0" w:rsidRPr="05A27CE6">
                <w:rPr>
                  <w:rFonts w:eastAsia="Arial"/>
                  <w:lang w:val="fr"/>
                </w:rPr>
                <w:t>M bits</w:t>
              </w:r>
            </w:ins>
          </w:p>
        </w:tc>
        <w:tc>
          <w:tcPr>
            <w:tcW w:w="38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p w14:paraId="7806DBC5" w14:textId="77777777" w:rsidR="00FE74C0" w:rsidRDefault="00FE74C0">
            <w:pPr>
              <w:pStyle w:val="TAH"/>
              <w:rPr>
                <w:ins w:id="1455" w:author="Author"/>
                <w:rFonts w:eastAsia="Arial"/>
              </w:rPr>
            </w:pPr>
            <w:ins w:id="1456" w:author="Author">
              <w:r w:rsidRPr="05A27CE6">
                <w:rPr>
                  <w:rFonts w:eastAsia="Arial"/>
                </w:rPr>
                <w:t>Frame marker indication</w:t>
              </w:r>
            </w:ins>
          </w:p>
        </w:tc>
      </w:tr>
      <w:tr w:rsidR="00FE74C0" w14:paraId="6FC19FAB" w14:textId="77777777">
        <w:trPr>
          <w:trHeight w:val="300"/>
          <w:jc w:val="center"/>
          <w:ins w:id="1457"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1CCF4" w14:textId="77777777" w:rsidR="00FE74C0" w:rsidRDefault="00FE74C0">
            <w:pPr>
              <w:pStyle w:val="TAC"/>
              <w:rPr>
                <w:ins w:id="1458" w:author="Author"/>
                <w:rFonts w:eastAsia="Arial"/>
              </w:rPr>
            </w:pPr>
            <w:ins w:id="1459" w:author="Author">
              <w:r w:rsidRPr="05A27CE6">
                <w:rPr>
                  <w:rFonts w:eastAsia="Arial"/>
                </w:rPr>
                <w:t>00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80A187" w14:textId="77777777" w:rsidR="00FE74C0" w:rsidRDefault="00FE74C0">
            <w:pPr>
              <w:pStyle w:val="TAC"/>
              <w:rPr>
                <w:ins w:id="1460" w:author="Author"/>
                <w:rFonts w:eastAsia="Arial"/>
              </w:rPr>
            </w:pPr>
            <w:ins w:id="1461" w:author="Author">
              <w:r w:rsidRPr="05A27CE6">
                <w:rPr>
                  <w:rFonts w:eastAsia="Arial"/>
                </w:rPr>
                <w:t>Reserved</w:t>
              </w:r>
            </w:ins>
          </w:p>
        </w:tc>
      </w:tr>
      <w:tr w:rsidR="00FE74C0" w14:paraId="730D4A65" w14:textId="77777777">
        <w:trPr>
          <w:trHeight w:val="300"/>
          <w:jc w:val="center"/>
          <w:ins w:id="1462"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1744FA" w14:textId="77777777" w:rsidR="00FE74C0" w:rsidRDefault="00FE74C0">
            <w:pPr>
              <w:pStyle w:val="TAC"/>
              <w:rPr>
                <w:ins w:id="1463" w:author="Author"/>
                <w:rFonts w:eastAsia="Arial"/>
              </w:rPr>
            </w:pPr>
            <w:ins w:id="1464" w:author="Author">
              <w:r w:rsidRPr="05A27CE6">
                <w:rPr>
                  <w:rFonts w:eastAsia="Arial"/>
                </w:rPr>
                <w:t>01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BE0D35" w14:textId="77777777" w:rsidR="00FE74C0" w:rsidRDefault="00FE74C0">
            <w:pPr>
              <w:pStyle w:val="TAC"/>
              <w:rPr>
                <w:ins w:id="1465" w:author="Author"/>
                <w:rFonts w:eastAsia="Arial"/>
              </w:rPr>
            </w:pPr>
            <w:ins w:id="1466" w:author="Author">
              <w:r w:rsidRPr="05A27CE6">
                <w:rPr>
                  <w:rFonts w:eastAsia="Arial"/>
                </w:rPr>
                <w:t>Not last PI header for this frame</w:t>
              </w:r>
            </w:ins>
          </w:p>
        </w:tc>
      </w:tr>
      <w:tr w:rsidR="00FE74C0" w14:paraId="3C51EC5E" w14:textId="77777777">
        <w:trPr>
          <w:trHeight w:val="300"/>
          <w:jc w:val="center"/>
          <w:ins w:id="1467"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FEC01F9" w14:textId="77777777" w:rsidR="00FE74C0" w:rsidRDefault="00FE74C0">
            <w:pPr>
              <w:pStyle w:val="TAC"/>
              <w:rPr>
                <w:ins w:id="1468" w:author="Author"/>
                <w:rFonts w:eastAsia="Arial"/>
              </w:rPr>
            </w:pPr>
            <w:ins w:id="1469" w:author="Author">
              <w:r w:rsidRPr="05A27CE6">
                <w:rPr>
                  <w:rFonts w:eastAsia="Arial"/>
                </w:rPr>
                <w:t>10</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C1492D5" w14:textId="77777777" w:rsidR="00FE74C0" w:rsidRDefault="00FE74C0">
            <w:pPr>
              <w:pStyle w:val="TAC"/>
              <w:rPr>
                <w:ins w:id="1470" w:author="Author"/>
                <w:rFonts w:eastAsia="Arial"/>
              </w:rPr>
            </w:pPr>
            <w:ins w:id="1471" w:author="Author">
              <w:r w:rsidRPr="05A27CE6">
                <w:rPr>
                  <w:rFonts w:eastAsia="Arial"/>
                </w:rPr>
                <w:t>Last PI header for this frame</w:t>
              </w:r>
            </w:ins>
          </w:p>
        </w:tc>
      </w:tr>
      <w:tr w:rsidR="00FE74C0" w14:paraId="5BC7E692" w14:textId="77777777">
        <w:trPr>
          <w:trHeight w:val="300"/>
          <w:jc w:val="center"/>
          <w:ins w:id="1472" w:author="Author"/>
        </w:trPr>
        <w:tc>
          <w:tcPr>
            <w:tcW w:w="17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E596B6" w14:textId="77777777" w:rsidR="00FE74C0" w:rsidRDefault="00FE74C0">
            <w:pPr>
              <w:pStyle w:val="TAC"/>
              <w:rPr>
                <w:ins w:id="1473" w:author="Author"/>
                <w:rFonts w:eastAsia="Arial"/>
              </w:rPr>
            </w:pPr>
            <w:ins w:id="1474" w:author="Author">
              <w:r w:rsidRPr="05A27CE6">
                <w:rPr>
                  <w:rFonts w:eastAsia="Arial"/>
                </w:rPr>
                <w:t>11</w:t>
              </w:r>
            </w:ins>
          </w:p>
        </w:tc>
        <w:tc>
          <w:tcPr>
            <w:tcW w:w="38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D37F4F" w14:textId="77777777" w:rsidR="00FE74C0" w:rsidRDefault="00FE74C0">
            <w:pPr>
              <w:pStyle w:val="TAC"/>
              <w:rPr>
                <w:ins w:id="1475" w:author="Author"/>
                <w:rFonts w:eastAsia="Arial"/>
              </w:rPr>
            </w:pPr>
            <w:ins w:id="1476" w:author="Author">
              <w:r w:rsidRPr="05A27CE6">
                <w:rPr>
                  <w:rFonts w:eastAsia="Arial"/>
                </w:rPr>
                <w:t>General (applied to all frames)</w:t>
              </w:r>
            </w:ins>
          </w:p>
        </w:tc>
      </w:tr>
    </w:tbl>
    <w:p w14:paraId="1EE545F5" w14:textId="77777777" w:rsidR="00FE74C0" w:rsidRDefault="00FE74C0" w:rsidP="00FE74C0">
      <w:pPr>
        <w:rPr>
          <w:ins w:id="1477" w:author="Author"/>
        </w:rPr>
      </w:pPr>
      <w:ins w:id="1478" w:author="Author">
        <w:r w:rsidRPr="05A27CE6">
          <w:t xml:space="preserve"> </w:t>
        </w:r>
      </w:ins>
    </w:p>
    <w:p w14:paraId="5CB99674" w14:textId="6F102875" w:rsidR="00FE74C0" w:rsidRDefault="00FE74C0" w:rsidP="00FE74C0">
      <w:pPr>
        <w:rPr>
          <w:ins w:id="1479" w:author="Author"/>
        </w:rPr>
      </w:pPr>
      <w:ins w:id="1480" w:author="Author">
        <w:r>
          <w:t xml:space="preserve">The PI headers are listed in the beginning of a PI data section in order. First, the PI headers with marker bits </w:t>
        </w:r>
        <w:r w:rsidR="06F7D655">
          <w:t>P</w:t>
        </w:r>
        <w:r>
          <w:t xml:space="preserve">M=11 (i.e., the generally applied PI data is identified first). The following PI headers are associated with the audio frames in the payload in order. </w:t>
        </w:r>
        <w:r w:rsidR="1D93687D">
          <w:t>P</w:t>
        </w:r>
        <w:r>
          <w:t xml:space="preserve">M=01 indicates that the current PI header/data is not the last one for the current audio frame and more PI headers/data will follow. </w:t>
        </w:r>
        <w:r w:rsidR="5B1C68F1">
          <w:t>P</w:t>
        </w:r>
        <w:r>
          <w:t>M=10 indicates that this PI header/data is the last one that is associated with the current audio frame. The next PI data is then associated with the next audio frame</w:t>
        </w:r>
        <w:r w:rsidR="00540513">
          <w:t xml:space="preserve">, i.e. the </w:t>
        </w:r>
        <w:r w:rsidR="009837E4">
          <w:t>time stamp of the PI frame is increase by 320 ticks</w:t>
        </w:r>
        <w:r>
          <w:t xml:space="preserve">. The parsing of a PI header </w:t>
        </w:r>
        <w:r w:rsidR="2E438846">
          <w:t>indication</w:t>
        </w:r>
        <w:del w:id="1481" w:author="Author">
          <w:r w:rsidDel="00FE74C0">
            <w:delText>byte</w:delText>
          </w:r>
        </w:del>
        <w:r>
          <w:t xml:space="preserve"> is illustrated in a state machine in Figure A.</w:t>
        </w:r>
      </w:ins>
      <w:ins w:id="1482" w:author="Stefan Döhla" w:date="2024-05-20T09:55:00Z">
        <w:r w:rsidR="00BC5760">
          <w:t>3.5.2-1</w:t>
        </w:r>
      </w:ins>
      <w:ins w:id="1483" w:author="Author">
        <w:del w:id="1484" w:author="Stefan Döhla" w:date="2024-05-20T09:55:00Z">
          <w:r w:rsidR="00314F46" w:rsidDel="00BC5760">
            <w:delText>4g</w:delText>
          </w:r>
        </w:del>
        <w:r>
          <w:t>.</w:t>
        </w:r>
      </w:ins>
    </w:p>
    <w:p w14:paraId="56CDC0CC" w14:textId="77777777" w:rsidR="00FE74C0" w:rsidRDefault="00FE74C0" w:rsidP="00FE74C0">
      <w:pPr>
        <w:rPr>
          <w:ins w:id="1485" w:author="Author"/>
        </w:rPr>
      </w:pPr>
    </w:p>
    <w:p w14:paraId="2E6A3817" w14:textId="49FE0592" w:rsidR="00FE74C0" w:rsidRDefault="00FE74C0" w:rsidP="00FE74C0">
      <w:pPr>
        <w:jc w:val="center"/>
        <w:rPr>
          <w:ins w:id="1486" w:author="Author"/>
        </w:rPr>
      </w:pPr>
      <w:del w:id="1487" w:author="Author">
        <w:r>
          <w:rPr>
            <w:noProof/>
          </w:rPr>
          <w:lastRenderedPageBreak/>
          <w:drawing>
            <wp:inline distT="0" distB="0" distL="0" distR="0" wp14:anchorId="2E8BF7D9" wp14:editId="5AA9D4C9">
              <wp:extent cx="3962400" cy="4572000"/>
              <wp:effectExtent l="0" t="0" r="0" b="0"/>
              <wp:docPr id="960242572" name="Picture 960242572"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242572"/>
                      <pic:cNvPicPr/>
                    </pic:nvPicPr>
                    <pic:blipFill>
                      <a:blip r:embed="rId19">
                        <a:extLst>
                          <a:ext uri="{28A0092B-C50C-407E-A947-70E740481C1C}">
                            <a14:useLocalDpi xmlns:a14="http://schemas.microsoft.com/office/drawing/2010/main" val="0"/>
                          </a:ext>
                        </a:extLst>
                      </a:blip>
                      <a:stretch>
                        <a:fillRect/>
                      </a:stretch>
                    </pic:blipFill>
                    <pic:spPr>
                      <a:xfrm>
                        <a:off x="0" y="0"/>
                        <a:ext cx="3962400" cy="4572000"/>
                      </a:xfrm>
                      <a:prstGeom prst="rect">
                        <a:avLst/>
                      </a:prstGeom>
                    </pic:spPr>
                  </pic:pic>
                </a:graphicData>
              </a:graphic>
            </wp:inline>
          </w:drawing>
        </w:r>
      </w:del>
      <w:ins w:id="1488" w:author="Author">
        <w:r w:rsidR="5043D6A9">
          <w:rPr>
            <w:noProof/>
          </w:rPr>
          <w:drawing>
            <wp:inline distT="0" distB="0" distL="0" distR="0" wp14:anchorId="3A2B01D5" wp14:editId="3818F84B">
              <wp:extent cx="5286375" cy="6124574"/>
              <wp:effectExtent l="0" t="0" r="0" b="0"/>
              <wp:docPr id="1139715213" name="Picture 113971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86375" cy="6124574"/>
                      </a:xfrm>
                      <a:prstGeom prst="rect">
                        <a:avLst/>
                      </a:prstGeom>
                    </pic:spPr>
                  </pic:pic>
                </a:graphicData>
              </a:graphic>
            </wp:inline>
          </w:drawing>
        </w:r>
      </w:ins>
    </w:p>
    <w:p w14:paraId="3BF68600" w14:textId="4F455857" w:rsidR="00FE74C0" w:rsidRDefault="00FE74C0" w:rsidP="00AC305D">
      <w:pPr>
        <w:pStyle w:val="TF"/>
        <w:rPr>
          <w:ins w:id="1489" w:author="Author"/>
          <w:rFonts w:eastAsia="Arial" w:cs="Arial"/>
          <w:b w:val="0"/>
          <w:bCs/>
        </w:rPr>
      </w:pPr>
      <w:ins w:id="1490" w:author="Author">
        <w:r w:rsidRPr="1BFFD7E4">
          <w:rPr>
            <w:rFonts w:eastAsia="Arial"/>
          </w:rPr>
          <w:t>Figure A.</w:t>
        </w:r>
      </w:ins>
      <w:ins w:id="1491" w:author="Stefan Döhla" w:date="2024-05-20T09:55:00Z">
        <w:r w:rsidR="00BC5760">
          <w:rPr>
            <w:rFonts w:eastAsia="Arial" w:cs="Arial"/>
            <w:bCs/>
          </w:rPr>
          <w:t>3.5.2-1</w:t>
        </w:r>
      </w:ins>
      <w:ins w:id="1492" w:author="Author">
        <w:del w:id="1493" w:author="Stefan Döhla" w:date="2024-05-20T09:55:00Z">
          <w:r w:rsidR="00314F46" w:rsidRPr="1BFFD7E4" w:rsidDel="00BC5760">
            <w:rPr>
              <w:rFonts w:eastAsia="Arial" w:cs="Arial"/>
              <w:bCs/>
            </w:rPr>
            <w:delText>4g</w:delText>
          </w:r>
        </w:del>
        <w:r w:rsidRPr="1BFFD7E4">
          <w:rPr>
            <w:rFonts w:eastAsia="Arial" w:cs="Arial"/>
            <w:bCs/>
          </w:rPr>
          <w:t>: State machine for parsing a PI header byte.</w:t>
        </w:r>
      </w:ins>
    </w:p>
    <w:p w14:paraId="7E810B9E" w14:textId="46D71C03" w:rsidR="00FE74C0" w:rsidRDefault="3953C0E0">
      <w:pPr>
        <w:spacing w:after="240"/>
        <w:rPr>
          <w:ins w:id="1494" w:author="Author"/>
        </w:rPr>
        <w:pPrChange w:id="1495" w:author="Author">
          <w:pPr/>
        </w:pPrChange>
      </w:pPr>
      <w:ins w:id="1496" w:author="Author">
        <w:r w:rsidRPr="1BFFD7E4">
          <w:t>Table A.1x2 indicates the values for the “size” bits in the PI header. A size value of zero indicates that there is no associated PI data for this header entry. A value of (1111 1111) indicates that another size byte follows. The size of the PI data is then calculated as the sum of the respective sizes indicated by the “size” bytes, where a size of 255 bytes is used for the “size” byte with (1111 1111) bit sequence. For example, if there are two “size” bytes, a first byte of (1111 1111) and a second byte of (0000 1111, indicating a size of 15 bytes), the size of the PI data is 255 + 15 = 270 bytes. Recursive size indication with subsequent “size” bytes is also possible.</w:t>
        </w:r>
      </w:ins>
    </w:p>
    <w:p w14:paraId="47E18305" w14:textId="6F10A306" w:rsidR="00FE74C0" w:rsidRDefault="3953C0E0">
      <w:pPr>
        <w:spacing w:after="240"/>
        <w:rPr>
          <w:ins w:id="1497" w:author="Author"/>
        </w:rPr>
        <w:pPrChange w:id="1498" w:author="Author">
          <w:pPr/>
        </w:pPrChange>
      </w:pPr>
      <w:ins w:id="1499" w:author="Author">
        <w:r w:rsidRPr="1BFFD7E4">
          <w:t xml:space="preserve"> </w:t>
        </w:r>
      </w:ins>
    </w:p>
    <w:p w14:paraId="5C3FCD84" w14:textId="2507351B" w:rsidR="00FE74C0" w:rsidRDefault="3953C0E0">
      <w:pPr>
        <w:pStyle w:val="TH"/>
        <w:rPr>
          <w:ins w:id="1500" w:author="Author"/>
          <w:rFonts w:eastAsia="Arial" w:cs="Arial"/>
        </w:rPr>
        <w:pPrChange w:id="1501" w:author="Author">
          <w:pPr/>
        </w:pPrChange>
      </w:pPr>
      <w:ins w:id="1502" w:author="Author">
        <w:r w:rsidRPr="1BFFD7E4">
          <w:rPr>
            <w:rFonts w:eastAsia="Arial"/>
          </w:rPr>
          <w:t>Table A.1x2: Size bits for PI header.</w:t>
        </w:r>
      </w:ins>
    </w:p>
    <w:tbl>
      <w:tblPr>
        <w:tblW w:w="0" w:type="auto"/>
        <w:jc w:val="center"/>
        <w:tblLayout w:type="fixed"/>
        <w:tblLook w:val="04A0" w:firstRow="1" w:lastRow="0" w:firstColumn="1" w:lastColumn="0" w:noHBand="0" w:noVBand="1"/>
        <w:tblPrChange w:id="1503" w:author="Author">
          <w:tblPr>
            <w:tblW w:w="0" w:type="auto"/>
            <w:tblLayout w:type="fixed"/>
            <w:tblLook w:val="04A0" w:firstRow="1" w:lastRow="0" w:firstColumn="1" w:lastColumn="0" w:noHBand="0" w:noVBand="1"/>
          </w:tblPr>
        </w:tblPrChange>
      </w:tblPr>
      <w:tblGrid>
        <w:gridCol w:w="2018"/>
        <w:gridCol w:w="4139"/>
        <w:tblGridChange w:id="1504">
          <w:tblGrid>
            <w:gridCol w:w="2018"/>
            <w:gridCol w:w="4139"/>
          </w:tblGrid>
        </w:tblGridChange>
      </w:tblGrid>
      <w:tr w:rsidR="1BFFD7E4" w14:paraId="2ECFD796" w14:textId="77777777" w:rsidTr="00F2388E">
        <w:trPr>
          <w:trHeight w:val="300"/>
          <w:jc w:val="center"/>
          <w:ins w:id="1505" w:author="Author"/>
          <w:trPrChange w:id="1506"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507" w:author="Author">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49841097" w14:textId="4498E2F8" w:rsidR="1BFFD7E4" w:rsidRDefault="1BFFD7E4">
            <w:pPr>
              <w:spacing w:after="0"/>
              <w:jc w:val="center"/>
              <w:rPr>
                <w:rFonts w:ascii="Arial" w:eastAsia="Arial" w:hAnsi="Arial" w:cs="Arial"/>
                <w:b/>
                <w:bCs/>
                <w:color w:val="000000" w:themeColor="text1"/>
                <w:sz w:val="18"/>
                <w:szCs w:val="18"/>
                <w:lang w:val="fr"/>
              </w:rPr>
              <w:pPrChange w:id="1508" w:author="Author">
                <w:pPr/>
              </w:pPrChange>
            </w:pPr>
            <w:ins w:id="1509" w:author="Author">
              <w:r w:rsidRPr="1BFFD7E4">
                <w:rPr>
                  <w:rFonts w:ascii="Arial" w:eastAsia="Arial" w:hAnsi="Arial" w:cs="Arial"/>
                  <w:b/>
                  <w:bCs/>
                  <w:color w:val="000000" w:themeColor="text1"/>
                  <w:sz w:val="18"/>
                  <w:szCs w:val="18"/>
                  <w:lang w:val="fr"/>
                </w:rPr>
                <w:t>PI Size bits</w:t>
              </w:r>
            </w:ins>
          </w:p>
        </w:tc>
        <w:tc>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Change w:id="1510" w:author="Author">
              <w:tcPr>
                <w:tcW w:w="41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tcPr>
            </w:tcPrChange>
          </w:tcPr>
          <w:p w14:paraId="6E33BC5E" w14:textId="7F72295A" w:rsidR="1BFFD7E4" w:rsidRDefault="1BFFD7E4">
            <w:pPr>
              <w:spacing w:after="0"/>
              <w:jc w:val="center"/>
              <w:rPr>
                <w:rFonts w:ascii="Arial" w:eastAsia="Arial" w:hAnsi="Arial" w:cs="Arial"/>
                <w:b/>
                <w:bCs/>
                <w:color w:val="000000" w:themeColor="text1"/>
                <w:sz w:val="18"/>
                <w:szCs w:val="18"/>
              </w:rPr>
              <w:pPrChange w:id="1511" w:author="Author">
                <w:pPr/>
              </w:pPrChange>
            </w:pPr>
            <w:ins w:id="1512" w:author="Author">
              <w:r w:rsidRPr="1BFFD7E4">
                <w:rPr>
                  <w:rFonts w:ascii="Arial" w:eastAsia="Arial" w:hAnsi="Arial" w:cs="Arial"/>
                  <w:b/>
                  <w:bCs/>
                  <w:color w:val="000000" w:themeColor="text1"/>
                  <w:sz w:val="18"/>
                  <w:szCs w:val="18"/>
                </w:rPr>
                <w:t>Indicated size in bytes (or other indication)</w:t>
              </w:r>
            </w:ins>
          </w:p>
        </w:tc>
      </w:tr>
      <w:tr w:rsidR="1BFFD7E4" w14:paraId="54960DBF" w14:textId="77777777" w:rsidTr="00F2388E">
        <w:trPr>
          <w:trHeight w:val="300"/>
          <w:jc w:val="center"/>
          <w:ins w:id="1513" w:author="Author"/>
          <w:trPrChange w:id="1514"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15"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47D48A01" w14:textId="677197B7" w:rsidR="1BFFD7E4" w:rsidRDefault="1BFFD7E4">
            <w:pPr>
              <w:spacing w:after="0"/>
              <w:jc w:val="center"/>
              <w:rPr>
                <w:rFonts w:ascii="Arial" w:eastAsia="Arial" w:hAnsi="Arial" w:cs="Arial"/>
                <w:sz w:val="18"/>
                <w:szCs w:val="18"/>
              </w:rPr>
              <w:pPrChange w:id="1516" w:author="Author">
                <w:pPr/>
              </w:pPrChange>
            </w:pPr>
            <w:ins w:id="1517" w:author="Author">
              <w:r w:rsidRPr="1BFFD7E4">
                <w:rPr>
                  <w:rFonts w:ascii="Arial" w:eastAsia="Arial" w:hAnsi="Arial" w:cs="Arial"/>
                  <w:sz w:val="18"/>
                  <w:szCs w:val="18"/>
                </w:rPr>
                <w:t>0000 0000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18"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2A4B512" w14:textId="7BF64A22" w:rsidR="1BFFD7E4" w:rsidRDefault="1BFFD7E4">
            <w:pPr>
              <w:spacing w:after="0"/>
              <w:jc w:val="center"/>
              <w:rPr>
                <w:rFonts w:ascii="Arial" w:eastAsia="Arial" w:hAnsi="Arial" w:cs="Arial"/>
                <w:sz w:val="18"/>
                <w:szCs w:val="18"/>
              </w:rPr>
              <w:pPrChange w:id="1519" w:author="Author">
                <w:pPr/>
              </w:pPrChange>
            </w:pPr>
            <w:ins w:id="1520" w:author="Author">
              <w:r w:rsidRPr="1BFFD7E4">
                <w:rPr>
                  <w:rFonts w:ascii="Arial" w:eastAsia="Arial" w:hAnsi="Arial" w:cs="Arial"/>
                  <w:sz w:val="18"/>
                  <w:szCs w:val="18"/>
                </w:rPr>
                <w:t>0</w:t>
              </w:r>
            </w:ins>
          </w:p>
        </w:tc>
      </w:tr>
      <w:tr w:rsidR="1BFFD7E4" w14:paraId="2E3369A9" w14:textId="77777777" w:rsidTr="00F2388E">
        <w:trPr>
          <w:trHeight w:val="300"/>
          <w:jc w:val="center"/>
          <w:ins w:id="1521" w:author="Author"/>
          <w:trPrChange w:id="1522"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23"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A6787A6" w14:textId="3F3D02D3" w:rsidR="1BFFD7E4" w:rsidRDefault="1BFFD7E4">
            <w:pPr>
              <w:spacing w:after="0"/>
              <w:jc w:val="center"/>
              <w:rPr>
                <w:rFonts w:ascii="Arial" w:eastAsia="Arial" w:hAnsi="Arial" w:cs="Arial"/>
                <w:sz w:val="18"/>
                <w:szCs w:val="18"/>
              </w:rPr>
              <w:pPrChange w:id="1524" w:author="Author">
                <w:pPr/>
              </w:pPrChange>
            </w:pPr>
            <w:ins w:id="1525" w:author="Author">
              <w:r w:rsidRPr="1BFFD7E4">
                <w:rPr>
                  <w:rFonts w:ascii="Arial" w:eastAsia="Arial" w:hAnsi="Arial" w:cs="Arial"/>
                  <w:sz w:val="18"/>
                  <w:szCs w:val="18"/>
                </w:rPr>
                <w:t>0000 0001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26"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04898FCE" w14:textId="2079ECA0" w:rsidR="1BFFD7E4" w:rsidRDefault="1BFFD7E4">
            <w:pPr>
              <w:spacing w:after="0"/>
              <w:jc w:val="center"/>
              <w:rPr>
                <w:rFonts w:ascii="Arial" w:eastAsia="Arial" w:hAnsi="Arial" w:cs="Arial"/>
                <w:sz w:val="18"/>
                <w:szCs w:val="18"/>
              </w:rPr>
              <w:pPrChange w:id="1527" w:author="Author">
                <w:pPr/>
              </w:pPrChange>
            </w:pPr>
            <w:ins w:id="1528" w:author="Author">
              <w:r w:rsidRPr="1BFFD7E4">
                <w:rPr>
                  <w:rFonts w:ascii="Arial" w:eastAsia="Arial" w:hAnsi="Arial" w:cs="Arial"/>
                  <w:sz w:val="18"/>
                  <w:szCs w:val="18"/>
                </w:rPr>
                <w:t>1</w:t>
              </w:r>
            </w:ins>
          </w:p>
        </w:tc>
      </w:tr>
      <w:tr w:rsidR="1BFFD7E4" w14:paraId="1CD083CD" w14:textId="77777777" w:rsidTr="00F2388E">
        <w:trPr>
          <w:trHeight w:val="300"/>
          <w:jc w:val="center"/>
          <w:ins w:id="1529" w:author="Author"/>
          <w:trPrChange w:id="1530"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31"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6B89A98" w14:textId="5B047452" w:rsidR="1BFFD7E4" w:rsidRDefault="1BFFD7E4">
            <w:pPr>
              <w:spacing w:after="0"/>
              <w:jc w:val="center"/>
              <w:rPr>
                <w:rFonts w:ascii="Arial" w:eastAsia="Arial" w:hAnsi="Arial" w:cs="Arial"/>
                <w:sz w:val="18"/>
                <w:szCs w:val="18"/>
              </w:rPr>
              <w:pPrChange w:id="1532" w:author="Author">
                <w:pPr/>
              </w:pPrChange>
            </w:pPr>
            <w:ins w:id="1533" w:author="Author">
              <w:r w:rsidRPr="1BFFD7E4">
                <w:rPr>
                  <w:rFonts w:ascii="Arial" w:eastAsia="Arial" w:hAnsi="Arial" w:cs="Arial"/>
                  <w:sz w:val="18"/>
                  <w:szCs w:val="18"/>
                </w:rPr>
                <w:t>…</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34"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3928" w14:textId="4B4C575C" w:rsidR="1BFFD7E4" w:rsidRDefault="1BFFD7E4">
            <w:pPr>
              <w:spacing w:after="0"/>
              <w:jc w:val="center"/>
              <w:rPr>
                <w:rFonts w:ascii="Arial" w:eastAsia="Arial" w:hAnsi="Arial" w:cs="Arial"/>
                <w:sz w:val="18"/>
                <w:szCs w:val="18"/>
              </w:rPr>
              <w:pPrChange w:id="1535" w:author="Author">
                <w:pPr/>
              </w:pPrChange>
            </w:pPr>
            <w:ins w:id="1536" w:author="Author">
              <w:r w:rsidRPr="1BFFD7E4">
                <w:rPr>
                  <w:rFonts w:ascii="Arial" w:eastAsia="Arial" w:hAnsi="Arial" w:cs="Arial"/>
                  <w:sz w:val="18"/>
                  <w:szCs w:val="18"/>
                </w:rPr>
                <w:t>…</w:t>
              </w:r>
            </w:ins>
          </w:p>
        </w:tc>
      </w:tr>
      <w:tr w:rsidR="1BFFD7E4" w14:paraId="458DB3EF" w14:textId="77777777" w:rsidTr="00F2388E">
        <w:trPr>
          <w:trHeight w:val="300"/>
          <w:jc w:val="center"/>
          <w:ins w:id="1537" w:author="Author"/>
          <w:trPrChange w:id="1538"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39"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69CD198A" w14:textId="2A0C3423" w:rsidR="1BFFD7E4" w:rsidRDefault="1BFFD7E4">
            <w:pPr>
              <w:spacing w:after="0"/>
              <w:jc w:val="center"/>
              <w:rPr>
                <w:rFonts w:ascii="Arial" w:eastAsia="Arial" w:hAnsi="Arial" w:cs="Arial"/>
                <w:sz w:val="18"/>
                <w:szCs w:val="18"/>
              </w:rPr>
              <w:pPrChange w:id="1540" w:author="Author">
                <w:pPr/>
              </w:pPrChange>
            </w:pPr>
            <w:ins w:id="1541" w:author="Author">
              <w:r w:rsidRPr="1BFFD7E4">
                <w:rPr>
                  <w:rFonts w:ascii="Arial" w:eastAsia="Arial" w:hAnsi="Arial" w:cs="Arial"/>
                  <w:sz w:val="18"/>
                  <w:szCs w:val="18"/>
                </w:rPr>
                <w:lastRenderedPageBreak/>
                <w:t>1111 1110</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42"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2CF3F695" w14:textId="1A4046F7" w:rsidR="1BFFD7E4" w:rsidRDefault="1BFFD7E4">
            <w:pPr>
              <w:spacing w:after="0"/>
              <w:jc w:val="center"/>
              <w:rPr>
                <w:rFonts w:ascii="Arial" w:eastAsia="Arial" w:hAnsi="Arial" w:cs="Arial"/>
                <w:sz w:val="18"/>
                <w:szCs w:val="18"/>
              </w:rPr>
              <w:pPrChange w:id="1543" w:author="Author">
                <w:pPr/>
              </w:pPrChange>
            </w:pPr>
            <w:ins w:id="1544" w:author="Author">
              <w:r w:rsidRPr="1BFFD7E4">
                <w:rPr>
                  <w:rFonts w:ascii="Arial" w:eastAsia="Arial" w:hAnsi="Arial" w:cs="Arial"/>
                  <w:sz w:val="18"/>
                  <w:szCs w:val="18"/>
                </w:rPr>
                <w:t>254</w:t>
              </w:r>
            </w:ins>
          </w:p>
        </w:tc>
      </w:tr>
      <w:tr w:rsidR="1BFFD7E4" w14:paraId="2DD957E9" w14:textId="77777777" w:rsidTr="00F2388E">
        <w:trPr>
          <w:trHeight w:val="300"/>
          <w:jc w:val="center"/>
          <w:ins w:id="1545" w:author="Author"/>
          <w:trPrChange w:id="1546" w:author="Author">
            <w:trPr>
              <w:trHeight w:val="300"/>
            </w:trPr>
          </w:trPrChange>
        </w:trPr>
        <w:tc>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47" w:author="Author">
              <w:tcPr>
                <w:tcW w:w="201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74434F6C" w14:textId="13DCF0E5" w:rsidR="1BFFD7E4" w:rsidRDefault="1BFFD7E4">
            <w:pPr>
              <w:spacing w:after="0"/>
              <w:jc w:val="center"/>
              <w:rPr>
                <w:rFonts w:ascii="Arial" w:eastAsia="Arial" w:hAnsi="Arial" w:cs="Arial"/>
                <w:sz w:val="18"/>
                <w:szCs w:val="18"/>
              </w:rPr>
              <w:pPrChange w:id="1548" w:author="Author">
                <w:pPr/>
              </w:pPrChange>
            </w:pPr>
            <w:ins w:id="1549" w:author="Author">
              <w:r w:rsidRPr="1BFFD7E4">
                <w:rPr>
                  <w:rFonts w:ascii="Arial" w:eastAsia="Arial" w:hAnsi="Arial" w:cs="Arial"/>
                  <w:sz w:val="18"/>
                  <w:szCs w:val="18"/>
                </w:rPr>
                <w:t>1111 1111</w:t>
              </w:r>
            </w:ins>
          </w:p>
        </w:tc>
        <w:tc>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Change w:id="1550" w:author="Author">
              <w:tcPr>
                <w:tcW w:w="41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tcPrChange>
          </w:tcPr>
          <w:p w14:paraId="13EA4756" w14:textId="59906C95" w:rsidR="1BFFD7E4" w:rsidRDefault="1BFFD7E4">
            <w:pPr>
              <w:spacing w:after="0"/>
              <w:jc w:val="center"/>
              <w:rPr>
                <w:rFonts w:ascii="Arial" w:eastAsia="Arial" w:hAnsi="Arial" w:cs="Arial"/>
                <w:sz w:val="18"/>
                <w:szCs w:val="18"/>
              </w:rPr>
              <w:pPrChange w:id="1551" w:author="Author">
                <w:pPr/>
              </w:pPrChange>
            </w:pPr>
            <w:ins w:id="1552" w:author="Author">
              <w:r w:rsidRPr="1BFFD7E4">
                <w:rPr>
                  <w:rFonts w:ascii="Arial" w:eastAsia="Arial" w:hAnsi="Arial" w:cs="Arial"/>
                  <w:sz w:val="18"/>
                  <w:szCs w:val="18"/>
                </w:rPr>
                <w:t>Another size byte follows</w:t>
              </w:r>
            </w:ins>
          </w:p>
        </w:tc>
      </w:tr>
    </w:tbl>
    <w:p w14:paraId="7B7F77F3" w14:textId="2803EEE5" w:rsidR="00FE74C0" w:rsidRDefault="00FE74C0" w:rsidP="1BFFD7E4">
      <w:pPr>
        <w:rPr>
          <w:ins w:id="1553" w:author="Author"/>
        </w:rPr>
      </w:pPr>
    </w:p>
    <w:p w14:paraId="7CCCF420" w14:textId="77299B3E" w:rsidR="00A954A9" w:rsidRDefault="00A954A9" w:rsidP="00A954A9">
      <w:pPr>
        <w:pStyle w:val="Heading3"/>
        <w:rPr>
          <w:ins w:id="1554" w:author="Stefan Döhla" w:date="2024-05-21T10:31:00Z"/>
        </w:rPr>
      </w:pPr>
      <w:ins w:id="1555" w:author="Stefan Döhla" w:date="2024-05-21T10:31:00Z">
        <w:r>
          <w:t>A.3.5.3</w:t>
        </w:r>
        <w:r>
          <w:tab/>
          <w:t>Media time when IVAS PI data is included in RTP packets</w:t>
        </w:r>
      </w:ins>
    </w:p>
    <w:p w14:paraId="5DBE5C1F" w14:textId="77777777" w:rsidR="00A954A9" w:rsidRDefault="00A954A9" w:rsidP="00A954A9">
      <w:pPr>
        <w:ind w:left="-20" w:right="-20"/>
        <w:rPr>
          <w:ins w:id="1556" w:author="Stefan Döhla" w:date="2024-05-21T10:31:00Z"/>
        </w:rPr>
      </w:pPr>
      <w:ins w:id="1557" w:author="Stefan Döhla" w:date="2024-05-21T10:31:00Z">
        <w:r w:rsidRPr="41ABE14A">
          <w:t>When the IVAS codec is used, then RTP packets may include both PI data and audio data, and the PI data may need to be synchronized with the audio data.</w:t>
        </w:r>
      </w:ins>
    </w:p>
    <w:p w14:paraId="6AE0EBB3" w14:textId="10635D23" w:rsidR="00A954A9" w:rsidRDefault="00A954A9" w:rsidP="00A954A9">
      <w:pPr>
        <w:pStyle w:val="NO"/>
        <w:rPr>
          <w:ins w:id="1558" w:author="Stefan Döhla" w:date="2024-05-21T10:31:00Z"/>
        </w:rPr>
      </w:pPr>
      <w:ins w:id="1559" w:author="Stefan Döhla" w:date="2024-05-21T10:32:00Z">
        <w:r>
          <w:t>NOTE:</w:t>
        </w:r>
        <w:r>
          <w:tab/>
        </w:r>
      </w:ins>
      <w:ins w:id="1560" w:author="Stefan Döhla" w:date="2024-05-21T10:33:00Z">
        <w:r>
          <w:t>Sending</w:t>
        </w:r>
      </w:ins>
      <w:ins w:id="1561" w:author="Stefan Döhla" w:date="2024-05-21T10:31:00Z">
        <w:r w:rsidRPr="41ABE14A">
          <w:t xml:space="preserve"> PI data in RTCP and/or in RTP header extension </w:t>
        </w:r>
      </w:ins>
      <w:ins w:id="1562" w:author="Stefan Döhla" w:date="2024-05-21T10:33:00Z">
        <w:r>
          <w:t>is ffs</w:t>
        </w:r>
      </w:ins>
      <w:ins w:id="1563" w:author="Stefan Döhla" w:date="2024-05-21T10:31:00Z">
        <w:r w:rsidRPr="41ABE14A">
          <w:t>.</w:t>
        </w:r>
      </w:ins>
    </w:p>
    <w:p w14:paraId="51BF1515" w14:textId="77777777" w:rsidR="00A954A9" w:rsidRDefault="00A954A9" w:rsidP="00A954A9">
      <w:pPr>
        <w:ind w:left="-20" w:right="-20"/>
        <w:rPr>
          <w:ins w:id="1564" w:author="Stefan Döhla" w:date="2024-05-21T10:31:00Z"/>
        </w:rPr>
      </w:pPr>
      <w:ins w:id="1565" w:author="Stefan Döhla" w:date="2024-05-21T10:31:00Z">
        <w:r w:rsidRPr="41ABE14A">
          <w:t xml:space="preserve">When </w:t>
        </w:r>
        <w:r>
          <w:t>forward direction</w:t>
        </w:r>
        <w:r w:rsidRPr="41ABE14A">
          <w:t xml:space="preserve"> PI data is included in the RTP packets, the following applies:</w:t>
        </w:r>
      </w:ins>
    </w:p>
    <w:p w14:paraId="2A98A56A" w14:textId="77777777" w:rsidR="00A954A9" w:rsidRDefault="00A954A9" w:rsidP="00A954A9">
      <w:pPr>
        <w:ind w:left="568" w:right="-20" w:hanging="284"/>
        <w:rPr>
          <w:ins w:id="1566" w:author="Stefan Döhla" w:date="2024-05-21T10:31:00Z"/>
        </w:rPr>
      </w:pPr>
      <w:ins w:id="1567" w:author="Stefan Döhla" w:date="2024-05-21T10:31:00Z">
        <w:r w:rsidRPr="41ABE14A">
          <w:t>-</w:t>
        </w:r>
        <w:r>
          <w:tab/>
        </w:r>
        <w:r w:rsidRPr="41ABE14A">
          <w:t>The PI data is associated with an audio frame and use the media time of the audio data.</w:t>
        </w:r>
      </w:ins>
    </w:p>
    <w:p w14:paraId="3D0EA4BB" w14:textId="4FFAC598" w:rsidR="00A954A9" w:rsidRDefault="00A954A9" w:rsidP="00A954A9">
      <w:pPr>
        <w:ind w:left="851" w:right="-20" w:hanging="284"/>
        <w:rPr>
          <w:ins w:id="1568" w:author="Stefan Döhla" w:date="2024-05-21T10:31:00Z"/>
        </w:rPr>
      </w:pPr>
      <w:ins w:id="1569" w:author="Stefan Döhla" w:date="2024-05-21T10:31:00Z">
        <w:r>
          <w:t>-</w:t>
        </w:r>
        <w:r>
          <w:tab/>
          <w:t>If PI data needs to be transmitted and no audio frame is available, e.g., during DTX periods, then a NO_DATA frame is included in the packet containing the PI data. Alternatively, the PI data can be transmitted with the SID frames. See clause A.3.5.</w:t>
        </w:r>
      </w:ins>
      <w:ins w:id="1570" w:author="Lauros Pajunen" w:date="2024-05-22T09:09:00Z">
        <w:r w:rsidR="0043568D">
          <w:t>4</w:t>
        </w:r>
      </w:ins>
      <w:ins w:id="1571" w:author="Stefan Döhla" w:date="2024-05-21T10:31:00Z">
        <w:del w:id="1572" w:author="Lauros Pajunen" w:date="2024-05-22T09:09:00Z">
          <w:r w:rsidDel="0043568D">
            <w:delText>yy</w:delText>
          </w:r>
        </w:del>
        <w:r>
          <w:t xml:space="preserve"> for more information.</w:t>
        </w:r>
      </w:ins>
    </w:p>
    <w:p w14:paraId="75D26FE0" w14:textId="30E25B83" w:rsidR="00A954A9" w:rsidRDefault="00A954A9" w:rsidP="00A954A9">
      <w:pPr>
        <w:ind w:left="851" w:right="-20" w:hanging="284"/>
        <w:rPr>
          <w:ins w:id="1573" w:author="Stefan Döhla" w:date="2024-05-21T10:31:00Z"/>
        </w:rPr>
      </w:pPr>
      <w:ins w:id="1574" w:author="Stefan Döhla" w:date="2024-05-21T10:31:00Z">
        <w:r>
          <w:t xml:space="preserve">-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w:t>
        </w:r>
        <w:proofErr w:type="gramStart"/>
        <w:r>
          <w:t>all of</w:t>
        </w:r>
        <w:proofErr w:type="gramEnd"/>
        <w:r>
          <w:t xml:space="preserve"> the PI data frames with the same type may be transmitted. See clause A.3.5.</w:t>
        </w:r>
      </w:ins>
      <w:ins w:id="1575" w:author="Lauros Pajunen" w:date="2024-05-22T09:09:00Z">
        <w:r w:rsidR="0043568D">
          <w:t>4</w:t>
        </w:r>
      </w:ins>
      <w:ins w:id="1576" w:author="Stefan Döhla" w:date="2024-05-21T10:31:00Z">
        <w:del w:id="1577" w:author="Lauros Pajunen" w:date="2024-05-22T09:09:00Z">
          <w:r w:rsidDel="0043568D">
            <w:delText>yy</w:delText>
          </w:r>
        </w:del>
        <w:r>
          <w:t xml:space="preserve"> for more information.</w:t>
        </w:r>
      </w:ins>
    </w:p>
    <w:p w14:paraId="251ACB54" w14:textId="77777777" w:rsidR="00A954A9" w:rsidRDefault="00A954A9" w:rsidP="00A954A9">
      <w:pPr>
        <w:ind w:left="568" w:right="-20" w:hanging="284"/>
        <w:rPr>
          <w:ins w:id="1578" w:author="Stefan Döhla" w:date="2024-05-21T10:31:00Z"/>
        </w:rPr>
      </w:pPr>
      <w:ins w:id="1579" w:author="Stefan Döhla" w:date="2024-05-21T10:31:00Z">
        <w:r w:rsidRPr="41ABE14A">
          <w:t>-</w:t>
        </w:r>
        <w:r>
          <w:tab/>
        </w:r>
        <w:r w:rsidRPr="41ABE14A">
          <w:t>When receiving an RTP packet with both PI data and several audio frames:</w:t>
        </w:r>
      </w:ins>
    </w:p>
    <w:p w14:paraId="0FF71F06" w14:textId="77777777" w:rsidR="00A954A9" w:rsidRDefault="00A954A9" w:rsidP="00A954A9">
      <w:pPr>
        <w:ind w:left="851" w:right="-20" w:hanging="284"/>
        <w:rPr>
          <w:ins w:id="1580" w:author="Stefan Döhla" w:date="2024-05-21T10:31:00Z"/>
        </w:rPr>
      </w:pPr>
      <w:ins w:id="1581" w:author="Stefan Döhla" w:date="2024-05-21T10:31:00Z">
        <w:r w:rsidRPr="41ABE14A">
          <w:t>-</w:t>
        </w:r>
        <w:r>
          <w:tab/>
        </w:r>
        <w:r w:rsidRPr="41ABE14A">
          <w:t>the media time of the first audio frame is calculated from the RTP time stamp,</w:t>
        </w:r>
      </w:ins>
    </w:p>
    <w:p w14:paraId="166DE3ED" w14:textId="77777777" w:rsidR="00A954A9" w:rsidRDefault="00A954A9" w:rsidP="00A954A9">
      <w:pPr>
        <w:ind w:left="851" w:right="-20" w:hanging="284"/>
        <w:rPr>
          <w:ins w:id="1582" w:author="Stefan Döhla" w:date="2024-05-21T10:31:00Z"/>
        </w:rPr>
      </w:pPr>
      <w:ins w:id="1583" w:author="Stefan Döhla" w:date="2024-05-21T10:31:00Z">
        <w:r w:rsidRPr="41ABE14A">
          <w:t>-</w:t>
        </w:r>
        <w:r>
          <w:tab/>
        </w:r>
        <w:r w:rsidRPr="41ABE14A">
          <w:t xml:space="preserve">the media time of a subsequent audio frames is calculated from the media time of a preceding audio frame by adding 20 </w:t>
        </w:r>
        <w:proofErr w:type="spellStart"/>
        <w:r w:rsidRPr="41ABE14A">
          <w:t>ms</w:t>
        </w:r>
        <w:proofErr w:type="spellEnd"/>
        <w:r w:rsidRPr="41ABE14A">
          <w:t>.</w:t>
        </w:r>
      </w:ins>
    </w:p>
    <w:p w14:paraId="10CDBE29" w14:textId="77777777" w:rsidR="00A954A9" w:rsidRDefault="00A954A9" w:rsidP="00A954A9">
      <w:pPr>
        <w:ind w:left="568" w:right="-20" w:hanging="284"/>
        <w:rPr>
          <w:ins w:id="1584" w:author="Stefan Döhla" w:date="2024-05-21T10:31:00Z"/>
        </w:rPr>
      </w:pPr>
      <w:ins w:id="1585" w:author="Stefan Döhla" w:date="2024-05-21T10:31:00Z">
        <w:r w:rsidRPr="41ABE14A">
          <w:t>-</w:t>
        </w:r>
        <w:r>
          <w:tab/>
        </w:r>
        <w:r w:rsidRPr="41ABE14A">
          <w:t>PI data does not add to the media time.</w:t>
        </w:r>
      </w:ins>
    </w:p>
    <w:p w14:paraId="4004F42D" w14:textId="77777777" w:rsidR="00A954A9" w:rsidRDefault="00A954A9" w:rsidP="00A954A9">
      <w:pPr>
        <w:ind w:left="568" w:right="-20" w:hanging="284"/>
        <w:rPr>
          <w:ins w:id="1586" w:author="Stefan Döhla" w:date="2024-05-21T10:31:00Z"/>
        </w:rPr>
      </w:pPr>
      <w:ins w:id="1587" w:author="Stefan Döhla" w:date="2024-05-21T10:31:00Z">
        <w:r w:rsidRPr="41ABE14A">
          <w:t>-</w:t>
        </w:r>
        <w:r>
          <w:tab/>
        </w:r>
        <w:r w:rsidRPr="41ABE14A">
          <w:t>PI data can be sent in a separate RTP packet from the audio frame and then use the media time calculated from the RTP time stamp.</w:t>
        </w:r>
      </w:ins>
    </w:p>
    <w:p w14:paraId="2E822EDB" w14:textId="77777777" w:rsidR="00A954A9" w:rsidRDefault="00A954A9" w:rsidP="00A954A9">
      <w:pPr>
        <w:ind w:left="-20" w:right="-20"/>
        <w:rPr>
          <w:ins w:id="1588" w:author="Stefan Döhla" w:date="2024-05-21T10:32:00Z"/>
        </w:rPr>
      </w:pPr>
      <w:ins w:id="1589" w:author="Stefan Döhla" w:date="2024-05-21T10:31:00Z">
        <w:r w:rsidRPr="41ABE14A">
          <w:t xml:space="preserve"> </w:t>
        </w:r>
        <w:r>
          <w:t>[</w:t>
        </w:r>
      </w:ins>
    </w:p>
    <w:p w14:paraId="19182E8D" w14:textId="38DDC2AD" w:rsidR="00A954A9" w:rsidRDefault="00A954A9" w:rsidP="00A954A9">
      <w:pPr>
        <w:ind w:left="-20" w:right="-20"/>
        <w:rPr>
          <w:ins w:id="1590" w:author="Stefan Döhla" w:date="2024-05-21T10:31:00Z"/>
        </w:rPr>
      </w:pPr>
      <w:ins w:id="1591" w:author="Stefan Döhla" w:date="2024-05-21T10:31:00Z">
        <w:r>
          <w:t>When reverse direction PI data is included in the RTP packets, the following applies:</w:t>
        </w:r>
      </w:ins>
    </w:p>
    <w:p w14:paraId="4FBEA6A5" w14:textId="77777777" w:rsidR="00A954A9" w:rsidRDefault="00A954A9" w:rsidP="00A954A9">
      <w:pPr>
        <w:ind w:left="-20" w:right="-20"/>
        <w:rPr>
          <w:ins w:id="1592" w:author="Stefan Döhla" w:date="2024-05-21T10:31:00Z"/>
        </w:rPr>
      </w:pPr>
      <w:ins w:id="1593" w:author="Stefan Döhla" w:date="2024-05-21T10:31:00Z">
        <w:r>
          <w:t>-</w:t>
        </w:r>
        <w:r>
          <w:tab/>
          <w:t>The PI data is associated with the media time of the received audio data to which such reverse data is applied</w:t>
        </w:r>
      </w:ins>
    </w:p>
    <w:p w14:paraId="600BF676" w14:textId="77777777" w:rsidR="00A954A9" w:rsidRDefault="00A954A9" w:rsidP="00A954A9">
      <w:pPr>
        <w:ind w:left="-20" w:right="-20"/>
        <w:rPr>
          <w:ins w:id="1594" w:author="Stefan Döhla" w:date="2024-05-21T10:31:00Z"/>
        </w:rPr>
      </w:pPr>
      <w:ins w:id="1595" w:author="Stefan Döhla" w:date="2024-05-21T10:31:00Z">
        <w:r>
          <w:t>-</w:t>
        </w:r>
        <w:r>
          <w:tab/>
          <w:t>An explicit timestamp is provided for PI data that is a sampled value (e.g. orientation data)</w:t>
        </w:r>
      </w:ins>
    </w:p>
    <w:p w14:paraId="45FAE3A2" w14:textId="77777777" w:rsidR="00A954A9" w:rsidRDefault="00A954A9" w:rsidP="00A954A9">
      <w:pPr>
        <w:ind w:left="-20" w:right="-20"/>
        <w:rPr>
          <w:ins w:id="1596" w:author="Stefan Döhla" w:date="2024-05-21T10:31:00Z"/>
        </w:rPr>
      </w:pPr>
      <w:ins w:id="1597" w:author="Stefan Döhla" w:date="2024-05-21T10:31:00Z">
        <w:r>
          <w:t>-</w:t>
        </w:r>
        <w:r>
          <w:tab/>
          <w:t xml:space="preserve">PI data that is a pure request does </w:t>
        </w:r>
        <w:proofErr w:type="spellStart"/>
        <w:r>
          <w:t>note</w:t>
        </w:r>
        <w:proofErr w:type="spellEnd"/>
        <w:r>
          <w:t xml:space="preserve"> have a sampling instant and would be interpreted by the recording device on a best-effort basis</w:t>
        </w:r>
      </w:ins>
    </w:p>
    <w:p w14:paraId="6F19E651" w14:textId="77777777" w:rsidR="00A954A9" w:rsidRDefault="00A954A9" w:rsidP="00A954A9">
      <w:pPr>
        <w:ind w:left="-20" w:right="-20"/>
        <w:rPr>
          <w:ins w:id="1598" w:author="Stefan Döhla" w:date="2024-05-21T10:32:00Z"/>
        </w:rPr>
      </w:pPr>
      <w:ins w:id="1599" w:author="Stefan Döhla" w:date="2024-05-21T10:31:00Z">
        <w:r>
          <w:t>When receiving reverse direction PI data in RTP packets, the receiving device may synchronize PI data with a timestamp to its sender media timeline and use this correspondence as the basis for applying orientations.</w:t>
        </w:r>
      </w:ins>
    </w:p>
    <w:p w14:paraId="44FBA4BA" w14:textId="443CE494" w:rsidR="00A954A9" w:rsidRDefault="00A954A9" w:rsidP="00A954A9">
      <w:pPr>
        <w:ind w:left="-20" w:right="-20"/>
        <w:rPr>
          <w:ins w:id="1600" w:author="Stefan Döhla" w:date="2024-05-21T10:31:00Z"/>
        </w:rPr>
      </w:pPr>
      <w:ins w:id="1601" w:author="Stefan Döhla" w:date="2024-05-21T10:31:00Z">
        <w:r>
          <w:t>]</w:t>
        </w:r>
      </w:ins>
    </w:p>
    <w:p w14:paraId="54474CD2" w14:textId="06C278DC" w:rsidR="00A954A9" w:rsidRPr="00A954A9" w:rsidRDefault="00A954A9" w:rsidP="00A954A9">
      <w:pPr>
        <w:pStyle w:val="NO"/>
        <w:rPr>
          <w:ins w:id="1602" w:author="Stefan Döhla" w:date="2024-05-21T10:31:00Z"/>
        </w:rPr>
      </w:pPr>
      <w:ins w:id="1603" w:author="Stefan Döhla" w:date="2024-05-21T10:31:00Z">
        <w:r>
          <w:t>NOTE</w:t>
        </w:r>
      </w:ins>
      <w:ins w:id="1604" w:author="Stefan Döhla" w:date="2024-05-21T10:32:00Z">
        <w:r>
          <w:t>:</w:t>
        </w:r>
        <w:r>
          <w:tab/>
        </w:r>
      </w:ins>
      <w:ins w:id="1605" w:author="Stefan Döhla" w:date="2024-05-21T10:31:00Z">
        <w:r w:rsidRPr="1BFFD7E4">
          <w:t>It is FFS if more rules are needed.</w:t>
        </w:r>
      </w:ins>
    </w:p>
    <w:p w14:paraId="4E5AFD57" w14:textId="58B4DDA6" w:rsidR="00A954A9" w:rsidRPr="00A55500" w:rsidRDefault="00A954A9" w:rsidP="00A954A9">
      <w:pPr>
        <w:pStyle w:val="Heading3"/>
        <w:rPr>
          <w:ins w:id="1606" w:author="Stefan Döhla" w:date="2024-05-21T10:31:00Z"/>
        </w:rPr>
      </w:pPr>
      <w:ins w:id="1607" w:author="Stefan Döhla" w:date="2024-05-21T10:31:00Z">
        <w:r>
          <w:t>A.3.5.4</w:t>
        </w:r>
      </w:ins>
      <w:ins w:id="1608" w:author="Stefan Döhla" w:date="2024-05-21T10:32:00Z">
        <w:r>
          <w:tab/>
        </w:r>
      </w:ins>
      <w:ins w:id="1609" w:author="Stefan Döhla" w:date="2024-05-21T10:31:00Z">
        <w:r>
          <w:t>PI data handling during DTX</w:t>
        </w:r>
      </w:ins>
    </w:p>
    <w:p w14:paraId="13B5BF69" w14:textId="5CC85DDB" w:rsidR="00A954A9" w:rsidRDefault="00B34FE6" w:rsidP="00A954A9">
      <w:pPr>
        <w:rPr>
          <w:ins w:id="1610" w:author="Stefan Döhla" w:date="2024-05-21T10:31:00Z"/>
        </w:rPr>
      </w:pPr>
      <w:ins w:id="1611" w:author="Lauros Pajunen" w:date="2024-05-22T09:15:00Z">
        <w:r>
          <w:t>N</w:t>
        </w:r>
      </w:ins>
      <w:ins w:id="1612" w:author="Stefan Döhla" w:date="2024-05-21T10:31:00Z">
        <w:del w:id="1613" w:author="Lauros Pajunen" w:date="2024-05-22T09:15:00Z">
          <w:r w:rsidR="00A954A9" w:rsidRPr="1BFFD7E4" w:rsidDel="00B34FE6">
            <w:delText>During DTX periods, when determined, n</w:delText>
          </w:r>
        </w:del>
        <w:r w:rsidR="00A954A9" w:rsidRPr="1BFFD7E4">
          <w:t>o audio frames are transmitted</w:t>
        </w:r>
      </w:ins>
      <w:ins w:id="1614" w:author="Lauros Pajunen" w:date="2024-05-22T09:15:00Z">
        <w:r>
          <w:t xml:space="preserve"> when DTX operation</w:t>
        </w:r>
      </w:ins>
      <w:ins w:id="1615" w:author="Lauros Pajunen" w:date="2024-05-22T09:18:00Z">
        <w:r>
          <w:t xml:space="preserve"> mode</w:t>
        </w:r>
      </w:ins>
      <w:ins w:id="1616" w:author="Lauros Pajunen" w:date="2024-05-22T09:15:00Z">
        <w:r>
          <w:t xml:space="preserve"> is determined by the media sender</w:t>
        </w:r>
      </w:ins>
      <w:ins w:id="1617" w:author="Stefan Döhla" w:date="2024-05-21T10:31:00Z">
        <w:r w:rsidR="00A954A9" w:rsidRPr="1BFFD7E4">
          <w:t>. Consequently, there is no</w:t>
        </w:r>
        <w:del w:id="1618" w:author="Lauros Pajunen" w:date="2024-05-22T09:15:00Z">
          <w:r w:rsidR="00A954A9" w:rsidRPr="1BFFD7E4" w:rsidDel="00B34FE6">
            <w:delText xml:space="preserve"> temporal parameter, i.e.,</w:delText>
          </w:r>
        </w:del>
      </w:ins>
      <w:ins w:id="1619" w:author="Lauros Pajunen" w:date="2024-05-22T09:15:00Z">
        <w:r>
          <w:t xml:space="preserve"> </w:t>
        </w:r>
      </w:ins>
      <w:ins w:id="1620" w:author="Stefan Döhla" w:date="2024-05-21T10:31:00Z">
        <w:del w:id="1621" w:author="Lauros Pajunen" w:date="2024-05-22T09:15:00Z">
          <w:r w:rsidR="00A954A9" w:rsidRPr="1BFFD7E4" w:rsidDel="00B34FE6">
            <w:delText xml:space="preserve"> </w:delText>
          </w:r>
        </w:del>
        <w:r w:rsidR="00A954A9" w:rsidRPr="1BFFD7E4">
          <w:t>RTP time stamp</w:t>
        </w:r>
        <w:del w:id="1622" w:author="Lauros Pajunen" w:date="2024-05-22T09:15:00Z">
          <w:r w:rsidR="00A954A9" w:rsidRPr="1BFFD7E4" w:rsidDel="00B34FE6">
            <w:delText>,</w:delText>
          </w:r>
        </w:del>
        <w:r w:rsidR="00A954A9" w:rsidRPr="1BFFD7E4">
          <w:t xml:space="preserve"> available </w:t>
        </w:r>
      </w:ins>
      <w:ins w:id="1623" w:author="Lauros Pajunen" w:date="2024-05-22T09:15:00Z">
        <w:r>
          <w:t>to</w:t>
        </w:r>
      </w:ins>
      <w:ins w:id="1624" w:author="Stefan Döhla" w:date="2024-05-21T10:31:00Z">
        <w:del w:id="1625" w:author="Lauros Pajunen" w:date="2024-05-22T09:15:00Z">
          <w:r w:rsidR="00A954A9" w:rsidRPr="1BFFD7E4" w:rsidDel="00B34FE6">
            <w:delText>that would</w:delText>
          </w:r>
        </w:del>
        <w:r w:rsidR="00A954A9" w:rsidRPr="1BFFD7E4">
          <w:t xml:space="preserve"> be associated </w:t>
        </w:r>
        <w:del w:id="1626" w:author="Lauros Pajunen" w:date="2024-05-22T09:15:00Z">
          <w:r w:rsidR="00A954A9" w:rsidRPr="1BFFD7E4" w:rsidDel="00B34FE6">
            <w:delText xml:space="preserve">with the media time of the audio which would furthermore be associated </w:delText>
          </w:r>
        </w:del>
        <w:r w:rsidR="00A954A9" w:rsidRPr="1BFFD7E4">
          <w:t>with the</w:t>
        </w:r>
      </w:ins>
      <w:ins w:id="1627" w:author="Lauros Pajunen" w:date="2024-05-22T09:16:00Z">
        <w:r>
          <w:t xml:space="preserve"> transmitted</w:t>
        </w:r>
      </w:ins>
      <w:ins w:id="1628" w:author="Stefan Döhla" w:date="2024-05-21T10:31:00Z">
        <w:r w:rsidR="00A954A9" w:rsidRPr="1BFFD7E4">
          <w:t xml:space="preserve"> PI data.</w:t>
        </w:r>
      </w:ins>
      <w:ins w:id="1629" w:author="Lauros Pajunen" w:date="2024-05-22T09:17:00Z">
        <w:r>
          <w:t xml:space="preserve"> I</w:t>
        </w:r>
      </w:ins>
      <w:ins w:id="1630" w:author="Stefan Döhla" w:date="2024-05-21T10:31:00Z">
        <w:del w:id="1631" w:author="Lauros Pajunen" w:date="2024-05-22T09:17:00Z">
          <w:r w:rsidR="00A954A9" w:rsidRPr="1BFFD7E4" w:rsidDel="00B34FE6">
            <w:delText xml:space="preserve"> Therefore, i</w:delText>
          </w:r>
        </w:del>
        <w:r w:rsidR="00A954A9" w:rsidRPr="1BFFD7E4">
          <w:t>f</w:t>
        </w:r>
      </w:ins>
      <w:ins w:id="1632" w:author="Lauros Pajunen" w:date="2024-05-22T09:17:00Z">
        <w:r>
          <w:t xml:space="preserve"> the</w:t>
        </w:r>
      </w:ins>
      <w:ins w:id="1633" w:author="Stefan Döhla" w:date="2024-05-21T10:31:00Z">
        <w:r w:rsidR="00A954A9" w:rsidRPr="1BFFD7E4">
          <w:t xml:space="preserve"> PI data is obtained during </w:t>
        </w:r>
        <w:del w:id="1634" w:author="Lauros Pajunen" w:date="2024-05-22T09:18:00Z">
          <w:r w:rsidR="00A954A9" w:rsidRPr="1BFFD7E4" w:rsidDel="00B34FE6">
            <w:delText xml:space="preserve">a </w:delText>
          </w:r>
        </w:del>
        <w:r w:rsidR="00A954A9" w:rsidRPr="1BFFD7E4">
          <w:t xml:space="preserve">DTX </w:t>
        </w:r>
      </w:ins>
      <w:ins w:id="1635" w:author="Lauros Pajunen" w:date="2024-05-22T09:18:00Z">
        <w:r>
          <w:t>operation</w:t>
        </w:r>
      </w:ins>
      <w:ins w:id="1636" w:author="Stefan Döhla" w:date="2024-05-21T10:31:00Z">
        <w:del w:id="1637" w:author="Lauros Pajunen" w:date="2024-05-22T09:18:00Z">
          <w:r w:rsidR="00A954A9" w:rsidRPr="1BFFD7E4" w:rsidDel="00B34FE6">
            <w:delText>period</w:delText>
          </w:r>
        </w:del>
      </w:ins>
      <w:ins w:id="1638" w:author="Lauros Pajunen" w:date="2024-05-22T09:18:00Z">
        <w:r>
          <w:t xml:space="preserve"> and</w:t>
        </w:r>
      </w:ins>
      <w:ins w:id="1639" w:author="Stefan Döhla" w:date="2024-05-21T10:31:00Z">
        <w:del w:id="1640" w:author="Lauros Pajunen" w:date="2024-05-22T09:18:00Z">
          <w:r w:rsidR="00A954A9" w:rsidRPr="1BFFD7E4" w:rsidDel="00B34FE6">
            <w:delText>, the transmission of the PI data is controlled by other means. If the PI data</w:delText>
          </w:r>
        </w:del>
        <w:r w:rsidR="00A954A9" w:rsidRPr="1BFFD7E4">
          <w:t xml:space="preserve"> needs to be transmitted as soon as possible</w:t>
        </w:r>
      </w:ins>
      <w:ins w:id="1641" w:author="Lauros Pajunen" w:date="2024-05-22T09:19:00Z">
        <w:r>
          <w:t xml:space="preserve">, </w:t>
        </w:r>
      </w:ins>
      <w:ins w:id="1642" w:author="Stefan Döhla" w:date="2024-05-21T10:31:00Z">
        <w:del w:id="1643" w:author="Lauros Pajunen" w:date="2024-05-22T09:19:00Z">
          <w:r w:rsidR="00A954A9" w:rsidRPr="1BFFD7E4" w:rsidDel="00B34FE6">
            <w:delText xml:space="preserve">, i.e., during the DTX period, </w:delText>
          </w:r>
        </w:del>
        <w:r w:rsidR="00A954A9" w:rsidRPr="1BFFD7E4">
          <w:t>the PI data can be associated with the next transmitted SID frame</w:t>
        </w:r>
      </w:ins>
      <w:ins w:id="1644" w:author="Lauros Pajunen" w:date="2024-05-22T09:19:00Z">
        <w:r>
          <w:t xml:space="preserve"> or with a </w:t>
        </w:r>
      </w:ins>
      <w:ins w:id="1645" w:author="Stefan Döhla" w:date="2024-05-21T10:31:00Z">
        <w:del w:id="1646" w:author="Lauros Pajunen" w:date="2024-05-22T09:19:00Z">
          <w:r w:rsidR="00A954A9" w:rsidRPr="1BFFD7E4" w:rsidDel="00B34FE6">
            <w:delText xml:space="preserve">. Alternatively, the PI data can be transmitted immediately with an associated </w:delText>
          </w:r>
        </w:del>
        <w:r w:rsidR="00A954A9" w:rsidRPr="1BFFD7E4">
          <w:t>NO_DATA frame</w:t>
        </w:r>
        <w:del w:id="1647" w:author="Lauros Pajunen" w:date="2024-05-22T09:19:00Z">
          <w:r w:rsidR="00A954A9" w:rsidRPr="1BFFD7E4" w:rsidDel="00B34FE6">
            <w:delText xml:space="preserve"> in the payload</w:delText>
          </w:r>
        </w:del>
        <w:r w:rsidR="00A954A9" w:rsidRPr="1BFFD7E4">
          <w:t>. In these cases, the RTP time stamp for the PI data</w:t>
        </w:r>
        <w:r w:rsidR="00A954A9">
          <w:t xml:space="preserve"> transmission</w:t>
        </w:r>
        <w:r w:rsidR="00A954A9" w:rsidRPr="1BFFD7E4">
          <w:t xml:space="preserve"> is obtained from the media time of the respective SID or NO_DATA frames.</w:t>
        </w:r>
      </w:ins>
    </w:p>
    <w:p w14:paraId="3E7CD997" w14:textId="2F1CCF02" w:rsidR="00A954A9" w:rsidRDefault="00A954A9" w:rsidP="003A6F2A">
      <w:pPr>
        <w:rPr>
          <w:ins w:id="1648" w:author="Stefan Döhla" w:date="2024-05-21T10:31:00Z"/>
        </w:rPr>
      </w:pPr>
      <w:ins w:id="1649" w:author="Stefan Döhla" w:date="2024-05-21T10:31:00Z">
        <w:r w:rsidRPr="1BFFD7E4">
          <w:lastRenderedPageBreak/>
          <w:t xml:space="preserve">If the transmission of the PI data can wait until the DTX period is over, the transmission of the PI data can be delayed until the next audio frame is available. In this case, </w:t>
        </w:r>
      </w:ins>
      <w:ins w:id="1650" w:author="Lauros Pajunen" w:date="2024-05-22T09:40:00Z">
        <w:r w:rsidR="00F36E8F">
          <w:t>the RTP timestamp of the transmitted packet</w:t>
        </w:r>
      </w:ins>
      <w:ins w:id="1651" w:author="Lauros Pajunen" w:date="2024-05-22T09:41:00Z">
        <w:r w:rsidR="00F36E8F">
          <w:t xml:space="preserve"> is calculated from the media time of the oldest PI data included in the packet with one or more NO_DATA frames included before the first audio frame</w:t>
        </w:r>
      </w:ins>
      <w:ins w:id="1652" w:author="Lauros Pajunen" w:date="2024-05-22T09:42:00Z">
        <w:r w:rsidR="003A6F2A">
          <w:t>.</w:t>
        </w:r>
      </w:ins>
      <w:ins w:id="1653" w:author="Stefan Döhla" w:date="2024-05-21T10:31:00Z">
        <w:del w:id="1654" w:author="Lauros Pajunen" w:date="2024-05-22T09:42:00Z">
          <w:r w:rsidRPr="1BFFD7E4" w:rsidDel="003A6F2A">
            <w:delText xml:space="preserve">the RTP time stamp for the PI data </w:delText>
          </w:r>
          <w:r w:rsidDel="003A6F2A">
            <w:delText xml:space="preserve">transmission </w:delText>
          </w:r>
          <w:r w:rsidRPr="1BFFD7E4" w:rsidDel="003A6F2A">
            <w:delText>is obtained from the media time of the respective next audio frame.</w:delText>
          </w:r>
        </w:del>
      </w:ins>
    </w:p>
    <w:p w14:paraId="5C8AC68B" w14:textId="33DAB319" w:rsidR="00A954A9" w:rsidRPr="00A954A9" w:rsidRDefault="00A954A9" w:rsidP="00A954A9">
      <w:pPr>
        <w:rPr>
          <w:ins w:id="1655" w:author="Stefan Döhla" w:date="2024-05-21T10:31:00Z"/>
          <w:color w:val="FF0000"/>
        </w:rPr>
      </w:pPr>
      <w:ins w:id="1656" w:author="Stefan Döhla" w:date="2024-05-21T10:31:00Z">
        <w:del w:id="1657" w:author="Lauros Pajunen" w:date="2024-05-22T09:19:00Z">
          <w:r w:rsidRPr="1BFFD7E4" w:rsidDel="00B34FE6">
            <w:delText xml:space="preserve">It is possible that multiple PI data with the same type are obtained during the DTX period. For example, multiple device orientation PI data frames can be obtained during the DTX period. </w:delText>
          </w:r>
        </w:del>
        <w:r w:rsidRPr="1BFFD7E4">
          <w:t>If the transmission of the PI data is delayed, there can be multiple PI data frames</w:t>
        </w:r>
      </w:ins>
      <w:ins w:id="1658" w:author="Lauros Pajunen" w:date="2024-05-22T09:20:00Z">
        <w:r w:rsidR="00B34FE6">
          <w:t xml:space="preserve"> of the same type</w:t>
        </w:r>
      </w:ins>
      <w:ins w:id="1659" w:author="Stefan Döhla" w:date="2024-05-21T10:31:00Z">
        <w:r w:rsidRPr="1BFFD7E4">
          <w:t xml:space="preserve"> (e.g., of device orientation type) waiting to be transmitted</w:t>
        </w:r>
      </w:ins>
      <w:ins w:id="1660" w:author="Lauros Pajunen" w:date="2024-05-22T09:20:00Z">
        <w:r w:rsidR="00B34FE6">
          <w:t xml:space="preserve"> at</w:t>
        </w:r>
      </w:ins>
      <w:ins w:id="1661" w:author="Stefan Döhla" w:date="2024-05-21T10:31:00Z">
        <w:del w:id="1662" w:author="Lauros Pajunen" w:date="2024-05-22T09:20:00Z">
          <w:r w:rsidRPr="1BFFD7E4" w:rsidDel="00B34FE6">
            <w:delText xml:space="preserve"> when</w:delText>
          </w:r>
        </w:del>
        <w:r w:rsidRPr="1BFFD7E4">
          <w:t xml:space="preserve"> the</w:t>
        </w:r>
      </w:ins>
      <w:ins w:id="1663" w:author="Lauros Pajunen" w:date="2024-05-22T09:20:00Z">
        <w:r w:rsidR="00B34FE6">
          <w:t xml:space="preserve"> end of</w:t>
        </w:r>
      </w:ins>
      <w:ins w:id="1664" w:author="Stefan Döhla" w:date="2024-05-21T10:31:00Z">
        <w:r w:rsidRPr="1BFFD7E4">
          <w:t xml:space="preserve"> DTX </w:t>
        </w:r>
      </w:ins>
      <w:ins w:id="1665" w:author="Lauros Pajunen" w:date="2024-05-22T09:20:00Z">
        <w:r w:rsidR="00B34FE6">
          <w:t>operation</w:t>
        </w:r>
      </w:ins>
      <w:ins w:id="1666" w:author="Stefan Döhla" w:date="2024-05-21T10:31:00Z">
        <w:del w:id="1667" w:author="Lauros Pajunen" w:date="2024-05-22T09:20:00Z">
          <w:r w:rsidRPr="1BFFD7E4" w:rsidDel="00B34FE6">
            <w:delText>period ends</w:delText>
          </w:r>
        </w:del>
        <w:r w:rsidRPr="1BFFD7E4">
          <w:t>. In this case, the latest</w:t>
        </w:r>
      </w:ins>
      <w:ins w:id="1668" w:author="Lauros Pajunen" w:date="2024-05-22T09:20:00Z">
        <w:r w:rsidR="00B34FE6">
          <w:t xml:space="preserve"> or all</w:t>
        </w:r>
      </w:ins>
      <w:ins w:id="1669" w:author="Stefan Döhla" w:date="2024-05-21T10:31:00Z">
        <w:r w:rsidRPr="1BFFD7E4">
          <w:t xml:space="preserve"> PI data</w:t>
        </w:r>
        <w:del w:id="1670" w:author="Lauros Pajunen" w:date="2024-05-22T09:20:00Z">
          <w:r w:rsidRPr="1BFFD7E4" w:rsidDel="00B34FE6">
            <w:delText xml:space="preserve"> obtained during the DTX period</w:delText>
          </w:r>
        </w:del>
        <w:r w:rsidRPr="1BFFD7E4">
          <w:t xml:space="preserve"> can be selected to be transmitted (e.g., the latest device orientation</w:t>
        </w:r>
        <w:del w:id="1671" w:author="Lauros Pajunen" w:date="2024-05-22T09:20:00Z">
          <w:r w:rsidRPr="1BFFD7E4" w:rsidDel="00B34FE6">
            <w:delText xml:space="preserve"> is selected to be transmitted</w:delText>
          </w:r>
        </w:del>
        <w:r w:rsidRPr="1BFFD7E4">
          <w:t>).</w:t>
        </w:r>
        <w:del w:id="1672" w:author="Lauros Pajunen" w:date="2024-05-22T09:21:00Z">
          <w:r w:rsidRPr="1BFFD7E4" w:rsidDel="00B34FE6">
            <w:delText xml:space="preserve"> Alternatively, all of the delayed PI data may be transmitted after the DTX period ends. For example, if multiple acoustic environment PI data are delayed, it is beneficial to transmit them all instead of just the latest one. In this case,</w:delText>
          </w:r>
        </w:del>
        <w:del w:id="1673" w:author="Lauros Pajunen" w:date="2024-05-22T09:44:00Z">
          <w:r w:rsidRPr="1BFFD7E4" w:rsidDel="003A6F2A">
            <w:delText xml:space="preserve"> </w:delText>
          </w:r>
        </w:del>
        <w:del w:id="1674" w:author="Lauros Pajunen" w:date="2024-05-22T09:21:00Z">
          <w:r w:rsidRPr="1BFFD7E4" w:rsidDel="00B34FE6">
            <w:delText>all of the delayed PI data can</w:delText>
          </w:r>
        </w:del>
        <w:del w:id="1675" w:author="Lauros Pajunen" w:date="2024-05-22T09:44:00Z">
          <w:r w:rsidRPr="1BFFD7E4" w:rsidDel="003A6F2A">
            <w:delText xml:space="preserve"> be associated </w:delText>
          </w:r>
        </w:del>
        <w:del w:id="1676" w:author="Lauros Pajunen" w:date="2024-05-22T09:21:00Z">
          <w:r w:rsidRPr="1BFFD7E4" w:rsidDel="00B34FE6">
            <w:delText>to the</w:delText>
          </w:r>
        </w:del>
        <w:del w:id="1677" w:author="Lauros Pajunen" w:date="2024-05-22T09:44:00Z">
          <w:r w:rsidRPr="1BFFD7E4" w:rsidDel="003A6F2A">
            <w:delText xml:space="preserve"> first audio frame after the DTX </w:delText>
          </w:r>
        </w:del>
        <w:del w:id="1678" w:author="Lauros Pajunen" w:date="2024-05-22T09:22:00Z">
          <w:r w:rsidRPr="1BFFD7E4" w:rsidDel="00B34FE6">
            <w:delText>period</w:delText>
          </w:r>
        </w:del>
        <w:del w:id="1679" w:author="Lauros Pajunen" w:date="2024-05-22T09:44:00Z">
          <w:r w:rsidRPr="1BFFD7E4" w:rsidDel="003A6F2A">
            <w:delText xml:space="preserve"> or </w:delText>
          </w:r>
        </w:del>
        <w:del w:id="1680" w:author="Lauros Pajunen" w:date="2024-05-22T09:22:00Z">
          <w:r w:rsidRPr="1BFFD7E4" w:rsidDel="00B34FE6">
            <w:delText xml:space="preserve">to </w:delText>
          </w:r>
        </w:del>
        <w:del w:id="1681" w:author="Lauros Pajunen" w:date="2024-05-22T09:44:00Z">
          <w:r w:rsidRPr="1BFFD7E4" w:rsidDel="003A6F2A">
            <w:delText>mark</w:delText>
          </w:r>
        </w:del>
        <w:del w:id="1682" w:author="Lauros Pajunen" w:date="2024-05-22T09:22:00Z">
          <w:r w:rsidRPr="1BFFD7E4" w:rsidDel="00B34FE6">
            <w:delText xml:space="preserve"> the PI data</w:delText>
          </w:r>
        </w:del>
        <w:del w:id="1683" w:author="Lauros Pajunen" w:date="2024-05-22T09:44:00Z">
          <w:r w:rsidRPr="1BFFD7E4" w:rsidDel="003A6F2A">
            <w:delText xml:space="preserve"> with PM=11.</w:delText>
          </w:r>
        </w:del>
      </w:ins>
    </w:p>
    <w:p w14:paraId="15080316" w14:textId="1D449558" w:rsidR="24EF2E1F" w:rsidRDefault="24EF2E1F">
      <w:pPr>
        <w:pStyle w:val="Heading3"/>
        <w:rPr>
          <w:ins w:id="1684" w:author="Author"/>
        </w:rPr>
        <w:pPrChange w:id="1685" w:author="Author">
          <w:pPr/>
        </w:pPrChange>
      </w:pPr>
      <w:ins w:id="1686" w:author="Author">
        <w:r>
          <w:t>A.3.5</w:t>
        </w:r>
      </w:ins>
      <w:ins w:id="1687" w:author="Stefan Döhla" w:date="2024-05-20T09:55:00Z">
        <w:r w:rsidR="00BC5760">
          <w:t>.</w:t>
        </w:r>
      </w:ins>
      <w:ins w:id="1688" w:author="Lauros Pajunen" w:date="2024-05-22T09:30:00Z">
        <w:r w:rsidR="006324B9">
          <w:t>5</w:t>
        </w:r>
      </w:ins>
      <w:ins w:id="1689" w:author="Stefan Döhla" w:date="2024-05-21T11:37:00Z">
        <w:del w:id="1690" w:author="Lauros Pajunen" w:date="2024-05-22T09:30:00Z">
          <w:r w:rsidR="00751846" w:rsidDel="006324B9">
            <w:delText>4</w:delText>
          </w:r>
        </w:del>
      </w:ins>
      <w:ins w:id="1691" w:author="Author">
        <w:del w:id="1692" w:author="Stefan Döhla" w:date="2024-05-20T09:55:00Z">
          <w:r w:rsidDel="00BC5760">
            <w:delText>x2</w:delText>
          </w:r>
        </w:del>
        <w:r>
          <w:tab/>
          <w:t>Supported PI data types</w:t>
        </w:r>
      </w:ins>
    </w:p>
    <w:p w14:paraId="4512132A" w14:textId="1A02EC5A" w:rsidR="24EF2E1F" w:rsidRDefault="24EF2E1F">
      <w:pPr>
        <w:rPr>
          <w:ins w:id="1693" w:author="Author"/>
        </w:rPr>
      </w:pPr>
      <w:ins w:id="1694" w:author="Author">
        <w:r w:rsidRPr="1BFFD7E4">
          <w:t>Supported PI types are listed in tables A.</w:t>
        </w:r>
      </w:ins>
      <w:ins w:id="1695" w:author="Lauros Pajunen" w:date="2024-05-22T09:46:00Z">
        <w:r w:rsidR="008356DF">
          <w:t>3.5.5-1</w:t>
        </w:r>
      </w:ins>
      <w:ins w:id="1696" w:author="Author">
        <w:del w:id="1697" w:author="Lauros Pajunen" w:date="2024-05-22T09:46:00Z">
          <w:r w:rsidRPr="1BFFD7E4" w:rsidDel="008356DF">
            <w:delText>1x4</w:delText>
          </w:r>
        </w:del>
      </w:ins>
      <w:ins w:id="1698" w:author="Stefan Döhla" w:date="2024-05-20T09:57:00Z">
        <w:r w:rsidR="00BC5760">
          <w:t>[</w:t>
        </w:r>
      </w:ins>
      <w:ins w:id="1699" w:author="Author">
        <w:r w:rsidRPr="1BFFD7E4">
          <w:t>, A.</w:t>
        </w:r>
      </w:ins>
      <w:ins w:id="1700" w:author="Lauros Pajunen" w:date="2024-05-22T09:47:00Z">
        <w:r w:rsidR="008356DF">
          <w:t>3.5.5x1-1</w:t>
        </w:r>
      </w:ins>
      <w:ins w:id="1701" w:author="Author">
        <w:del w:id="1702" w:author="Lauros Pajunen" w:date="2024-05-22T09:47:00Z">
          <w:r w:rsidRPr="1BFFD7E4" w:rsidDel="008356DF">
            <w:delText>1x5</w:delText>
          </w:r>
        </w:del>
      </w:ins>
      <w:ins w:id="1703" w:author="Lauros Pajunen" w:date="2024-05-22T09:28:00Z">
        <w:r w:rsidR="00F42FCC">
          <w:t>]</w:t>
        </w:r>
      </w:ins>
      <w:ins w:id="1704" w:author="Author">
        <w:r w:rsidRPr="1BFFD7E4">
          <w:t xml:space="preserve"> and A.</w:t>
        </w:r>
      </w:ins>
      <w:ins w:id="1705" w:author="Lauros Pajunen" w:date="2024-05-22T09:46:00Z">
        <w:r w:rsidR="008356DF">
          <w:t>3.5</w:t>
        </w:r>
      </w:ins>
      <w:ins w:id="1706" w:author="Lauros Pajunen" w:date="2024-05-22T09:47:00Z">
        <w:r w:rsidR="008356DF">
          <w:t>.5-2</w:t>
        </w:r>
      </w:ins>
      <w:ins w:id="1707" w:author="Author">
        <w:del w:id="1708" w:author="Lauros Pajunen" w:date="2024-05-22T09:46:00Z">
          <w:r w:rsidRPr="1BFFD7E4" w:rsidDel="008356DF">
            <w:delText>1x6</w:delText>
          </w:r>
        </w:del>
      </w:ins>
      <w:ins w:id="1709" w:author="Stefan Döhla" w:date="2024-05-20T09:57:00Z">
        <w:del w:id="1710" w:author="Lauros Pajunen" w:date="2024-05-22T09:28:00Z">
          <w:r w:rsidR="00BC5760" w:rsidDel="00F42FCC">
            <w:delText>]</w:delText>
          </w:r>
        </w:del>
      </w:ins>
      <w:ins w:id="1711" w:author="Author">
        <w:r w:rsidRPr="1BFFD7E4">
          <w:t xml:space="preserve"> and described in the following subsections. Table A.</w:t>
        </w:r>
      </w:ins>
      <w:ins w:id="1712" w:author="Stefan Döhla" w:date="2024-05-21T11:37:00Z">
        <w:r w:rsidR="00751846">
          <w:t>3.5.</w:t>
        </w:r>
      </w:ins>
      <w:ins w:id="1713" w:author="Lauros Pajunen" w:date="2024-05-22T09:47:00Z">
        <w:r w:rsidR="008356DF">
          <w:t>5</w:t>
        </w:r>
      </w:ins>
      <w:ins w:id="1714" w:author="Stefan Döhla" w:date="2024-05-21T11:37:00Z">
        <w:del w:id="1715" w:author="Lauros Pajunen" w:date="2024-05-22T09:47:00Z">
          <w:r w:rsidR="00751846" w:rsidDel="008356DF">
            <w:delText>4</w:delText>
          </w:r>
        </w:del>
        <w:r w:rsidR="00751846">
          <w:t>-1</w:t>
        </w:r>
      </w:ins>
      <w:ins w:id="1716" w:author="Author">
        <w:del w:id="1717" w:author="Stefan Döhla" w:date="2024-05-21T11:37:00Z">
          <w:r w:rsidRPr="1BFFD7E4" w:rsidDel="00751846">
            <w:delText>1x4</w:delText>
          </w:r>
        </w:del>
        <w:r w:rsidRPr="1BFFD7E4">
          <w:t xml:space="preserve"> lists PI types for forward direction signalling </w:t>
        </w:r>
      </w:ins>
      <w:ins w:id="1718" w:author="Stefan Döhla" w:date="2024-05-20T09:56:00Z">
        <w:r w:rsidR="00BC5760">
          <w:t>[</w:t>
        </w:r>
      </w:ins>
      <w:ins w:id="1719" w:author="Author">
        <w:r w:rsidRPr="1BFFD7E4">
          <w:t>and table A</w:t>
        </w:r>
      </w:ins>
      <w:ins w:id="1720" w:author="Stefan Döhla" w:date="2024-05-21T11:37:00Z">
        <w:r w:rsidR="00751846">
          <w:t>.3.5.</w:t>
        </w:r>
      </w:ins>
      <w:ins w:id="1721" w:author="Lauros Pajunen" w:date="2024-05-22T09:47:00Z">
        <w:r w:rsidR="008356DF">
          <w:t>5</w:t>
        </w:r>
      </w:ins>
      <w:ins w:id="1722" w:author="Stefan Döhla" w:date="2024-05-21T11:37:00Z">
        <w:del w:id="1723" w:author="Lauros Pajunen" w:date="2024-05-22T09:47:00Z">
          <w:r w:rsidR="00751846" w:rsidDel="008356DF">
            <w:delText>4</w:delText>
          </w:r>
        </w:del>
        <w:r w:rsidR="00751846">
          <w:t>x</w:t>
        </w:r>
      </w:ins>
      <w:ins w:id="1724" w:author="Stefan Döhla" w:date="2024-05-21T11:38:00Z">
        <w:r w:rsidR="00751846">
          <w:t>1-</w:t>
        </w:r>
      </w:ins>
      <w:ins w:id="1725" w:author="Stefan Döhla" w:date="2024-05-21T11:37:00Z">
        <w:r w:rsidR="00751846">
          <w:t>1</w:t>
        </w:r>
      </w:ins>
      <w:ins w:id="1726" w:author="Author">
        <w:del w:id="1727" w:author="Stefan Döhla" w:date="2024-05-21T11:37:00Z">
          <w:r w:rsidRPr="1BFFD7E4" w:rsidDel="00751846">
            <w:delText>.1x5</w:delText>
          </w:r>
        </w:del>
        <w:r w:rsidRPr="1BFFD7E4">
          <w:t xml:space="preserve"> lists PI types for reverse direction signalling</w:t>
        </w:r>
      </w:ins>
      <w:ins w:id="1728" w:author="Lauros Pajunen" w:date="2024-05-22T09:29:00Z">
        <w:r w:rsidR="00F42FCC">
          <w:t>]</w:t>
        </w:r>
      </w:ins>
      <w:ins w:id="1729" w:author="Author">
        <w:r w:rsidRPr="1BFFD7E4">
          <w:t>. Table A.</w:t>
        </w:r>
      </w:ins>
      <w:ins w:id="1730" w:author="Stefan Döhla" w:date="2024-05-21T11:38:00Z">
        <w:r w:rsidR="00751846">
          <w:t>3.5.</w:t>
        </w:r>
      </w:ins>
      <w:ins w:id="1731" w:author="Lauros Pajunen" w:date="2024-05-22T09:47:00Z">
        <w:r w:rsidR="008356DF">
          <w:t>5</w:t>
        </w:r>
      </w:ins>
      <w:ins w:id="1732" w:author="Stefan Döhla" w:date="2024-05-21T11:38:00Z">
        <w:del w:id="1733" w:author="Lauros Pajunen" w:date="2024-05-22T09:47:00Z">
          <w:r w:rsidR="00751846" w:rsidDel="008356DF">
            <w:delText>4x2</w:delText>
          </w:r>
        </w:del>
        <w:r w:rsidR="00751846">
          <w:t>-</w:t>
        </w:r>
      </w:ins>
      <w:ins w:id="1734" w:author="Lauros Pajunen" w:date="2024-05-22T09:47:00Z">
        <w:r w:rsidR="008356DF">
          <w:t>2</w:t>
        </w:r>
      </w:ins>
      <w:ins w:id="1735" w:author="Stefan Döhla" w:date="2024-05-21T11:38:00Z">
        <w:del w:id="1736" w:author="Lauros Pajunen" w:date="2024-05-22T09:47:00Z">
          <w:r w:rsidR="00751846" w:rsidDel="008356DF">
            <w:delText>1</w:delText>
          </w:r>
        </w:del>
      </w:ins>
      <w:ins w:id="1737" w:author="Author">
        <w:del w:id="1738" w:author="Stefan Döhla" w:date="2024-05-21T11:38:00Z">
          <w:r w:rsidRPr="1BFFD7E4" w:rsidDel="00751846">
            <w:delText>1x6</w:delText>
          </w:r>
        </w:del>
        <w:r w:rsidRPr="1BFFD7E4">
          <w:t xml:space="preserve"> lists additional PI types</w:t>
        </w:r>
      </w:ins>
      <w:ins w:id="1739" w:author="Stefan Döhla" w:date="2024-05-20T09:57:00Z">
        <w:del w:id="1740" w:author="Lauros Pajunen" w:date="2024-05-22T09:29:00Z">
          <w:r w:rsidR="00BC5760" w:rsidDel="00F42FCC">
            <w:delText>]</w:delText>
          </w:r>
        </w:del>
      </w:ins>
      <w:ins w:id="1741" w:author="Author">
        <w:r w:rsidRPr="1BFFD7E4">
          <w:t>.</w:t>
        </w:r>
      </w:ins>
    </w:p>
    <w:p w14:paraId="1ACA7789" w14:textId="4F935F2D" w:rsidR="006070FA" w:rsidRDefault="006070FA" w:rsidP="006070FA">
      <w:pPr>
        <w:spacing w:before="60"/>
        <w:jc w:val="center"/>
        <w:rPr>
          <w:ins w:id="1742" w:author="Author"/>
          <w:rFonts w:ascii="Arial" w:eastAsia="Arial" w:hAnsi="Arial" w:cs="Arial"/>
          <w:b/>
          <w:bCs/>
        </w:rPr>
      </w:pPr>
      <w:ins w:id="1743" w:author="Author">
        <w:r w:rsidRPr="1BFFD7E4">
          <w:rPr>
            <w:rFonts w:ascii="Arial" w:eastAsia="Arial" w:hAnsi="Arial" w:cs="Arial"/>
            <w:b/>
            <w:bCs/>
          </w:rPr>
          <w:t>Table A.</w:t>
        </w:r>
      </w:ins>
      <w:ins w:id="1744" w:author="Stefan Döhla" w:date="2024-05-21T11:37:00Z">
        <w:r w:rsidR="00751846">
          <w:rPr>
            <w:rFonts w:ascii="Arial" w:eastAsia="Arial" w:hAnsi="Arial" w:cs="Arial"/>
            <w:b/>
            <w:bCs/>
          </w:rPr>
          <w:t>3.5.</w:t>
        </w:r>
      </w:ins>
      <w:ins w:id="1745" w:author="Lauros Pajunen" w:date="2024-05-22T09:45:00Z">
        <w:r w:rsidR="00C45C39">
          <w:rPr>
            <w:rFonts w:ascii="Arial" w:eastAsia="Arial" w:hAnsi="Arial" w:cs="Arial"/>
            <w:b/>
            <w:bCs/>
          </w:rPr>
          <w:t>5</w:t>
        </w:r>
      </w:ins>
      <w:ins w:id="1746" w:author="Stefan Döhla" w:date="2024-05-21T11:37:00Z">
        <w:del w:id="1747" w:author="Lauros Pajunen" w:date="2024-05-22T09:45:00Z">
          <w:r w:rsidR="00751846" w:rsidDel="00C45C39">
            <w:rPr>
              <w:rFonts w:ascii="Arial" w:eastAsia="Arial" w:hAnsi="Arial" w:cs="Arial"/>
              <w:b/>
              <w:bCs/>
            </w:rPr>
            <w:delText>4</w:delText>
          </w:r>
        </w:del>
        <w:r w:rsidR="00751846">
          <w:rPr>
            <w:rFonts w:ascii="Arial" w:eastAsia="Arial" w:hAnsi="Arial" w:cs="Arial"/>
            <w:b/>
            <w:bCs/>
          </w:rPr>
          <w:t>-1</w:t>
        </w:r>
      </w:ins>
      <w:ins w:id="1748" w:author="Author">
        <w:del w:id="1749" w:author="Stefan Döhla" w:date="2024-05-21T11:37:00Z">
          <w:r w:rsidRPr="1BFFD7E4" w:rsidDel="00751846">
            <w:rPr>
              <w:rFonts w:ascii="Arial" w:eastAsia="Arial" w:hAnsi="Arial" w:cs="Arial"/>
              <w:b/>
              <w:bCs/>
            </w:rPr>
            <w:delText>1x4</w:delText>
          </w:r>
        </w:del>
        <w:r w:rsidRPr="1BFFD7E4">
          <w:rPr>
            <w:rFonts w:ascii="Arial" w:eastAsia="Arial" w:hAnsi="Arial" w:cs="Arial"/>
            <w:b/>
            <w:bCs/>
          </w:rPr>
          <w:t xml:space="preserve"> : Supported forward direction PI types in an IVAS session. </w:t>
        </w:r>
      </w:ins>
    </w:p>
    <w:tbl>
      <w:tblPr>
        <w:tblW w:w="9774" w:type="dxa"/>
        <w:tblLayout w:type="fixed"/>
        <w:tblLook w:val="04A0" w:firstRow="1" w:lastRow="0" w:firstColumn="1" w:lastColumn="0" w:noHBand="0" w:noVBand="1"/>
      </w:tblPr>
      <w:tblGrid>
        <w:gridCol w:w="343"/>
        <w:gridCol w:w="394"/>
        <w:gridCol w:w="236"/>
        <w:gridCol w:w="236"/>
        <w:gridCol w:w="236"/>
        <w:gridCol w:w="236"/>
        <w:gridCol w:w="236"/>
        <w:gridCol w:w="236"/>
        <w:gridCol w:w="326"/>
        <w:gridCol w:w="1715"/>
        <w:gridCol w:w="236"/>
        <w:gridCol w:w="236"/>
        <w:gridCol w:w="1420"/>
        <w:gridCol w:w="1290"/>
        <w:gridCol w:w="836"/>
        <w:gridCol w:w="1562"/>
      </w:tblGrid>
      <w:tr w:rsidR="006070FA" w14:paraId="27A58707" w14:textId="77777777" w:rsidTr="00A42667">
        <w:trPr>
          <w:trHeight w:val="300"/>
          <w:ins w:id="1750" w:author="Author"/>
        </w:trPr>
        <w:tc>
          <w:tcPr>
            <w:tcW w:w="737"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587784" w14:textId="77777777" w:rsidR="006070FA" w:rsidRDefault="006070FA">
            <w:pPr>
              <w:spacing w:after="0"/>
              <w:jc w:val="center"/>
              <w:rPr>
                <w:ins w:id="1751" w:author="Author"/>
                <w:rFonts w:ascii="Arial" w:eastAsia="Arial" w:hAnsi="Arial" w:cs="Arial"/>
                <w:b/>
                <w:bCs/>
                <w:color w:val="000000" w:themeColor="text1"/>
                <w:sz w:val="18"/>
                <w:szCs w:val="18"/>
              </w:rPr>
            </w:pPr>
            <w:ins w:id="1752" w:author="Author">
              <w:r w:rsidRPr="1BFFD7E4">
                <w:rPr>
                  <w:rFonts w:ascii="Arial" w:eastAsia="Arial" w:hAnsi="Arial" w:cs="Arial"/>
                  <w:b/>
                  <w:bCs/>
                  <w:color w:val="000000" w:themeColor="text1"/>
                  <w:sz w:val="18"/>
                  <w:szCs w:val="18"/>
                </w:rPr>
                <w:t>Type bits</w:t>
              </w:r>
            </w:ins>
          </w:p>
        </w:tc>
        <w:tc>
          <w:tcPr>
            <w:tcW w:w="3457" w:type="dxa"/>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0EDFE5C" w14:textId="77777777" w:rsidR="006070FA" w:rsidRDefault="006070FA">
            <w:pPr>
              <w:spacing w:after="0"/>
              <w:jc w:val="center"/>
              <w:rPr>
                <w:ins w:id="1753" w:author="Author"/>
                <w:rFonts w:ascii="Arial" w:eastAsia="Arial" w:hAnsi="Arial" w:cs="Arial"/>
                <w:b/>
                <w:bCs/>
                <w:color w:val="000000" w:themeColor="text1"/>
                <w:sz w:val="18"/>
                <w:szCs w:val="18"/>
              </w:rPr>
            </w:pPr>
            <w:ins w:id="1754" w:author="Author">
              <w:r w:rsidRPr="1BFFD7E4">
                <w:rPr>
                  <w:rFonts w:ascii="Arial" w:eastAsia="Arial" w:hAnsi="Arial" w:cs="Arial"/>
                  <w:b/>
                  <w:bCs/>
                  <w:color w:val="000000" w:themeColor="text1"/>
                  <w:sz w:val="18"/>
                  <w:szCs w:val="18"/>
                </w:rPr>
                <w:t>Forward direction PI type</w:t>
              </w:r>
            </w:ins>
          </w:p>
        </w:tc>
        <w:tc>
          <w:tcPr>
            <w:tcW w:w="1892" w:type="dxa"/>
            <w:gridSpan w:val="3"/>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543EF7B" w14:textId="77777777" w:rsidR="006070FA" w:rsidRDefault="006070FA">
            <w:pPr>
              <w:spacing w:after="0"/>
              <w:jc w:val="center"/>
              <w:rPr>
                <w:ins w:id="1755" w:author="Author"/>
                <w:rFonts w:ascii="Arial" w:eastAsia="Arial" w:hAnsi="Arial" w:cs="Arial"/>
                <w:b/>
                <w:bCs/>
                <w:color w:val="000000" w:themeColor="text1"/>
                <w:sz w:val="18"/>
                <w:szCs w:val="18"/>
              </w:rPr>
            </w:pPr>
            <w:ins w:id="1756" w:author="Author">
              <w:r w:rsidRPr="1BFFD7E4">
                <w:rPr>
                  <w:rFonts w:ascii="Arial" w:eastAsia="Arial" w:hAnsi="Arial" w:cs="Arial"/>
                  <w:b/>
                  <w:bCs/>
                  <w:color w:val="000000" w:themeColor="text1"/>
                  <w:sz w:val="18"/>
                  <w:szCs w:val="18"/>
                </w:rPr>
                <w:t>Description</w:t>
              </w:r>
            </w:ins>
          </w:p>
        </w:tc>
        <w:tc>
          <w:tcPr>
            <w:tcW w:w="129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0A471648" w14:textId="77777777" w:rsidR="006070FA" w:rsidRDefault="006070FA">
            <w:pPr>
              <w:spacing w:after="0"/>
              <w:jc w:val="center"/>
              <w:rPr>
                <w:ins w:id="1757" w:author="Author"/>
                <w:rFonts w:ascii="Arial" w:eastAsia="Arial" w:hAnsi="Arial" w:cs="Arial"/>
                <w:b/>
                <w:bCs/>
                <w:color w:val="000000" w:themeColor="text1"/>
                <w:sz w:val="18"/>
                <w:szCs w:val="18"/>
              </w:rPr>
            </w:pPr>
            <w:ins w:id="1758" w:author="Author">
              <w:r w:rsidRPr="353DB8D1">
                <w:rPr>
                  <w:rFonts w:ascii="Arial" w:eastAsia="Arial" w:hAnsi="Arial" w:cs="Arial"/>
                  <w:b/>
                  <w:bCs/>
                  <w:color w:val="000000" w:themeColor="text1"/>
                  <w:sz w:val="18"/>
                  <w:szCs w:val="18"/>
                </w:rPr>
                <w:t>SDP indication</w:t>
              </w:r>
            </w:ins>
          </w:p>
        </w:tc>
        <w:tc>
          <w:tcPr>
            <w:tcW w:w="83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42E7E67" w14:textId="77777777" w:rsidR="006070FA" w:rsidRDefault="006070FA">
            <w:pPr>
              <w:spacing w:after="0"/>
              <w:jc w:val="center"/>
              <w:rPr>
                <w:ins w:id="1759" w:author="Author"/>
                <w:rFonts w:ascii="Arial" w:eastAsia="Arial" w:hAnsi="Arial" w:cs="Arial"/>
                <w:b/>
                <w:bCs/>
                <w:color w:val="000000" w:themeColor="text1"/>
                <w:sz w:val="18"/>
                <w:szCs w:val="18"/>
              </w:rPr>
            </w:pPr>
            <w:ins w:id="1760" w:author="Author">
              <w:r w:rsidRPr="1BFFD7E4">
                <w:rPr>
                  <w:rFonts w:ascii="Arial" w:eastAsia="Arial" w:hAnsi="Arial" w:cs="Arial"/>
                  <w:b/>
                  <w:bCs/>
                  <w:color w:val="000000" w:themeColor="text1"/>
                  <w:sz w:val="18"/>
                  <w:szCs w:val="18"/>
                </w:rPr>
                <w:t>Size (bytes)</w:t>
              </w:r>
            </w:ins>
          </w:p>
        </w:tc>
        <w:tc>
          <w:tcPr>
            <w:tcW w:w="156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66B422BC" w14:textId="77777777" w:rsidR="006070FA" w:rsidRPr="227C3754" w:rsidRDefault="006070FA">
            <w:pPr>
              <w:jc w:val="center"/>
              <w:rPr>
                <w:ins w:id="1761" w:author="Author"/>
                <w:rFonts w:ascii="Arial" w:eastAsia="Arial" w:hAnsi="Arial" w:cs="Arial"/>
                <w:b/>
                <w:bCs/>
                <w:color w:val="000000" w:themeColor="text1"/>
                <w:sz w:val="18"/>
                <w:szCs w:val="18"/>
              </w:rPr>
            </w:pPr>
            <w:ins w:id="1762" w:author="Author">
              <w:r w:rsidRPr="227C3754">
                <w:rPr>
                  <w:rFonts w:ascii="Arial" w:eastAsia="Arial" w:hAnsi="Arial" w:cs="Arial"/>
                  <w:b/>
                  <w:bCs/>
                  <w:color w:val="000000" w:themeColor="text1"/>
                  <w:sz w:val="18"/>
                  <w:szCs w:val="18"/>
                </w:rPr>
                <w:t>Described in clause</w:t>
              </w:r>
            </w:ins>
          </w:p>
        </w:tc>
      </w:tr>
      <w:tr w:rsidR="006070FA" w14:paraId="7C73705D" w14:textId="77777777" w:rsidTr="00A42667">
        <w:trPr>
          <w:trHeight w:val="300"/>
          <w:ins w:id="176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9CD45" w14:textId="77777777" w:rsidR="006070FA" w:rsidRDefault="006070FA">
            <w:pPr>
              <w:spacing w:after="0"/>
              <w:jc w:val="center"/>
              <w:rPr>
                <w:ins w:id="1764" w:author="Author"/>
                <w:rFonts w:ascii="Arial" w:eastAsia="Arial" w:hAnsi="Arial" w:cs="Arial"/>
                <w:sz w:val="18"/>
                <w:szCs w:val="18"/>
              </w:rPr>
            </w:pPr>
            <w:ins w:id="1765" w:author="Author">
              <w:r w:rsidRPr="1BFFD7E4">
                <w:rPr>
                  <w:rFonts w:ascii="Arial" w:eastAsia="Arial" w:hAnsi="Arial" w:cs="Arial"/>
                  <w:sz w:val="18"/>
                  <w:szCs w:val="18"/>
                </w:rPr>
                <w:t>00000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848C9D" w14:textId="77777777" w:rsidR="006070FA" w:rsidRDefault="006070FA">
            <w:pPr>
              <w:spacing w:after="0"/>
              <w:jc w:val="center"/>
              <w:rPr>
                <w:ins w:id="1766" w:author="Author"/>
                <w:rFonts w:ascii="Arial" w:eastAsia="Arial" w:hAnsi="Arial" w:cs="Arial"/>
                <w:sz w:val="18"/>
                <w:szCs w:val="18"/>
              </w:rPr>
            </w:pPr>
            <w:ins w:id="1767" w:author="Author">
              <w:r w:rsidRPr="1BFFD7E4">
                <w:rPr>
                  <w:rFonts w:ascii="Arial" w:eastAsia="Arial" w:hAnsi="Arial" w:cs="Arial"/>
                  <w:sz w:val="18"/>
                  <w:szCs w:val="18"/>
                </w:rPr>
                <w:t>SCENE_ORIENTATION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0130D85" w14:textId="636342E8" w:rsidR="006070FA" w:rsidRDefault="006070FA">
            <w:pPr>
              <w:spacing w:after="0"/>
              <w:rPr>
                <w:ins w:id="1768" w:author="Author"/>
                <w:rFonts w:ascii="Arial" w:eastAsia="Arial" w:hAnsi="Arial" w:cs="Arial"/>
                <w:sz w:val="18"/>
                <w:szCs w:val="18"/>
              </w:rPr>
            </w:pPr>
            <w:ins w:id="1769" w:author="Author">
              <w:r w:rsidRPr="1BFFD7E4">
                <w:rPr>
                  <w:rFonts w:ascii="Arial" w:eastAsia="Arial" w:hAnsi="Arial" w:cs="Arial"/>
                  <w:sz w:val="18"/>
                  <w:szCs w:val="18"/>
                </w:rPr>
                <w:t>Describes the orientation of a spatial audio scene</w:t>
              </w:r>
            </w:ins>
            <w:ins w:id="1770" w:author="Lauros Pajunen" w:date="2024-05-22T09:47:00Z">
              <w:r w:rsidR="00D70BDF">
                <w:rPr>
                  <w:rFonts w:ascii="Arial" w:eastAsia="Arial" w:hAnsi="Arial" w:cs="Arial"/>
                  <w:sz w:val="18"/>
                  <w:szCs w:val="18"/>
                </w:rPr>
                <w:t xml:space="preserve"> </w:t>
              </w:r>
            </w:ins>
            <w:ins w:id="1771" w:author="Author">
              <w:del w:id="1772" w:author="Lauros Pajunen" w:date="2024-05-22T09:47:00Z">
                <w:r w:rsidRPr="1BFFD7E4" w:rsidDel="00D70BDF">
                  <w:rPr>
                    <w:rFonts w:ascii="Arial" w:eastAsia="Arial" w:hAnsi="Arial" w:cs="Arial"/>
                    <w:sz w:val="18"/>
                    <w:szCs w:val="18"/>
                  </w:rPr>
                  <w:delText xml:space="preserve"> either </w:delText>
                </w:r>
              </w:del>
              <w:r w:rsidRPr="1BFFD7E4">
                <w:rPr>
                  <w:rFonts w:ascii="Arial" w:eastAsia="Arial" w:hAnsi="Arial" w:cs="Arial"/>
                  <w:sz w:val="18"/>
                  <w:szCs w:val="18"/>
                </w:rPr>
                <w:t xml:space="preserve">in </w:t>
              </w:r>
            </w:ins>
            <w:ins w:id="1773" w:author="Lauros Pajunen" w:date="2024-05-22T09:47:00Z">
              <w:r w:rsidR="00D70BDF">
                <w:rPr>
                  <w:rFonts w:ascii="Arial" w:eastAsia="Arial" w:hAnsi="Arial" w:cs="Arial"/>
                  <w:sz w:val="18"/>
                  <w:szCs w:val="18"/>
                </w:rPr>
                <w:t xml:space="preserve">unit </w:t>
              </w:r>
            </w:ins>
            <w:ins w:id="1774" w:author="Lauros Pajunen" w:date="2024-05-22T09:48:00Z">
              <w:r w:rsidR="00D70BDF">
                <w:rPr>
                  <w:rFonts w:ascii="Arial" w:eastAsia="Arial" w:hAnsi="Arial" w:cs="Arial"/>
                  <w:sz w:val="18"/>
                  <w:szCs w:val="18"/>
                </w:rPr>
                <w:t>q</w:t>
              </w:r>
            </w:ins>
            <w:ins w:id="1775" w:author="Author">
              <w:del w:id="1776" w:author="Lauros Pajunen" w:date="2024-05-22T09:47: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777" w:author="Lauros Pajunen" w:date="2024-05-22T09:48:00Z">
                <w:r w:rsidRPr="1BFFD7E4" w:rsidDel="00D70BDF">
                  <w:rPr>
                    <w:rFonts w:ascii="Arial" w:eastAsia="Arial" w:hAnsi="Arial" w:cs="Arial"/>
                    <w:sz w:val="18"/>
                    <w:szCs w:val="18"/>
                  </w:rPr>
                  <w:delText>, Euler angles or spherical coordinates</w:delText>
                </w:r>
              </w:del>
              <w:r w:rsidRPr="1BFFD7E4">
                <w:rPr>
                  <w:rFonts w:ascii="Arial" w:eastAsia="Arial" w:hAnsi="Arial" w:cs="Arial"/>
                  <w:sz w:val="18"/>
                  <w:szCs w:val="18"/>
                </w:rPr>
                <w: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FA80C8" w14:textId="3A1F6E38" w:rsidR="006070FA" w:rsidRDefault="006070FA">
            <w:pPr>
              <w:spacing w:after="0"/>
              <w:jc w:val="center"/>
              <w:rPr>
                <w:ins w:id="1778" w:author="Author"/>
                <w:rFonts w:ascii="Arial" w:eastAsia="Arial" w:hAnsi="Arial" w:cs="Arial"/>
                <w:sz w:val="18"/>
                <w:szCs w:val="18"/>
              </w:rPr>
            </w:pPr>
            <w:ins w:id="1779" w:author="Author">
              <w:del w:id="1780" w:author="Author">
                <w:r w:rsidRPr="3E62FF66" w:rsidDel="005A149F">
                  <w:rPr>
                    <w:rFonts w:ascii="Arial" w:eastAsia="Arial" w:hAnsi="Arial" w:cs="Arial"/>
                    <w:sz w:val="18"/>
                    <w:szCs w:val="18"/>
                  </w:rPr>
                  <w:delText>FSO</w:delText>
                </w:r>
              </w:del>
              <w:proofErr w:type="spellStart"/>
              <w:r w:rsidR="005A149F">
                <w:rPr>
                  <w:rFonts w:ascii="Arial" w:eastAsia="Arial" w:hAnsi="Arial" w:cs="Arial"/>
                  <w:sz w:val="18"/>
                  <w:szCs w:val="18"/>
                </w:rPr>
                <w:t>fsco</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2B4DDB" w14:textId="77777777" w:rsidR="006070FA" w:rsidRDefault="006070FA">
            <w:pPr>
              <w:spacing w:after="0"/>
              <w:jc w:val="center"/>
              <w:rPr>
                <w:ins w:id="1781" w:author="Author"/>
                <w:rFonts w:ascii="Arial" w:eastAsia="Arial" w:hAnsi="Arial" w:cs="Arial"/>
                <w:sz w:val="18"/>
                <w:szCs w:val="18"/>
              </w:rPr>
            </w:pPr>
            <w:ins w:id="1782"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566BD4" w14:textId="77777777" w:rsidR="006070FA" w:rsidRPr="227C3754" w:rsidRDefault="006070FA">
            <w:pPr>
              <w:jc w:val="center"/>
              <w:rPr>
                <w:ins w:id="1783" w:author="Author"/>
                <w:rFonts w:ascii="Arial" w:eastAsia="Arial" w:hAnsi="Arial" w:cs="Arial"/>
                <w:sz w:val="18"/>
                <w:szCs w:val="18"/>
              </w:rPr>
            </w:pPr>
            <w:ins w:id="1784" w:author="Author">
              <w:r w:rsidRPr="227C3754">
                <w:rPr>
                  <w:rFonts w:ascii="Arial" w:eastAsia="Arial" w:hAnsi="Arial" w:cs="Arial"/>
                  <w:sz w:val="18"/>
                  <w:szCs w:val="18"/>
                </w:rPr>
                <w:t>A.3.5x2.1.1.2</w:t>
              </w:r>
            </w:ins>
          </w:p>
        </w:tc>
      </w:tr>
      <w:tr w:rsidR="006070FA" w14:paraId="07742C9A" w14:textId="77777777" w:rsidTr="00A42667">
        <w:trPr>
          <w:trHeight w:val="300"/>
          <w:ins w:id="178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AA382" w14:textId="77777777" w:rsidR="006070FA" w:rsidRDefault="006070FA">
            <w:pPr>
              <w:spacing w:after="0"/>
              <w:jc w:val="center"/>
              <w:rPr>
                <w:ins w:id="1786" w:author="Author"/>
                <w:rFonts w:ascii="Arial" w:eastAsia="Arial" w:hAnsi="Arial" w:cs="Arial"/>
                <w:sz w:val="18"/>
                <w:szCs w:val="18"/>
              </w:rPr>
            </w:pPr>
            <w:ins w:id="1787" w:author="Author">
              <w:r w:rsidRPr="1BFFD7E4">
                <w:rPr>
                  <w:rFonts w:ascii="Arial" w:eastAsia="Arial" w:hAnsi="Arial" w:cs="Arial"/>
                  <w:sz w:val="18"/>
                  <w:szCs w:val="18"/>
                </w:rPr>
                <w:t>00001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4F98A7" w14:textId="77777777" w:rsidR="006070FA" w:rsidRDefault="006070FA">
            <w:pPr>
              <w:spacing w:after="0"/>
              <w:jc w:val="center"/>
              <w:rPr>
                <w:ins w:id="1788" w:author="Author"/>
                <w:rFonts w:ascii="Arial" w:eastAsia="Arial" w:hAnsi="Arial" w:cs="Arial"/>
                <w:sz w:val="18"/>
                <w:szCs w:val="18"/>
              </w:rPr>
            </w:pPr>
            <w:ins w:id="1789" w:author="Author">
              <w:r w:rsidRPr="1BFFD7E4">
                <w:rPr>
                  <w:rFonts w:ascii="Arial" w:eastAsia="Arial" w:hAnsi="Arial" w:cs="Arial"/>
                  <w:sz w:val="18"/>
                  <w:szCs w:val="18"/>
                </w:rPr>
                <w:t>DEVICE_ORIENTATION_COMPENSATED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CA02433" w14:textId="68CDAC14" w:rsidR="006070FA" w:rsidRDefault="006070FA">
            <w:pPr>
              <w:spacing w:after="0"/>
              <w:rPr>
                <w:ins w:id="1790" w:author="Author"/>
                <w:rFonts w:ascii="Arial" w:eastAsia="Arial" w:hAnsi="Arial" w:cs="Arial"/>
                <w:sz w:val="18"/>
                <w:szCs w:val="18"/>
              </w:rPr>
            </w:pPr>
            <w:ins w:id="1791" w:author="Author">
              <w:r w:rsidRPr="1BFFD7E4">
                <w:rPr>
                  <w:rFonts w:ascii="Arial" w:eastAsia="Arial" w:hAnsi="Arial" w:cs="Arial"/>
                  <w:sz w:val="18"/>
                  <w:szCs w:val="18"/>
                </w:rPr>
                <w:t xml:space="preserve">Describes the orientation of a device </w:t>
              </w:r>
              <w:del w:id="1792" w:author="Lauros Pajunen" w:date="2024-05-22T09:48: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 xml:space="preserve">in </w:t>
              </w:r>
            </w:ins>
            <w:ins w:id="1793" w:author="Lauros Pajunen" w:date="2024-05-22T09:48:00Z">
              <w:r w:rsidR="00D70BDF">
                <w:rPr>
                  <w:rFonts w:ascii="Arial" w:eastAsia="Arial" w:hAnsi="Arial" w:cs="Arial"/>
                  <w:sz w:val="18"/>
                  <w:szCs w:val="18"/>
                </w:rPr>
                <w:t>unit q</w:t>
              </w:r>
            </w:ins>
            <w:ins w:id="1794" w:author="Author">
              <w:del w:id="1795" w:author="Lauros Pajunen" w:date="2024-05-22T09:48: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796" w:author="Lauros Pajunen" w:date="2024-05-22T09:48:00Z">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9970CD" w14:textId="19BCB5B1" w:rsidR="006070FA" w:rsidRDefault="006070FA">
            <w:pPr>
              <w:spacing w:after="0"/>
              <w:jc w:val="center"/>
              <w:rPr>
                <w:ins w:id="1797" w:author="Author"/>
                <w:rFonts w:ascii="Arial" w:eastAsia="Arial" w:hAnsi="Arial" w:cs="Arial"/>
                <w:sz w:val="18"/>
                <w:szCs w:val="18"/>
              </w:rPr>
            </w:pPr>
            <w:ins w:id="1798" w:author="Author">
              <w:del w:id="1799" w:author="Author">
                <w:r w:rsidRPr="69366C45" w:rsidDel="00511E11">
                  <w:rPr>
                    <w:rFonts w:ascii="Arial" w:eastAsia="Arial" w:hAnsi="Arial" w:cs="Arial"/>
                    <w:sz w:val="18"/>
                    <w:szCs w:val="18"/>
                  </w:rPr>
                  <w:delText>FDOC</w:delText>
                </w:r>
              </w:del>
              <w:proofErr w:type="spellStart"/>
              <w:r w:rsidR="00511E11">
                <w:rPr>
                  <w:rFonts w:ascii="Arial" w:eastAsia="Arial" w:hAnsi="Arial" w:cs="Arial"/>
                  <w:sz w:val="18"/>
                  <w:szCs w:val="18"/>
                </w:rPr>
                <w:t>fdoc</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892BC3" w14:textId="77777777" w:rsidR="006070FA" w:rsidRDefault="006070FA">
            <w:pPr>
              <w:spacing w:after="0"/>
              <w:jc w:val="center"/>
              <w:rPr>
                <w:ins w:id="1800" w:author="Author"/>
                <w:rFonts w:ascii="Arial" w:eastAsia="Arial" w:hAnsi="Arial" w:cs="Arial"/>
                <w:sz w:val="18"/>
                <w:szCs w:val="18"/>
              </w:rPr>
            </w:pPr>
            <w:ins w:id="1801"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08FAA" w14:textId="77777777" w:rsidR="006070FA" w:rsidRPr="227C3754" w:rsidRDefault="006070FA">
            <w:pPr>
              <w:jc w:val="center"/>
              <w:rPr>
                <w:ins w:id="1802" w:author="Author"/>
                <w:rFonts w:ascii="Arial" w:eastAsia="Arial" w:hAnsi="Arial" w:cs="Arial"/>
                <w:sz w:val="18"/>
                <w:szCs w:val="18"/>
              </w:rPr>
            </w:pPr>
            <w:ins w:id="1803" w:author="Author">
              <w:r w:rsidRPr="227C3754">
                <w:rPr>
                  <w:rFonts w:ascii="Arial" w:eastAsia="Arial" w:hAnsi="Arial" w:cs="Arial"/>
                  <w:sz w:val="18"/>
                  <w:szCs w:val="18"/>
                </w:rPr>
                <w:t>A.3.5x2.1.1.3</w:t>
              </w:r>
            </w:ins>
          </w:p>
        </w:tc>
      </w:tr>
      <w:tr w:rsidR="006070FA" w14:paraId="6786AA82" w14:textId="77777777" w:rsidTr="00A42667">
        <w:trPr>
          <w:trHeight w:val="300"/>
          <w:ins w:id="1804"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DFBA22" w14:textId="77777777" w:rsidR="006070FA" w:rsidRDefault="006070FA">
            <w:pPr>
              <w:spacing w:after="0"/>
              <w:jc w:val="center"/>
              <w:rPr>
                <w:ins w:id="1805" w:author="Author"/>
                <w:rFonts w:ascii="Arial" w:eastAsia="Arial" w:hAnsi="Arial" w:cs="Arial"/>
                <w:sz w:val="18"/>
                <w:szCs w:val="18"/>
              </w:rPr>
            </w:pPr>
            <w:ins w:id="1806" w:author="Author">
              <w:r w:rsidRPr="1BFFD7E4">
                <w:rPr>
                  <w:rFonts w:ascii="Arial" w:eastAsia="Arial" w:hAnsi="Arial" w:cs="Arial"/>
                  <w:sz w:val="18"/>
                  <w:szCs w:val="18"/>
                </w:rPr>
                <w:t>00010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467F2" w14:textId="77777777" w:rsidR="006070FA" w:rsidRDefault="006070FA">
            <w:pPr>
              <w:spacing w:after="0"/>
              <w:jc w:val="center"/>
              <w:rPr>
                <w:ins w:id="1807" w:author="Author"/>
                <w:rFonts w:ascii="Arial" w:eastAsia="Arial" w:hAnsi="Arial" w:cs="Arial"/>
                <w:sz w:val="18"/>
                <w:szCs w:val="18"/>
              </w:rPr>
            </w:pPr>
            <w:ins w:id="1808" w:author="Author">
              <w:r w:rsidRPr="1BFFD7E4">
                <w:rPr>
                  <w:rFonts w:ascii="Arial" w:eastAsia="Arial" w:hAnsi="Arial" w:cs="Arial"/>
                  <w:sz w:val="18"/>
                  <w:szCs w:val="18"/>
                </w:rPr>
                <w:t>DEVICE_ORIENTATION_UNCOMPENSATED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6446E3B" w14:textId="313E1AED" w:rsidR="006070FA" w:rsidRDefault="006070FA">
            <w:pPr>
              <w:spacing w:after="0"/>
              <w:rPr>
                <w:ins w:id="1809" w:author="Author"/>
                <w:rFonts w:ascii="Arial" w:eastAsia="Arial" w:hAnsi="Arial" w:cs="Arial"/>
                <w:sz w:val="18"/>
                <w:szCs w:val="18"/>
              </w:rPr>
            </w:pPr>
            <w:ins w:id="1810" w:author="Author">
              <w:r w:rsidRPr="1BFFD7E4">
                <w:rPr>
                  <w:rFonts w:ascii="Arial" w:eastAsia="Arial" w:hAnsi="Arial" w:cs="Arial"/>
                  <w:sz w:val="18"/>
                  <w:szCs w:val="18"/>
                </w:rPr>
                <w:t xml:space="preserve">Describes the orientation of a device </w:t>
              </w:r>
              <w:del w:id="1811" w:author="Lauros Pajunen" w:date="2024-05-22T09:48: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in</w:t>
              </w:r>
            </w:ins>
            <w:ins w:id="1812" w:author="Lauros Pajunen" w:date="2024-05-22T09:48:00Z">
              <w:r w:rsidR="00D70BDF">
                <w:rPr>
                  <w:rFonts w:ascii="Arial" w:eastAsia="Arial" w:hAnsi="Arial" w:cs="Arial"/>
                  <w:sz w:val="18"/>
                  <w:szCs w:val="18"/>
                </w:rPr>
                <w:t xml:space="preserve"> unit</w:t>
              </w:r>
            </w:ins>
            <w:ins w:id="1813" w:author="Author">
              <w:r w:rsidRPr="1BFFD7E4">
                <w:rPr>
                  <w:rFonts w:ascii="Arial" w:eastAsia="Arial" w:hAnsi="Arial" w:cs="Arial"/>
                  <w:sz w:val="18"/>
                  <w:szCs w:val="18"/>
                </w:rPr>
                <w:t xml:space="preserve"> </w:t>
              </w:r>
            </w:ins>
            <w:ins w:id="1814" w:author="Lauros Pajunen" w:date="2024-05-22T09:48:00Z">
              <w:r w:rsidR="00D70BDF">
                <w:rPr>
                  <w:rFonts w:ascii="Arial" w:eastAsia="Arial" w:hAnsi="Arial" w:cs="Arial"/>
                  <w:sz w:val="18"/>
                  <w:szCs w:val="18"/>
                </w:rPr>
                <w:t>q</w:t>
              </w:r>
            </w:ins>
            <w:ins w:id="1815" w:author="Author">
              <w:del w:id="1816" w:author="Lauros Pajunen" w:date="2024-05-22T09:48: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del w:id="1817" w:author="Lauros Pajunen" w:date="2024-05-22T09:48:00Z">
                <w:r w:rsidRPr="1BFFD7E4" w:rsidDel="00D70BDF">
                  <w:rPr>
                    <w:rFonts w:ascii="Arial" w:eastAsia="Arial" w:hAnsi="Arial" w:cs="Arial"/>
                    <w:sz w:val="18"/>
                    <w:szCs w:val="18"/>
                  </w:rPr>
                  <w:delText xml:space="preserve"> or Euler angles</w:delText>
                </w:r>
              </w:del>
              <w:r w:rsidRPr="1BFFD7E4">
                <w:rPr>
                  <w:rFonts w:ascii="Arial" w:eastAsia="Arial" w:hAnsi="Arial" w:cs="Arial"/>
                  <w:sz w:val="18"/>
                  <w:szCs w:val="18"/>
                </w:rPr>
                <w:t>. The orientation is not compensated in the transmitted audio.</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459390" w14:textId="12100365" w:rsidR="006070FA" w:rsidRDefault="006070FA">
            <w:pPr>
              <w:spacing w:after="0"/>
              <w:jc w:val="center"/>
              <w:rPr>
                <w:ins w:id="1818" w:author="Author"/>
                <w:rFonts w:ascii="Arial" w:eastAsia="Arial" w:hAnsi="Arial" w:cs="Arial"/>
                <w:sz w:val="18"/>
                <w:szCs w:val="18"/>
              </w:rPr>
            </w:pPr>
            <w:ins w:id="1819" w:author="Author">
              <w:del w:id="1820" w:author="Author">
                <w:r w:rsidRPr="69366C45" w:rsidDel="00511E11">
                  <w:rPr>
                    <w:rFonts w:ascii="Arial" w:eastAsia="Arial" w:hAnsi="Arial" w:cs="Arial"/>
                    <w:sz w:val="18"/>
                    <w:szCs w:val="18"/>
                  </w:rPr>
                  <w:delText>FDOU</w:delText>
                </w:r>
              </w:del>
              <w:proofErr w:type="spellStart"/>
              <w:r w:rsidR="00511E11">
                <w:rPr>
                  <w:rFonts w:ascii="Arial" w:eastAsia="Arial" w:hAnsi="Arial" w:cs="Arial"/>
                  <w:sz w:val="18"/>
                  <w:szCs w:val="18"/>
                </w:rPr>
                <w:t>fdou</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3AFC1D" w14:textId="77777777" w:rsidR="006070FA" w:rsidRDefault="006070FA">
            <w:pPr>
              <w:spacing w:after="0"/>
              <w:jc w:val="center"/>
              <w:rPr>
                <w:ins w:id="1821" w:author="Author"/>
                <w:rFonts w:ascii="Arial" w:eastAsia="Arial" w:hAnsi="Arial" w:cs="Arial"/>
                <w:sz w:val="18"/>
                <w:szCs w:val="18"/>
              </w:rPr>
            </w:pPr>
            <w:ins w:id="1822" w:author="Author">
              <w:r w:rsidRPr="1BFFD7E4">
                <w:rPr>
                  <w:rFonts w:ascii="Arial" w:eastAsia="Arial" w:hAnsi="Arial" w:cs="Arial"/>
                  <w:sz w:val="18"/>
                  <w:szCs w:val="18"/>
                </w:rPr>
                <w:t>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E6C7AB" w14:textId="77777777" w:rsidR="006070FA" w:rsidRPr="227C3754" w:rsidRDefault="006070FA">
            <w:pPr>
              <w:jc w:val="center"/>
              <w:rPr>
                <w:ins w:id="1823" w:author="Author"/>
                <w:rFonts w:ascii="Arial" w:eastAsia="Arial" w:hAnsi="Arial" w:cs="Arial"/>
                <w:sz w:val="18"/>
                <w:szCs w:val="18"/>
              </w:rPr>
            </w:pPr>
            <w:ins w:id="1824" w:author="Author">
              <w:r w:rsidRPr="227C3754">
                <w:rPr>
                  <w:rFonts w:ascii="Arial" w:eastAsia="Arial" w:hAnsi="Arial" w:cs="Arial"/>
                  <w:sz w:val="18"/>
                  <w:szCs w:val="18"/>
                </w:rPr>
                <w:t>A.3.5x2.1.1.3</w:t>
              </w:r>
            </w:ins>
          </w:p>
        </w:tc>
      </w:tr>
      <w:tr w:rsidR="006070FA" w14:paraId="2BB5A183" w14:textId="77777777" w:rsidTr="00A42667">
        <w:trPr>
          <w:trHeight w:val="300"/>
          <w:ins w:id="182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4830B1" w14:textId="77777777" w:rsidR="006070FA" w:rsidRDefault="006070FA">
            <w:pPr>
              <w:spacing w:after="0"/>
              <w:jc w:val="center"/>
              <w:rPr>
                <w:ins w:id="1826" w:author="Author"/>
                <w:rFonts w:ascii="Arial" w:eastAsia="Arial" w:hAnsi="Arial" w:cs="Arial"/>
                <w:sz w:val="18"/>
                <w:szCs w:val="18"/>
              </w:rPr>
            </w:pPr>
            <w:ins w:id="1827" w:author="Author">
              <w:r w:rsidRPr="1BFFD7E4">
                <w:rPr>
                  <w:rFonts w:ascii="Arial" w:eastAsia="Arial" w:hAnsi="Arial" w:cs="Arial"/>
                  <w:sz w:val="18"/>
                  <w:szCs w:val="18"/>
                </w:rPr>
                <w:t>00011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80CC9E" w14:textId="77777777" w:rsidR="006070FA" w:rsidRDefault="006070FA">
            <w:pPr>
              <w:spacing w:after="0"/>
              <w:jc w:val="center"/>
              <w:rPr>
                <w:ins w:id="1828" w:author="Author"/>
                <w:rFonts w:ascii="Arial" w:eastAsia="Arial" w:hAnsi="Arial" w:cs="Arial"/>
                <w:sz w:val="18"/>
                <w:szCs w:val="18"/>
              </w:rPr>
            </w:pPr>
            <w:ins w:id="1829" w:author="Author">
              <w:r w:rsidRPr="1BFFD7E4">
                <w:rPr>
                  <w:rFonts w:ascii="Arial" w:eastAsia="Arial" w:hAnsi="Arial" w:cs="Arial"/>
                  <w:sz w:val="18"/>
                  <w:szCs w:val="18"/>
                </w:rPr>
                <w:t>ACOUSTIC_ENVIRONMENT</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836ACD3" w14:textId="77777777" w:rsidR="006070FA" w:rsidRDefault="006070FA">
            <w:pPr>
              <w:spacing w:after="0"/>
              <w:rPr>
                <w:ins w:id="1830" w:author="Author"/>
                <w:rFonts w:ascii="Arial" w:eastAsia="Arial" w:hAnsi="Arial" w:cs="Arial"/>
                <w:sz w:val="18"/>
                <w:szCs w:val="18"/>
              </w:rPr>
            </w:pPr>
            <w:ins w:id="1831" w:author="Author">
              <w:r w:rsidRPr="1BFFD7E4">
                <w:rPr>
                  <w:rFonts w:ascii="Arial" w:eastAsia="Arial" w:hAnsi="Arial" w:cs="Arial"/>
                  <w:sz w:val="18"/>
                  <w:szCs w:val="18"/>
                </w:rPr>
                <w:t>Selects and optionally describes the acoustic environment.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11C47" w14:textId="0D7E7D93" w:rsidR="006070FA" w:rsidRDefault="006070FA">
            <w:pPr>
              <w:spacing w:after="0"/>
              <w:jc w:val="center"/>
              <w:rPr>
                <w:ins w:id="1832" w:author="Author"/>
                <w:rFonts w:ascii="Arial" w:eastAsia="Arial" w:hAnsi="Arial" w:cs="Arial"/>
                <w:sz w:val="18"/>
                <w:szCs w:val="18"/>
              </w:rPr>
            </w:pPr>
            <w:ins w:id="1833" w:author="Author">
              <w:del w:id="1834" w:author="Author">
                <w:r w:rsidRPr="4466D83E" w:rsidDel="00511E11">
                  <w:rPr>
                    <w:rFonts w:ascii="Arial" w:eastAsia="Arial" w:hAnsi="Arial" w:cs="Arial"/>
                    <w:sz w:val="18"/>
                    <w:szCs w:val="18"/>
                  </w:rPr>
                  <w:delText>FAE</w:delText>
                </w:r>
              </w:del>
              <w:r w:rsidR="00511E11">
                <w:rPr>
                  <w:rFonts w:ascii="Arial" w:eastAsia="Arial" w:hAnsi="Arial" w:cs="Arial"/>
                  <w:sz w:val="18"/>
                  <w:szCs w:val="18"/>
                </w:rPr>
                <w:t>face</w:t>
              </w:r>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F6B2ED" w14:textId="77777777" w:rsidR="006070FA" w:rsidRDefault="006070FA">
            <w:pPr>
              <w:spacing w:after="0"/>
              <w:jc w:val="center"/>
              <w:rPr>
                <w:ins w:id="1835" w:author="Author"/>
                <w:rFonts w:ascii="Arial" w:eastAsia="Arial" w:hAnsi="Arial" w:cs="Arial"/>
                <w:sz w:val="18"/>
                <w:szCs w:val="18"/>
              </w:rPr>
            </w:pPr>
            <w:ins w:id="1836" w:author="Author">
              <w:r w:rsidRPr="1BFFD7E4">
                <w:rPr>
                  <w:rFonts w:ascii="Arial" w:eastAsia="Arial" w:hAnsi="Arial" w:cs="Arial"/>
                  <w:sz w:val="18"/>
                  <w:szCs w:val="18"/>
                </w:rPr>
                <w:t>1 or 5</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3AED7C" w14:textId="77777777" w:rsidR="006070FA" w:rsidRPr="227C3754" w:rsidRDefault="006070FA">
            <w:pPr>
              <w:jc w:val="center"/>
              <w:rPr>
                <w:ins w:id="1837" w:author="Author"/>
                <w:rFonts w:ascii="Arial" w:eastAsia="Arial" w:hAnsi="Arial" w:cs="Arial"/>
                <w:sz w:val="18"/>
                <w:szCs w:val="18"/>
              </w:rPr>
            </w:pPr>
            <w:ins w:id="1838" w:author="Author">
              <w:r w:rsidRPr="227C3754">
                <w:rPr>
                  <w:rFonts w:ascii="Arial" w:eastAsia="Arial" w:hAnsi="Arial" w:cs="Arial"/>
                  <w:sz w:val="18"/>
                  <w:szCs w:val="18"/>
                </w:rPr>
                <w:t>A.3.5x2.1.2</w:t>
              </w:r>
            </w:ins>
          </w:p>
        </w:tc>
      </w:tr>
      <w:tr w:rsidR="00BC5760" w14:paraId="0A06973D" w14:textId="77777777" w:rsidTr="00A42667">
        <w:trPr>
          <w:trHeight w:val="300"/>
          <w:ins w:id="1839" w:author="Stefan Döhla" w:date="2024-05-20T09:58: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B586FC" w14:textId="76BC752B" w:rsidR="00BC5760" w:rsidRPr="1BFFD7E4" w:rsidRDefault="00BC5760">
            <w:pPr>
              <w:spacing w:after="0"/>
              <w:jc w:val="center"/>
              <w:rPr>
                <w:ins w:id="1840" w:author="Stefan Döhla" w:date="2024-05-20T09:58:00Z"/>
                <w:rFonts w:ascii="Arial" w:eastAsia="Arial" w:hAnsi="Arial" w:cs="Arial"/>
                <w:sz w:val="18"/>
                <w:szCs w:val="18"/>
              </w:rPr>
            </w:pPr>
            <w:ins w:id="1841" w:author="Stefan Döhla" w:date="2024-05-20T09:58:00Z">
              <w:r>
                <w:rPr>
                  <w:rFonts w:ascii="Arial" w:eastAsia="Arial" w:hAnsi="Arial" w:cs="Arial"/>
                  <w:sz w:val="18"/>
                  <w:szCs w:val="18"/>
                </w:rPr>
                <w:t>[</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083880" w14:textId="77777777" w:rsidR="00BC5760" w:rsidRPr="1BFFD7E4" w:rsidRDefault="00BC5760">
            <w:pPr>
              <w:spacing w:after="0"/>
              <w:jc w:val="center"/>
              <w:rPr>
                <w:ins w:id="1842" w:author="Stefan Döhla" w:date="2024-05-20T09:58:00Z"/>
                <w:rFonts w:ascii="Arial" w:eastAsia="Arial" w:hAnsi="Arial" w:cs="Arial"/>
                <w:sz w:val="18"/>
                <w:szCs w:val="18"/>
              </w:rPr>
            </w:pPr>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86C873B" w14:textId="77777777" w:rsidR="00BC5760" w:rsidRPr="1BFFD7E4" w:rsidRDefault="00BC5760">
            <w:pPr>
              <w:spacing w:after="0"/>
              <w:rPr>
                <w:ins w:id="1843" w:author="Stefan Döhla" w:date="2024-05-20T09:58:00Z"/>
                <w:rFonts w:ascii="Arial" w:eastAsia="Arial" w:hAnsi="Arial" w:cs="Arial"/>
                <w:sz w:val="18"/>
                <w:szCs w:val="18"/>
              </w:rPr>
            </w:pP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8C9828" w14:textId="77777777" w:rsidR="00BC5760" w:rsidRPr="4466D83E" w:rsidDel="00511E11" w:rsidRDefault="00BC5760">
            <w:pPr>
              <w:spacing w:after="0"/>
              <w:jc w:val="center"/>
              <w:rPr>
                <w:ins w:id="1844" w:author="Stefan Döhla" w:date="2024-05-20T09:58:00Z"/>
                <w:rFonts w:ascii="Arial" w:eastAsia="Arial" w:hAnsi="Arial" w:cs="Arial"/>
                <w:sz w:val="18"/>
                <w:szCs w:val="18"/>
              </w:rPr>
            </w:pPr>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B61970" w14:textId="77777777" w:rsidR="00BC5760" w:rsidRPr="1BFFD7E4" w:rsidRDefault="00BC5760">
            <w:pPr>
              <w:spacing w:after="0"/>
              <w:jc w:val="center"/>
              <w:rPr>
                <w:ins w:id="1845" w:author="Stefan Döhla" w:date="2024-05-20T09:58:00Z"/>
                <w:rFonts w:ascii="Arial" w:eastAsia="Arial" w:hAnsi="Arial" w:cs="Arial"/>
                <w:sz w:val="18"/>
                <w:szCs w:val="18"/>
              </w:rPr>
            </w:pPr>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FAAE88" w14:textId="77777777" w:rsidR="00BC5760" w:rsidRPr="227C3754" w:rsidRDefault="00BC5760">
            <w:pPr>
              <w:jc w:val="center"/>
              <w:rPr>
                <w:ins w:id="1846" w:author="Stefan Döhla" w:date="2024-05-20T09:58:00Z"/>
                <w:rFonts w:ascii="Arial" w:eastAsia="Arial" w:hAnsi="Arial" w:cs="Arial"/>
                <w:sz w:val="18"/>
                <w:szCs w:val="18"/>
              </w:rPr>
            </w:pPr>
          </w:p>
        </w:tc>
      </w:tr>
      <w:tr w:rsidR="006070FA" w14:paraId="5FD8D788" w14:textId="77777777" w:rsidTr="00A42667">
        <w:trPr>
          <w:trHeight w:val="300"/>
          <w:ins w:id="1847"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01F4FB" w14:textId="4561CBD6" w:rsidR="006070FA" w:rsidRDefault="006070FA">
            <w:pPr>
              <w:spacing w:after="0"/>
              <w:jc w:val="center"/>
              <w:rPr>
                <w:ins w:id="1848" w:author="Author"/>
                <w:rFonts w:ascii="Arial" w:eastAsia="Arial" w:hAnsi="Arial" w:cs="Arial"/>
                <w:sz w:val="18"/>
                <w:szCs w:val="18"/>
              </w:rPr>
            </w:pPr>
            <w:ins w:id="1849" w:author="Author">
              <w:r w:rsidRPr="1BFFD7E4">
                <w:rPr>
                  <w:rFonts w:ascii="Arial" w:eastAsia="Arial" w:hAnsi="Arial" w:cs="Arial"/>
                  <w:sz w:val="18"/>
                  <w:szCs w:val="18"/>
                </w:rPr>
                <w:t>00100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202B95" w14:textId="77777777" w:rsidR="006070FA" w:rsidRDefault="006070FA">
            <w:pPr>
              <w:spacing w:after="0"/>
              <w:jc w:val="center"/>
              <w:rPr>
                <w:ins w:id="1850" w:author="Author"/>
                <w:rFonts w:ascii="Arial" w:eastAsia="Arial" w:hAnsi="Arial" w:cs="Arial"/>
                <w:sz w:val="18"/>
                <w:szCs w:val="18"/>
              </w:rPr>
            </w:pPr>
            <w:ins w:id="1851" w:author="Author">
              <w:r w:rsidRPr="1BFFD7E4">
                <w:rPr>
                  <w:rFonts w:ascii="Arial" w:eastAsia="Arial" w:hAnsi="Arial" w:cs="Arial"/>
                  <w:sz w:val="18"/>
                  <w:szCs w:val="18"/>
                </w:rPr>
                <w:t>DISABLE_HEADTRACKING</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D34CA44" w14:textId="77777777" w:rsidR="006070FA" w:rsidRDefault="006070FA">
            <w:pPr>
              <w:spacing w:after="0"/>
              <w:rPr>
                <w:ins w:id="1852" w:author="Author"/>
                <w:rFonts w:ascii="Arial" w:eastAsia="Arial" w:hAnsi="Arial" w:cs="Arial"/>
                <w:sz w:val="18"/>
                <w:szCs w:val="18"/>
              </w:rPr>
            </w:pPr>
            <w:ins w:id="1853" w:author="Author">
              <w:r w:rsidRPr="1BFFD7E4">
                <w:rPr>
                  <w:rFonts w:ascii="Arial" w:eastAsia="Arial" w:hAnsi="Arial" w:cs="Arial"/>
                  <w:sz w:val="18"/>
                  <w:szCs w:val="18"/>
                </w:rPr>
                <w:t>Disables headtracking at the receiver.</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09C6B" w14:textId="0BEEBCBF" w:rsidR="006070FA" w:rsidRDefault="006070FA">
            <w:pPr>
              <w:spacing w:after="0"/>
              <w:jc w:val="center"/>
              <w:rPr>
                <w:ins w:id="1854" w:author="Author"/>
                <w:rFonts w:ascii="Arial" w:eastAsia="Arial" w:hAnsi="Arial" w:cs="Arial"/>
                <w:sz w:val="18"/>
                <w:szCs w:val="18"/>
              </w:rPr>
            </w:pPr>
            <w:ins w:id="1855" w:author="Author">
              <w:del w:id="1856" w:author="Author">
                <w:r w:rsidRPr="4466D83E" w:rsidDel="00511E11">
                  <w:rPr>
                    <w:rFonts w:ascii="Arial" w:eastAsia="Arial" w:hAnsi="Arial" w:cs="Arial"/>
                    <w:sz w:val="18"/>
                    <w:szCs w:val="18"/>
                  </w:rPr>
                  <w:delText>FDHT</w:delText>
                </w:r>
              </w:del>
              <w:proofErr w:type="spellStart"/>
              <w:r w:rsidR="00511E11">
                <w:rPr>
                  <w:rFonts w:ascii="Arial" w:eastAsia="Arial" w:hAnsi="Arial" w:cs="Arial"/>
                  <w:sz w:val="18"/>
                  <w:szCs w:val="18"/>
                </w:rPr>
                <w:t>fdht</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BDAFAD" w14:textId="77777777" w:rsidR="006070FA" w:rsidRDefault="006070FA">
            <w:pPr>
              <w:spacing w:after="0"/>
              <w:jc w:val="center"/>
              <w:rPr>
                <w:ins w:id="1857" w:author="Author"/>
                <w:rFonts w:ascii="Arial" w:eastAsia="Arial" w:hAnsi="Arial" w:cs="Arial"/>
                <w:sz w:val="18"/>
                <w:szCs w:val="18"/>
              </w:rPr>
            </w:pPr>
            <w:ins w:id="1858" w:author="Author">
              <w:r w:rsidRPr="1BFFD7E4">
                <w:rPr>
                  <w:rFonts w:ascii="Arial" w:eastAsia="Arial" w:hAnsi="Arial" w:cs="Arial"/>
                  <w:sz w:val="18"/>
                  <w:szCs w:val="18"/>
                </w:rPr>
                <w:t>0</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0974F6" w14:textId="77777777" w:rsidR="006070FA" w:rsidRPr="227C3754" w:rsidRDefault="006070FA">
            <w:pPr>
              <w:jc w:val="center"/>
              <w:rPr>
                <w:ins w:id="1859" w:author="Author"/>
                <w:rFonts w:ascii="Arial" w:eastAsia="Arial" w:hAnsi="Arial" w:cs="Arial"/>
                <w:sz w:val="18"/>
                <w:szCs w:val="18"/>
              </w:rPr>
            </w:pPr>
            <w:ins w:id="1860" w:author="Author">
              <w:r w:rsidRPr="227C3754">
                <w:rPr>
                  <w:rFonts w:ascii="Arial" w:eastAsia="Arial" w:hAnsi="Arial" w:cs="Arial"/>
                  <w:sz w:val="18"/>
                  <w:szCs w:val="18"/>
                </w:rPr>
                <w:t>A.3.5x2.1.3</w:t>
              </w:r>
            </w:ins>
          </w:p>
        </w:tc>
      </w:tr>
      <w:tr w:rsidR="006070FA" w14:paraId="5BDF6A85" w14:textId="77777777" w:rsidTr="00A42667">
        <w:trPr>
          <w:trHeight w:val="300"/>
          <w:ins w:id="1861"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D17844" w14:textId="77777777" w:rsidR="006070FA" w:rsidRDefault="006070FA">
            <w:pPr>
              <w:spacing w:after="0"/>
              <w:jc w:val="center"/>
              <w:rPr>
                <w:ins w:id="1862" w:author="Author"/>
                <w:rFonts w:ascii="Arial" w:eastAsia="Arial" w:hAnsi="Arial" w:cs="Arial"/>
                <w:sz w:val="18"/>
                <w:szCs w:val="18"/>
              </w:rPr>
            </w:pPr>
            <w:ins w:id="1863" w:author="Author">
              <w:r w:rsidRPr="1BFFD7E4">
                <w:rPr>
                  <w:rFonts w:ascii="Arial" w:eastAsia="Arial" w:hAnsi="Arial" w:cs="Arial"/>
                  <w:sz w:val="18"/>
                  <w:szCs w:val="18"/>
                </w:rPr>
                <w:t>00101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FF85D9" w14:textId="77777777" w:rsidR="006070FA" w:rsidRDefault="006070FA">
            <w:pPr>
              <w:spacing w:after="0"/>
              <w:jc w:val="center"/>
              <w:rPr>
                <w:ins w:id="1864" w:author="Author"/>
                <w:rFonts w:ascii="Arial" w:eastAsia="Arial" w:hAnsi="Arial" w:cs="Arial"/>
                <w:sz w:val="18"/>
                <w:szCs w:val="18"/>
              </w:rPr>
            </w:pPr>
            <w:ins w:id="1865" w:author="Author">
              <w:r w:rsidRPr="1BFFD7E4">
                <w:rPr>
                  <w:rFonts w:ascii="Arial" w:eastAsia="Arial" w:hAnsi="Arial" w:cs="Arial"/>
                  <w:sz w:val="18"/>
                  <w:szCs w:val="18"/>
                </w:rPr>
                <w:t>ENABLE_HEADTRACKING</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7BE91B4" w14:textId="77777777" w:rsidR="006070FA" w:rsidRDefault="006070FA">
            <w:pPr>
              <w:spacing w:after="0"/>
              <w:rPr>
                <w:ins w:id="1866" w:author="Author"/>
                <w:rFonts w:ascii="Arial" w:eastAsia="Arial" w:hAnsi="Arial" w:cs="Arial"/>
                <w:sz w:val="18"/>
                <w:szCs w:val="18"/>
              </w:rPr>
            </w:pPr>
            <w:ins w:id="1867" w:author="Author">
              <w:r w:rsidRPr="1BFFD7E4">
                <w:rPr>
                  <w:rFonts w:ascii="Arial" w:eastAsia="Arial" w:hAnsi="Arial" w:cs="Arial"/>
                  <w:sz w:val="18"/>
                  <w:szCs w:val="18"/>
                </w:rPr>
                <w:t>Enables headtracking at the receiver.</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E85EE3" w14:textId="51231F02" w:rsidR="006070FA" w:rsidRDefault="006070FA">
            <w:pPr>
              <w:spacing w:after="0"/>
              <w:jc w:val="center"/>
              <w:rPr>
                <w:ins w:id="1868" w:author="Author"/>
                <w:rFonts w:ascii="Arial" w:eastAsia="Arial" w:hAnsi="Arial" w:cs="Arial"/>
                <w:sz w:val="18"/>
                <w:szCs w:val="18"/>
              </w:rPr>
            </w:pPr>
            <w:ins w:id="1869" w:author="Author">
              <w:del w:id="1870" w:author="Author">
                <w:r w:rsidRPr="4466D83E" w:rsidDel="00C31378">
                  <w:rPr>
                    <w:rFonts w:ascii="Arial" w:eastAsia="Arial" w:hAnsi="Arial" w:cs="Arial"/>
                    <w:sz w:val="18"/>
                    <w:szCs w:val="18"/>
                  </w:rPr>
                  <w:delText>FEHT</w:delText>
                </w:r>
              </w:del>
              <w:proofErr w:type="spellStart"/>
              <w:r w:rsidR="00C31378">
                <w:rPr>
                  <w:rFonts w:ascii="Arial" w:eastAsia="Arial" w:hAnsi="Arial" w:cs="Arial"/>
                  <w:sz w:val="18"/>
                  <w:szCs w:val="18"/>
                </w:rPr>
                <w:t>feht</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8D02A7" w14:textId="77777777" w:rsidR="006070FA" w:rsidRDefault="006070FA">
            <w:pPr>
              <w:spacing w:after="0"/>
              <w:jc w:val="center"/>
              <w:rPr>
                <w:ins w:id="1871" w:author="Author"/>
                <w:rFonts w:ascii="Arial" w:eastAsia="Arial" w:hAnsi="Arial" w:cs="Arial"/>
                <w:sz w:val="18"/>
                <w:szCs w:val="18"/>
              </w:rPr>
            </w:pPr>
            <w:ins w:id="1872" w:author="Author">
              <w:r w:rsidRPr="1BFFD7E4">
                <w:rPr>
                  <w:rFonts w:ascii="Arial" w:eastAsia="Arial" w:hAnsi="Arial" w:cs="Arial"/>
                  <w:sz w:val="18"/>
                  <w:szCs w:val="18"/>
                </w:rPr>
                <w:t>0</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ABB8DA" w14:textId="77777777" w:rsidR="006070FA" w:rsidRPr="227C3754" w:rsidRDefault="006070FA">
            <w:pPr>
              <w:jc w:val="center"/>
              <w:rPr>
                <w:ins w:id="1873" w:author="Author"/>
                <w:rFonts w:ascii="Arial" w:eastAsia="Arial" w:hAnsi="Arial" w:cs="Arial"/>
                <w:sz w:val="18"/>
                <w:szCs w:val="18"/>
              </w:rPr>
            </w:pPr>
            <w:ins w:id="1874" w:author="Author">
              <w:r w:rsidRPr="227C3754">
                <w:rPr>
                  <w:rFonts w:ascii="Arial" w:eastAsia="Arial" w:hAnsi="Arial" w:cs="Arial"/>
                  <w:sz w:val="18"/>
                  <w:szCs w:val="18"/>
                </w:rPr>
                <w:t>A.3.5x2.1.3</w:t>
              </w:r>
            </w:ins>
          </w:p>
        </w:tc>
      </w:tr>
      <w:tr w:rsidR="006070FA" w14:paraId="26BCB4CF" w14:textId="77777777" w:rsidTr="00A42667">
        <w:trPr>
          <w:trHeight w:val="300"/>
          <w:ins w:id="187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065CAA" w14:textId="77777777" w:rsidR="006070FA" w:rsidRDefault="006070FA">
            <w:pPr>
              <w:spacing w:after="0"/>
              <w:jc w:val="center"/>
              <w:rPr>
                <w:ins w:id="1876" w:author="Author"/>
                <w:rFonts w:ascii="Arial" w:eastAsia="Arial" w:hAnsi="Arial" w:cs="Arial"/>
                <w:sz w:val="18"/>
                <w:szCs w:val="18"/>
              </w:rPr>
            </w:pPr>
            <w:ins w:id="1877" w:author="Author">
              <w:r w:rsidRPr="1BFFD7E4">
                <w:rPr>
                  <w:rFonts w:ascii="Arial" w:eastAsia="Arial" w:hAnsi="Arial" w:cs="Arial"/>
                  <w:sz w:val="18"/>
                  <w:szCs w:val="18"/>
                </w:rPr>
                <w:t>00110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1DB244" w14:textId="77777777" w:rsidR="006070FA" w:rsidRPr="00BC5760" w:rsidRDefault="006070FA">
            <w:pPr>
              <w:spacing w:after="0"/>
              <w:jc w:val="center"/>
              <w:rPr>
                <w:ins w:id="1878" w:author="Author"/>
                <w:rFonts w:ascii="Arial" w:eastAsia="Arial" w:hAnsi="Arial" w:cs="Arial"/>
                <w:sz w:val="18"/>
                <w:szCs w:val="18"/>
              </w:rPr>
            </w:pPr>
            <w:ins w:id="1879" w:author="Author">
              <w:r w:rsidRPr="00BC5760">
                <w:rPr>
                  <w:rFonts w:ascii="Arial" w:eastAsia="Arial" w:hAnsi="Arial" w:cs="Arial"/>
                  <w:sz w:val="18"/>
                  <w:szCs w:val="18"/>
                </w:rPr>
                <w:t>N_ISM</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E4C7947" w14:textId="77777777" w:rsidR="006070FA" w:rsidRDefault="006070FA">
            <w:pPr>
              <w:spacing w:after="0"/>
              <w:rPr>
                <w:ins w:id="1880" w:author="Author"/>
                <w:rFonts w:ascii="Arial" w:eastAsia="Arial" w:hAnsi="Arial" w:cs="Arial"/>
                <w:sz w:val="18"/>
                <w:szCs w:val="18"/>
              </w:rPr>
            </w:pPr>
            <w:ins w:id="1881" w:author="Author">
              <w:r w:rsidRPr="1BFFD7E4">
                <w:rPr>
                  <w:rFonts w:ascii="Arial" w:eastAsia="Arial" w:hAnsi="Arial" w:cs="Arial"/>
                  <w:sz w:val="18"/>
                  <w:szCs w:val="18"/>
                </w:rPr>
                <w:t>Number of ISMs. Also includes the number of active ISMs.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D55078" w14:textId="48464247" w:rsidR="006070FA" w:rsidRDefault="006070FA">
            <w:pPr>
              <w:spacing w:after="0"/>
              <w:jc w:val="center"/>
              <w:rPr>
                <w:ins w:id="1882" w:author="Author"/>
                <w:rFonts w:ascii="Arial" w:eastAsia="Arial" w:hAnsi="Arial" w:cs="Arial"/>
                <w:sz w:val="18"/>
                <w:szCs w:val="18"/>
              </w:rPr>
            </w:pPr>
            <w:ins w:id="1883" w:author="Author">
              <w:del w:id="1884" w:author="Author">
                <w:r w:rsidRPr="3718272D" w:rsidDel="00C31378">
                  <w:rPr>
                    <w:rFonts w:ascii="Arial" w:eastAsia="Arial" w:hAnsi="Arial" w:cs="Arial"/>
                    <w:sz w:val="18"/>
                    <w:szCs w:val="18"/>
                  </w:rPr>
                  <w:delText>FNI</w:delText>
                </w:r>
              </w:del>
              <w:proofErr w:type="spellStart"/>
              <w:r w:rsidR="00C31378">
                <w:rPr>
                  <w:rFonts w:ascii="Arial" w:eastAsia="Arial" w:hAnsi="Arial" w:cs="Arial"/>
                  <w:sz w:val="18"/>
                  <w:szCs w:val="18"/>
                </w:rPr>
                <w:t>fnis</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7CCBDD" w14:textId="77777777" w:rsidR="006070FA" w:rsidRDefault="006070FA">
            <w:pPr>
              <w:spacing w:after="0"/>
              <w:jc w:val="center"/>
              <w:rPr>
                <w:ins w:id="1885" w:author="Author"/>
                <w:rFonts w:ascii="Arial" w:eastAsia="Arial" w:hAnsi="Arial" w:cs="Arial"/>
                <w:sz w:val="18"/>
                <w:szCs w:val="18"/>
              </w:rPr>
            </w:pPr>
            <w:ins w:id="1886" w:author="Author">
              <w:r w:rsidRPr="1BFFD7E4">
                <w:rPr>
                  <w:rFonts w:ascii="Arial" w:eastAsia="Arial" w:hAnsi="Arial" w:cs="Arial"/>
                  <w:sz w:val="18"/>
                  <w:szCs w:val="18"/>
                </w:rPr>
                <w:t>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A5B926" w14:textId="77777777" w:rsidR="006070FA" w:rsidRPr="227C3754" w:rsidRDefault="006070FA">
            <w:pPr>
              <w:jc w:val="center"/>
              <w:rPr>
                <w:ins w:id="1887" w:author="Author"/>
                <w:rFonts w:ascii="Arial" w:eastAsia="Arial" w:hAnsi="Arial" w:cs="Arial"/>
                <w:sz w:val="18"/>
                <w:szCs w:val="18"/>
              </w:rPr>
            </w:pPr>
            <w:ins w:id="1888" w:author="Author">
              <w:r w:rsidRPr="227C3754">
                <w:rPr>
                  <w:rFonts w:ascii="Arial" w:eastAsia="Arial" w:hAnsi="Arial" w:cs="Arial"/>
                  <w:sz w:val="18"/>
                  <w:szCs w:val="18"/>
                </w:rPr>
                <w:t>A.3.5x2.1.4.3</w:t>
              </w:r>
            </w:ins>
          </w:p>
        </w:tc>
      </w:tr>
      <w:tr w:rsidR="006070FA" w14:paraId="39508C50" w14:textId="77777777" w:rsidTr="00A42667">
        <w:trPr>
          <w:trHeight w:val="300"/>
          <w:ins w:id="1889"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71200C" w14:textId="77777777" w:rsidR="006070FA" w:rsidRDefault="006070FA">
            <w:pPr>
              <w:spacing w:after="0"/>
              <w:jc w:val="center"/>
              <w:rPr>
                <w:ins w:id="1890" w:author="Author"/>
                <w:rFonts w:ascii="Arial" w:eastAsia="Arial" w:hAnsi="Arial" w:cs="Arial"/>
                <w:sz w:val="18"/>
                <w:szCs w:val="18"/>
              </w:rPr>
            </w:pPr>
            <w:ins w:id="1891" w:author="Author">
              <w:r>
                <w:rPr>
                  <w:rFonts w:ascii="Arial" w:eastAsia="Arial" w:hAnsi="Arial" w:cs="Arial"/>
                  <w:sz w:val="18"/>
                  <w:szCs w:val="18"/>
                </w:rPr>
                <w:t>00111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E744B2" w14:textId="77777777" w:rsidR="006070FA" w:rsidRPr="00BC5760" w:rsidRDefault="006070FA">
            <w:pPr>
              <w:spacing w:after="0"/>
              <w:jc w:val="center"/>
              <w:rPr>
                <w:ins w:id="1892" w:author="Author"/>
                <w:rFonts w:ascii="Arial" w:eastAsia="Arial" w:hAnsi="Arial" w:cs="Arial"/>
                <w:sz w:val="18"/>
                <w:szCs w:val="18"/>
              </w:rPr>
            </w:pPr>
            <w:ins w:id="1893" w:author="Author">
              <w:r w:rsidRPr="00BC5760">
                <w:rPr>
                  <w:rFonts w:ascii="Arial" w:eastAsia="Arial" w:hAnsi="Arial" w:cs="Arial"/>
                  <w:sz w:val="18"/>
                  <w:szCs w:val="18"/>
                </w:rPr>
                <w:t>ISM_DISTANCE_ATTENUATION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094366CA" w14:textId="6A00110D" w:rsidR="006070FA" w:rsidRDefault="006070FA">
            <w:pPr>
              <w:spacing w:after="0"/>
              <w:rPr>
                <w:ins w:id="1894" w:author="Author"/>
                <w:rFonts w:ascii="Arial" w:eastAsia="Arial" w:hAnsi="Arial" w:cs="Arial"/>
                <w:sz w:val="18"/>
                <w:szCs w:val="18"/>
              </w:rPr>
            </w:pPr>
            <w:ins w:id="1895" w:author="Author">
              <w:r w:rsidRPr="1BFFD7E4">
                <w:rPr>
                  <w:rFonts w:ascii="Arial" w:eastAsia="Arial" w:hAnsi="Arial" w:cs="Arial"/>
                  <w:sz w:val="18"/>
                  <w:szCs w:val="18"/>
                </w:rPr>
                <w:t xml:space="preserve">Describes distance attenuation for </w:t>
              </w:r>
              <w:r w:rsidR="00496E76">
                <w:rPr>
                  <w:rFonts w:ascii="Arial" w:eastAsia="Arial" w:hAnsi="Arial" w:cs="Arial"/>
                  <w:sz w:val="18"/>
                  <w:szCs w:val="18"/>
                </w:rPr>
                <w:t>all</w:t>
              </w:r>
              <w:r w:rsidRPr="1BFFD7E4">
                <w:rPr>
                  <w:rFonts w:ascii="Arial" w:eastAsia="Arial" w:hAnsi="Arial" w:cs="Arial"/>
                  <w:sz w:val="18"/>
                  <w:szCs w:val="18"/>
                </w:rPr>
                <w:t xml:space="preserve"> ISM</w:t>
              </w:r>
              <w:r w:rsidR="00496E76">
                <w:rPr>
                  <w:rFonts w:ascii="Arial" w:eastAsia="Arial" w:hAnsi="Arial" w:cs="Arial"/>
                  <w:sz w:val="18"/>
                  <w:szCs w:val="18"/>
                </w:rPr>
                <w:t>s</w:t>
              </w:r>
              <w:r w:rsidRPr="1BFFD7E4">
                <w:rPr>
                  <w:rFonts w:ascii="Arial" w:eastAsia="Arial" w:hAnsi="Arial" w:cs="Arial"/>
                  <w:sz w:val="18"/>
                  <w:szCs w:val="18"/>
                </w:rPr>
                <w:t>.</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CB0C40" w14:textId="5E5D4EE3" w:rsidR="006070FA" w:rsidRPr="1BFFD7E4" w:rsidRDefault="006070FA">
            <w:pPr>
              <w:spacing w:after="0"/>
              <w:jc w:val="center"/>
              <w:rPr>
                <w:ins w:id="1896" w:author="Author"/>
                <w:rFonts w:ascii="Arial" w:eastAsia="Arial" w:hAnsi="Arial" w:cs="Arial"/>
                <w:sz w:val="18"/>
                <w:szCs w:val="18"/>
              </w:rPr>
            </w:pPr>
            <w:ins w:id="1897" w:author="Author">
              <w:del w:id="1898" w:author="Author">
                <w:r w:rsidRPr="629AC4B7" w:rsidDel="00C31378">
                  <w:rPr>
                    <w:rFonts w:ascii="Arial" w:eastAsia="Arial" w:hAnsi="Arial" w:cs="Arial"/>
                    <w:sz w:val="18"/>
                    <w:szCs w:val="18"/>
                  </w:rPr>
                  <w:delText>FIDA</w:delText>
                </w:r>
              </w:del>
              <w:proofErr w:type="spellStart"/>
              <w:r w:rsidR="00C31378">
                <w:rPr>
                  <w:rFonts w:ascii="Arial" w:eastAsia="Arial" w:hAnsi="Arial" w:cs="Arial"/>
                  <w:sz w:val="18"/>
                  <w:szCs w:val="18"/>
                </w:rPr>
                <w:t>fida</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A1EE47" w14:textId="5F247992" w:rsidR="006070FA" w:rsidRPr="1BFFD7E4" w:rsidRDefault="006070FA">
            <w:pPr>
              <w:spacing w:after="0"/>
              <w:jc w:val="center"/>
              <w:rPr>
                <w:ins w:id="1899" w:author="Author"/>
                <w:rFonts w:ascii="Arial" w:eastAsia="Arial" w:hAnsi="Arial" w:cs="Arial"/>
                <w:sz w:val="18"/>
                <w:szCs w:val="18"/>
              </w:rPr>
            </w:pPr>
            <w:ins w:id="1900" w:author="Author">
              <w:r>
                <w:rPr>
                  <w:rFonts w:ascii="Arial" w:eastAsia="Arial" w:hAnsi="Arial" w:cs="Arial"/>
                  <w:sz w:val="18"/>
                  <w:szCs w:val="18"/>
                </w:rPr>
                <w:t>3</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F23E3" w14:textId="69DC7312" w:rsidR="006070FA" w:rsidRPr="227C3754" w:rsidRDefault="006070FA">
            <w:pPr>
              <w:jc w:val="center"/>
              <w:rPr>
                <w:ins w:id="1901" w:author="Author"/>
                <w:rFonts w:ascii="Arial" w:eastAsia="Arial" w:hAnsi="Arial" w:cs="Arial"/>
                <w:sz w:val="18"/>
                <w:szCs w:val="18"/>
              </w:rPr>
            </w:pPr>
            <w:ins w:id="1902" w:author="Author">
              <w:r w:rsidRPr="005743F6">
                <w:rPr>
                  <w:rFonts w:ascii="Arial" w:eastAsia="Arial" w:hAnsi="Arial" w:cs="Arial"/>
                  <w:sz w:val="18"/>
                  <w:szCs w:val="18"/>
                </w:rPr>
                <w:t>A.3.5x2.1.4.</w:t>
              </w:r>
              <w:r w:rsidR="005743F6" w:rsidRPr="005743F6">
                <w:rPr>
                  <w:rFonts w:ascii="Arial" w:eastAsia="Arial" w:hAnsi="Arial" w:cs="Arial"/>
                  <w:sz w:val="18"/>
                  <w:szCs w:val="18"/>
                </w:rPr>
                <w:t>4</w:t>
              </w:r>
            </w:ins>
          </w:p>
        </w:tc>
      </w:tr>
      <w:tr w:rsidR="006070FA" w14:paraId="6146701B" w14:textId="77777777" w:rsidTr="00A42667">
        <w:trPr>
          <w:trHeight w:val="300"/>
          <w:ins w:id="1903"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23B286" w14:textId="77777777" w:rsidR="006070FA" w:rsidRPr="1BFFD7E4" w:rsidRDefault="006070FA">
            <w:pPr>
              <w:spacing w:after="0"/>
              <w:jc w:val="center"/>
              <w:rPr>
                <w:ins w:id="1904" w:author="Author"/>
                <w:rFonts w:ascii="Arial" w:eastAsia="Arial" w:hAnsi="Arial" w:cs="Arial"/>
                <w:sz w:val="18"/>
                <w:szCs w:val="18"/>
              </w:rPr>
            </w:pPr>
            <w:ins w:id="1905" w:author="Author">
              <w:r>
                <w:rPr>
                  <w:rFonts w:ascii="Arial" w:eastAsia="Arial" w:hAnsi="Arial" w:cs="Arial"/>
                  <w:sz w:val="18"/>
                  <w:szCs w:val="18"/>
                </w:rPr>
                <w:t>01000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84BA3D" w14:textId="77777777" w:rsidR="006070FA" w:rsidRPr="00BC5760" w:rsidRDefault="006070FA">
            <w:pPr>
              <w:spacing w:after="0"/>
              <w:jc w:val="center"/>
              <w:rPr>
                <w:ins w:id="1906" w:author="Author"/>
                <w:rFonts w:ascii="Arial" w:eastAsia="Arial" w:hAnsi="Arial" w:cs="Arial"/>
                <w:sz w:val="18"/>
                <w:szCs w:val="18"/>
              </w:rPr>
            </w:pPr>
            <w:ins w:id="1907" w:author="Author">
              <w:r w:rsidRPr="00BC5760">
                <w:rPr>
                  <w:rFonts w:ascii="Arial" w:eastAsia="Arial" w:hAnsi="Arial" w:cs="Arial"/>
                  <w:sz w:val="18"/>
                  <w:szCs w:val="18"/>
                </w:rPr>
                <w:t>ISM_ID</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4E97DCB" w14:textId="77777777" w:rsidR="006070FA" w:rsidRPr="1BFFD7E4" w:rsidRDefault="006070FA">
            <w:pPr>
              <w:spacing w:after="0"/>
              <w:rPr>
                <w:ins w:id="1908" w:author="Author"/>
                <w:rFonts w:ascii="Arial" w:eastAsia="Arial" w:hAnsi="Arial" w:cs="Arial"/>
                <w:sz w:val="18"/>
                <w:szCs w:val="18"/>
              </w:rPr>
            </w:pPr>
            <w:ins w:id="1909" w:author="Author">
              <w:r>
                <w:rPr>
                  <w:rFonts w:ascii="Arial" w:eastAsia="Arial" w:hAnsi="Arial" w:cs="Arial"/>
                  <w:sz w:val="18"/>
                  <w:szCs w:val="18"/>
                </w:rPr>
                <w:t>Indicates ID of each transported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8BA119" w14:textId="394CE93C" w:rsidR="006070FA" w:rsidRPr="1BFFD7E4" w:rsidRDefault="006070FA">
            <w:pPr>
              <w:spacing w:after="0"/>
              <w:jc w:val="center"/>
              <w:rPr>
                <w:ins w:id="1910" w:author="Author"/>
                <w:rFonts w:ascii="Arial" w:eastAsia="Arial" w:hAnsi="Arial" w:cs="Arial"/>
                <w:sz w:val="18"/>
                <w:szCs w:val="18"/>
              </w:rPr>
            </w:pPr>
            <w:ins w:id="1911" w:author="Author">
              <w:del w:id="1912" w:author="Author">
                <w:r w:rsidRPr="3718272D" w:rsidDel="00C31378">
                  <w:rPr>
                    <w:rFonts w:ascii="Arial" w:eastAsia="Arial" w:hAnsi="Arial" w:cs="Arial"/>
                    <w:sz w:val="18"/>
                    <w:szCs w:val="18"/>
                  </w:rPr>
                  <w:delText>FIID</w:delText>
                </w:r>
              </w:del>
              <w:proofErr w:type="spellStart"/>
              <w:r w:rsidR="00C31378">
                <w:rPr>
                  <w:rFonts w:ascii="Arial" w:eastAsia="Arial" w:hAnsi="Arial" w:cs="Arial"/>
                  <w:sz w:val="18"/>
                  <w:szCs w:val="18"/>
                </w:rPr>
                <w:t>fiid</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B01971" w14:textId="0CBDBEEE" w:rsidR="006070FA" w:rsidRPr="1BFFD7E4" w:rsidRDefault="00A42667">
            <w:pPr>
              <w:spacing w:after="0"/>
              <w:jc w:val="center"/>
              <w:rPr>
                <w:ins w:id="1913" w:author="Author"/>
                <w:rFonts w:ascii="Arial" w:eastAsia="Arial" w:hAnsi="Arial" w:cs="Arial"/>
                <w:sz w:val="18"/>
                <w:szCs w:val="18"/>
              </w:rPr>
            </w:pPr>
            <w:ins w:id="1914" w:author="Author">
              <w:r>
                <w:rPr>
                  <w:rFonts w:ascii="Arial" w:eastAsia="Arial" w:hAnsi="Arial" w:cs="Arial"/>
                  <w:sz w:val="18"/>
                  <w:szCs w:val="18"/>
                </w:rPr>
                <w:t xml:space="preserve">1 + </w:t>
              </w:r>
              <w:r w:rsidR="006070FA">
                <w:rPr>
                  <w:rFonts w:ascii="Arial" w:eastAsia="Arial" w:hAnsi="Arial" w:cs="Arial"/>
                  <w:sz w:val="18"/>
                  <w:szCs w:val="18"/>
                </w:rPr>
                <w:t>N ISM x 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CEA54" w14:textId="78AF1CE5" w:rsidR="006070FA" w:rsidRPr="227C3754" w:rsidRDefault="005743F6">
            <w:pPr>
              <w:jc w:val="center"/>
              <w:rPr>
                <w:ins w:id="1915" w:author="Author"/>
                <w:rFonts w:ascii="Arial" w:eastAsia="Arial" w:hAnsi="Arial" w:cs="Arial"/>
                <w:sz w:val="18"/>
                <w:szCs w:val="18"/>
              </w:rPr>
            </w:pPr>
            <w:ins w:id="1916" w:author="Author">
              <w:r w:rsidRPr="005743F6">
                <w:rPr>
                  <w:rFonts w:ascii="Arial" w:eastAsia="Arial" w:hAnsi="Arial" w:cs="Arial"/>
                  <w:sz w:val="18"/>
                  <w:szCs w:val="18"/>
                </w:rPr>
                <w:t>A.3.5x2.1.4.5</w:t>
              </w:r>
            </w:ins>
          </w:p>
        </w:tc>
      </w:tr>
      <w:tr w:rsidR="006070FA" w14:paraId="06AB602F" w14:textId="77777777" w:rsidTr="00A42667">
        <w:trPr>
          <w:trHeight w:val="300"/>
          <w:ins w:id="1917"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47A29C" w14:textId="77777777" w:rsidR="006070FA" w:rsidRDefault="006070FA">
            <w:pPr>
              <w:spacing w:after="0"/>
              <w:jc w:val="center"/>
              <w:rPr>
                <w:ins w:id="1918" w:author="Author"/>
                <w:rFonts w:ascii="Arial" w:eastAsia="Arial" w:hAnsi="Arial" w:cs="Arial"/>
                <w:sz w:val="18"/>
                <w:szCs w:val="18"/>
              </w:rPr>
            </w:pPr>
            <w:ins w:id="1919" w:author="Author">
              <w:r>
                <w:rPr>
                  <w:rFonts w:ascii="Arial" w:eastAsia="Arial" w:hAnsi="Arial" w:cs="Arial"/>
                  <w:sz w:val="18"/>
                  <w:szCs w:val="18"/>
                </w:rPr>
                <w:t>01001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361C9A" w14:textId="77777777" w:rsidR="006070FA" w:rsidRPr="00BC5760" w:rsidRDefault="006070FA">
            <w:pPr>
              <w:spacing w:after="0"/>
              <w:jc w:val="center"/>
              <w:rPr>
                <w:ins w:id="1920" w:author="Author"/>
                <w:rFonts w:ascii="Arial" w:eastAsia="Arial" w:hAnsi="Arial" w:cs="Arial"/>
                <w:sz w:val="18"/>
                <w:szCs w:val="18"/>
              </w:rPr>
            </w:pPr>
            <w:ins w:id="1921" w:author="Author">
              <w:r w:rsidRPr="00BC5760">
                <w:rPr>
                  <w:rFonts w:ascii="Arial" w:eastAsia="Arial" w:hAnsi="Arial" w:cs="Arial"/>
                  <w:sz w:val="18"/>
                  <w:szCs w:val="18"/>
                </w:rPr>
                <w:t>ISM_GAIN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7F4294B" w14:textId="77777777" w:rsidR="006070FA" w:rsidRDefault="006070FA">
            <w:pPr>
              <w:spacing w:after="0"/>
              <w:rPr>
                <w:ins w:id="1922" w:author="Author"/>
                <w:rFonts w:ascii="Arial" w:eastAsia="Arial" w:hAnsi="Arial" w:cs="Arial"/>
                <w:sz w:val="18"/>
                <w:szCs w:val="18"/>
              </w:rPr>
            </w:pPr>
            <w:ins w:id="1923" w:author="Author">
              <w:r>
                <w:rPr>
                  <w:rFonts w:ascii="Arial" w:eastAsia="Arial" w:hAnsi="Arial" w:cs="Arial"/>
                  <w:sz w:val="18"/>
                  <w:szCs w:val="18"/>
                </w:rPr>
                <w:t>Describes gain factor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E10AEC" w14:textId="52B0525D" w:rsidR="006070FA" w:rsidRPr="1BFFD7E4" w:rsidRDefault="006070FA">
            <w:pPr>
              <w:spacing w:after="0"/>
              <w:jc w:val="center"/>
              <w:rPr>
                <w:ins w:id="1924" w:author="Author"/>
                <w:rFonts w:ascii="Arial" w:eastAsia="Arial" w:hAnsi="Arial" w:cs="Arial"/>
                <w:sz w:val="18"/>
                <w:szCs w:val="18"/>
              </w:rPr>
            </w:pPr>
            <w:ins w:id="1925" w:author="Author">
              <w:del w:id="1926" w:author="Author">
                <w:r w:rsidRPr="12D28104" w:rsidDel="00C31378">
                  <w:rPr>
                    <w:rFonts w:ascii="Arial" w:eastAsia="Arial" w:hAnsi="Arial" w:cs="Arial"/>
                    <w:sz w:val="18"/>
                    <w:szCs w:val="18"/>
                  </w:rPr>
                  <w:delText>FIG</w:delText>
                </w:r>
              </w:del>
              <w:proofErr w:type="spellStart"/>
              <w:r w:rsidR="00C31378">
                <w:rPr>
                  <w:rFonts w:ascii="Arial" w:eastAsia="Arial" w:hAnsi="Arial" w:cs="Arial"/>
                  <w:sz w:val="18"/>
                  <w:szCs w:val="18"/>
                </w:rPr>
                <w:t>figa</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CD010" w14:textId="707816B4" w:rsidR="006070FA" w:rsidRPr="1BFFD7E4" w:rsidRDefault="00A42667">
            <w:pPr>
              <w:spacing w:after="0"/>
              <w:jc w:val="center"/>
              <w:rPr>
                <w:ins w:id="1927" w:author="Author"/>
                <w:rFonts w:ascii="Arial" w:eastAsia="Arial" w:hAnsi="Arial" w:cs="Arial"/>
                <w:sz w:val="18"/>
                <w:szCs w:val="18"/>
              </w:rPr>
            </w:pPr>
            <w:ins w:id="1928" w:author="Author">
              <w:r>
                <w:rPr>
                  <w:rFonts w:ascii="Arial" w:eastAsia="Arial" w:hAnsi="Arial" w:cs="Arial"/>
                  <w:sz w:val="18"/>
                  <w:szCs w:val="18"/>
                </w:rPr>
                <w:t xml:space="preserve">1 + </w:t>
              </w:r>
              <w:r w:rsidR="006070FA">
                <w:rPr>
                  <w:rFonts w:ascii="Arial" w:eastAsia="Arial" w:hAnsi="Arial" w:cs="Arial"/>
                  <w:sz w:val="18"/>
                  <w:szCs w:val="18"/>
                </w:rPr>
                <w:t>N ISM x 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769E7F" w14:textId="1A6A3278" w:rsidR="006070FA" w:rsidRPr="227C3754" w:rsidRDefault="005743F6">
            <w:pPr>
              <w:jc w:val="center"/>
              <w:rPr>
                <w:ins w:id="1929" w:author="Author"/>
                <w:rFonts w:ascii="Arial" w:eastAsia="Arial" w:hAnsi="Arial" w:cs="Arial"/>
                <w:sz w:val="18"/>
                <w:szCs w:val="18"/>
              </w:rPr>
            </w:pPr>
            <w:ins w:id="1930" w:author="Author">
              <w:r w:rsidRPr="005743F6">
                <w:rPr>
                  <w:rFonts w:ascii="Arial" w:eastAsia="Arial" w:hAnsi="Arial" w:cs="Arial"/>
                  <w:sz w:val="18"/>
                  <w:szCs w:val="18"/>
                </w:rPr>
                <w:t>A.3.5x2.1.4.6</w:t>
              </w:r>
            </w:ins>
          </w:p>
        </w:tc>
      </w:tr>
      <w:tr w:rsidR="006070FA" w14:paraId="1302183B" w14:textId="77777777" w:rsidTr="00A42667">
        <w:trPr>
          <w:trHeight w:val="300"/>
          <w:ins w:id="1931"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95952E" w14:textId="77777777" w:rsidR="006070FA" w:rsidRDefault="006070FA">
            <w:pPr>
              <w:spacing w:after="0"/>
              <w:jc w:val="center"/>
              <w:rPr>
                <w:ins w:id="1932" w:author="Author"/>
                <w:rFonts w:ascii="Arial" w:eastAsia="Arial" w:hAnsi="Arial" w:cs="Arial"/>
                <w:sz w:val="18"/>
                <w:szCs w:val="18"/>
              </w:rPr>
            </w:pPr>
            <w:ins w:id="1933" w:author="Author">
              <w:r>
                <w:rPr>
                  <w:rFonts w:ascii="Arial" w:eastAsia="Arial" w:hAnsi="Arial" w:cs="Arial"/>
                  <w:sz w:val="18"/>
                  <w:szCs w:val="18"/>
                </w:rPr>
                <w:t>01010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89090F" w14:textId="77777777" w:rsidR="006070FA" w:rsidRPr="00BC5760" w:rsidRDefault="006070FA">
            <w:pPr>
              <w:spacing w:after="0"/>
              <w:jc w:val="center"/>
              <w:rPr>
                <w:ins w:id="1934" w:author="Author"/>
                <w:rFonts w:ascii="Arial" w:eastAsia="Arial" w:hAnsi="Arial" w:cs="Arial"/>
                <w:sz w:val="18"/>
                <w:szCs w:val="18"/>
              </w:rPr>
            </w:pPr>
            <w:ins w:id="1935" w:author="Author">
              <w:r w:rsidRPr="00BC5760">
                <w:rPr>
                  <w:rFonts w:ascii="Arial" w:eastAsia="Arial" w:hAnsi="Arial" w:cs="Arial"/>
                  <w:sz w:val="18"/>
                  <w:szCs w:val="18"/>
                </w:rPr>
                <w:t>ISM_ORIENTATION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42D6E52" w14:textId="77777777" w:rsidR="006070FA" w:rsidRDefault="006070FA">
            <w:pPr>
              <w:spacing w:after="0"/>
              <w:rPr>
                <w:ins w:id="1936" w:author="Author"/>
                <w:rFonts w:ascii="Arial" w:eastAsia="Arial" w:hAnsi="Arial" w:cs="Arial"/>
                <w:sz w:val="18"/>
                <w:szCs w:val="18"/>
              </w:rPr>
            </w:pPr>
            <w:ins w:id="1937" w:author="Author">
              <w:r w:rsidRPr="1BFFD7E4">
                <w:rPr>
                  <w:rFonts w:ascii="Arial" w:eastAsia="Arial" w:hAnsi="Arial" w:cs="Arial"/>
                  <w:sz w:val="18"/>
                  <w:szCs w:val="18"/>
                </w:rPr>
                <w:t>Describes an orientation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EE32E1" w14:textId="7AC7156C" w:rsidR="006070FA" w:rsidRDefault="006070FA">
            <w:pPr>
              <w:spacing w:after="0"/>
              <w:jc w:val="center"/>
              <w:rPr>
                <w:ins w:id="1938" w:author="Author"/>
                <w:rFonts w:ascii="Arial" w:eastAsia="Arial" w:hAnsi="Arial" w:cs="Arial"/>
                <w:sz w:val="18"/>
                <w:szCs w:val="18"/>
              </w:rPr>
            </w:pPr>
            <w:ins w:id="1939" w:author="Author">
              <w:del w:id="1940" w:author="Author">
                <w:r w:rsidRPr="12D28104" w:rsidDel="00C31378">
                  <w:rPr>
                    <w:rFonts w:ascii="Arial" w:eastAsia="Arial" w:hAnsi="Arial" w:cs="Arial"/>
                    <w:sz w:val="18"/>
                    <w:szCs w:val="18"/>
                  </w:rPr>
                  <w:delText>FIO</w:delText>
                </w:r>
              </w:del>
              <w:proofErr w:type="spellStart"/>
              <w:r w:rsidR="004B2286">
                <w:rPr>
                  <w:rFonts w:ascii="Arial" w:eastAsia="Arial" w:hAnsi="Arial" w:cs="Arial"/>
                  <w:sz w:val="18"/>
                  <w:szCs w:val="18"/>
                </w:rPr>
                <w:t>fiso</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22BB93" w14:textId="0D1E6092" w:rsidR="006070FA" w:rsidRDefault="00A42667">
            <w:pPr>
              <w:spacing w:after="0"/>
              <w:jc w:val="center"/>
              <w:rPr>
                <w:ins w:id="1941" w:author="Author"/>
                <w:rFonts w:ascii="Arial" w:eastAsia="Arial" w:hAnsi="Arial" w:cs="Arial"/>
                <w:sz w:val="18"/>
                <w:szCs w:val="18"/>
              </w:rPr>
            </w:pPr>
            <w:ins w:id="1942" w:author="Author">
              <w:r>
                <w:rPr>
                  <w:rFonts w:ascii="Arial" w:eastAsia="Arial" w:hAnsi="Arial" w:cs="Arial"/>
                  <w:sz w:val="18"/>
                  <w:szCs w:val="18"/>
                </w:rPr>
                <w:t xml:space="preserve">1 + </w:t>
              </w:r>
              <w:r w:rsidR="006070FA" w:rsidRPr="1BFFD7E4">
                <w:rPr>
                  <w:rFonts w:ascii="Arial" w:eastAsia="Arial" w:hAnsi="Arial" w:cs="Arial"/>
                  <w:sz w:val="18"/>
                  <w:szCs w:val="18"/>
                </w:rPr>
                <w:t>N ISM x 8</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82EE70" w14:textId="7F40A4D6" w:rsidR="006070FA" w:rsidRPr="227C3754" w:rsidRDefault="006070FA">
            <w:pPr>
              <w:jc w:val="center"/>
              <w:rPr>
                <w:ins w:id="1943" w:author="Author"/>
                <w:rFonts w:ascii="Arial" w:eastAsia="Arial" w:hAnsi="Arial" w:cs="Arial"/>
                <w:sz w:val="18"/>
                <w:szCs w:val="18"/>
              </w:rPr>
            </w:pPr>
            <w:ins w:id="1944" w:author="Author">
              <w:r w:rsidRPr="227C3754">
                <w:rPr>
                  <w:rFonts w:ascii="Arial" w:eastAsia="Arial" w:hAnsi="Arial" w:cs="Arial"/>
                  <w:sz w:val="18"/>
                  <w:szCs w:val="18"/>
                </w:rPr>
                <w:t>A.3.5x2.1.4.</w:t>
              </w:r>
              <w:r w:rsidR="005743F6">
                <w:rPr>
                  <w:rFonts w:ascii="Arial" w:eastAsia="Arial" w:hAnsi="Arial" w:cs="Arial"/>
                  <w:sz w:val="18"/>
                  <w:szCs w:val="18"/>
                </w:rPr>
                <w:t>7</w:t>
              </w:r>
            </w:ins>
          </w:p>
        </w:tc>
      </w:tr>
      <w:tr w:rsidR="006070FA" w14:paraId="44EF25CA" w14:textId="77777777" w:rsidTr="00A42667">
        <w:trPr>
          <w:trHeight w:val="300"/>
          <w:ins w:id="194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8453B" w14:textId="77777777" w:rsidR="006070FA" w:rsidRDefault="006070FA">
            <w:pPr>
              <w:spacing w:after="0"/>
              <w:jc w:val="center"/>
              <w:rPr>
                <w:ins w:id="1946" w:author="Author"/>
                <w:rFonts w:ascii="Arial" w:eastAsia="Arial" w:hAnsi="Arial" w:cs="Arial"/>
                <w:sz w:val="18"/>
                <w:szCs w:val="18"/>
              </w:rPr>
            </w:pPr>
            <w:ins w:id="1947" w:author="Author">
              <w:r w:rsidRPr="1BFFD7E4">
                <w:rPr>
                  <w:rFonts w:ascii="Arial" w:eastAsia="Arial" w:hAnsi="Arial" w:cs="Arial"/>
                  <w:sz w:val="18"/>
                  <w:szCs w:val="18"/>
                </w:rPr>
                <w:t>010</w:t>
              </w:r>
              <w:r>
                <w:rPr>
                  <w:rFonts w:ascii="Arial" w:eastAsia="Arial" w:hAnsi="Arial" w:cs="Arial"/>
                  <w:sz w:val="18"/>
                  <w:szCs w:val="18"/>
                </w:rPr>
                <w:t>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34D250" w14:textId="77777777" w:rsidR="006070FA" w:rsidRPr="00BC5760" w:rsidRDefault="006070FA">
            <w:pPr>
              <w:spacing w:after="0"/>
              <w:jc w:val="center"/>
              <w:rPr>
                <w:ins w:id="1948" w:author="Author"/>
                <w:rFonts w:ascii="Arial" w:eastAsia="Arial" w:hAnsi="Arial" w:cs="Arial"/>
                <w:sz w:val="18"/>
                <w:szCs w:val="18"/>
              </w:rPr>
            </w:pPr>
            <w:ins w:id="1949" w:author="Author">
              <w:r w:rsidRPr="00BC5760">
                <w:rPr>
                  <w:rFonts w:ascii="Arial" w:eastAsia="Arial" w:hAnsi="Arial" w:cs="Arial"/>
                  <w:sz w:val="18"/>
                  <w:szCs w:val="18"/>
                </w:rPr>
                <w:t>ISM_POSITION</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674ED6D" w14:textId="77777777" w:rsidR="006070FA" w:rsidRDefault="006070FA">
            <w:pPr>
              <w:spacing w:after="0"/>
              <w:rPr>
                <w:ins w:id="1950" w:author="Author"/>
                <w:rFonts w:ascii="Arial" w:eastAsia="Arial" w:hAnsi="Arial" w:cs="Arial"/>
                <w:sz w:val="18"/>
                <w:szCs w:val="18"/>
              </w:rPr>
            </w:pPr>
            <w:ins w:id="1951" w:author="Author">
              <w:r w:rsidRPr="1BFFD7E4">
                <w:rPr>
                  <w:rFonts w:ascii="Arial" w:eastAsia="Arial" w:hAnsi="Arial" w:cs="Arial"/>
                  <w:sz w:val="18"/>
                  <w:szCs w:val="18"/>
                </w:rPr>
                <w:t>Describes a position of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C5486F" w14:textId="277CA683" w:rsidR="006070FA" w:rsidRDefault="006070FA">
            <w:pPr>
              <w:spacing w:after="0"/>
              <w:jc w:val="center"/>
              <w:rPr>
                <w:ins w:id="1952" w:author="Author"/>
                <w:rFonts w:ascii="Arial" w:eastAsia="Arial" w:hAnsi="Arial" w:cs="Arial"/>
                <w:sz w:val="18"/>
                <w:szCs w:val="18"/>
              </w:rPr>
            </w:pPr>
            <w:ins w:id="1953" w:author="Author">
              <w:del w:id="1954" w:author="Author">
                <w:r w:rsidRPr="288114FA" w:rsidDel="004B2286">
                  <w:rPr>
                    <w:rFonts w:ascii="Arial" w:eastAsia="Arial" w:hAnsi="Arial" w:cs="Arial"/>
                    <w:sz w:val="18"/>
                    <w:szCs w:val="18"/>
                  </w:rPr>
                  <w:delText>FIPO</w:delText>
                </w:r>
              </w:del>
              <w:proofErr w:type="spellStart"/>
              <w:r w:rsidR="004B2286">
                <w:rPr>
                  <w:rFonts w:ascii="Arial" w:eastAsia="Arial" w:hAnsi="Arial" w:cs="Arial"/>
                  <w:sz w:val="18"/>
                  <w:szCs w:val="18"/>
                </w:rPr>
                <w:t>fiso</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78C25C" w14:textId="0EB2EA9E" w:rsidR="006070FA" w:rsidRDefault="00A42667">
            <w:pPr>
              <w:spacing w:after="0"/>
              <w:jc w:val="center"/>
              <w:rPr>
                <w:ins w:id="1955" w:author="Author"/>
                <w:rFonts w:ascii="Arial" w:eastAsia="Arial" w:hAnsi="Arial" w:cs="Arial"/>
                <w:sz w:val="18"/>
                <w:szCs w:val="18"/>
              </w:rPr>
            </w:pPr>
            <w:ins w:id="1956" w:author="Author">
              <w:r>
                <w:rPr>
                  <w:rFonts w:ascii="Arial" w:eastAsia="Arial" w:hAnsi="Arial" w:cs="Arial"/>
                  <w:sz w:val="18"/>
                  <w:szCs w:val="18"/>
                </w:rPr>
                <w:t xml:space="preserve">1 + </w:t>
              </w:r>
              <w:r w:rsidR="006070FA" w:rsidRPr="1BFFD7E4">
                <w:rPr>
                  <w:rFonts w:ascii="Arial" w:eastAsia="Arial" w:hAnsi="Arial" w:cs="Arial"/>
                  <w:sz w:val="18"/>
                  <w:szCs w:val="18"/>
                </w:rPr>
                <w:t>N ISM x 6</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C51CD0" w14:textId="57BF7DD0" w:rsidR="006070FA" w:rsidRPr="227C3754" w:rsidRDefault="006070FA">
            <w:pPr>
              <w:jc w:val="center"/>
              <w:rPr>
                <w:ins w:id="1957" w:author="Author"/>
                <w:rFonts w:ascii="Arial" w:eastAsia="Arial" w:hAnsi="Arial" w:cs="Arial"/>
                <w:sz w:val="18"/>
                <w:szCs w:val="18"/>
              </w:rPr>
            </w:pPr>
            <w:ins w:id="1958" w:author="Author">
              <w:r w:rsidRPr="227C3754">
                <w:rPr>
                  <w:rFonts w:ascii="Arial" w:eastAsia="Arial" w:hAnsi="Arial" w:cs="Arial"/>
                  <w:sz w:val="18"/>
                  <w:szCs w:val="18"/>
                </w:rPr>
                <w:t>A.3.5x2.1.4.</w:t>
              </w:r>
              <w:r w:rsidR="005743F6">
                <w:rPr>
                  <w:rFonts w:ascii="Arial" w:eastAsia="Arial" w:hAnsi="Arial" w:cs="Arial"/>
                  <w:sz w:val="18"/>
                  <w:szCs w:val="18"/>
                </w:rPr>
                <w:t>8</w:t>
              </w:r>
            </w:ins>
          </w:p>
        </w:tc>
      </w:tr>
      <w:tr w:rsidR="006070FA" w14:paraId="11D050C7" w14:textId="77777777" w:rsidTr="00A42667">
        <w:trPr>
          <w:trHeight w:val="300"/>
          <w:ins w:id="1959"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898223" w14:textId="77777777" w:rsidR="006070FA" w:rsidRDefault="006070FA">
            <w:pPr>
              <w:spacing w:after="0"/>
              <w:jc w:val="center"/>
              <w:rPr>
                <w:ins w:id="1960" w:author="Author"/>
                <w:rFonts w:ascii="Arial" w:eastAsia="Arial" w:hAnsi="Arial" w:cs="Arial"/>
                <w:sz w:val="18"/>
                <w:szCs w:val="18"/>
              </w:rPr>
            </w:pPr>
            <w:ins w:id="1961" w:author="Author">
              <w:r w:rsidRPr="1BFFD7E4">
                <w:rPr>
                  <w:rFonts w:ascii="Arial" w:eastAsia="Arial" w:hAnsi="Arial" w:cs="Arial"/>
                  <w:sz w:val="18"/>
                  <w:szCs w:val="18"/>
                </w:rPr>
                <w:lastRenderedPageBreak/>
                <w:t>01</w:t>
              </w:r>
              <w:r>
                <w:rPr>
                  <w:rFonts w:ascii="Arial" w:eastAsia="Arial" w:hAnsi="Arial" w:cs="Arial"/>
                  <w:sz w:val="18"/>
                  <w:szCs w:val="18"/>
                </w:rPr>
                <w:t>100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5244B2" w14:textId="77777777" w:rsidR="006070FA" w:rsidRPr="00BC5760" w:rsidRDefault="006070FA">
            <w:pPr>
              <w:spacing w:after="0"/>
              <w:jc w:val="center"/>
              <w:rPr>
                <w:ins w:id="1962" w:author="Author"/>
                <w:rFonts w:ascii="Arial" w:eastAsia="Arial" w:hAnsi="Arial" w:cs="Arial"/>
                <w:sz w:val="18"/>
                <w:szCs w:val="18"/>
              </w:rPr>
            </w:pPr>
            <w:ins w:id="1963" w:author="Author">
              <w:r w:rsidRPr="00BC5760">
                <w:rPr>
                  <w:rFonts w:ascii="Arial" w:eastAsia="Arial" w:hAnsi="Arial" w:cs="Arial"/>
                  <w:sz w:val="18"/>
                  <w:szCs w:val="18"/>
                </w:rPr>
                <w:t>ISM_EXTENT</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A221B30" w14:textId="77777777" w:rsidR="006070FA" w:rsidRDefault="006070FA">
            <w:pPr>
              <w:spacing w:after="0"/>
              <w:rPr>
                <w:ins w:id="1964" w:author="Author"/>
                <w:rFonts w:ascii="Arial" w:eastAsia="Arial" w:hAnsi="Arial" w:cs="Arial"/>
                <w:sz w:val="18"/>
                <w:szCs w:val="18"/>
              </w:rPr>
            </w:pPr>
            <w:ins w:id="1965" w:author="Author">
              <w:r w:rsidRPr="1BFFD7E4">
                <w:rPr>
                  <w:rFonts w:ascii="Arial" w:eastAsia="Arial" w:hAnsi="Arial" w:cs="Arial"/>
                  <w:sz w:val="18"/>
                  <w:szCs w:val="18"/>
                </w:rPr>
                <w:t>Describes an extent/spread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79AE98" w14:textId="6D2AB5F0" w:rsidR="006070FA" w:rsidRDefault="006070FA">
            <w:pPr>
              <w:spacing w:after="0"/>
              <w:jc w:val="center"/>
              <w:rPr>
                <w:ins w:id="1966" w:author="Author"/>
                <w:rFonts w:ascii="Arial" w:eastAsia="Arial" w:hAnsi="Arial" w:cs="Arial"/>
                <w:sz w:val="18"/>
                <w:szCs w:val="18"/>
              </w:rPr>
            </w:pPr>
            <w:ins w:id="1967" w:author="Author">
              <w:del w:id="1968" w:author="Author">
                <w:r w:rsidRPr="288114FA" w:rsidDel="004B2286">
                  <w:rPr>
                    <w:rFonts w:ascii="Arial" w:eastAsia="Arial" w:hAnsi="Arial" w:cs="Arial"/>
                    <w:sz w:val="18"/>
                    <w:szCs w:val="18"/>
                  </w:rPr>
                  <w:delText>FIEX</w:delText>
                </w:r>
              </w:del>
              <w:proofErr w:type="spellStart"/>
              <w:r w:rsidR="004B2286">
                <w:rPr>
                  <w:rFonts w:ascii="Arial" w:eastAsia="Arial" w:hAnsi="Arial" w:cs="Arial"/>
                  <w:sz w:val="18"/>
                  <w:szCs w:val="18"/>
                </w:rPr>
                <w:t>fiex</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2BD2DD" w14:textId="4D311A8B" w:rsidR="006070FA" w:rsidRDefault="00A42667">
            <w:pPr>
              <w:spacing w:after="0"/>
              <w:jc w:val="center"/>
              <w:rPr>
                <w:ins w:id="1969" w:author="Author"/>
                <w:rFonts w:ascii="Arial" w:eastAsia="Arial" w:hAnsi="Arial" w:cs="Arial"/>
                <w:sz w:val="18"/>
                <w:szCs w:val="18"/>
              </w:rPr>
            </w:pPr>
            <w:ins w:id="1970" w:author="Author">
              <w:r>
                <w:rPr>
                  <w:rFonts w:ascii="Arial" w:eastAsia="Arial" w:hAnsi="Arial" w:cs="Arial"/>
                  <w:sz w:val="18"/>
                  <w:szCs w:val="18"/>
                </w:rPr>
                <w:t xml:space="preserve">1 + </w:t>
              </w:r>
              <w:r w:rsidR="006070FA" w:rsidRPr="1BFFD7E4">
                <w:rPr>
                  <w:rFonts w:ascii="Arial" w:eastAsia="Arial" w:hAnsi="Arial" w:cs="Arial"/>
                  <w:sz w:val="18"/>
                  <w:szCs w:val="18"/>
                </w:rPr>
                <w:t xml:space="preserve">N ISM </w:t>
              </w:r>
              <w:proofErr w:type="gramStart"/>
              <w:r w:rsidR="006070FA" w:rsidRPr="1BFFD7E4">
                <w:rPr>
                  <w:rFonts w:ascii="Arial" w:eastAsia="Arial" w:hAnsi="Arial" w:cs="Arial"/>
                  <w:sz w:val="18"/>
                  <w:szCs w:val="18"/>
                </w:rPr>
                <w:t>x ?</w:t>
              </w:r>
              <w:proofErr w:type="gramEnd"/>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45335C" w14:textId="21BAAECC" w:rsidR="006070FA" w:rsidRPr="227C3754" w:rsidRDefault="006070FA">
            <w:pPr>
              <w:jc w:val="center"/>
              <w:rPr>
                <w:ins w:id="1971" w:author="Author"/>
                <w:rFonts w:ascii="Arial" w:eastAsia="Arial" w:hAnsi="Arial" w:cs="Arial"/>
                <w:sz w:val="18"/>
                <w:szCs w:val="18"/>
              </w:rPr>
            </w:pPr>
            <w:ins w:id="1972" w:author="Author">
              <w:r w:rsidRPr="227C3754">
                <w:rPr>
                  <w:rFonts w:ascii="Arial" w:eastAsia="Arial" w:hAnsi="Arial" w:cs="Arial"/>
                  <w:sz w:val="18"/>
                  <w:szCs w:val="18"/>
                </w:rPr>
                <w:t>A.3.5x2.1.4.</w:t>
              </w:r>
              <w:r w:rsidR="005743F6">
                <w:rPr>
                  <w:rFonts w:ascii="Arial" w:eastAsia="Arial" w:hAnsi="Arial" w:cs="Arial"/>
                  <w:sz w:val="18"/>
                  <w:szCs w:val="18"/>
                </w:rPr>
                <w:t>9</w:t>
              </w:r>
            </w:ins>
          </w:p>
        </w:tc>
      </w:tr>
      <w:tr w:rsidR="006070FA" w:rsidDel="00876935" w14:paraId="115AF5CD" w14:textId="77777777" w:rsidTr="00A42667">
        <w:trPr>
          <w:gridAfter w:val="4"/>
          <w:wAfter w:w="5108" w:type="dxa"/>
          <w:trHeight w:val="300"/>
          <w:ins w:id="1973" w:author="Author"/>
          <w:del w:id="1974" w:author="Author"/>
        </w:trPr>
        <w:tc>
          <w:tcPr>
            <w:tcW w:w="343" w:type="dxa"/>
          </w:tcPr>
          <w:p w14:paraId="7FB79B9C" w14:textId="77777777" w:rsidR="006070FA" w:rsidRPr="227C3754" w:rsidDel="003D27D3" w:rsidRDefault="006070FA">
            <w:pPr>
              <w:spacing w:after="0"/>
              <w:rPr>
                <w:ins w:id="1975" w:author="Author"/>
                <w:rFonts w:ascii="Arial" w:eastAsia="Arial" w:hAnsi="Arial" w:cs="Arial"/>
                <w:sz w:val="18"/>
                <w:szCs w:val="18"/>
              </w:rPr>
            </w:pPr>
          </w:p>
        </w:tc>
        <w:tc>
          <w:tcPr>
            <w:tcW w:w="394" w:type="dxa"/>
          </w:tcPr>
          <w:p w14:paraId="41D9AE27" w14:textId="77777777" w:rsidR="006070FA" w:rsidRPr="227C3754" w:rsidDel="003D27D3" w:rsidRDefault="006070FA">
            <w:pPr>
              <w:spacing w:after="0"/>
              <w:rPr>
                <w:ins w:id="1976" w:author="Author"/>
                <w:rFonts w:ascii="Arial" w:eastAsia="Arial" w:hAnsi="Arial" w:cs="Arial"/>
                <w:sz w:val="18"/>
                <w:szCs w:val="18"/>
              </w:rPr>
            </w:pPr>
          </w:p>
        </w:tc>
        <w:tc>
          <w:tcPr>
            <w:tcW w:w="236" w:type="dxa"/>
          </w:tcPr>
          <w:p w14:paraId="56FAD905" w14:textId="77777777" w:rsidR="006070FA" w:rsidRPr="00BC5760" w:rsidDel="003D27D3" w:rsidRDefault="006070FA">
            <w:pPr>
              <w:spacing w:after="0"/>
              <w:rPr>
                <w:ins w:id="1977" w:author="Author"/>
                <w:rFonts w:ascii="Arial" w:eastAsia="Arial" w:hAnsi="Arial" w:cs="Arial"/>
                <w:sz w:val="18"/>
                <w:szCs w:val="18"/>
              </w:rPr>
            </w:pPr>
          </w:p>
        </w:tc>
        <w:tc>
          <w:tcPr>
            <w:tcW w:w="236" w:type="dxa"/>
          </w:tcPr>
          <w:p w14:paraId="70648043" w14:textId="77777777" w:rsidR="006070FA" w:rsidRPr="00BC5760" w:rsidDel="003D27D3" w:rsidRDefault="006070FA">
            <w:pPr>
              <w:spacing w:after="0"/>
              <w:rPr>
                <w:ins w:id="1978" w:author="Author"/>
                <w:rFonts w:ascii="Arial" w:eastAsia="Arial" w:hAnsi="Arial" w:cs="Arial"/>
                <w:sz w:val="18"/>
                <w:szCs w:val="18"/>
              </w:rPr>
            </w:pPr>
          </w:p>
        </w:tc>
        <w:tc>
          <w:tcPr>
            <w:tcW w:w="236" w:type="dxa"/>
          </w:tcPr>
          <w:p w14:paraId="5A99764F" w14:textId="77777777" w:rsidR="006070FA" w:rsidRPr="00BC5760" w:rsidDel="003D27D3" w:rsidRDefault="006070FA">
            <w:pPr>
              <w:spacing w:after="0"/>
              <w:rPr>
                <w:ins w:id="1979" w:author="Author"/>
                <w:rFonts w:ascii="Arial" w:eastAsia="Arial" w:hAnsi="Arial" w:cs="Arial"/>
                <w:sz w:val="18"/>
                <w:szCs w:val="18"/>
              </w:rPr>
            </w:pPr>
          </w:p>
        </w:tc>
        <w:tc>
          <w:tcPr>
            <w:tcW w:w="236" w:type="dxa"/>
          </w:tcPr>
          <w:p w14:paraId="4C5CAB29" w14:textId="77777777" w:rsidR="006070FA" w:rsidRPr="00BC5760" w:rsidDel="003D27D3" w:rsidRDefault="006070FA">
            <w:pPr>
              <w:spacing w:after="0"/>
              <w:rPr>
                <w:ins w:id="1980" w:author="Author"/>
                <w:rFonts w:ascii="Arial" w:eastAsia="Arial" w:hAnsi="Arial" w:cs="Arial"/>
                <w:sz w:val="18"/>
                <w:szCs w:val="18"/>
              </w:rPr>
            </w:pPr>
          </w:p>
        </w:tc>
        <w:tc>
          <w:tcPr>
            <w:tcW w:w="236" w:type="dxa"/>
          </w:tcPr>
          <w:p w14:paraId="1A1F2468" w14:textId="77777777" w:rsidR="006070FA" w:rsidRPr="00BC5760" w:rsidDel="003D27D3" w:rsidRDefault="006070FA">
            <w:pPr>
              <w:spacing w:after="0"/>
              <w:rPr>
                <w:ins w:id="1981" w:author="Author"/>
                <w:rFonts w:ascii="Arial" w:eastAsia="Arial" w:hAnsi="Arial" w:cs="Arial"/>
                <w:sz w:val="18"/>
                <w:szCs w:val="18"/>
              </w:rPr>
            </w:pPr>
          </w:p>
        </w:tc>
        <w:tc>
          <w:tcPr>
            <w:tcW w:w="236" w:type="dxa"/>
          </w:tcPr>
          <w:p w14:paraId="37C45B76" w14:textId="77777777" w:rsidR="006070FA" w:rsidRPr="00BC5760" w:rsidDel="003D27D3" w:rsidRDefault="006070FA">
            <w:pPr>
              <w:spacing w:after="0"/>
              <w:rPr>
                <w:ins w:id="1982" w:author="Author"/>
                <w:rFonts w:ascii="Arial" w:eastAsia="Arial" w:hAnsi="Arial" w:cs="Arial"/>
                <w:sz w:val="18"/>
                <w:szCs w:val="18"/>
              </w:rPr>
            </w:pPr>
          </w:p>
        </w:tc>
        <w:tc>
          <w:tcPr>
            <w:tcW w:w="326" w:type="dxa"/>
          </w:tcPr>
          <w:p w14:paraId="02F581C2" w14:textId="77777777" w:rsidR="006070FA" w:rsidRPr="00BC5760" w:rsidDel="003D27D3" w:rsidRDefault="006070FA">
            <w:pPr>
              <w:spacing w:after="0"/>
              <w:rPr>
                <w:ins w:id="1983" w:author="Author"/>
                <w:rFonts w:ascii="Arial" w:eastAsia="Arial" w:hAnsi="Arial" w:cs="Arial"/>
                <w:sz w:val="18"/>
                <w:szCs w:val="18"/>
              </w:rPr>
            </w:pPr>
          </w:p>
        </w:tc>
        <w:tc>
          <w:tcPr>
            <w:tcW w:w="1715" w:type="dxa"/>
          </w:tcPr>
          <w:p w14:paraId="1F7F9252" w14:textId="77777777" w:rsidR="006070FA" w:rsidRPr="00BC5760" w:rsidDel="003D27D3" w:rsidRDefault="006070FA">
            <w:pPr>
              <w:spacing w:after="0"/>
              <w:rPr>
                <w:ins w:id="1984" w:author="Author"/>
                <w:rFonts w:ascii="Arial" w:eastAsia="Arial" w:hAnsi="Arial" w:cs="Arial"/>
                <w:sz w:val="18"/>
                <w:szCs w:val="18"/>
              </w:rPr>
            </w:pPr>
          </w:p>
        </w:tc>
        <w:tc>
          <w:tcPr>
            <w:tcW w:w="236" w:type="dxa"/>
          </w:tcPr>
          <w:p w14:paraId="7C1D1906" w14:textId="77777777" w:rsidR="006070FA" w:rsidRPr="227C3754" w:rsidDel="003D27D3" w:rsidRDefault="006070FA">
            <w:pPr>
              <w:spacing w:after="0"/>
              <w:rPr>
                <w:ins w:id="1985" w:author="Author"/>
                <w:rFonts w:ascii="Arial" w:eastAsia="Arial" w:hAnsi="Arial" w:cs="Arial"/>
                <w:sz w:val="18"/>
                <w:szCs w:val="18"/>
              </w:rPr>
            </w:pPr>
          </w:p>
        </w:tc>
        <w:tc>
          <w:tcPr>
            <w:tcW w:w="236" w:type="dxa"/>
          </w:tcPr>
          <w:p w14:paraId="0355E5BB" w14:textId="77777777" w:rsidR="006070FA" w:rsidRPr="227C3754" w:rsidDel="003D27D3" w:rsidRDefault="006070FA">
            <w:pPr>
              <w:spacing w:after="0"/>
              <w:rPr>
                <w:ins w:id="1986" w:author="Author"/>
                <w:rFonts w:ascii="Arial" w:eastAsia="Arial" w:hAnsi="Arial" w:cs="Arial"/>
                <w:sz w:val="18"/>
                <w:szCs w:val="18"/>
              </w:rPr>
            </w:pPr>
          </w:p>
        </w:tc>
      </w:tr>
      <w:tr w:rsidR="006070FA" w14:paraId="539FC49A" w14:textId="77777777" w:rsidTr="00A42667">
        <w:trPr>
          <w:trHeight w:val="300"/>
          <w:ins w:id="1987"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947C28" w14:textId="77777777" w:rsidR="006070FA" w:rsidRDefault="006070FA">
            <w:pPr>
              <w:spacing w:after="0"/>
              <w:jc w:val="center"/>
              <w:rPr>
                <w:ins w:id="1988" w:author="Author"/>
                <w:rFonts w:ascii="Arial" w:eastAsia="Arial" w:hAnsi="Arial" w:cs="Arial"/>
                <w:sz w:val="18"/>
                <w:szCs w:val="18"/>
              </w:rPr>
            </w:pPr>
            <w:ins w:id="1989" w:author="Author">
              <w:r w:rsidRPr="1BFFD7E4">
                <w:rPr>
                  <w:rFonts w:ascii="Arial" w:eastAsia="Arial" w:hAnsi="Arial" w:cs="Arial"/>
                  <w:sz w:val="18"/>
                  <w:szCs w:val="18"/>
                </w:rPr>
                <w:t>01</w:t>
              </w:r>
              <w:r>
                <w:rPr>
                  <w:rFonts w:ascii="Arial" w:eastAsia="Arial" w:hAnsi="Arial" w:cs="Arial"/>
                  <w:sz w:val="18"/>
                  <w:szCs w:val="18"/>
                </w:rPr>
                <w:t>101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BFDB3" w14:textId="77777777" w:rsidR="006070FA" w:rsidRPr="00BC5760" w:rsidRDefault="006070FA">
            <w:pPr>
              <w:spacing w:after="0"/>
              <w:jc w:val="center"/>
              <w:rPr>
                <w:ins w:id="1990" w:author="Author"/>
                <w:rFonts w:ascii="Arial" w:eastAsia="Arial" w:hAnsi="Arial" w:cs="Arial"/>
                <w:sz w:val="18"/>
                <w:szCs w:val="18"/>
              </w:rPr>
            </w:pPr>
            <w:ins w:id="1991" w:author="Author">
              <w:r w:rsidRPr="00BC5760">
                <w:rPr>
                  <w:rFonts w:ascii="Arial" w:eastAsia="Arial" w:hAnsi="Arial" w:cs="Arial"/>
                  <w:sz w:val="18"/>
                  <w:szCs w:val="18"/>
                </w:rPr>
                <w:t>ISM_DIRECTIVITY</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9F07679" w14:textId="77777777" w:rsidR="006070FA" w:rsidRDefault="006070FA">
            <w:pPr>
              <w:spacing w:after="0"/>
              <w:rPr>
                <w:ins w:id="1992" w:author="Author"/>
                <w:rFonts w:ascii="Arial" w:eastAsia="Arial" w:hAnsi="Arial" w:cs="Arial"/>
                <w:sz w:val="18"/>
                <w:szCs w:val="18"/>
              </w:rPr>
            </w:pPr>
            <w:ins w:id="1993" w:author="Author">
              <w:r w:rsidRPr="1BFFD7E4">
                <w:rPr>
                  <w:rFonts w:ascii="Arial" w:eastAsia="Arial" w:hAnsi="Arial" w:cs="Arial"/>
                  <w:sz w:val="18"/>
                  <w:szCs w:val="18"/>
                </w:rPr>
                <w:t>Describes directivity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FDCD83" w14:textId="610F9012" w:rsidR="006070FA" w:rsidRDefault="006070FA">
            <w:pPr>
              <w:spacing w:after="0"/>
              <w:jc w:val="center"/>
              <w:rPr>
                <w:ins w:id="1994" w:author="Author"/>
                <w:rFonts w:ascii="Arial" w:eastAsia="Arial" w:hAnsi="Arial" w:cs="Arial"/>
                <w:sz w:val="18"/>
                <w:szCs w:val="18"/>
              </w:rPr>
            </w:pPr>
            <w:ins w:id="1995" w:author="Author">
              <w:del w:id="1996" w:author="Author">
                <w:r w:rsidRPr="78954008" w:rsidDel="004B2286">
                  <w:rPr>
                    <w:rFonts w:ascii="Arial" w:eastAsia="Arial" w:hAnsi="Arial" w:cs="Arial"/>
                    <w:sz w:val="18"/>
                    <w:szCs w:val="18"/>
                  </w:rPr>
                  <w:delText>FIDR</w:delText>
                </w:r>
              </w:del>
              <w:proofErr w:type="spellStart"/>
              <w:r w:rsidR="004B2286">
                <w:rPr>
                  <w:rFonts w:ascii="Arial" w:eastAsia="Arial" w:hAnsi="Arial" w:cs="Arial"/>
                  <w:sz w:val="18"/>
                  <w:szCs w:val="18"/>
                </w:rPr>
                <w:t>fidr</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C1D975" w14:textId="0EE3B63D" w:rsidR="006070FA" w:rsidRDefault="00A42667">
            <w:pPr>
              <w:spacing w:after="0"/>
              <w:jc w:val="center"/>
              <w:rPr>
                <w:ins w:id="1997" w:author="Author"/>
                <w:rFonts w:ascii="Arial" w:eastAsia="Arial" w:hAnsi="Arial" w:cs="Arial"/>
                <w:sz w:val="18"/>
                <w:szCs w:val="18"/>
              </w:rPr>
            </w:pPr>
            <w:ins w:id="1998" w:author="Author">
              <w:r>
                <w:rPr>
                  <w:rFonts w:ascii="Arial" w:eastAsia="Arial" w:hAnsi="Arial" w:cs="Arial"/>
                  <w:sz w:val="18"/>
                  <w:szCs w:val="18"/>
                </w:rPr>
                <w:t xml:space="preserve">1 + </w:t>
              </w:r>
              <w:r w:rsidR="006070FA" w:rsidRPr="1BFFD7E4">
                <w:rPr>
                  <w:rFonts w:ascii="Arial" w:eastAsia="Arial" w:hAnsi="Arial" w:cs="Arial"/>
                  <w:sz w:val="18"/>
                  <w:szCs w:val="18"/>
                </w:rPr>
                <w:t xml:space="preserve">N ISM x </w:t>
              </w:r>
              <w:r w:rsidR="006070FA">
                <w:rPr>
                  <w:rFonts w:ascii="Arial" w:eastAsia="Arial" w:hAnsi="Arial" w:cs="Arial"/>
                  <w:sz w:val="18"/>
                  <w:szCs w:val="18"/>
                </w:rPr>
                <w:t>2</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C02031" w14:textId="167F36CF" w:rsidR="006070FA" w:rsidRPr="227C3754" w:rsidRDefault="006070FA">
            <w:pPr>
              <w:jc w:val="center"/>
              <w:rPr>
                <w:ins w:id="1999" w:author="Author"/>
                <w:rFonts w:ascii="Arial" w:eastAsia="Arial" w:hAnsi="Arial" w:cs="Arial"/>
                <w:sz w:val="18"/>
                <w:szCs w:val="18"/>
              </w:rPr>
            </w:pPr>
            <w:ins w:id="2000" w:author="Author">
              <w:r w:rsidRPr="227C3754">
                <w:rPr>
                  <w:rFonts w:ascii="Arial" w:eastAsia="Arial" w:hAnsi="Arial" w:cs="Arial"/>
                  <w:sz w:val="18"/>
                  <w:szCs w:val="18"/>
                </w:rPr>
                <w:t>A.3.5x2.1.4.</w:t>
              </w:r>
              <w:r w:rsidR="005743F6">
                <w:rPr>
                  <w:rFonts w:ascii="Arial" w:eastAsia="Arial" w:hAnsi="Arial" w:cs="Arial"/>
                  <w:sz w:val="18"/>
                  <w:szCs w:val="18"/>
                </w:rPr>
                <w:t>10</w:t>
              </w:r>
            </w:ins>
          </w:p>
        </w:tc>
      </w:tr>
      <w:tr w:rsidR="006070FA" w14:paraId="1916733E" w14:textId="77777777" w:rsidTr="00A42667">
        <w:trPr>
          <w:trHeight w:val="300"/>
          <w:ins w:id="2001"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4628C1" w14:textId="77777777" w:rsidR="006070FA" w:rsidRDefault="006070FA">
            <w:pPr>
              <w:spacing w:after="0"/>
              <w:jc w:val="center"/>
              <w:rPr>
                <w:ins w:id="2002" w:author="Author"/>
                <w:rFonts w:ascii="Arial" w:eastAsia="Arial" w:hAnsi="Arial" w:cs="Arial"/>
                <w:sz w:val="18"/>
                <w:szCs w:val="18"/>
              </w:rPr>
            </w:pPr>
            <w:ins w:id="2003" w:author="Author">
              <w:r w:rsidRPr="1BFFD7E4">
                <w:rPr>
                  <w:rFonts w:ascii="Arial" w:eastAsia="Arial" w:hAnsi="Arial" w:cs="Arial"/>
                  <w:sz w:val="18"/>
                  <w:szCs w:val="18"/>
                </w:rPr>
                <w:t>011</w:t>
              </w:r>
              <w:r>
                <w:rPr>
                  <w:rFonts w:ascii="Arial" w:eastAsia="Arial" w:hAnsi="Arial" w:cs="Arial"/>
                  <w:sz w:val="18"/>
                  <w:szCs w:val="18"/>
                </w:rPr>
                <w:t>10</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9641AA" w14:textId="77777777" w:rsidR="006070FA" w:rsidRPr="00BC5760" w:rsidRDefault="006070FA">
            <w:pPr>
              <w:spacing w:after="0"/>
              <w:jc w:val="center"/>
              <w:rPr>
                <w:ins w:id="2004" w:author="Author"/>
                <w:rFonts w:ascii="Arial" w:eastAsia="Arial" w:hAnsi="Arial" w:cs="Arial"/>
                <w:sz w:val="18"/>
                <w:szCs w:val="18"/>
              </w:rPr>
            </w:pPr>
            <w:ins w:id="2005" w:author="Author">
              <w:r w:rsidRPr="00BC5760">
                <w:rPr>
                  <w:rFonts w:ascii="Arial" w:eastAsia="Arial" w:hAnsi="Arial" w:cs="Arial"/>
                  <w:sz w:val="18"/>
                  <w:szCs w:val="18"/>
                </w:rPr>
                <w:t>ISM_PANNING</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061F086" w14:textId="77777777" w:rsidR="006070FA" w:rsidRDefault="006070FA">
            <w:pPr>
              <w:spacing w:after="0"/>
              <w:rPr>
                <w:ins w:id="2006" w:author="Author"/>
                <w:rFonts w:ascii="Arial" w:eastAsia="Arial" w:hAnsi="Arial" w:cs="Arial"/>
                <w:sz w:val="18"/>
                <w:szCs w:val="18"/>
              </w:rPr>
            </w:pPr>
            <w:ins w:id="2007" w:author="Author">
              <w:r w:rsidRPr="1BFFD7E4">
                <w:rPr>
                  <w:rFonts w:ascii="Arial" w:eastAsia="Arial" w:hAnsi="Arial" w:cs="Arial"/>
                  <w:sz w:val="18"/>
                  <w:szCs w:val="18"/>
                </w:rPr>
                <w:t>Describes panning for each ISM.</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550F63" w14:textId="10ADC21B" w:rsidR="006070FA" w:rsidRDefault="006070FA">
            <w:pPr>
              <w:spacing w:after="0"/>
              <w:jc w:val="center"/>
              <w:rPr>
                <w:ins w:id="2008" w:author="Author"/>
                <w:rFonts w:ascii="Arial" w:eastAsia="Arial" w:hAnsi="Arial" w:cs="Arial"/>
                <w:sz w:val="18"/>
                <w:szCs w:val="18"/>
              </w:rPr>
            </w:pPr>
            <w:ins w:id="2009" w:author="Author">
              <w:del w:id="2010" w:author="Author">
                <w:r w:rsidRPr="1B0A906B" w:rsidDel="004B2286">
                  <w:rPr>
                    <w:rFonts w:ascii="Arial" w:eastAsia="Arial" w:hAnsi="Arial" w:cs="Arial"/>
                    <w:sz w:val="18"/>
                    <w:szCs w:val="18"/>
                  </w:rPr>
                  <w:delText>FIPA</w:delText>
                </w:r>
              </w:del>
              <w:proofErr w:type="spellStart"/>
              <w:r w:rsidR="004B2286">
                <w:rPr>
                  <w:rFonts w:ascii="Arial" w:eastAsia="Arial" w:hAnsi="Arial" w:cs="Arial"/>
                  <w:sz w:val="18"/>
                  <w:szCs w:val="18"/>
                </w:rPr>
                <w:t>fipa</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C001D" w14:textId="3474D9B0" w:rsidR="006070FA" w:rsidRDefault="006070FA">
            <w:pPr>
              <w:spacing w:after="0"/>
              <w:jc w:val="center"/>
              <w:rPr>
                <w:ins w:id="2011" w:author="Author"/>
                <w:rFonts w:ascii="Arial" w:eastAsia="Arial" w:hAnsi="Arial" w:cs="Arial"/>
                <w:sz w:val="18"/>
                <w:szCs w:val="18"/>
              </w:rPr>
            </w:pPr>
            <w:ins w:id="2012" w:author="Author">
              <w:r w:rsidRPr="1BFFD7E4">
                <w:rPr>
                  <w:rFonts w:ascii="Arial" w:eastAsia="Arial" w:hAnsi="Arial" w:cs="Arial"/>
                  <w:sz w:val="18"/>
                  <w:szCs w:val="18"/>
                </w:rPr>
                <w:t>1</w:t>
              </w:r>
              <w:r w:rsidR="00A42667">
                <w:rPr>
                  <w:rFonts w:ascii="Arial" w:eastAsia="Arial" w:hAnsi="Arial" w:cs="Arial"/>
                  <w:sz w:val="18"/>
                  <w:szCs w:val="18"/>
                </w:rPr>
                <w:t xml:space="preserve"> </w:t>
              </w:r>
              <w:r w:rsidRPr="1BFFD7E4">
                <w:rPr>
                  <w:rFonts w:ascii="Arial" w:eastAsia="Arial" w:hAnsi="Arial" w:cs="Arial"/>
                  <w:sz w:val="18"/>
                  <w:szCs w:val="18"/>
                </w:rPr>
                <w:t>+ N ISM x 1</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DD2663" w14:textId="04D9F33A" w:rsidR="006070FA" w:rsidRPr="227C3754" w:rsidRDefault="006070FA">
            <w:pPr>
              <w:jc w:val="center"/>
              <w:rPr>
                <w:ins w:id="2013" w:author="Author"/>
                <w:rFonts w:ascii="Arial" w:eastAsia="Arial" w:hAnsi="Arial" w:cs="Arial"/>
                <w:sz w:val="18"/>
                <w:szCs w:val="18"/>
              </w:rPr>
            </w:pPr>
            <w:ins w:id="2014" w:author="Author">
              <w:r w:rsidRPr="227C3754">
                <w:rPr>
                  <w:rFonts w:ascii="Arial" w:eastAsia="Arial" w:hAnsi="Arial" w:cs="Arial"/>
                  <w:sz w:val="18"/>
                  <w:szCs w:val="18"/>
                </w:rPr>
                <w:t>A.3.5x2.1.4.</w:t>
              </w:r>
              <w:r w:rsidR="005743F6">
                <w:rPr>
                  <w:rFonts w:ascii="Arial" w:eastAsia="Arial" w:hAnsi="Arial" w:cs="Arial"/>
                  <w:sz w:val="18"/>
                  <w:szCs w:val="18"/>
                </w:rPr>
                <w:t>11</w:t>
              </w:r>
            </w:ins>
          </w:p>
        </w:tc>
      </w:tr>
      <w:tr w:rsidR="006070FA" w14:paraId="438886CC" w14:textId="77777777" w:rsidTr="00A42667">
        <w:trPr>
          <w:trHeight w:val="300"/>
          <w:ins w:id="2015" w:author="Author"/>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4FCBBF" w14:textId="77777777" w:rsidR="006070FA" w:rsidRDefault="006070FA">
            <w:pPr>
              <w:spacing w:after="0"/>
              <w:jc w:val="center"/>
              <w:rPr>
                <w:ins w:id="2016" w:author="Author"/>
                <w:rFonts w:ascii="Arial" w:eastAsia="Arial" w:hAnsi="Arial" w:cs="Arial"/>
                <w:sz w:val="18"/>
                <w:szCs w:val="18"/>
              </w:rPr>
            </w:pPr>
            <w:ins w:id="2017" w:author="Author">
              <w:r w:rsidRPr="1BFFD7E4">
                <w:rPr>
                  <w:rFonts w:ascii="Arial" w:eastAsia="Arial" w:hAnsi="Arial" w:cs="Arial"/>
                  <w:sz w:val="18"/>
                  <w:szCs w:val="18"/>
                </w:rPr>
                <w:t>011</w:t>
              </w:r>
              <w:r>
                <w:rPr>
                  <w:rFonts w:ascii="Arial" w:eastAsia="Arial" w:hAnsi="Arial" w:cs="Arial"/>
                  <w:sz w:val="18"/>
                  <w:szCs w:val="18"/>
                </w:rPr>
                <w:t>11</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481708" w14:textId="77777777" w:rsidR="006070FA" w:rsidRPr="00BC5760" w:rsidRDefault="006070FA">
            <w:pPr>
              <w:spacing w:after="0"/>
              <w:jc w:val="center"/>
              <w:rPr>
                <w:ins w:id="2018" w:author="Author"/>
                <w:rFonts w:ascii="Arial" w:eastAsia="Arial" w:hAnsi="Arial" w:cs="Arial"/>
                <w:sz w:val="18"/>
                <w:szCs w:val="18"/>
              </w:rPr>
            </w:pPr>
            <w:ins w:id="2019" w:author="Author">
              <w:r w:rsidRPr="00BC5760">
                <w:rPr>
                  <w:rFonts w:ascii="Arial" w:eastAsia="Arial" w:hAnsi="Arial" w:cs="Arial"/>
                  <w:sz w:val="18"/>
                  <w:szCs w:val="18"/>
                </w:rPr>
                <w:t>ISM_PROXIMITY</w:t>
              </w:r>
            </w:ins>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DA87408" w14:textId="77777777" w:rsidR="006070FA" w:rsidRDefault="006070FA">
            <w:pPr>
              <w:spacing w:after="0"/>
              <w:rPr>
                <w:ins w:id="2020" w:author="Author"/>
                <w:rFonts w:ascii="Arial" w:eastAsia="Arial" w:hAnsi="Arial" w:cs="Arial"/>
                <w:sz w:val="18"/>
                <w:szCs w:val="18"/>
              </w:rPr>
            </w:pPr>
            <w:ins w:id="2021" w:author="Author">
              <w:r w:rsidRPr="1BFFD7E4">
                <w:rPr>
                  <w:rFonts w:ascii="Arial" w:eastAsia="Arial" w:hAnsi="Arial" w:cs="Arial"/>
                  <w:sz w:val="18"/>
                  <w:szCs w:val="18"/>
                </w:rPr>
                <w:t>Describes proximity between ISMs.</w:t>
              </w:r>
            </w:ins>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7846D9" w14:textId="56191C39" w:rsidR="006070FA" w:rsidRDefault="006070FA">
            <w:pPr>
              <w:spacing w:after="0"/>
              <w:jc w:val="center"/>
              <w:rPr>
                <w:ins w:id="2022" w:author="Author"/>
                <w:rFonts w:ascii="Arial" w:eastAsia="Arial" w:hAnsi="Arial" w:cs="Arial"/>
                <w:sz w:val="18"/>
                <w:szCs w:val="18"/>
              </w:rPr>
            </w:pPr>
            <w:ins w:id="2023" w:author="Author">
              <w:del w:id="2024" w:author="Author">
                <w:r w:rsidRPr="1B0A906B" w:rsidDel="004B2286">
                  <w:rPr>
                    <w:rFonts w:ascii="Arial" w:eastAsia="Arial" w:hAnsi="Arial" w:cs="Arial"/>
                    <w:sz w:val="18"/>
                    <w:szCs w:val="18"/>
                  </w:rPr>
                  <w:delText>FIPR</w:delText>
                </w:r>
              </w:del>
              <w:proofErr w:type="spellStart"/>
              <w:r w:rsidR="004B2286">
                <w:rPr>
                  <w:rFonts w:ascii="Arial" w:eastAsia="Arial" w:hAnsi="Arial" w:cs="Arial"/>
                  <w:sz w:val="18"/>
                  <w:szCs w:val="18"/>
                </w:rPr>
                <w:t>fipr</w:t>
              </w:r>
              <w:proofErr w:type="spellEnd"/>
            </w:ins>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42DB10" w14:textId="77777777" w:rsidR="006070FA" w:rsidRDefault="006070FA">
            <w:pPr>
              <w:spacing w:after="0"/>
              <w:jc w:val="center"/>
              <w:rPr>
                <w:ins w:id="2025" w:author="Author"/>
                <w:rFonts w:ascii="Arial" w:eastAsia="Arial" w:hAnsi="Arial" w:cs="Arial"/>
                <w:sz w:val="18"/>
                <w:szCs w:val="18"/>
              </w:rPr>
            </w:pPr>
            <w:ins w:id="2026" w:author="Author">
              <w:r w:rsidRPr="1BFFD7E4">
                <w:rPr>
                  <w:rFonts w:ascii="Arial" w:eastAsia="Arial" w:hAnsi="Arial" w:cs="Arial"/>
                  <w:sz w:val="18"/>
                  <w:szCs w:val="18"/>
                </w:rPr>
                <w:t>2-7</w:t>
              </w:r>
            </w:ins>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DA9B67" w14:textId="35FE3BD6" w:rsidR="006070FA" w:rsidRPr="227C3754" w:rsidRDefault="006070FA">
            <w:pPr>
              <w:jc w:val="center"/>
              <w:rPr>
                <w:ins w:id="2027" w:author="Author"/>
                <w:rFonts w:ascii="Arial" w:eastAsia="Arial" w:hAnsi="Arial" w:cs="Arial"/>
                <w:sz w:val="18"/>
                <w:szCs w:val="18"/>
              </w:rPr>
            </w:pPr>
            <w:ins w:id="2028" w:author="Author">
              <w:r w:rsidRPr="227C3754">
                <w:rPr>
                  <w:rFonts w:ascii="Arial" w:eastAsia="Arial" w:hAnsi="Arial" w:cs="Arial"/>
                  <w:sz w:val="18"/>
                  <w:szCs w:val="18"/>
                </w:rPr>
                <w:t>A.3.5x2.1.4.1</w:t>
              </w:r>
              <w:r w:rsidR="005743F6">
                <w:rPr>
                  <w:rFonts w:ascii="Arial" w:eastAsia="Arial" w:hAnsi="Arial" w:cs="Arial"/>
                  <w:sz w:val="18"/>
                  <w:szCs w:val="18"/>
                </w:rPr>
                <w:t>2</w:t>
              </w:r>
            </w:ins>
          </w:p>
        </w:tc>
      </w:tr>
      <w:tr w:rsidR="00BC5760" w14:paraId="17905C22" w14:textId="77777777" w:rsidTr="00A42667">
        <w:trPr>
          <w:trHeight w:val="300"/>
          <w:ins w:id="2029" w:author="Stefan Döhla" w:date="2024-05-20T09:58:00Z"/>
        </w:trPr>
        <w:tc>
          <w:tcPr>
            <w:tcW w:w="737"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8FDA80" w14:textId="280C4A97" w:rsidR="00BC5760" w:rsidRPr="1BFFD7E4" w:rsidRDefault="00BC5760">
            <w:pPr>
              <w:spacing w:after="0"/>
              <w:jc w:val="center"/>
              <w:rPr>
                <w:ins w:id="2030" w:author="Stefan Döhla" w:date="2024-05-20T09:58:00Z"/>
                <w:rFonts w:ascii="Arial" w:eastAsia="Arial" w:hAnsi="Arial" w:cs="Arial"/>
                <w:sz w:val="18"/>
                <w:szCs w:val="18"/>
              </w:rPr>
            </w:pPr>
            <w:ins w:id="2031" w:author="Stefan Döhla" w:date="2024-05-20T09:58:00Z">
              <w:r>
                <w:rPr>
                  <w:rFonts w:ascii="Arial" w:eastAsia="Arial" w:hAnsi="Arial" w:cs="Arial"/>
                  <w:sz w:val="18"/>
                  <w:szCs w:val="18"/>
                </w:rPr>
                <w:t>]</w:t>
              </w:r>
            </w:ins>
          </w:p>
        </w:tc>
        <w:tc>
          <w:tcPr>
            <w:tcW w:w="3457"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BE29DA" w14:textId="77777777" w:rsidR="00BC5760" w:rsidRPr="00BC5760" w:rsidRDefault="00BC5760">
            <w:pPr>
              <w:spacing w:after="0"/>
              <w:jc w:val="center"/>
              <w:rPr>
                <w:ins w:id="2032" w:author="Stefan Döhla" w:date="2024-05-20T09:58:00Z"/>
                <w:rFonts w:ascii="Arial" w:eastAsia="Arial" w:hAnsi="Arial" w:cs="Arial"/>
                <w:sz w:val="18"/>
                <w:szCs w:val="18"/>
              </w:rPr>
            </w:pPr>
          </w:p>
        </w:tc>
        <w:tc>
          <w:tcPr>
            <w:tcW w:w="189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B5889BB" w14:textId="77777777" w:rsidR="00BC5760" w:rsidRPr="1BFFD7E4" w:rsidRDefault="00BC5760">
            <w:pPr>
              <w:spacing w:after="0"/>
              <w:rPr>
                <w:ins w:id="2033" w:author="Stefan Döhla" w:date="2024-05-20T09:58:00Z"/>
                <w:rFonts w:ascii="Arial" w:eastAsia="Arial" w:hAnsi="Arial" w:cs="Arial"/>
                <w:sz w:val="18"/>
                <w:szCs w:val="18"/>
              </w:rPr>
            </w:pPr>
          </w:p>
        </w:tc>
        <w:tc>
          <w:tcPr>
            <w:tcW w:w="12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A8963D" w14:textId="77777777" w:rsidR="00BC5760" w:rsidRPr="1B0A906B" w:rsidDel="004B2286" w:rsidRDefault="00BC5760">
            <w:pPr>
              <w:spacing w:after="0"/>
              <w:jc w:val="center"/>
              <w:rPr>
                <w:ins w:id="2034" w:author="Stefan Döhla" w:date="2024-05-20T09:58:00Z"/>
                <w:rFonts w:ascii="Arial" w:eastAsia="Arial" w:hAnsi="Arial" w:cs="Arial"/>
                <w:sz w:val="18"/>
                <w:szCs w:val="18"/>
              </w:rPr>
            </w:pPr>
          </w:p>
        </w:tc>
        <w:tc>
          <w:tcPr>
            <w:tcW w:w="8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986AB2" w14:textId="77777777" w:rsidR="00BC5760" w:rsidRPr="1BFFD7E4" w:rsidRDefault="00BC5760">
            <w:pPr>
              <w:spacing w:after="0"/>
              <w:jc w:val="center"/>
              <w:rPr>
                <w:ins w:id="2035" w:author="Stefan Döhla" w:date="2024-05-20T09:58:00Z"/>
                <w:rFonts w:ascii="Arial" w:eastAsia="Arial" w:hAnsi="Arial" w:cs="Arial"/>
                <w:sz w:val="18"/>
                <w:szCs w:val="18"/>
              </w:rPr>
            </w:pPr>
          </w:p>
        </w:tc>
        <w:tc>
          <w:tcPr>
            <w:tcW w:w="15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41DB8C" w14:textId="77777777" w:rsidR="00BC5760" w:rsidRPr="227C3754" w:rsidRDefault="00BC5760">
            <w:pPr>
              <w:jc w:val="center"/>
              <w:rPr>
                <w:ins w:id="2036" w:author="Stefan Döhla" w:date="2024-05-20T09:58:00Z"/>
                <w:rFonts w:ascii="Arial" w:eastAsia="Arial" w:hAnsi="Arial" w:cs="Arial"/>
                <w:sz w:val="18"/>
                <w:szCs w:val="18"/>
              </w:rPr>
            </w:pPr>
          </w:p>
        </w:tc>
      </w:tr>
    </w:tbl>
    <w:p w14:paraId="3A2BF420" w14:textId="536FD844" w:rsidR="00BC5760" w:rsidRPr="00BC5760" w:rsidRDefault="00BC5760" w:rsidP="00A954A9">
      <w:pPr>
        <w:rPr>
          <w:ins w:id="2037" w:author="Stefan Döhla" w:date="2024-05-20T10:00:00Z"/>
          <w:rFonts w:eastAsia="Arial"/>
        </w:rPr>
      </w:pPr>
      <w:ins w:id="2038" w:author="Stefan Döhla" w:date="2024-05-20T10:00:00Z">
        <w:r>
          <w:rPr>
            <w:rFonts w:eastAsia="Arial"/>
          </w:rPr>
          <w:t>[</w:t>
        </w:r>
      </w:ins>
    </w:p>
    <w:p w14:paraId="73540A14" w14:textId="39169164" w:rsidR="651C0B63" w:rsidRDefault="651C0B63">
      <w:pPr>
        <w:spacing w:before="60"/>
        <w:jc w:val="center"/>
        <w:rPr>
          <w:ins w:id="2039" w:author="Author"/>
          <w:rFonts w:ascii="Arial" w:eastAsia="Arial" w:hAnsi="Arial" w:cs="Arial"/>
          <w:b/>
          <w:bCs/>
        </w:rPr>
        <w:pPrChange w:id="2040" w:author="Author">
          <w:pPr/>
        </w:pPrChange>
      </w:pPr>
      <w:ins w:id="2041" w:author="Author">
        <w:r w:rsidRPr="1BFFD7E4">
          <w:rPr>
            <w:rFonts w:ascii="Arial" w:eastAsia="Arial" w:hAnsi="Arial" w:cs="Arial"/>
            <w:b/>
            <w:bCs/>
          </w:rPr>
          <w:t xml:space="preserve">Table </w:t>
        </w:r>
      </w:ins>
      <w:ins w:id="2042" w:author="Lauros Pajunen" w:date="2024-05-22T09:45:00Z">
        <w:r w:rsidR="00C45C39" w:rsidRPr="1BFFD7E4">
          <w:rPr>
            <w:rFonts w:ascii="Arial" w:eastAsia="Arial" w:hAnsi="Arial" w:cs="Arial"/>
            <w:b/>
            <w:bCs/>
          </w:rPr>
          <w:t>A.</w:t>
        </w:r>
        <w:r w:rsidR="00C45C39">
          <w:rPr>
            <w:rFonts w:ascii="Arial" w:eastAsia="Arial" w:hAnsi="Arial" w:cs="Arial"/>
            <w:b/>
            <w:bCs/>
          </w:rPr>
          <w:t>3.5.5x</w:t>
        </w:r>
      </w:ins>
      <w:ins w:id="2043" w:author="Lauros Pajunen" w:date="2024-05-22T09:46:00Z">
        <w:r w:rsidR="00C45C39">
          <w:rPr>
            <w:rFonts w:ascii="Arial" w:eastAsia="Arial" w:hAnsi="Arial" w:cs="Arial"/>
            <w:b/>
            <w:bCs/>
          </w:rPr>
          <w:t>1</w:t>
        </w:r>
      </w:ins>
      <w:ins w:id="2044" w:author="Lauros Pajunen" w:date="2024-05-22T09:45:00Z">
        <w:r w:rsidR="00C45C39">
          <w:rPr>
            <w:rFonts w:ascii="Arial" w:eastAsia="Arial" w:hAnsi="Arial" w:cs="Arial"/>
            <w:b/>
            <w:bCs/>
          </w:rPr>
          <w:t>-1</w:t>
        </w:r>
      </w:ins>
      <w:ins w:id="2045" w:author="Author">
        <w:del w:id="2046" w:author="Lauros Pajunen" w:date="2024-05-22T09:45:00Z">
          <w:r w:rsidRPr="1BFFD7E4" w:rsidDel="00C45C39">
            <w:rPr>
              <w:rFonts w:ascii="Arial" w:eastAsia="Arial" w:hAnsi="Arial" w:cs="Arial"/>
              <w:b/>
              <w:bCs/>
            </w:rPr>
            <w:delText xml:space="preserve">A.1x5 </w:delText>
          </w:r>
        </w:del>
        <w:r w:rsidRPr="1BFFD7E4">
          <w:rPr>
            <w:rFonts w:ascii="Arial" w:eastAsia="Arial" w:hAnsi="Arial" w:cs="Arial"/>
            <w:b/>
            <w:bCs/>
          </w:rPr>
          <w:t xml:space="preserve">: Supported reverse direction PI types in an IVAS session. </w:t>
        </w:r>
      </w:ins>
    </w:p>
    <w:tbl>
      <w:tblPr>
        <w:tblW w:w="9790" w:type="dxa"/>
        <w:tblLayout w:type="fixed"/>
        <w:tblLook w:val="04A0" w:firstRow="1" w:lastRow="0" w:firstColumn="1" w:lastColumn="0" w:noHBand="0" w:noVBand="1"/>
        <w:tblPrChange w:id="2047" w:author="Author">
          <w:tblPr>
            <w:tblW w:w="0" w:type="auto"/>
            <w:tblLayout w:type="fixed"/>
            <w:tblLook w:val="04A0" w:firstRow="1" w:lastRow="0" w:firstColumn="1" w:lastColumn="0" w:noHBand="0" w:noVBand="1"/>
          </w:tblPr>
        </w:tblPrChange>
      </w:tblPr>
      <w:tblGrid>
        <w:gridCol w:w="742"/>
        <w:gridCol w:w="3780"/>
        <w:gridCol w:w="2460"/>
        <w:gridCol w:w="1197"/>
        <w:gridCol w:w="726"/>
        <w:gridCol w:w="885"/>
        <w:tblGridChange w:id="2048">
          <w:tblGrid>
            <w:gridCol w:w="742"/>
            <w:gridCol w:w="61"/>
            <w:gridCol w:w="3719"/>
            <w:gridCol w:w="369"/>
            <w:gridCol w:w="2091"/>
            <w:gridCol w:w="678"/>
            <w:gridCol w:w="519"/>
            <w:gridCol w:w="667"/>
            <w:gridCol w:w="59"/>
            <w:gridCol w:w="333"/>
            <w:gridCol w:w="393"/>
            <w:gridCol w:w="159"/>
          </w:tblGrid>
        </w:tblGridChange>
      </w:tblGrid>
      <w:tr w:rsidR="1BFFD7E4" w14:paraId="024379C4" w14:textId="1990755A" w:rsidTr="00F2388E">
        <w:trPr>
          <w:trHeight w:val="300"/>
          <w:ins w:id="2049" w:author="Author"/>
          <w:trPrChange w:id="2050"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51" w:author="Author">
              <w:tcPr>
                <w:tcW w:w="803"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5C93394" w14:textId="5402A985" w:rsidR="1BFFD7E4" w:rsidRDefault="1BFFD7E4">
            <w:pPr>
              <w:spacing w:after="0"/>
              <w:jc w:val="center"/>
              <w:rPr>
                <w:rFonts w:ascii="Arial" w:eastAsia="Arial" w:hAnsi="Arial" w:cs="Arial"/>
                <w:b/>
                <w:bCs/>
                <w:color w:val="000000" w:themeColor="text1"/>
                <w:sz w:val="18"/>
                <w:szCs w:val="18"/>
              </w:rPr>
              <w:pPrChange w:id="2052" w:author="Author">
                <w:pPr/>
              </w:pPrChange>
            </w:pPr>
            <w:ins w:id="2053" w:author="Author">
              <w:r w:rsidRPr="1BFFD7E4">
                <w:rPr>
                  <w:rFonts w:ascii="Arial" w:eastAsia="Arial" w:hAnsi="Arial" w:cs="Arial"/>
                  <w:b/>
                  <w:bCs/>
                  <w:color w:val="000000" w:themeColor="text1"/>
                  <w:sz w:val="18"/>
                  <w:szCs w:val="18"/>
                </w:rPr>
                <w:t>Type bits</w:t>
              </w:r>
            </w:ins>
          </w:p>
        </w:tc>
        <w:tc>
          <w:tcPr>
            <w:tcW w:w="37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54" w:author="Author">
              <w:tcPr>
                <w:tcW w:w="4088"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4BEAC9A" w14:textId="071ACA74" w:rsidR="1BFFD7E4" w:rsidRDefault="1BFFD7E4">
            <w:pPr>
              <w:spacing w:after="0"/>
              <w:jc w:val="center"/>
              <w:rPr>
                <w:rFonts w:ascii="Arial" w:eastAsia="Arial" w:hAnsi="Arial" w:cs="Arial"/>
                <w:b/>
                <w:bCs/>
                <w:color w:val="000000" w:themeColor="text1"/>
                <w:sz w:val="18"/>
                <w:szCs w:val="18"/>
              </w:rPr>
              <w:pPrChange w:id="2055" w:author="Author">
                <w:pPr/>
              </w:pPrChange>
            </w:pPr>
            <w:ins w:id="2056" w:author="Author">
              <w:r w:rsidRPr="1BFFD7E4">
                <w:rPr>
                  <w:rFonts w:ascii="Arial" w:eastAsia="Arial" w:hAnsi="Arial" w:cs="Arial"/>
                  <w:b/>
                  <w:bCs/>
                  <w:color w:val="000000" w:themeColor="text1"/>
                  <w:sz w:val="18"/>
                  <w:szCs w:val="18"/>
                </w:rPr>
                <w:t>Reverse direction PI type</w:t>
              </w:r>
            </w:ins>
          </w:p>
        </w:tc>
        <w:tc>
          <w:tcPr>
            <w:tcW w:w="246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57" w:author="Author">
              <w:tcPr>
                <w:tcW w:w="2769"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4995BC58" w14:textId="05EFEF94" w:rsidR="1BFFD7E4" w:rsidRDefault="1BFFD7E4">
            <w:pPr>
              <w:spacing w:after="0"/>
              <w:jc w:val="center"/>
              <w:rPr>
                <w:rFonts w:ascii="Arial" w:eastAsia="Arial" w:hAnsi="Arial" w:cs="Arial"/>
                <w:b/>
                <w:bCs/>
                <w:color w:val="000000" w:themeColor="text1"/>
                <w:sz w:val="18"/>
                <w:szCs w:val="18"/>
              </w:rPr>
              <w:pPrChange w:id="2058" w:author="Author">
                <w:pPr/>
              </w:pPrChange>
            </w:pPr>
            <w:ins w:id="2059" w:author="Author">
              <w:r w:rsidRPr="1BFFD7E4">
                <w:rPr>
                  <w:rFonts w:ascii="Arial" w:eastAsia="Arial" w:hAnsi="Arial" w:cs="Arial"/>
                  <w:b/>
                  <w:bCs/>
                  <w:color w:val="000000" w:themeColor="text1"/>
                  <w:sz w:val="18"/>
                  <w:szCs w:val="18"/>
                </w:rPr>
                <w:t>Description</w:t>
              </w:r>
            </w:ins>
          </w:p>
        </w:tc>
        <w:tc>
          <w:tcPr>
            <w:tcW w:w="1197"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60" w:author="Author">
              <w:tcPr>
                <w:tcW w:w="1186"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17B339F3" w14:textId="6F0F2E70" w:rsidR="1BFFD7E4" w:rsidRDefault="32613FCC">
            <w:pPr>
              <w:spacing w:after="0"/>
              <w:jc w:val="center"/>
              <w:rPr>
                <w:rFonts w:ascii="Arial" w:eastAsia="Arial" w:hAnsi="Arial" w:cs="Arial"/>
                <w:b/>
                <w:bCs/>
                <w:color w:val="000000" w:themeColor="text1"/>
                <w:sz w:val="18"/>
                <w:szCs w:val="18"/>
              </w:rPr>
              <w:pPrChange w:id="2061" w:author="Author">
                <w:pPr/>
              </w:pPrChange>
            </w:pPr>
            <w:ins w:id="2062" w:author="Author">
              <w:r w:rsidRPr="531E033A">
                <w:rPr>
                  <w:rFonts w:ascii="Arial" w:eastAsia="Arial" w:hAnsi="Arial" w:cs="Arial"/>
                  <w:b/>
                  <w:bCs/>
                  <w:color w:val="000000" w:themeColor="text1"/>
                  <w:sz w:val="18"/>
                  <w:szCs w:val="18"/>
                </w:rPr>
                <w:t>SDP indication</w:t>
              </w:r>
            </w:ins>
          </w:p>
        </w:tc>
        <w:tc>
          <w:tcPr>
            <w:tcW w:w="72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63" w:author="Author">
              <w:tcPr>
                <w:tcW w:w="785"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tcPrChange>
          </w:tcPr>
          <w:p w14:paraId="6EC850D2" w14:textId="27B1C5A1" w:rsidR="1BFFD7E4" w:rsidRDefault="1BFFD7E4">
            <w:pPr>
              <w:spacing w:after="0"/>
              <w:jc w:val="center"/>
              <w:rPr>
                <w:rFonts w:ascii="Arial" w:eastAsia="Arial" w:hAnsi="Arial" w:cs="Arial"/>
                <w:b/>
                <w:bCs/>
                <w:color w:val="000000" w:themeColor="text1"/>
                <w:sz w:val="18"/>
                <w:szCs w:val="18"/>
              </w:rPr>
              <w:pPrChange w:id="2064" w:author="Author">
                <w:pPr/>
              </w:pPrChange>
            </w:pPr>
            <w:ins w:id="2065" w:author="Author">
              <w:r w:rsidRPr="1BFFD7E4">
                <w:rPr>
                  <w:rFonts w:ascii="Arial" w:eastAsia="Arial" w:hAnsi="Arial" w:cs="Arial"/>
                  <w:b/>
                  <w:bCs/>
                  <w:color w:val="000000" w:themeColor="text1"/>
                  <w:sz w:val="18"/>
                  <w:szCs w:val="18"/>
                </w:rPr>
                <w:t>Size (bytes)</w:t>
              </w:r>
            </w:ins>
          </w:p>
        </w:tc>
        <w:tc>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2066" w:author="Author">
              <w:tcPr>
                <w:tcW w:w="88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Pr>
            </w:tcPrChange>
          </w:tcPr>
          <w:p w14:paraId="1F8DC68A" w14:textId="4EB2D703" w:rsidR="72B691EC" w:rsidRPr="227C3754" w:rsidRDefault="72B691EC" w:rsidP="227C3754">
            <w:pPr>
              <w:jc w:val="center"/>
              <w:rPr>
                <w:ins w:id="2067" w:author="Author"/>
                <w:rFonts w:ascii="Arial" w:eastAsia="Arial" w:hAnsi="Arial" w:cs="Arial"/>
                <w:b/>
                <w:bCs/>
                <w:color w:val="000000" w:themeColor="text1"/>
                <w:sz w:val="18"/>
                <w:szCs w:val="18"/>
              </w:rPr>
            </w:pPr>
            <w:ins w:id="2068" w:author="Author">
              <w:r w:rsidRPr="227C3754">
                <w:rPr>
                  <w:rFonts w:ascii="Arial" w:eastAsia="Arial" w:hAnsi="Arial" w:cs="Arial"/>
                  <w:b/>
                  <w:bCs/>
                  <w:color w:val="000000" w:themeColor="text1"/>
                  <w:sz w:val="18"/>
                  <w:szCs w:val="18"/>
                </w:rPr>
                <w:t>Described in clause</w:t>
              </w:r>
            </w:ins>
          </w:p>
        </w:tc>
      </w:tr>
      <w:tr w:rsidR="1BFFD7E4" w14:paraId="43FAF6D3" w14:textId="6A52B2AD" w:rsidTr="00F2388E">
        <w:trPr>
          <w:trHeight w:val="300"/>
          <w:ins w:id="2069" w:author="Author"/>
          <w:trPrChange w:id="2070"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71"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6692626" w14:textId="6BA465A9" w:rsidR="1BFFD7E4" w:rsidRDefault="1BFFD7E4">
            <w:pPr>
              <w:spacing w:after="0"/>
              <w:jc w:val="center"/>
              <w:rPr>
                <w:rFonts w:ascii="Arial" w:eastAsia="Arial" w:hAnsi="Arial" w:cs="Arial"/>
                <w:sz w:val="18"/>
                <w:szCs w:val="18"/>
              </w:rPr>
              <w:pPrChange w:id="2072" w:author="Author">
                <w:pPr/>
              </w:pPrChange>
            </w:pPr>
            <w:ins w:id="2073" w:author="Author">
              <w:del w:id="2074" w:author="Author">
                <w:r w:rsidRPr="1BFFD7E4" w:rsidDel="00533A31">
                  <w:rPr>
                    <w:rFonts w:ascii="Arial" w:eastAsia="Arial" w:hAnsi="Arial" w:cs="Arial"/>
                    <w:sz w:val="18"/>
                    <w:szCs w:val="18"/>
                  </w:rPr>
                  <w:delText>0111</w:delText>
                </w:r>
              </w:del>
              <w:r w:rsidR="00533A31">
                <w:rPr>
                  <w:rFonts w:ascii="Arial" w:eastAsia="Arial" w:hAnsi="Arial" w:cs="Arial"/>
                  <w:sz w:val="18"/>
                  <w:szCs w:val="18"/>
                </w:rPr>
                <w:t>10000</w:t>
              </w:r>
              <w:del w:id="2075" w:author="Author">
                <w:r w:rsidRPr="1BFFD7E4" w:rsidDel="00441207">
                  <w:rPr>
                    <w:rFonts w:ascii="Arial" w:eastAsia="Arial" w:hAnsi="Arial" w:cs="Arial"/>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76"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42C7124" w14:textId="105A8E96" w:rsidR="1BFFD7E4" w:rsidRPr="00BC5760" w:rsidRDefault="1BFFD7E4">
            <w:pPr>
              <w:spacing w:after="0"/>
              <w:jc w:val="center"/>
              <w:rPr>
                <w:rFonts w:ascii="Arial" w:eastAsia="Arial" w:hAnsi="Arial" w:cs="Arial"/>
                <w:sz w:val="18"/>
                <w:szCs w:val="18"/>
              </w:rPr>
              <w:pPrChange w:id="2077" w:author="Author">
                <w:pPr/>
              </w:pPrChange>
            </w:pPr>
            <w:ins w:id="2078" w:author="Author">
              <w:r w:rsidRPr="00BC5760">
                <w:rPr>
                  <w:rFonts w:ascii="Arial" w:eastAsia="Arial" w:hAnsi="Arial" w:cs="Arial"/>
                  <w:sz w:val="18"/>
                  <w:szCs w:val="18"/>
                </w:rPr>
                <w:t>PLAYBACK_DEVICE_ORIENTATION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079"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790928D8" w14:textId="267AAF95" w:rsidR="1BFFD7E4" w:rsidRDefault="1BFFD7E4">
            <w:pPr>
              <w:spacing w:after="0"/>
              <w:rPr>
                <w:rFonts w:ascii="Arial" w:eastAsia="Arial" w:hAnsi="Arial" w:cs="Arial"/>
                <w:sz w:val="18"/>
                <w:szCs w:val="18"/>
              </w:rPr>
              <w:pPrChange w:id="2080" w:author="Author">
                <w:pPr/>
              </w:pPrChange>
            </w:pPr>
            <w:ins w:id="2081" w:author="Author">
              <w:r w:rsidRPr="1BFFD7E4">
                <w:rPr>
                  <w:rFonts w:ascii="Arial" w:eastAsia="Arial" w:hAnsi="Arial" w:cs="Arial"/>
                  <w:sz w:val="18"/>
                  <w:szCs w:val="18"/>
                </w:rPr>
                <w:t xml:space="preserve">Feedback. Describes the orientation of the playback device </w:t>
              </w:r>
              <w:del w:id="2082" w:author="Lauros Pajunen" w:date="2024-05-22T09:49: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 xml:space="preserve">in </w:t>
              </w:r>
            </w:ins>
            <w:ins w:id="2083" w:author="Lauros Pajunen" w:date="2024-05-22T09:49:00Z">
              <w:r w:rsidR="00D70BDF">
                <w:rPr>
                  <w:rFonts w:ascii="Arial" w:eastAsia="Arial" w:hAnsi="Arial" w:cs="Arial"/>
                  <w:sz w:val="18"/>
                  <w:szCs w:val="18"/>
                </w:rPr>
                <w:t>unit q</w:t>
              </w:r>
            </w:ins>
            <w:ins w:id="2084" w:author="Author">
              <w:del w:id="2085" w:author="Lauros Pajunen" w:date="2024-05-22T09:49: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ins>
            <w:ins w:id="2086" w:author="Lauros Pajunen" w:date="2024-05-22T09:49:00Z">
              <w:r w:rsidR="00D70BDF">
                <w:rPr>
                  <w:rFonts w:ascii="Arial" w:eastAsia="Arial" w:hAnsi="Arial" w:cs="Arial"/>
                  <w:sz w:val="18"/>
                  <w:szCs w:val="18"/>
                </w:rPr>
                <w:t>.</w:t>
              </w:r>
            </w:ins>
            <w:ins w:id="2087" w:author="Author">
              <w:del w:id="2088" w:author="Lauros Pajunen" w:date="2024-05-22T09:49:00Z">
                <w:r w:rsidRPr="1BFFD7E4" w:rsidDel="00D70BDF">
                  <w:rPr>
                    <w:rFonts w:ascii="Arial" w:eastAsia="Arial" w:hAnsi="Arial" w:cs="Arial"/>
                    <w:sz w:val="18"/>
                    <w:szCs w:val="18"/>
                  </w:rPr>
                  <w:delText xml:space="preserve">, Euler angles or spherical coordinates. Split rendering related. </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89"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11D4FF5" w14:textId="355FD936" w:rsidR="1BFFD7E4" w:rsidRDefault="07FC20E3">
            <w:pPr>
              <w:spacing w:after="0"/>
              <w:jc w:val="center"/>
              <w:rPr>
                <w:rFonts w:ascii="Arial" w:eastAsia="Arial" w:hAnsi="Arial" w:cs="Arial"/>
                <w:sz w:val="18"/>
                <w:szCs w:val="18"/>
              </w:rPr>
              <w:pPrChange w:id="2090" w:author="Author">
                <w:pPr/>
              </w:pPrChange>
            </w:pPr>
            <w:ins w:id="2091" w:author="Author">
              <w:del w:id="2092" w:author="Author">
                <w:r w:rsidRPr="1BA2F699" w:rsidDel="004B2286">
                  <w:rPr>
                    <w:rFonts w:ascii="Arial" w:eastAsia="Arial" w:hAnsi="Arial" w:cs="Arial"/>
                    <w:sz w:val="18"/>
                    <w:szCs w:val="18"/>
                  </w:rPr>
                  <w:delText>RPDO</w:delText>
                </w:r>
              </w:del>
              <w:proofErr w:type="spellStart"/>
              <w:r w:rsidR="004B2286">
                <w:rPr>
                  <w:rFonts w:ascii="Arial" w:eastAsia="Arial" w:hAnsi="Arial" w:cs="Arial"/>
                  <w:sz w:val="18"/>
                  <w:szCs w:val="18"/>
                </w:rPr>
                <w:t>rpdo</w:t>
              </w:r>
            </w:ins>
            <w:proofErr w:type="spellEnd"/>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93"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97C0FEF" w14:textId="45963525" w:rsidR="1BFFD7E4" w:rsidRDefault="008D5679">
            <w:pPr>
              <w:spacing w:after="0"/>
              <w:jc w:val="center"/>
              <w:rPr>
                <w:rFonts w:ascii="Arial" w:eastAsia="Arial" w:hAnsi="Arial" w:cs="Arial"/>
                <w:sz w:val="18"/>
                <w:szCs w:val="18"/>
              </w:rPr>
              <w:pPrChange w:id="2094" w:author="Author">
                <w:pPr/>
              </w:pPrChange>
            </w:pPr>
            <w:ins w:id="2095" w:author="Author">
              <w:r>
                <w:rPr>
                  <w:rFonts w:ascii="Arial" w:eastAsia="Arial" w:hAnsi="Arial" w:cs="Arial"/>
                  <w:sz w:val="18"/>
                  <w:szCs w:val="18"/>
                </w:rPr>
                <w:t>[4+]</w:t>
              </w:r>
              <w:r w:rsidR="1BFFD7E4" w:rsidRPr="1BFFD7E4">
                <w:rPr>
                  <w:rFonts w:ascii="Arial" w:eastAsia="Arial" w:hAnsi="Arial" w:cs="Arial"/>
                  <w:sz w:val="18"/>
                  <w:szCs w:val="18"/>
                </w:rPr>
                <w:t>8</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096" w:author="Author">
              <w:tcPr>
                <w:tcW w:w="885" w:type="dxa"/>
                <w:tcBorders>
                  <w:top w:val="single" w:sz="8" w:space="0" w:color="auto"/>
                  <w:left w:val="single" w:sz="8" w:space="0" w:color="auto"/>
                  <w:bottom w:val="single" w:sz="8" w:space="0" w:color="auto"/>
                  <w:right w:val="single" w:sz="8" w:space="0" w:color="auto"/>
                </w:tcBorders>
              </w:tcPr>
            </w:tcPrChange>
          </w:tcPr>
          <w:p w14:paraId="15418552" w14:textId="2D005535" w:rsidR="54FE8197" w:rsidRPr="227C3754" w:rsidRDefault="54FE8197" w:rsidP="227C3754">
            <w:pPr>
              <w:jc w:val="center"/>
              <w:rPr>
                <w:ins w:id="2097" w:author="Author"/>
                <w:rFonts w:ascii="Arial" w:eastAsia="Arial" w:hAnsi="Arial" w:cs="Arial"/>
                <w:sz w:val="18"/>
                <w:szCs w:val="18"/>
              </w:rPr>
            </w:pPr>
            <w:ins w:id="2098" w:author="Author">
              <w:r w:rsidRPr="227C3754">
                <w:rPr>
                  <w:rFonts w:ascii="Arial" w:eastAsia="Arial" w:hAnsi="Arial" w:cs="Arial"/>
                  <w:sz w:val="18"/>
                  <w:szCs w:val="18"/>
                </w:rPr>
                <w:t>A.3.5x2.2.1.2</w:t>
              </w:r>
            </w:ins>
          </w:p>
        </w:tc>
      </w:tr>
      <w:tr w:rsidR="1BFFD7E4" w14:paraId="4630A20F" w14:textId="1850D3AF" w:rsidTr="00F2388E">
        <w:trPr>
          <w:trHeight w:val="300"/>
          <w:ins w:id="2099" w:author="Author"/>
          <w:trPrChange w:id="2100"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01"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80D94EA" w14:textId="3BCBB567" w:rsidR="1BFFD7E4" w:rsidRDefault="00441207">
            <w:pPr>
              <w:spacing w:after="0"/>
              <w:jc w:val="center"/>
              <w:rPr>
                <w:rFonts w:ascii="Arial" w:eastAsia="Arial" w:hAnsi="Arial" w:cs="Arial"/>
                <w:sz w:val="18"/>
                <w:szCs w:val="18"/>
              </w:rPr>
              <w:pPrChange w:id="2102" w:author="Author">
                <w:pPr/>
              </w:pPrChange>
            </w:pPr>
            <w:ins w:id="2103" w:author="Author">
              <w:r>
                <w:rPr>
                  <w:rFonts w:ascii="Arial" w:eastAsia="Arial" w:hAnsi="Arial" w:cs="Arial"/>
                  <w:sz w:val="18"/>
                  <w:szCs w:val="18"/>
                </w:rPr>
                <w:t>1000</w:t>
              </w:r>
              <w:r w:rsidR="00533A31">
                <w:rPr>
                  <w:rFonts w:ascii="Arial" w:eastAsia="Arial" w:hAnsi="Arial" w:cs="Arial"/>
                  <w:sz w:val="18"/>
                  <w:szCs w:val="18"/>
                </w:rPr>
                <w:t>1</w:t>
              </w:r>
              <w:del w:id="2104" w:author="Author">
                <w:r w:rsidR="1BFFD7E4" w:rsidRPr="1BFFD7E4" w:rsidDel="00441207">
                  <w:rPr>
                    <w:rFonts w:ascii="Arial" w:eastAsia="Arial" w:hAnsi="Arial" w:cs="Arial"/>
                    <w:sz w:val="18"/>
                    <w:szCs w:val="18"/>
                  </w:rPr>
                  <w:delText>01111</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05"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4B68960" w14:textId="5D63C3D6" w:rsidR="1BFFD7E4" w:rsidRPr="00BC5760" w:rsidRDefault="1BFFD7E4">
            <w:pPr>
              <w:spacing w:after="0"/>
              <w:jc w:val="center"/>
              <w:rPr>
                <w:rFonts w:ascii="Arial" w:eastAsia="Arial" w:hAnsi="Arial" w:cs="Arial"/>
                <w:sz w:val="18"/>
                <w:szCs w:val="18"/>
              </w:rPr>
              <w:pPrChange w:id="2106" w:author="Author">
                <w:pPr/>
              </w:pPrChange>
            </w:pPr>
            <w:ins w:id="2107" w:author="Author">
              <w:r w:rsidRPr="00BC5760">
                <w:rPr>
                  <w:rFonts w:ascii="Arial" w:eastAsia="Arial" w:hAnsi="Arial" w:cs="Arial"/>
                  <w:sz w:val="18"/>
                  <w:szCs w:val="18"/>
                </w:rPr>
                <w:t>HEAD_ORIENTATION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08"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2336F50D" w14:textId="18F7EAA1" w:rsidR="1BFFD7E4" w:rsidRDefault="1BFFD7E4">
            <w:pPr>
              <w:spacing w:after="0"/>
              <w:rPr>
                <w:rFonts w:ascii="Arial" w:eastAsia="Arial" w:hAnsi="Arial" w:cs="Arial"/>
                <w:sz w:val="18"/>
                <w:szCs w:val="18"/>
              </w:rPr>
              <w:pPrChange w:id="2109" w:author="Author">
                <w:pPr/>
              </w:pPrChange>
            </w:pPr>
            <w:ins w:id="2110" w:author="Author">
              <w:r w:rsidRPr="1BFFD7E4">
                <w:rPr>
                  <w:rFonts w:ascii="Arial" w:eastAsia="Arial" w:hAnsi="Arial" w:cs="Arial"/>
                  <w:sz w:val="18"/>
                  <w:szCs w:val="18"/>
                </w:rPr>
                <w:t xml:space="preserve">Feedback. Describes the head orientation of the listener </w:t>
              </w:r>
              <w:del w:id="2111" w:author="Lauros Pajunen" w:date="2024-05-22T09:49:00Z">
                <w:r w:rsidRPr="1BFFD7E4" w:rsidDel="00D70BDF">
                  <w:rPr>
                    <w:rFonts w:ascii="Arial" w:eastAsia="Arial" w:hAnsi="Arial" w:cs="Arial"/>
                    <w:sz w:val="18"/>
                    <w:szCs w:val="18"/>
                  </w:rPr>
                  <w:delText xml:space="preserve">either </w:delText>
                </w:r>
              </w:del>
              <w:r w:rsidRPr="1BFFD7E4">
                <w:rPr>
                  <w:rFonts w:ascii="Arial" w:eastAsia="Arial" w:hAnsi="Arial" w:cs="Arial"/>
                  <w:sz w:val="18"/>
                  <w:szCs w:val="18"/>
                </w:rPr>
                <w:t xml:space="preserve">in </w:t>
              </w:r>
            </w:ins>
            <w:ins w:id="2112" w:author="Lauros Pajunen" w:date="2024-05-22T09:49:00Z">
              <w:r w:rsidR="00D70BDF">
                <w:rPr>
                  <w:rFonts w:ascii="Arial" w:eastAsia="Arial" w:hAnsi="Arial" w:cs="Arial"/>
                  <w:sz w:val="18"/>
                  <w:szCs w:val="18"/>
                </w:rPr>
                <w:t>unit q</w:t>
              </w:r>
            </w:ins>
            <w:ins w:id="2113" w:author="Author">
              <w:del w:id="2114" w:author="Lauros Pajunen" w:date="2024-05-22T09:49:00Z">
                <w:r w:rsidRPr="1BFFD7E4" w:rsidDel="00D70BDF">
                  <w:rPr>
                    <w:rFonts w:ascii="Arial" w:eastAsia="Arial" w:hAnsi="Arial" w:cs="Arial"/>
                    <w:sz w:val="18"/>
                    <w:szCs w:val="18"/>
                  </w:rPr>
                  <w:delText>Q</w:delText>
                </w:r>
              </w:del>
              <w:r w:rsidRPr="1BFFD7E4">
                <w:rPr>
                  <w:rFonts w:ascii="Arial" w:eastAsia="Arial" w:hAnsi="Arial" w:cs="Arial"/>
                  <w:sz w:val="18"/>
                  <w:szCs w:val="18"/>
                </w:rPr>
                <w:t>uaternions</w:t>
              </w:r>
            </w:ins>
            <w:ins w:id="2115" w:author="Lauros Pajunen" w:date="2024-05-22T09:49:00Z">
              <w:r w:rsidR="00D70BDF">
                <w:rPr>
                  <w:rFonts w:ascii="Arial" w:eastAsia="Arial" w:hAnsi="Arial" w:cs="Arial"/>
                  <w:sz w:val="18"/>
                  <w:szCs w:val="18"/>
                </w:rPr>
                <w:t>.</w:t>
              </w:r>
            </w:ins>
            <w:ins w:id="2116" w:author="Author">
              <w:del w:id="2117" w:author="Lauros Pajunen" w:date="2024-05-22T09:49:00Z">
                <w:r w:rsidRPr="1BFFD7E4" w:rsidDel="00D70BDF">
                  <w:rPr>
                    <w:rFonts w:ascii="Arial" w:eastAsia="Arial" w:hAnsi="Arial" w:cs="Arial"/>
                    <w:sz w:val="18"/>
                    <w:szCs w:val="18"/>
                  </w:rPr>
                  <w:delText>, Euler angles or spherical coordinates.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18"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9F82C43" w14:textId="272A854B" w:rsidR="1BFFD7E4" w:rsidRDefault="5AFE1260">
            <w:pPr>
              <w:spacing w:after="0"/>
              <w:jc w:val="center"/>
              <w:rPr>
                <w:rFonts w:ascii="Arial" w:eastAsia="Arial" w:hAnsi="Arial" w:cs="Arial"/>
                <w:sz w:val="18"/>
                <w:szCs w:val="18"/>
              </w:rPr>
              <w:pPrChange w:id="2119" w:author="Author">
                <w:pPr/>
              </w:pPrChange>
            </w:pPr>
            <w:ins w:id="2120" w:author="Author">
              <w:del w:id="2121" w:author="Author">
                <w:r w:rsidRPr="1BA2F699" w:rsidDel="004B2286">
                  <w:rPr>
                    <w:rFonts w:ascii="Arial" w:eastAsia="Arial" w:hAnsi="Arial" w:cs="Arial"/>
                    <w:sz w:val="18"/>
                    <w:szCs w:val="18"/>
                  </w:rPr>
                  <w:delText>RHO</w:delText>
                </w:r>
              </w:del>
              <w:proofErr w:type="spellStart"/>
              <w:r w:rsidR="004B2286">
                <w:rPr>
                  <w:rFonts w:ascii="Arial" w:eastAsia="Arial" w:hAnsi="Arial" w:cs="Arial"/>
                  <w:sz w:val="18"/>
                  <w:szCs w:val="18"/>
                </w:rPr>
                <w:t>rhor</w:t>
              </w:r>
            </w:ins>
            <w:proofErr w:type="spellEnd"/>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22"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B37E141" w14:textId="5B0BFF09" w:rsidR="1BFFD7E4" w:rsidRDefault="008D5679">
            <w:pPr>
              <w:spacing w:after="0"/>
              <w:jc w:val="center"/>
              <w:rPr>
                <w:rFonts w:ascii="Arial" w:eastAsia="Arial" w:hAnsi="Arial" w:cs="Arial"/>
                <w:sz w:val="18"/>
                <w:szCs w:val="18"/>
              </w:rPr>
              <w:pPrChange w:id="2123" w:author="Author">
                <w:pPr/>
              </w:pPrChange>
            </w:pPr>
            <w:ins w:id="2124" w:author="Author">
              <w:r>
                <w:rPr>
                  <w:rFonts w:ascii="Arial" w:eastAsia="Arial" w:hAnsi="Arial" w:cs="Arial"/>
                  <w:sz w:val="18"/>
                  <w:szCs w:val="18"/>
                </w:rPr>
                <w:t>[4+]</w:t>
              </w:r>
              <w:r w:rsidR="1BFFD7E4" w:rsidRPr="1BFFD7E4">
                <w:rPr>
                  <w:rFonts w:ascii="Arial" w:eastAsia="Arial" w:hAnsi="Arial" w:cs="Arial"/>
                  <w:sz w:val="18"/>
                  <w:szCs w:val="18"/>
                </w:rPr>
                <w:t>8</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25" w:author="Author">
              <w:tcPr>
                <w:tcW w:w="885" w:type="dxa"/>
                <w:tcBorders>
                  <w:top w:val="single" w:sz="8" w:space="0" w:color="auto"/>
                  <w:left w:val="single" w:sz="8" w:space="0" w:color="auto"/>
                  <w:bottom w:val="single" w:sz="8" w:space="0" w:color="auto"/>
                  <w:right w:val="single" w:sz="8" w:space="0" w:color="auto"/>
                </w:tcBorders>
              </w:tcPr>
            </w:tcPrChange>
          </w:tcPr>
          <w:p w14:paraId="1AB57D83" w14:textId="0F5F86CC" w:rsidR="7BB2E9A2" w:rsidRPr="227C3754" w:rsidRDefault="7BB2E9A2" w:rsidP="227C3754">
            <w:pPr>
              <w:jc w:val="center"/>
              <w:rPr>
                <w:ins w:id="2126" w:author="Author"/>
                <w:rFonts w:ascii="Arial" w:eastAsia="Arial" w:hAnsi="Arial" w:cs="Arial"/>
                <w:sz w:val="18"/>
                <w:szCs w:val="18"/>
              </w:rPr>
            </w:pPr>
            <w:ins w:id="2127" w:author="Author">
              <w:r w:rsidRPr="227C3754">
                <w:rPr>
                  <w:rFonts w:ascii="Arial" w:eastAsia="Arial" w:hAnsi="Arial" w:cs="Arial"/>
                  <w:sz w:val="18"/>
                  <w:szCs w:val="18"/>
                </w:rPr>
                <w:t>A.3.5x2.2.1.3</w:t>
              </w:r>
            </w:ins>
          </w:p>
        </w:tc>
      </w:tr>
      <w:tr w:rsidR="1BFFD7E4" w14:paraId="618542C8" w14:textId="2D06594B" w:rsidTr="00F2388E">
        <w:trPr>
          <w:trHeight w:val="300"/>
          <w:ins w:id="2128" w:author="Author"/>
          <w:trPrChange w:id="2129"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30"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76AEF36" w14:textId="32D61AE6" w:rsidR="1BFFD7E4" w:rsidRDefault="1BFFD7E4">
            <w:pPr>
              <w:spacing w:after="0"/>
              <w:jc w:val="center"/>
              <w:rPr>
                <w:rFonts w:ascii="Arial" w:eastAsia="Arial" w:hAnsi="Arial" w:cs="Arial"/>
                <w:sz w:val="18"/>
                <w:szCs w:val="18"/>
              </w:rPr>
              <w:pPrChange w:id="2131" w:author="Author">
                <w:pPr/>
              </w:pPrChange>
            </w:pPr>
            <w:ins w:id="2132" w:author="Author">
              <w:r w:rsidRPr="1BFFD7E4">
                <w:rPr>
                  <w:rFonts w:ascii="Arial" w:eastAsia="Arial" w:hAnsi="Arial" w:cs="Arial"/>
                  <w:sz w:val="18"/>
                  <w:szCs w:val="18"/>
                </w:rPr>
                <w:t>100</w:t>
              </w:r>
              <w:r w:rsidR="00533A31">
                <w:rPr>
                  <w:rFonts w:ascii="Arial" w:eastAsia="Arial" w:hAnsi="Arial" w:cs="Arial"/>
                  <w:sz w:val="18"/>
                  <w:szCs w:val="18"/>
                </w:rPr>
                <w:t>10</w:t>
              </w:r>
              <w:del w:id="2133" w:author="Author">
                <w:r w:rsidRPr="1BFFD7E4" w:rsidDel="00533A31">
                  <w:rPr>
                    <w:rFonts w:ascii="Arial" w:eastAsia="Arial" w:hAnsi="Arial" w:cs="Arial"/>
                    <w:sz w:val="18"/>
                    <w:szCs w:val="18"/>
                  </w:rPr>
                  <w:delText>0</w:delText>
                </w:r>
                <w:r w:rsidRPr="1BFFD7E4" w:rsidDel="00441207">
                  <w:rPr>
                    <w:rFonts w:ascii="Arial" w:eastAsia="Arial" w:hAnsi="Arial" w:cs="Arial"/>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34"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68DF415" w14:textId="7823DC0B" w:rsidR="1BFFD7E4" w:rsidRPr="00BC5760" w:rsidRDefault="1BFFD7E4">
            <w:pPr>
              <w:spacing w:after="0"/>
              <w:jc w:val="center"/>
              <w:rPr>
                <w:rFonts w:ascii="Arial" w:eastAsia="Arial" w:hAnsi="Arial" w:cs="Arial"/>
                <w:sz w:val="18"/>
                <w:szCs w:val="18"/>
              </w:rPr>
              <w:pPrChange w:id="2135" w:author="Author">
                <w:pPr/>
              </w:pPrChange>
            </w:pPr>
            <w:ins w:id="2136" w:author="Author">
              <w:r w:rsidRPr="00BC5760">
                <w:rPr>
                  <w:rFonts w:ascii="Arial" w:eastAsia="Arial" w:hAnsi="Arial" w:cs="Arial"/>
                  <w:sz w:val="18"/>
                  <w:szCs w:val="18"/>
                </w:rPr>
                <w:t>LISTENER_POSITION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37"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0DD77855" w14:textId="1D0C7DD3" w:rsidR="1BFFD7E4" w:rsidRDefault="1BFFD7E4">
            <w:pPr>
              <w:spacing w:after="0"/>
              <w:rPr>
                <w:rFonts w:ascii="Arial" w:eastAsia="Arial" w:hAnsi="Arial" w:cs="Arial"/>
                <w:sz w:val="18"/>
                <w:szCs w:val="18"/>
              </w:rPr>
              <w:pPrChange w:id="2138" w:author="Author">
                <w:pPr/>
              </w:pPrChange>
            </w:pPr>
            <w:ins w:id="2139" w:author="Author">
              <w:r w:rsidRPr="1BFFD7E4">
                <w:rPr>
                  <w:rFonts w:ascii="Arial" w:eastAsia="Arial" w:hAnsi="Arial" w:cs="Arial"/>
                  <w:sz w:val="18"/>
                  <w:szCs w:val="18"/>
                </w:rPr>
                <w:t>Feedback. Describes the position of the listener in 3D space.</w:t>
              </w:r>
              <w:del w:id="2140" w:author="Lauros Pajunen" w:date="2024-05-22T09:49:00Z">
                <w:r w:rsidRPr="1BFFD7E4" w:rsidDel="00D70BDF">
                  <w:rPr>
                    <w:rFonts w:ascii="Arial" w:eastAsia="Arial" w:hAnsi="Arial" w:cs="Arial"/>
                    <w:sz w:val="18"/>
                    <w:szCs w:val="18"/>
                  </w:rPr>
                  <w:delText xml:space="preserve"> Split rendering related.</w:delText>
                </w:r>
              </w:del>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41"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9B9E" w14:textId="0734D443" w:rsidR="1BFFD7E4" w:rsidRDefault="6921948C">
            <w:pPr>
              <w:spacing w:after="0"/>
              <w:jc w:val="center"/>
              <w:rPr>
                <w:rFonts w:ascii="Arial" w:eastAsia="Arial" w:hAnsi="Arial" w:cs="Arial"/>
                <w:sz w:val="18"/>
                <w:szCs w:val="18"/>
              </w:rPr>
              <w:pPrChange w:id="2142" w:author="Author">
                <w:pPr/>
              </w:pPrChange>
            </w:pPr>
            <w:ins w:id="2143" w:author="Author">
              <w:del w:id="2144" w:author="Author">
                <w:r w:rsidRPr="1BA2F699" w:rsidDel="004B2286">
                  <w:rPr>
                    <w:rFonts w:ascii="Arial" w:eastAsia="Arial" w:hAnsi="Arial" w:cs="Arial"/>
                    <w:sz w:val="18"/>
                    <w:szCs w:val="18"/>
                  </w:rPr>
                  <w:delText>RLP</w:delText>
                </w:r>
              </w:del>
              <w:proofErr w:type="spellStart"/>
              <w:r w:rsidR="004B2286">
                <w:rPr>
                  <w:rFonts w:ascii="Arial" w:eastAsia="Arial" w:hAnsi="Arial" w:cs="Arial"/>
                  <w:sz w:val="18"/>
                  <w:szCs w:val="18"/>
                </w:rPr>
                <w:t>rlip</w:t>
              </w:r>
            </w:ins>
            <w:proofErr w:type="spellEnd"/>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45"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F976E05" w14:textId="47FFCC3E" w:rsidR="1BFFD7E4" w:rsidRDefault="008D5679">
            <w:pPr>
              <w:spacing w:after="0"/>
              <w:jc w:val="center"/>
              <w:rPr>
                <w:rFonts w:ascii="Arial" w:eastAsia="Arial" w:hAnsi="Arial" w:cs="Arial"/>
                <w:sz w:val="18"/>
                <w:szCs w:val="18"/>
              </w:rPr>
              <w:pPrChange w:id="2146" w:author="Author">
                <w:pPr/>
              </w:pPrChange>
            </w:pPr>
            <w:ins w:id="2147" w:author="Author">
              <w:r>
                <w:rPr>
                  <w:rFonts w:ascii="Arial" w:eastAsia="Arial" w:hAnsi="Arial" w:cs="Arial"/>
                  <w:sz w:val="18"/>
                  <w:szCs w:val="18"/>
                </w:rPr>
                <w:t>[4</w:t>
              </w:r>
              <w:r w:rsidR="00B42F60">
                <w:rPr>
                  <w:rFonts w:ascii="Arial" w:eastAsia="Arial" w:hAnsi="Arial" w:cs="Arial"/>
                  <w:sz w:val="18"/>
                  <w:szCs w:val="18"/>
                </w:rPr>
                <w:t>+]</w:t>
              </w:r>
              <w:r w:rsidR="1BFFD7E4" w:rsidRPr="1BFFD7E4">
                <w:rPr>
                  <w:rFonts w:ascii="Arial" w:eastAsia="Arial" w:hAnsi="Arial" w:cs="Arial"/>
                  <w:sz w:val="18"/>
                  <w:szCs w:val="18"/>
                </w:rPr>
                <w:t>6</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48" w:author="Author">
              <w:tcPr>
                <w:tcW w:w="885" w:type="dxa"/>
                <w:tcBorders>
                  <w:top w:val="single" w:sz="8" w:space="0" w:color="auto"/>
                  <w:left w:val="single" w:sz="8" w:space="0" w:color="auto"/>
                  <w:bottom w:val="single" w:sz="8" w:space="0" w:color="auto"/>
                  <w:right w:val="single" w:sz="8" w:space="0" w:color="auto"/>
                </w:tcBorders>
              </w:tcPr>
            </w:tcPrChange>
          </w:tcPr>
          <w:p w14:paraId="4248BE82" w14:textId="4C1DECB5" w:rsidR="0149EC30" w:rsidRPr="227C3754" w:rsidRDefault="0149EC30" w:rsidP="227C3754">
            <w:pPr>
              <w:jc w:val="center"/>
              <w:rPr>
                <w:ins w:id="2149" w:author="Author"/>
                <w:rFonts w:ascii="Arial" w:eastAsia="Arial" w:hAnsi="Arial" w:cs="Arial"/>
                <w:sz w:val="18"/>
                <w:szCs w:val="18"/>
              </w:rPr>
            </w:pPr>
            <w:ins w:id="2150" w:author="Author">
              <w:r w:rsidRPr="227C3754">
                <w:rPr>
                  <w:rFonts w:ascii="Arial" w:eastAsia="Arial" w:hAnsi="Arial" w:cs="Arial"/>
                  <w:sz w:val="18"/>
                  <w:szCs w:val="18"/>
                </w:rPr>
                <w:t>A.3.5x2.2.2</w:t>
              </w:r>
            </w:ins>
          </w:p>
        </w:tc>
      </w:tr>
      <w:tr w:rsidR="1BFFD7E4" w14:paraId="32F1432B" w14:textId="0E739E10" w:rsidTr="00F2388E">
        <w:trPr>
          <w:trHeight w:val="300"/>
          <w:ins w:id="2151" w:author="Author"/>
          <w:trPrChange w:id="2152"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53"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02911EE" w14:textId="42B9AAC2" w:rsidR="1BFFD7E4" w:rsidRDefault="1BFFD7E4">
            <w:pPr>
              <w:spacing w:after="0"/>
              <w:jc w:val="center"/>
              <w:rPr>
                <w:rFonts w:ascii="Arial" w:eastAsia="Arial" w:hAnsi="Arial" w:cs="Arial"/>
                <w:color w:val="000000" w:themeColor="text1"/>
                <w:sz w:val="18"/>
                <w:szCs w:val="18"/>
              </w:rPr>
              <w:pPrChange w:id="2154" w:author="Author">
                <w:pPr/>
              </w:pPrChange>
            </w:pPr>
            <w:ins w:id="2155" w:author="Author">
              <w:r w:rsidRPr="1BFFD7E4">
                <w:rPr>
                  <w:rFonts w:ascii="Arial" w:eastAsia="Arial" w:hAnsi="Arial" w:cs="Arial"/>
                  <w:color w:val="000000" w:themeColor="text1"/>
                  <w:sz w:val="18"/>
                  <w:szCs w:val="18"/>
                </w:rPr>
                <w:t>100</w:t>
              </w:r>
              <w:del w:id="2156" w:author="Author">
                <w:r w:rsidRPr="1BFFD7E4" w:rsidDel="00441207">
                  <w:rPr>
                    <w:rFonts w:ascii="Arial" w:eastAsia="Arial" w:hAnsi="Arial" w:cs="Arial"/>
                    <w:color w:val="000000" w:themeColor="text1"/>
                    <w:sz w:val="18"/>
                    <w:szCs w:val="18"/>
                  </w:rPr>
                  <w:delText>01</w:delText>
                </w:r>
              </w:del>
              <w:r w:rsidR="00441207">
                <w:rPr>
                  <w:rFonts w:ascii="Arial" w:eastAsia="Arial" w:hAnsi="Arial" w:cs="Arial"/>
                  <w:color w:val="000000" w:themeColor="text1"/>
                  <w:sz w:val="18"/>
                  <w:szCs w:val="18"/>
                </w:rPr>
                <w:t>1</w:t>
              </w:r>
              <w:r w:rsidR="00533A31">
                <w:rPr>
                  <w:rFonts w:ascii="Arial" w:eastAsia="Arial" w:hAnsi="Arial" w:cs="Arial"/>
                  <w:color w:val="000000" w:themeColor="text1"/>
                  <w:sz w:val="18"/>
                  <w:szCs w:val="18"/>
                </w:rPr>
                <w:t>1</w:t>
              </w:r>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57"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B5A759E" w14:textId="012B3F25" w:rsidR="1BFFD7E4" w:rsidRDefault="1BFFD7E4">
            <w:pPr>
              <w:spacing w:after="0"/>
              <w:jc w:val="center"/>
              <w:rPr>
                <w:rFonts w:ascii="Arial" w:eastAsia="Arial" w:hAnsi="Arial" w:cs="Arial"/>
                <w:color w:val="000000" w:themeColor="text1"/>
                <w:sz w:val="18"/>
                <w:szCs w:val="18"/>
              </w:rPr>
              <w:pPrChange w:id="2158" w:author="Author">
                <w:pPr/>
              </w:pPrChange>
            </w:pPr>
            <w:ins w:id="2159" w:author="Author">
              <w:r w:rsidRPr="1BFFD7E4">
                <w:rPr>
                  <w:rFonts w:ascii="Arial" w:eastAsia="Arial" w:hAnsi="Arial" w:cs="Arial"/>
                  <w:color w:val="000000" w:themeColor="text1"/>
                  <w:sz w:val="18"/>
                  <w:szCs w:val="18"/>
                </w:rPr>
                <w:t>DISABLE_DEVICE_ORIENTATION_COMPENSATION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60"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4E749A15" w14:textId="3EDAD78D" w:rsidR="1BFFD7E4" w:rsidRDefault="1BFFD7E4">
            <w:pPr>
              <w:spacing w:after="0"/>
              <w:rPr>
                <w:rFonts w:ascii="Arial" w:eastAsia="Arial" w:hAnsi="Arial" w:cs="Arial"/>
                <w:color w:val="000000" w:themeColor="text1"/>
                <w:sz w:val="18"/>
                <w:szCs w:val="18"/>
              </w:rPr>
              <w:pPrChange w:id="2161" w:author="Author">
                <w:pPr/>
              </w:pPrChange>
            </w:pPr>
            <w:ins w:id="2162" w:author="Author">
              <w:r w:rsidRPr="1BFFD7E4">
                <w:rPr>
                  <w:rFonts w:ascii="Arial" w:eastAsia="Arial" w:hAnsi="Arial" w:cs="Arial"/>
                  <w:color w:val="000000" w:themeColor="text1"/>
                  <w:sz w:val="18"/>
                  <w:szCs w:val="18"/>
                </w:rPr>
                <w:t>Request. A request to disable orientation compensations applied at the sender side.</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63"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709A87C" w14:textId="1A125A94" w:rsidR="1BFFD7E4" w:rsidRDefault="66879586">
            <w:pPr>
              <w:spacing w:after="0"/>
              <w:jc w:val="center"/>
              <w:rPr>
                <w:rFonts w:ascii="Arial" w:eastAsia="Arial" w:hAnsi="Arial" w:cs="Arial"/>
                <w:color w:val="000000" w:themeColor="text1"/>
                <w:sz w:val="18"/>
                <w:szCs w:val="18"/>
              </w:rPr>
              <w:pPrChange w:id="2164" w:author="Author">
                <w:pPr/>
              </w:pPrChange>
            </w:pPr>
            <w:ins w:id="2165" w:author="Author">
              <w:del w:id="2166" w:author="Author">
                <w:r w:rsidRPr="1BA2F699" w:rsidDel="004B2286">
                  <w:rPr>
                    <w:rFonts w:ascii="Arial" w:eastAsia="Arial" w:hAnsi="Arial" w:cs="Arial"/>
                    <w:color w:val="000000" w:themeColor="text1"/>
                    <w:sz w:val="18"/>
                    <w:szCs w:val="18"/>
                  </w:rPr>
                  <w:delText>RDOC</w:delText>
                </w:r>
              </w:del>
              <w:proofErr w:type="spellStart"/>
              <w:r w:rsidR="004B2286">
                <w:rPr>
                  <w:rFonts w:ascii="Arial" w:eastAsia="Arial" w:hAnsi="Arial" w:cs="Arial"/>
                  <w:color w:val="000000" w:themeColor="text1"/>
                  <w:sz w:val="18"/>
                  <w:szCs w:val="18"/>
                </w:rPr>
                <w:t>rdoc</w:t>
              </w:r>
            </w:ins>
            <w:proofErr w:type="spellEnd"/>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67"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CE97360" w14:textId="6264D13D" w:rsidR="1BFFD7E4" w:rsidRDefault="1BFFD7E4">
            <w:pPr>
              <w:spacing w:after="0"/>
              <w:jc w:val="center"/>
              <w:rPr>
                <w:rFonts w:ascii="Arial" w:eastAsia="Arial" w:hAnsi="Arial" w:cs="Arial"/>
                <w:color w:val="000000" w:themeColor="text1"/>
                <w:sz w:val="18"/>
                <w:szCs w:val="18"/>
              </w:rPr>
              <w:pPrChange w:id="2168" w:author="Author">
                <w:pPr/>
              </w:pPrChange>
            </w:pPr>
            <w:ins w:id="2169" w:author="Author">
              <w:r w:rsidRPr="1BFFD7E4">
                <w:rPr>
                  <w:rFonts w:ascii="Arial" w:eastAsia="Arial" w:hAnsi="Arial" w:cs="Arial"/>
                  <w:color w:val="000000" w:themeColor="text1"/>
                  <w:sz w:val="18"/>
                  <w:szCs w:val="18"/>
                </w:rPr>
                <w:t>0</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70" w:author="Author">
              <w:tcPr>
                <w:tcW w:w="885" w:type="dxa"/>
                <w:tcBorders>
                  <w:top w:val="single" w:sz="8" w:space="0" w:color="auto"/>
                  <w:left w:val="single" w:sz="8" w:space="0" w:color="auto"/>
                  <w:bottom w:val="single" w:sz="8" w:space="0" w:color="auto"/>
                  <w:right w:val="single" w:sz="8" w:space="0" w:color="auto"/>
                </w:tcBorders>
              </w:tcPr>
            </w:tcPrChange>
          </w:tcPr>
          <w:p w14:paraId="2F9ACB8D" w14:textId="543E0DE1" w:rsidR="3DFFEFD0" w:rsidRPr="227C3754" w:rsidRDefault="3DFFEFD0" w:rsidP="227C3754">
            <w:pPr>
              <w:jc w:val="center"/>
              <w:rPr>
                <w:ins w:id="2171" w:author="Author"/>
                <w:rFonts w:ascii="Arial" w:eastAsia="Arial" w:hAnsi="Arial" w:cs="Arial"/>
                <w:color w:val="000000" w:themeColor="text1"/>
                <w:sz w:val="18"/>
                <w:szCs w:val="18"/>
              </w:rPr>
            </w:pPr>
            <w:ins w:id="2172" w:author="Author">
              <w:r w:rsidRPr="227C3754">
                <w:rPr>
                  <w:rFonts w:ascii="Arial" w:eastAsia="Arial" w:hAnsi="Arial" w:cs="Arial"/>
                  <w:color w:val="000000" w:themeColor="text1"/>
                  <w:sz w:val="18"/>
                  <w:szCs w:val="18"/>
                </w:rPr>
                <w:t>A.3.5x2.2.3</w:t>
              </w:r>
            </w:ins>
          </w:p>
        </w:tc>
      </w:tr>
      <w:tr w:rsidR="1BFFD7E4" w14:paraId="3BAC11D2" w14:textId="3E281AB8" w:rsidTr="00F2388E">
        <w:trPr>
          <w:trHeight w:val="300"/>
          <w:ins w:id="2173" w:author="Author"/>
          <w:trPrChange w:id="2174" w:author="Author">
            <w:trPr>
              <w:gridAfter w:val="0"/>
              <w:trHeight w:val="300"/>
            </w:trPr>
          </w:trPrChange>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75" w:author="Author">
              <w:tcPr>
                <w:tcW w:w="80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494DFA0" w14:textId="4BABC452" w:rsidR="1BFFD7E4" w:rsidRDefault="1BFFD7E4">
            <w:pPr>
              <w:spacing w:after="0"/>
              <w:jc w:val="center"/>
              <w:rPr>
                <w:rFonts w:ascii="Arial" w:eastAsia="Arial" w:hAnsi="Arial" w:cs="Arial"/>
                <w:color w:val="000000" w:themeColor="text1"/>
                <w:sz w:val="18"/>
                <w:szCs w:val="18"/>
              </w:rPr>
              <w:pPrChange w:id="2176" w:author="Author">
                <w:pPr/>
              </w:pPrChange>
            </w:pPr>
            <w:ins w:id="2177" w:author="Author">
              <w:r w:rsidRPr="1BFFD7E4">
                <w:rPr>
                  <w:rFonts w:ascii="Arial" w:eastAsia="Arial" w:hAnsi="Arial" w:cs="Arial"/>
                  <w:color w:val="000000" w:themeColor="text1"/>
                  <w:sz w:val="18"/>
                  <w:szCs w:val="18"/>
                </w:rPr>
                <w:t>10</w:t>
              </w:r>
              <w:r w:rsidR="00533A31">
                <w:rPr>
                  <w:rFonts w:ascii="Arial" w:eastAsia="Arial" w:hAnsi="Arial" w:cs="Arial"/>
                  <w:color w:val="000000" w:themeColor="text1"/>
                  <w:sz w:val="18"/>
                  <w:szCs w:val="18"/>
                </w:rPr>
                <w:t>101</w:t>
              </w:r>
              <w:del w:id="2178" w:author="Author">
                <w:r w:rsidRPr="1BFFD7E4" w:rsidDel="00533A31">
                  <w:rPr>
                    <w:rFonts w:ascii="Arial" w:eastAsia="Arial" w:hAnsi="Arial" w:cs="Arial"/>
                    <w:color w:val="000000" w:themeColor="text1"/>
                    <w:sz w:val="18"/>
                    <w:szCs w:val="18"/>
                  </w:rPr>
                  <w:delText>01</w:delText>
                </w:r>
                <w:r w:rsidRPr="1BFFD7E4" w:rsidDel="00441207">
                  <w:rPr>
                    <w:rFonts w:ascii="Arial" w:eastAsia="Arial" w:hAnsi="Arial" w:cs="Arial"/>
                    <w:color w:val="000000" w:themeColor="text1"/>
                    <w:sz w:val="18"/>
                    <w:szCs w:val="18"/>
                  </w:rPr>
                  <w:delText>0</w:delText>
                </w:r>
              </w:del>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79" w:author="Author">
              <w:tcPr>
                <w:tcW w:w="408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375610D" w14:textId="5345DB57" w:rsidR="1BFFD7E4" w:rsidRDefault="1BFFD7E4">
            <w:pPr>
              <w:spacing w:after="0"/>
              <w:jc w:val="center"/>
              <w:rPr>
                <w:rFonts w:ascii="Arial" w:eastAsia="Arial" w:hAnsi="Arial" w:cs="Arial"/>
                <w:color w:val="000000" w:themeColor="text1"/>
                <w:sz w:val="18"/>
                <w:szCs w:val="18"/>
              </w:rPr>
              <w:pPrChange w:id="2180" w:author="Author">
                <w:pPr/>
              </w:pPrChange>
            </w:pPr>
            <w:ins w:id="2181" w:author="Author">
              <w:r w:rsidRPr="1BFFD7E4">
                <w:rPr>
                  <w:rFonts w:ascii="Arial" w:eastAsia="Arial" w:hAnsi="Arial" w:cs="Arial"/>
                  <w:color w:val="000000" w:themeColor="text1"/>
                  <w:sz w:val="18"/>
                  <w:szCs w:val="18"/>
                </w:rPr>
                <w:t>ENABLE_DEVICE_ORIENTATION_COMPENSATION</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Change w:id="2182" w:author="Author">
              <w:tcPr>
                <w:tcW w:w="2769" w:type="dxa"/>
                <w:gridSpan w:val="2"/>
                <w:tcBorders>
                  <w:top w:val="single" w:sz="8" w:space="0" w:color="auto"/>
                  <w:left w:val="single" w:sz="8" w:space="0" w:color="auto"/>
                  <w:bottom w:val="single" w:sz="8" w:space="0" w:color="auto"/>
                  <w:right w:val="single" w:sz="8" w:space="0" w:color="auto"/>
                </w:tcBorders>
                <w:tcMar>
                  <w:left w:w="108" w:type="dxa"/>
                  <w:right w:w="108" w:type="dxa"/>
                </w:tcMar>
              </w:tcPr>
            </w:tcPrChange>
          </w:tcPr>
          <w:p w14:paraId="60919EE2" w14:textId="55B95FE9" w:rsidR="1BFFD7E4" w:rsidRDefault="1BFFD7E4">
            <w:pPr>
              <w:spacing w:after="0"/>
              <w:rPr>
                <w:rFonts w:ascii="Arial" w:eastAsia="Arial" w:hAnsi="Arial" w:cs="Arial"/>
                <w:color w:val="000000" w:themeColor="text1"/>
                <w:sz w:val="18"/>
                <w:szCs w:val="18"/>
              </w:rPr>
              <w:pPrChange w:id="2183" w:author="Author">
                <w:pPr/>
              </w:pPrChange>
            </w:pPr>
            <w:ins w:id="2184" w:author="Author">
              <w:r w:rsidRPr="1BFFD7E4">
                <w:rPr>
                  <w:rFonts w:ascii="Arial" w:eastAsia="Arial" w:hAnsi="Arial" w:cs="Arial"/>
                  <w:color w:val="000000" w:themeColor="text1"/>
                  <w:sz w:val="18"/>
                  <w:szCs w:val="18"/>
                </w:rPr>
                <w:t>Request. A request to enable orientation compensations at the sender side.</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85" w:author="Author">
              <w:tcPr>
                <w:tcW w:w="118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1DC64CAC" w14:textId="15F54285" w:rsidR="1BFFD7E4" w:rsidRDefault="1B62AE05">
            <w:pPr>
              <w:spacing w:after="0"/>
              <w:jc w:val="center"/>
              <w:rPr>
                <w:rFonts w:ascii="Arial" w:eastAsia="Arial" w:hAnsi="Arial" w:cs="Arial"/>
                <w:color w:val="000000" w:themeColor="text1"/>
                <w:sz w:val="18"/>
                <w:szCs w:val="18"/>
              </w:rPr>
              <w:pPrChange w:id="2186" w:author="Author">
                <w:pPr/>
              </w:pPrChange>
            </w:pPr>
            <w:ins w:id="2187" w:author="Author">
              <w:del w:id="2188" w:author="Author">
                <w:r w:rsidRPr="5AA7796E" w:rsidDel="004B2286">
                  <w:rPr>
                    <w:rFonts w:ascii="Arial" w:eastAsia="Arial" w:hAnsi="Arial" w:cs="Arial"/>
                    <w:color w:val="000000" w:themeColor="text1"/>
                    <w:sz w:val="18"/>
                    <w:szCs w:val="18"/>
                  </w:rPr>
                  <w:delText>REOC</w:delText>
                </w:r>
              </w:del>
              <w:proofErr w:type="spellStart"/>
              <w:r w:rsidR="004B2286">
                <w:rPr>
                  <w:rFonts w:ascii="Arial" w:eastAsia="Arial" w:hAnsi="Arial" w:cs="Arial"/>
                  <w:color w:val="000000" w:themeColor="text1"/>
                  <w:sz w:val="18"/>
                  <w:szCs w:val="18"/>
                </w:rPr>
                <w:t>reoc</w:t>
              </w:r>
            </w:ins>
            <w:proofErr w:type="spellEnd"/>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89" w:author="Author">
              <w:tcPr>
                <w:tcW w:w="78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96AFC62" w14:textId="6DF1877A" w:rsidR="1BFFD7E4" w:rsidRDefault="1BFFD7E4">
            <w:pPr>
              <w:spacing w:after="0"/>
              <w:jc w:val="center"/>
              <w:rPr>
                <w:rFonts w:ascii="Arial" w:eastAsia="Arial" w:hAnsi="Arial" w:cs="Arial"/>
                <w:color w:val="000000" w:themeColor="text1"/>
                <w:sz w:val="18"/>
                <w:szCs w:val="18"/>
              </w:rPr>
              <w:pPrChange w:id="2190" w:author="Author">
                <w:pPr/>
              </w:pPrChange>
            </w:pPr>
            <w:ins w:id="2191" w:author="Author">
              <w:r w:rsidRPr="1BFFD7E4">
                <w:rPr>
                  <w:rFonts w:ascii="Arial" w:eastAsia="Arial" w:hAnsi="Arial" w:cs="Arial"/>
                  <w:color w:val="000000" w:themeColor="text1"/>
                  <w:sz w:val="18"/>
                  <w:szCs w:val="18"/>
                </w:rPr>
                <w:t>0</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2192" w:author="Author">
              <w:tcPr>
                <w:tcW w:w="885" w:type="dxa"/>
                <w:tcBorders>
                  <w:top w:val="single" w:sz="8" w:space="0" w:color="auto"/>
                  <w:left w:val="single" w:sz="8" w:space="0" w:color="auto"/>
                  <w:bottom w:val="single" w:sz="8" w:space="0" w:color="auto"/>
                  <w:right w:val="single" w:sz="8" w:space="0" w:color="auto"/>
                </w:tcBorders>
              </w:tcPr>
            </w:tcPrChange>
          </w:tcPr>
          <w:p w14:paraId="50340D63" w14:textId="1C137E12" w:rsidR="1453EBD9" w:rsidRPr="227C3754" w:rsidRDefault="1453EBD9" w:rsidP="227C3754">
            <w:pPr>
              <w:jc w:val="center"/>
              <w:rPr>
                <w:ins w:id="2193" w:author="Author"/>
                <w:rFonts w:ascii="Arial" w:eastAsia="Arial" w:hAnsi="Arial" w:cs="Arial"/>
                <w:color w:val="000000" w:themeColor="text1"/>
                <w:sz w:val="18"/>
                <w:szCs w:val="18"/>
              </w:rPr>
            </w:pPr>
            <w:ins w:id="2194" w:author="Author">
              <w:r w:rsidRPr="227C3754">
                <w:rPr>
                  <w:rFonts w:ascii="Arial" w:eastAsia="Arial" w:hAnsi="Arial" w:cs="Arial"/>
                  <w:color w:val="000000" w:themeColor="text1"/>
                  <w:sz w:val="18"/>
                  <w:szCs w:val="18"/>
                </w:rPr>
                <w:t>A.3.5x2.2.3</w:t>
              </w:r>
            </w:ins>
          </w:p>
        </w:tc>
      </w:tr>
      <w:tr w:rsidR="00A954A9" w14:paraId="7E3DF41D" w14:textId="77777777" w:rsidTr="00F2388E">
        <w:trPr>
          <w:trHeight w:val="300"/>
          <w:ins w:id="2195" w:author="Stefan Döhla" w:date="2024-05-21T10:34:00Z"/>
        </w:trPr>
        <w:tc>
          <w:tcPr>
            <w:tcW w:w="7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89472A" w14:textId="00A52930" w:rsidR="00A954A9" w:rsidRPr="1BFFD7E4" w:rsidRDefault="00A954A9">
            <w:pPr>
              <w:spacing w:after="0"/>
              <w:jc w:val="center"/>
              <w:rPr>
                <w:ins w:id="2196" w:author="Stefan Döhla" w:date="2024-05-21T10:34:00Z"/>
                <w:rFonts w:ascii="Arial" w:eastAsia="Arial" w:hAnsi="Arial" w:cs="Arial"/>
                <w:color w:val="000000" w:themeColor="text1"/>
                <w:sz w:val="18"/>
                <w:szCs w:val="18"/>
              </w:rPr>
            </w:pPr>
            <w:ins w:id="2197" w:author="Stefan Döhla" w:date="2024-05-21T10:34:00Z">
              <w:r>
                <w:rPr>
                  <w:rFonts w:ascii="Arial" w:eastAsia="Arial" w:hAnsi="Arial" w:cs="Arial"/>
                  <w:color w:val="000000" w:themeColor="text1"/>
                  <w:sz w:val="18"/>
                  <w:szCs w:val="18"/>
                </w:rPr>
                <w:t>10110</w:t>
              </w:r>
            </w:ins>
          </w:p>
        </w:tc>
        <w:tc>
          <w:tcPr>
            <w:tcW w:w="37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7BE5E8" w14:textId="07AA5B60" w:rsidR="00A954A9" w:rsidRPr="1BFFD7E4" w:rsidRDefault="00A954A9">
            <w:pPr>
              <w:spacing w:after="0"/>
              <w:jc w:val="center"/>
              <w:rPr>
                <w:ins w:id="2198" w:author="Stefan Döhla" w:date="2024-05-21T10:34:00Z"/>
                <w:rFonts w:ascii="Arial" w:eastAsia="Arial" w:hAnsi="Arial" w:cs="Arial"/>
                <w:color w:val="000000" w:themeColor="text1"/>
                <w:sz w:val="18"/>
                <w:szCs w:val="18"/>
              </w:rPr>
            </w:pPr>
            <w:ins w:id="2199" w:author="Stefan Döhla" w:date="2024-05-21T10:35:00Z">
              <w:r>
                <w:rPr>
                  <w:rFonts w:ascii="Arial" w:eastAsia="Arial" w:hAnsi="Arial" w:cs="Arial"/>
                  <w:color w:val="000000" w:themeColor="text1"/>
                  <w:sz w:val="18"/>
                  <w:szCs w:val="18"/>
                </w:rPr>
                <w:t>LATENCY</w:t>
              </w:r>
            </w:ins>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002FD259" w14:textId="01767B24" w:rsidR="00A954A9" w:rsidRPr="1BFFD7E4" w:rsidRDefault="00A954A9">
            <w:pPr>
              <w:spacing w:after="0"/>
              <w:rPr>
                <w:ins w:id="2200" w:author="Stefan Döhla" w:date="2024-05-21T10:34:00Z"/>
                <w:rFonts w:ascii="Arial" w:eastAsia="Arial" w:hAnsi="Arial" w:cs="Arial"/>
                <w:color w:val="000000" w:themeColor="text1"/>
                <w:sz w:val="18"/>
                <w:szCs w:val="18"/>
              </w:rPr>
            </w:pPr>
            <w:ins w:id="2201" w:author="Stefan Döhla" w:date="2024-05-21T10:35:00Z">
              <w:r>
                <w:rPr>
                  <w:rFonts w:ascii="Arial" w:eastAsia="Arial" w:hAnsi="Arial" w:cs="Arial"/>
                  <w:color w:val="000000" w:themeColor="text1"/>
                  <w:sz w:val="18"/>
                  <w:szCs w:val="18"/>
                </w:rPr>
                <w:t xml:space="preserve">Feedback. Describes the latency </w:t>
              </w:r>
            </w:ins>
            <w:ins w:id="2202" w:author="Stefan Döhla" w:date="2024-05-21T10:37:00Z">
              <w:r>
                <w:rPr>
                  <w:rFonts w:ascii="Arial" w:eastAsia="Arial" w:hAnsi="Arial" w:cs="Arial"/>
                  <w:color w:val="000000" w:themeColor="text1"/>
                  <w:sz w:val="18"/>
                  <w:szCs w:val="18"/>
                </w:rPr>
                <w:t>of other PI feedback data until it is applied</w:t>
              </w:r>
            </w:ins>
            <w:ins w:id="2203" w:author="Stefan Döhla" w:date="2024-05-21T10:38:00Z">
              <w:r>
                <w:rPr>
                  <w:rFonts w:ascii="Arial" w:eastAsia="Arial" w:hAnsi="Arial" w:cs="Arial"/>
                  <w:color w:val="000000" w:themeColor="text1"/>
                  <w:sz w:val="18"/>
                  <w:szCs w:val="18"/>
                </w:rPr>
                <w:t>.</w:t>
              </w:r>
            </w:ins>
          </w:p>
        </w:tc>
        <w:tc>
          <w:tcPr>
            <w:tcW w:w="11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A5445F" w14:textId="295DE7E0" w:rsidR="00A954A9" w:rsidRPr="5AA7796E" w:rsidDel="004B2286" w:rsidRDefault="00A954A9">
            <w:pPr>
              <w:spacing w:after="0"/>
              <w:jc w:val="center"/>
              <w:rPr>
                <w:ins w:id="2204" w:author="Stefan Döhla" w:date="2024-05-21T10:34:00Z"/>
                <w:rFonts w:ascii="Arial" w:eastAsia="Arial" w:hAnsi="Arial" w:cs="Arial"/>
                <w:color w:val="000000" w:themeColor="text1"/>
                <w:sz w:val="18"/>
                <w:szCs w:val="18"/>
              </w:rPr>
            </w:pPr>
            <w:proofErr w:type="spellStart"/>
            <w:ins w:id="2205" w:author="Stefan Döhla" w:date="2024-05-21T10:38:00Z">
              <w:r>
                <w:rPr>
                  <w:rFonts w:ascii="Arial" w:eastAsia="Arial" w:hAnsi="Arial" w:cs="Arial"/>
                  <w:color w:val="000000" w:themeColor="text1"/>
                  <w:sz w:val="18"/>
                  <w:szCs w:val="18"/>
                </w:rPr>
                <w:t>rlat</w:t>
              </w:r>
            </w:ins>
            <w:proofErr w:type="spellEnd"/>
          </w:p>
        </w:tc>
        <w:tc>
          <w:tcPr>
            <w:tcW w:w="7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3CD883" w14:textId="10D6A120" w:rsidR="00A954A9" w:rsidRPr="1BFFD7E4" w:rsidRDefault="00A954A9">
            <w:pPr>
              <w:spacing w:after="0"/>
              <w:jc w:val="center"/>
              <w:rPr>
                <w:ins w:id="2206" w:author="Stefan Döhla" w:date="2024-05-21T10:34:00Z"/>
                <w:rFonts w:ascii="Arial" w:eastAsia="Arial" w:hAnsi="Arial" w:cs="Arial"/>
                <w:color w:val="000000" w:themeColor="text1"/>
                <w:sz w:val="18"/>
                <w:szCs w:val="18"/>
              </w:rPr>
            </w:pPr>
            <w:ins w:id="2207" w:author="Stefan Döhla" w:date="2024-05-21T10:38:00Z">
              <w:r>
                <w:rPr>
                  <w:rFonts w:ascii="Arial" w:eastAsia="Arial" w:hAnsi="Arial" w:cs="Arial"/>
                  <w:color w:val="000000" w:themeColor="text1"/>
                  <w:sz w:val="18"/>
                  <w:szCs w:val="18"/>
                </w:rPr>
                <w:t>4</w:t>
              </w:r>
            </w:ins>
          </w:p>
        </w:tc>
        <w:tc>
          <w:tcPr>
            <w:tcW w:w="8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4B064F" w14:textId="0AF01A2D" w:rsidR="00A954A9" w:rsidRPr="227C3754" w:rsidRDefault="00A954A9" w:rsidP="227C3754">
            <w:pPr>
              <w:jc w:val="center"/>
              <w:rPr>
                <w:ins w:id="2208" w:author="Stefan Döhla" w:date="2024-05-21T10:34:00Z"/>
                <w:rFonts w:ascii="Arial" w:eastAsia="Arial" w:hAnsi="Arial" w:cs="Arial"/>
                <w:color w:val="000000" w:themeColor="text1"/>
                <w:sz w:val="18"/>
                <w:szCs w:val="18"/>
              </w:rPr>
            </w:pPr>
            <w:ins w:id="2209" w:author="Stefan Döhla" w:date="2024-05-21T10:38:00Z">
              <w:r>
                <w:rPr>
                  <w:rFonts w:ascii="Arial" w:eastAsia="Arial" w:hAnsi="Arial" w:cs="Arial"/>
                  <w:color w:val="000000" w:themeColor="text1"/>
                  <w:sz w:val="18"/>
                  <w:szCs w:val="18"/>
                </w:rPr>
                <w:t>A.3.5x2.2.4</w:t>
              </w:r>
            </w:ins>
          </w:p>
        </w:tc>
      </w:tr>
    </w:tbl>
    <w:p w14:paraId="1DAA4CED" w14:textId="5419B5AB" w:rsidR="651C0B63" w:rsidRDefault="651C0B63">
      <w:pPr>
        <w:rPr>
          <w:ins w:id="2210" w:author="Lauros Pajunen" w:date="2024-05-22T09:28:00Z"/>
        </w:rPr>
      </w:pPr>
      <w:ins w:id="2211" w:author="Author">
        <w:r w:rsidRPr="1BFFD7E4">
          <w:t xml:space="preserve"> </w:t>
        </w:r>
      </w:ins>
    </w:p>
    <w:p w14:paraId="3061A463" w14:textId="5E80CA07" w:rsidR="00F42FCC" w:rsidRDefault="00F42FCC">
      <w:pPr>
        <w:rPr>
          <w:ins w:id="2212" w:author="Author"/>
        </w:rPr>
      </w:pPr>
      <w:ins w:id="2213" w:author="Lauros Pajunen" w:date="2024-05-22T09:28:00Z">
        <w:r>
          <w:t>]</w:t>
        </w:r>
      </w:ins>
    </w:p>
    <w:p w14:paraId="7BEF00FE" w14:textId="17A78807" w:rsidR="651C0B63" w:rsidRDefault="651C0B63">
      <w:pPr>
        <w:spacing w:before="60"/>
        <w:jc w:val="center"/>
        <w:rPr>
          <w:ins w:id="2214" w:author="Author"/>
          <w:rFonts w:ascii="Arial" w:eastAsia="Arial" w:hAnsi="Arial" w:cs="Arial"/>
          <w:b/>
          <w:bCs/>
        </w:rPr>
        <w:pPrChange w:id="2215" w:author="Author">
          <w:pPr/>
        </w:pPrChange>
      </w:pPr>
      <w:ins w:id="2216" w:author="Author">
        <w:r w:rsidRPr="1BFFD7E4">
          <w:rPr>
            <w:rFonts w:ascii="Arial" w:eastAsia="Arial" w:hAnsi="Arial" w:cs="Arial"/>
            <w:b/>
            <w:bCs/>
          </w:rPr>
          <w:t xml:space="preserve">Table </w:t>
        </w:r>
      </w:ins>
      <w:ins w:id="2217" w:author="Lauros Pajunen" w:date="2024-05-22T09:46:00Z">
        <w:r w:rsidR="00C45C39" w:rsidRPr="1BFFD7E4">
          <w:rPr>
            <w:rFonts w:ascii="Arial" w:eastAsia="Arial" w:hAnsi="Arial" w:cs="Arial"/>
            <w:b/>
            <w:bCs/>
          </w:rPr>
          <w:t>A.</w:t>
        </w:r>
        <w:r w:rsidR="00C45C39">
          <w:rPr>
            <w:rFonts w:ascii="Arial" w:eastAsia="Arial" w:hAnsi="Arial" w:cs="Arial"/>
            <w:b/>
            <w:bCs/>
          </w:rPr>
          <w:t>3.5.5-2</w:t>
        </w:r>
      </w:ins>
      <w:ins w:id="2218" w:author="Author">
        <w:del w:id="2219" w:author="Lauros Pajunen" w:date="2024-05-22T09:46:00Z">
          <w:r w:rsidRPr="1BFFD7E4" w:rsidDel="00C45C39">
            <w:rPr>
              <w:rFonts w:ascii="Arial" w:eastAsia="Arial" w:hAnsi="Arial" w:cs="Arial"/>
              <w:b/>
              <w:bCs/>
            </w:rPr>
            <w:delText xml:space="preserve">A.1x6 </w:delText>
          </w:r>
        </w:del>
        <w:r w:rsidRPr="1BFFD7E4">
          <w:rPr>
            <w:rFonts w:ascii="Arial" w:eastAsia="Arial" w:hAnsi="Arial" w:cs="Arial"/>
            <w:b/>
            <w:bCs/>
          </w:rPr>
          <w:t xml:space="preserve">: Additional PI types in an IVAS session. </w:t>
        </w:r>
      </w:ins>
    </w:p>
    <w:tbl>
      <w:tblPr>
        <w:tblW w:w="9630" w:type="dxa"/>
        <w:tblLayout w:type="fixed"/>
        <w:tblLook w:val="04A0" w:firstRow="1" w:lastRow="0" w:firstColumn="1" w:lastColumn="0" w:noHBand="0" w:noVBand="1"/>
      </w:tblPr>
      <w:tblGrid>
        <w:gridCol w:w="945"/>
        <w:gridCol w:w="3075"/>
        <w:gridCol w:w="3408"/>
        <w:gridCol w:w="1322"/>
        <w:gridCol w:w="880"/>
      </w:tblGrid>
      <w:tr w:rsidR="1BFFD7E4" w14:paraId="6BA778CB" w14:textId="77777777" w:rsidTr="00985171">
        <w:trPr>
          <w:trHeight w:val="300"/>
          <w:ins w:id="2220" w:author="Author"/>
        </w:trPr>
        <w:tc>
          <w:tcPr>
            <w:tcW w:w="94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E5185BC" w14:textId="160A182A" w:rsidR="1BFFD7E4" w:rsidRDefault="1BFFD7E4">
            <w:pPr>
              <w:spacing w:after="0"/>
              <w:jc w:val="center"/>
              <w:rPr>
                <w:rFonts w:ascii="Arial" w:eastAsia="Arial" w:hAnsi="Arial" w:cs="Arial"/>
                <w:b/>
                <w:bCs/>
                <w:color w:val="000000" w:themeColor="text1"/>
                <w:sz w:val="18"/>
                <w:szCs w:val="18"/>
              </w:rPr>
              <w:pPrChange w:id="2221" w:author="Author">
                <w:pPr/>
              </w:pPrChange>
            </w:pPr>
            <w:ins w:id="2222" w:author="Author">
              <w:r w:rsidRPr="1BFFD7E4">
                <w:rPr>
                  <w:rFonts w:ascii="Arial" w:eastAsia="Arial" w:hAnsi="Arial" w:cs="Arial"/>
                  <w:b/>
                  <w:bCs/>
                  <w:color w:val="000000" w:themeColor="text1"/>
                  <w:sz w:val="18"/>
                  <w:szCs w:val="18"/>
                </w:rPr>
                <w:t>Type bits</w:t>
              </w:r>
            </w:ins>
          </w:p>
        </w:tc>
        <w:tc>
          <w:tcPr>
            <w:tcW w:w="3075"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3B0215B2" w14:textId="6857365A" w:rsidR="1BFFD7E4" w:rsidRDefault="1BFFD7E4">
            <w:pPr>
              <w:spacing w:after="0"/>
              <w:jc w:val="center"/>
              <w:rPr>
                <w:rFonts w:ascii="Arial" w:eastAsia="Arial" w:hAnsi="Arial" w:cs="Arial"/>
                <w:b/>
                <w:bCs/>
                <w:color w:val="000000" w:themeColor="text1"/>
                <w:sz w:val="18"/>
                <w:szCs w:val="18"/>
              </w:rPr>
              <w:pPrChange w:id="2223" w:author="Author">
                <w:pPr/>
              </w:pPrChange>
            </w:pPr>
            <w:ins w:id="2224" w:author="Author">
              <w:r w:rsidRPr="1BFFD7E4">
                <w:rPr>
                  <w:rFonts w:ascii="Arial" w:eastAsia="Arial" w:hAnsi="Arial" w:cs="Arial"/>
                  <w:b/>
                  <w:bCs/>
                  <w:color w:val="000000" w:themeColor="text1"/>
                  <w:sz w:val="18"/>
                  <w:szCs w:val="18"/>
                </w:rPr>
                <w:t>PI type</w:t>
              </w:r>
            </w:ins>
          </w:p>
        </w:tc>
        <w:tc>
          <w:tcPr>
            <w:tcW w:w="340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0D33FDE5" w14:textId="2E2238F7" w:rsidR="1BFFD7E4" w:rsidRDefault="1BFFD7E4">
            <w:pPr>
              <w:spacing w:after="0"/>
              <w:jc w:val="center"/>
              <w:rPr>
                <w:rFonts w:ascii="Arial" w:eastAsia="Arial" w:hAnsi="Arial" w:cs="Arial"/>
                <w:b/>
                <w:bCs/>
                <w:color w:val="000000" w:themeColor="text1"/>
                <w:sz w:val="18"/>
                <w:szCs w:val="18"/>
              </w:rPr>
              <w:pPrChange w:id="2225" w:author="Author">
                <w:pPr/>
              </w:pPrChange>
            </w:pPr>
            <w:ins w:id="2226" w:author="Author">
              <w:r w:rsidRPr="1BFFD7E4">
                <w:rPr>
                  <w:rFonts w:ascii="Arial" w:eastAsia="Arial" w:hAnsi="Arial" w:cs="Arial"/>
                  <w:b/>
                  <w:bCs/>
                  <w:color w:val="000000" w:themeColor="text1"/>
                  <w:sz w:val="18"/>
                  <w:szCs w:val="18"/>
                </w:rPr>
                <w:t>Description</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179237E" w14:textId="082018B9" w:rsidR="1BFFD7E4" w:rsidRDefault="7165E0BD">
            <w:pPr>
              <w:spacing w:after="0"/>
              <w:jc w:val="center"/>
              <w:rPr>
                <w:rFonts w:ascii="Arial" w:eastAsia="Arial" w:hAnsi="Arial" w:cs="Arial"/>
                <w:b/>
                <w:bCs/>
                <w:color w:val="000000" w:themeColor="text1"/>
                <w:sz w:val="18"/>
                <w:szCs w:val="18"/>
              </w:rPr>
              <w:pPrChange w:id="2227" w:author="Author">
                <w:pPr/>
              </w:pPrChange>
            </w:pPr>
            <w:ins w:id="2228" w:author="Author">
              <w:r w:rsidRPr="5AA7796E">
                <w:rPr>
                  <w:rFonts w:ascii="Arial" w:eastAsia="Arial" w:hAnsi="Arial" w:cs="Arial"/>
                  <w:b/>
                  <w:bCs/>
                  <w:color w:val="000000" w:themeColor="text1"/>
                  <w:sz w:val="18"/>
                  <w:szCs w:val="18"/>
                </w:rPr>
                <w:t>SDP indication</w:t>
              </w:r>
            </w:ins>
          </w:p>
        </w:tc>
        <w:tc>
          <w:tcPr>
            <w:tcW w:w="880"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461D6AEF" w14:textId="3BD6A792" w:rsidR="1BFFD7E4" w:rsidRDefault="1BFFD7E4">
            <w:pPr>
              <w:spacing w:after="0"/>
              <w:jc w:val="center"/>
              <w:rPr>
                <w:rFonts w:ascii="Arial" w:eastAsia="Arial" w:hAnsi="Arial" w:cs="Arial"/>
                <w:b/>
                <w:bCs/>
                <w:color w:val="000000" w:themeColor="text1"/>
                <w:sz w:val="18"/>
                <w:szCs w:val="18"/>
              </w:rPr>
              <w:pPrChange w:id="2229" w:author="Author">
                <w:pPr/>
              </w:pPrChange>
            </w:pPr>
            <w:ins w:id="2230" w:author="Author">
              <w:r w:rsidRPr="1BFFD7E4">
                <w:rPr>
                  <w:rFonts w:ascii="Arial" w:eastAsia="Arial" w:hAnsi="Arial" w:cs="Arial"/>
                  <w:b/>
                  <w:bCs/>
                  <w:color w:val="000000" w:themeColor="text1"/>
                  <w:sz w:val="18"/>
                  <w:szCs w:val="18"/>
                </w:rPr>
                <w:t>Size (bytes)</w:t>
              </w:r>
            </w:ins>
          </w:p>
        </w:tc>
      </w:tr>
      <w:tr w:rsidR="1BFFD7E4" w14:paraId="3B88193A" w14:textId="77777777" w:rsidTr="00985171">
        <w:trPr>
          <w:trHeight w:val="300"/>
          <w:ins w:id="2231"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26000" w14:textId="7F89B137" w:rsidR="1BFFD7E4" w:rsidRDefault="1BFFD7E4">
            <w:pPr>
              <w:spacing w:after="0"/>
              <w:jc w:val="center"/>
              <w:rPr>
                <w:rFonts w:ascii="Arial" w:eastAsia="Arial" w:hAnsi="Arial" w:cs="Arial"/>
                <w:sz w:val="18"/>
                <w:szCs w:val="18"/>
              </w:rPr>
              <w:pPrChange w:id="2232" w:author="Author">
                <w:pPr/>
              </w:pPrChange>
            </w:pPr>
            <w:ins w:id="2233" w:author="Author">
              <w:r w:rsidRPr="1BFFD7E4">
                <w:rPr>
                  <w:rFonts w:ascii="Arial" w:eastAsia="Arial" w:hAnsi="Arial" w:cs="Arial"/>
                  <w:sz w:val="18"/>
                  <w:szCs w:val="18"/>
                </w:rPr>
                <w:t>10</w:t>
              </w:r>
              <w:del w:id="2234" w:author="Author">
                <w:r w:rsidRPr="1BFFD7E4" w:rsidDel="00441207">
                  <w:rPr>
                    <w:rFonts w:ascii="Arial" w:eastAsia="Arial" w:hAnsi="Arial" w:cs="Arial"/>
                    <w:sz w:val="18"/>
                    <w:szCs w:val="18"/>
                  </w:rPr>
                  <w:delText>011</w:delText>
                </w:r>
              </w:del>
              <w:r w:rsidR="00441207">
                <w:rPr>
                  <w:rFonts w:ascii="Arial" w:eastAsia="Arial" w:hAnsi="Arial" w:cs="Arial"/>
                  <w:sz w:val="18"/>
                  <w:szCs w:val="18"/>
                </w:rPr>
                <w:t>1</w:t>
              </w:r>
              <w:r w:rsidR="00A6616F">
                <w:rPr>
                  <w:rFonts w:ascii="Arial" w:eastAsia="Arial" w:hAnsi="Arial" w:cs="Arial"/>
                  <w:sz w:val="18"/>
                  <w:szCs w:val="18"/>
                </w:rPr>
                <w:t>1</w:t>
              </w:r>
            </w:ins>
            <w:ins w:id="2235" w:author="Stefan Döhla" w:date="2024-05-21T10:39:00Z">
              <w:r w:rsidR="00A954A9">
                <w:rPr>
                  <w:rFonts w:ascii="Arial" w:eastAsia="Arial" w:hAnsi="Arial" w:cs="Arial"/>
                  <w:sz w:val="18"/>
                  <w:szCs w:val="18"/>
                </w:rPr>
                <w:t>1</w:t>
              </w:r>
            </w:ins>
            <w:ins w:id="2236" w:author="Author">
              <w:del w:id="2237" w:author="Stefan Döhla" w:date="2024-05-21T10:39:00Z">
                <w:r w:rsidR="00A6616F" w:rsidDel="00A954A9">
                  <w:rPr>
                    <w:rFonts w:ascii="Arial" w:eastAsia="Arial" w:hAnsi="Arial" w:cs="Arial"/>
                    <w:sz w:val="18"/>
                    <w:szCs w:val="18"/>
                  </w:rPr>
                  <w:delText>0</w:delText>
                </w:r>
              </w:del>
              <w:r w:rsidRPr="1BFFD7E4">
                <w:rPr>
                  <w:rFonts w:ascii="Arial" w:eastAsia="Arial" w:hAnsi="Arial" w:cs="Arial"/>
                  <w:sz w:val="18"/>
                  <w:szCs w:val="18"/>
                </w:rPr>
                <w:t>-111</w:t>
              </w:r>
              <w:r w:rsidR="00985171">
                <w:rPr>
                  <w:rFonts w:ascii="Arial" w:eastAsia="Arial" w:hAnsi="Arial" w:cs="Arial"/>
                  <w:sz w:val="18"/>
                  <w:szCs w:val="18"/>
                </w:rPr>
                <w:t>10</w:t>
              </w:r>
              <w:del w:id="2238" w:author="Author">
                <w:r w:rsidRPr="1BFFD7E4" w:rsidDel="00985171">
                  <w:rPr>
                    <w:rFonts w:ascii="Arial" w:eastAsia="Arial" w:hAnsi="Arial" w:cs="Arial"/>
                    <w:sz w:val="18"/>
                    <w:szCs w:val="18"/>
                  </w:rPr>
                  <w:delText>01</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49B76" w14:textId="33B81DFC" w:rsidR="1BFFD7E4" w:rsidRDefault="1BFFD7E4">
            <w:pPr>
              <w:spacing w:after="0"/>
              <w:jc w:val="center"/>
              <w:rPr>
                <w:rFonts w:ascii="Arial" w:eastAsia="Arial" w:hAnsi="Arial" w:cs="Arial"/>
                <w:sz w:val="18"/>
                <w:szCs w:val="18"/>
              </w:rPr>
              <w:pPrChange w:id="2239" w:author="Author">
                <w:pPr/>
              </w:pPrChange>
            </w:pPr>
            <w:ins w:id="2240" w:author="Author">
              <w:r w:rsidRPr="1BFFD7E4">
                <w:rPr>
                  <w:rFonts w:ascii="Arial" w:eastAsia="Arial" w:hAnsi="Arial" w:cs="Arial"/>
                  <w:sz w:val="18"/>
                  <w:szCs w:val="18"/>
                </w:rPr>
                <w:t>Reserved</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69821E62" w14:textId="58B7B9AE" w:rsidR="1BFFD7E4" w:rsidRDefault="1BFFD7E4">
            <w:pPr>
              <w:spacing w:after="0"/>
              <w:jc w:val="center"/>
              <w:rPr>
                <w:rFonts w:ascii="Arial" w:eastAsia="Arial" w:hAnsi="Arial" w:cs="Arial"/>
                <w:sz w:val="18"/>
                <w:szCs w:val="18"/>
              </w:rPr>
              <w:pPrChange w:id="2241" w:author="Author">
                <w:pPr/>
              </w:pPrChange>
            </w:pPr>
            <w:ins w:id="2242" w:author="Author">
              <w:r w:rsidRPr="1BFFD7E4">
                <w:rPr>
                  <w:rFonts w:ascii="Arial" w:eastAsia="Arial" w:hAnsi="Arial" w:cs="Arial"/>
                  <w:sz w:val="18"/>
                  <w:szCs w:val="18"/>
                </w:rPr>
                <w:t>-</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3BC90E" w14:textId="57A847C3" w:rsidR="1BFFD7E4" w:rsidRDefault="1BFFD7E4">
            <w:pPr>
              <w:spacing w:after="0"/>
              <w:jc w:val="center"/>
              <w:rPr>
                <w:rFonts w:ascii="Arial" w:eastAsia="Arial" w:hAnsi="Arial" w:cs="Arial"/>
                <w:sz w:val="18"/>
                <w:szCs w:val="18"/>
              </w:rPr>
              <w:pPrChange w:id="2243" w:author="Author">
                <w:pPr/>
              </w:pPrChange>
            </w:pPr>
            <w:ins w:id="2244" w:author="Author">
              <w:r w:rsidRPr="1BFFD7E4">
                <w:rPr>
                  <w:rFonts w:ascii="Arial" w:eastAsia="Arial" w:hAnsi="Arial" w:cs="Arial"/>
                  <w:sz w:val="18"/>
                  <w:szCs w:val="18"/>
                </w:rPr>
                <w:t>-</w:t>
              </w:r>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045E70" w14:textId="2CDC3EF2" w:rsidR="1BFFD7E4" w:rsidRDefault="1BFFD7E4">
            <w:pPr>
              <w:spacing w:after="0"/>
              <w:jc w:val="center"/>
              <w:rPr>
                <w:rFonts w:ascii="Arial" w:eastAsia="Arial" w:hAnsi="Arial" w:cs="Arial"/>
                <w:sz w:val="18"/>
                <w:szCs w:val="18"/>
              </w:rPr>
              <w:pPrChange w:id="2245" w:author="Author">
                <w:pPr/>
              </w:pPrChange>
            </w:pPr>
            <w:ins w:id="2246" w:author="Author">
              <w:r w:rsidRPr="1BFFD7E4">
                <w:rPr>
                  <w:rFonts w:ascii="Arial" w:eastAsia="Arial" w:hAnsi="Arial" w:cs="Arial"/>
                  <w:sz w:val="18"/>
                  <w:szCs w:val="18"/>
                </w:rPr>
                <w:t>-</w:t>
              </w:r>
            </w:ins>
          </w:p>
        </w:tc>
      </w:tr>
      <w:tr w:rsidR="1BFFD7E4" w:rsidDel="00985171" w14:paraId="352023CA" w14:textId="2E697A14" w:rsidTr="00985171">
        <w:trPr>
          <w:trHeight w:val="300"/>
          <w:ins w:id="2247" w:author="Author"/>
          <w:del w:id="2248"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F2B59F" w14:textId="539C9E66" w:rsidR="1BFFD7E4" w:rsidDel="00985171" w:rsidRDefault="1BFFD7E4">
            <w:pPr>
              <w:spacing w:after="0"/>
              <w:jc w:val="center"/>
              <w:rPr>
                <w:del w:id="2249" w:author="Author"/>
                <w:rFonts w:ascii="Arial" w:eastAsia="Arial" w:hAnsi="Arial" w:cs="Arial"/>
                <w:sz w:val="18"/>
                <w:szCs w:val="18"/>
              </w:rPr>
              <w:pPrChange w:id="2250" w:author="Author">
                <w:pPr/>
              </w:pPrChange>
            </w:pPr>
            <w:ins w:id="2251" w:author="Author">
              <w:del w:id="2252" w:author="Author">
                <w:r w:rsidRPr="1BFFD7E4" w:rsidDel="00985171">
                  <w:rPr>
                    <w:rFonts w:ascii="Arial" w:eastAsia="Arial" w:hAnsi="Arial" w:cs="Arial"/>
                    <w:sz w:val="18"/>
                    <w:szCs w:val="18"/>
                  </w:rPr>
                  <w:delText>11110</w:delText>
                </w:r>
              </w:del>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85CC7B" w14:textId="195D3B10" w:rsidR="1BFFD7E4" w:rsidDel="00985171" w:rsidRDefault="1BFFD7E4">
            <w:pPr>
              <w:spacing w:after="0"/>
              <w:jc w:val="center"/>
              <w:rPr>
                <w:del w:id="2253" w:author="Author"/>
                <w:rFonts w:ascii="Arial" w:eastAsia="Arial" w:hAnsi="Arial" w:cs="Arial"/>
                <w:sz w:val="18"/>
                <w:szCs w:val="18"/>
              </w:rPr>
              <w:pPrChange w:id="2254" w:author="Author">
                <w:pPr/>
              </w:pPrChange>
            </w:pPr>
            <w:ins w:id="2255" w:author="Author">
              <w:del w:id="2256" w:author="Author">
                <w:r w:rsidRPr="1BFFD7E4" w:rsidDel="00985171">
                  <w:rPr>
                    <w:rFonts w:ascii="Arial" w:eastAsia="Arial" w:hAnsi="Arial" w:cs="Arial"/>
                    <w:sz w:val="18"/>
                    <w:szCs w:val="18"/>
                  </w:rPr>
                  <w:delText>NO_</w:delText>
                </w:r>
                <w:r w:rsidR="0076570A" w:rsidDel="00985171">
                  <w:rPr>
                    <w:rFonts w:ascii="Arial" w:eastAsia="Arial" w:hAnsi="Arial" w:cs="Arial"/>
                    <w:sz w:val="18"/>
                    <w:szCs w:val="18"/>
                  </w:rPr>
                  <w:delText>PI_</w:delText>
                </w:r>
                <w:r w:rsidRPr="1BFFD7E4" w:rsidDel="00985171">
                  <w:rPr>
                    <w:rFonts w:ascii="Arial" w:eastAsia="Arial" w:hAnsi="Arial" w:cs="Arial"/>
                    <w:sz w:val="18"/>
                    <w:szCs w:val="18"/>
                  </w:rPr>
                  <w:delText>DATA</w:delText>
                </w:r>
              </w:del>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7524304C" w14:textId="68AF975A" w:rsidR="1BFFD7E4" w:rsidDel="00985171" w:rsidRDefault="1BFFD7E4">
            <w:pPr>
              <w:spacing w:after="0"/>
              <w:rPr>
                <w:del w:id="2257" w:author="Author"/>
                <w:rFonts w:ascii="Arial" w:eastAsia="Arial" w:hAnsi="Arial" w:cs="Arial"/>
                <w:sz w:val="18"/>
                <w:szCs w:val="18"/>
              </w:rPr>
              <w:pPrChange w:id="2258" w:author="Author">
                <w:pPr/>
              </w:pPrChange>
            </w:pPr>
            <w:ins w:id="2259" w:author="Author">
              <w:del w:id="2260" w:author="Author">
                <w:r w:rsidRPr="1BFFD7E4" w:rsidDel="00985171">
                  <w:rPr>
                    <w:rFonts w:ascii="Arial" w:eastAsia="Arial" w:hAnsi="Arial" w:cs="Arial"/>
                    <w:sz w:val="18"/>
                    <w:szCs w:val="18"/>
                  </w:rPr>
                  <w:delText>Indicates an empty PI data frame.</w:delText>
                </w:r>
              </w:del>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B7C4B4" w14:textId="5D054174" w:rsidR="1BFFD7E4" w:rsidDel="00985171" w:rsidRDefault="4D50DF53">
            <w:pPr>
              <w:spacing w:after="0"/>
              <w:jc w:val="center"/>
              <w:rPr>
                <w:del w:id="2261" w:author="Author"/>
                <w:rFonts w:ascii="Arial" w:eastAsia="Arial" w:hAnsi="Arial" w:cs="Arial"/>
                <w:sz w:val="18"/>
                <w:szCs w:val="18"/>
              </w:rPr>
              <w:pPrChange w:id="2262" w:author="Author">
                <w:pPr/>
              </w:pPrChange>
            </w:pPr>
            <w:ins w:id="2263" w:author="Author">
              <w:del w:id="2264" w:author="Author">
                <w:r w:rsidRPr="5AA7796E" w:rsidDel="00985171">
                  <w:rPr>
                    <w:rFonts w:ascii="Arial" w:eastAsia="Arial" w:hAnsi="Arial" w:cs="Arial"/>
                    <w:sz w:val="18"/>
                    <w:szCs w:val="18"/>
                  </w:rPr>
                  <w:delText>NOPI</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4B54DA" w14:textId="5C93D544" w:rsidR="1BFFD7E4" w:rsidDel="00985171" w:rsidRDefault="1BFFD7E4">
            <w:pPr>
              <w:spacing w:after="0"/>
              <w:jc w:val="center"/>
              <w:rPr>
                <w:del w:id="2265" w:author="Author"/>
                <w:rFonts w:ascii="Arial" w:eastAsia="Arial" w:hAnsi="Arial" w:cs="Arial"/>
                <w:sz w:val="18"/>
                <w:szCs w:val="18"/>
              </w:rPr>
              <w:pPrChange w:id="2266" w:author="Author">
                <w:pPr/>
              </w:pPrChange>
            </w:pPr>
            <w:ins w:id="2267" w:author="Author">
              <w:del w:id="2268" w:author="Author">
                <w:r w:rsidRPr="1BFFD7E4" w:rsidDel="00985171">
                  <w:rPr>
                    <w:rFonts w:ascii="Arial" w:eastAsia="Arial" w:hAnsi="Arial" w:cs="Arial"/>
                    <w:sz w:val="18"/>
                    <w:szCs w:val="18"/>
                  </w:rPr>
                  <w:delText>0</w:delText>
                </w:r>
              </w:del>
            </w:ins>
          </w:p>
        </w:tc>
      </w:tr>
      <w:tr w:rsidR="1BFFD7E4" w14:paraId="18B6262D" w14:textId="77777777" w:rsidTr="00985171">
        <w:trPr>
          <w:trHeight w:val="300"/>
          <w:ins w:id="2269" w:author="Author"/>
        </w:trPr>
        <w:tc>
          <w:tcPr>
            <w:tcW w:w="9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9CE5E8" w14:textId="3F8B8781" w:rsidR="1BFFD7E4" w:rsidRDefault="1BFFD7E4">
            <w:pPr>
              <w:spacing w:after="0"/>
              <w:jc w:val="center"/>
              <w:rPr>
                <w:rFonts w:ascii="Arial" w:eastAsia="Arial" w:hAnsi="Arial" w:cs="Arial"/>
                <w:sz w:val="18"/>
                <w:szCs w:val="18"/>
              </w:rPr>
              <w:pPrChange w:id="2270" w:author="Author">
                <w:pPr/>
              </w:pPrChange>
            </w:pPr>
            <w:ins w:id="2271" w:author="Author">
              <w:r w:rsidRPr="1BFFD7E4">
                <w:rPr>
                  <w:rFonts w:ascii="Arial" w:eastAsia="Arial" w:hAnsi="Arial" w:cs="Arial"/>
                  <w:sz w:val="18"/>
                  <w:szCs w:val="18"/>
                </w:rPr>
                <w:t>11111</w:t>
              </w:r>
            </w:ins>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6189B2" w14:textId="248F8418" w:rsidR="1BFFD7E4" w:rsidRDefault="1BFFD7E4">
            <w:pPr>
              <w:spacing w:after="0"/>
              <w:jc w:val="center"/>
              <w:rPr>
                <w:rFonts w:ascii="Arial" w:eastAsia="Arial" w:hAnsi="Arial" w:cs="Arial"/>
                <w:sz w:val="18"/>
                <w:szCs w:val="18"/>
              </w:rPr>
              <w:pPrChange w:id="2272" w:author="Author">
                <w:pPr/>
              </w:pPrChange>
            </w:pPr>
            <w:ins w:id="2273" w:author="Author">
              <w:del w:id="2274" w:author="Author">
                <w:r w:rsidRPr="1BFFD7E4">
                  <w:rPr>
                    <w:rFonts w:ascii="Arial" w:eastAsia="Arial" w:hAnsi="Arial" w:cs="Arial"/>
                    <w:sz w:val="18"/>
                    <w:szCs w:val="18"/>
                  </w:rPr>
                  <w:delText>EXTENSION</w:delText>
                </w:r>
                <w:r w:rsidR="00422845" w:rsidDel="004B2286">
                  <w:rPr>
                    <w:rFonts w:ascii="Arial" w:eastAsia="Arial" w:hAnsi="Arial" w:cs="Arial"/>
                    <w:sz w:val="18"/>
                    <w:szCs w:val="18"/>
                  </w:rPr>
                  <w:delText>Reserved</w:delText>
                </w:r>
              </w:del>
              <w:r w:rsidR="004B2286">
                <w:rPr>
                  <w:rFonts w:ascii="Arial" w:eastAsia="Arial" w:hAnsi="Arial" w:cs="Arial"/>
                  <w:sz w:val="18"/>
                  <w:szCs w:val="18"/>
                </w:rPr>
                <w:t>NO_PI_DATA</w:t>
              </w:r>
            </w:ins>
          </w:p>
        </w:tc>
        <w:tc>
          <w:tcPr>
            <w:tcW w:w="3408" w:type="dxa"/>
            <w:tcBorders>
              <w:top w:val="single" w:sz="8" w:space="0" w:color="auto"/>
              <w:left w:val="single" w:sz="8" w:space="0" w:color="auto"/>
              <w:bottom w:val="single" w:sz="8" w:space="0" w:color="auto"/>
              <w:right w:val="single" w:sz="8" w:space="0" w:color="auto"/>
            </w:tcBorders>
            <w:tcMar>
              <w:left w:w="108" w:type="dxa"/>
              <w:right w:w="108" w:type="dxa"/>
            </w:tcMar>
          </w:tcPr>
          <w:p w14:paraId="5E903A91" w14:textId="38450FC5" w:rsidR="1BFFD7E4" w:rsidRDefault="002F195F">
            <w:pPr>
              <w:spacing w:after="0"/>
              <w:rPr>
                <w:rFonts w:ascii="Arial" w:eastAsia="Arial" w:hAnsi="Arial" w:cs="Arial"/>
                <w:sz w:val="18"/>
                <w:szCs w:val="18"/>
              </w:rPr>
              <w:pPrChange w:id="2275" w:author="Author">
                <w:pPr/>
              </w:pPrChange>
            </w:pPr>
            <w:ins w:id="2276" w:author="Author">
              <w:del w:id="2277" w:author="Author">
                <w:r w:rsidDel="00FD6A4F">
                  <w:rPr>
                    <w:rFonts w:ascii="Arial" w:eastAsia="Arial" w:hAnsi="Arial" w:cs="Arial"/>
                    <w:sz w:val="18"/>
                    <w:szCs w:val="18"/>
                  </w:rPr>
                  <w:delText>f</w:delText>
                </w:r>
                <w:r w:rsidR="007D361B" w:rsidDel="00FD6A4F">
                  <w:rPr>
                    <w:rFonts w:ascii="Arial" w:eastAsia="Arial" w:hAnsi="Arial" w:cs="Arial"/>
                    <w:sz w:val="18"/>
                    <w:szCs w:val="18"/>
                  </w:rPr>
                  <w:delText>fs for extension</w:delText>
                </w:r>
                <w:r w:rsidR="00DC2CAE" w:rsidDel="00FD6A4F">
                  <w:rPr>
                    <w:rFonts w:ascii="Arial" w:eastAsia="Arial" w:hAnsi="Arial" w:cs="Arial"/>
                    <w:sz w:val="18"/>
                    <w:szCs w:val="18"/>
                  </w:rPr>
                  <w:delText xml:space="preserve"> PI data</w:delText>
                </w:r>
                <w:r w:rsidR="1BFFD7E4" w:rsidRPr="1BFFD7E4">
                  <w:rPr>
                    <w:rFonts w:ascii="Arial" w:eastAsia="Arial" w:hAnsi="Arial" w:cs="Arial"/>
                    <w:sz w:val="18"/>
                    <w:szCs w:val="18"/>
                  </w:rPr>
                  <w:delText>Indicates an extension PI type where the type of the PI frame is explicitly signalled after the PI EXTENSION byte.</w:delText>
                </w:r>
              </w:del>
              <w:r w:rsidR="00FD6A4F">
                <w:rPr>
                  <w:rFonts w:ascii="Arial" w:eastAsia="Arial" w:hAnsi="Arial" w:cs="Arial"/>
                  <w:sz w:val="18"/>
                  <w:szCs w:val="18"/>
                </w:rPr>
                <w:t>Indicates an empty PI data frame.</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C60F1" w14:textId="79B6CCC3" w:rsidR="1BFFD7E4" w:rsidRDefault="00985171">
            <w:pPr>
              <w:spacing w:after="0"/>
              <w:jc w:val="center"/>
              <w:rPr>
                <w:rFonts w:ascii="Arial" w:eastAsia="Arial" w:hAnsi="Arial" w:cs="Arial"/>
                <w:sz w:val="18"/>
                <w:szCs w:val="18"/>
              </w:rPr>
              <w:pPrChange w:id="2278" w:author="Author">
                <w:pPr/>
              </w:pPrChange>
            </w:pPr>
            <w:proofErr w:type="spellStart"/>
            <w:ins w:id="2279" w:author="Author">
              <w:r>
                <w:rPr>
                  <w:rFonts w:ascii="Arial" w:eastAsia="Arial" w:hAnsi="Arial" w:cs="Arial"/>
                  <w:sz w:val="18"/>
                  <w:szCs w:val="18"/>
                </w:rPr>
                <w:t>nopi</w:t>
              </w:r>
              <w:proofErr w:type="spellEnd"/>
              <w:del w:id="2280" w:author="Author">
                <w:r w:rsidR="1BFFD7E4" w:rsidRPr="1BFFD7E4" w:rsidDel="00FD6A4F">
                  <w:rPr>
                    <w:rFonts w:ascii="Arial" w:eastAsia="Arial" w:hAnsi="Arial" w:cs="Arial"/>
                    <w:sz w:val="18"/>
                    <w:szCs w:val="18"/>
                  </w:rPr>
                  <w:delText>-</w:delText>
                </w:r>
              </w:del>
            </w:ins>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C45938" w14:textId="5C52130C" w:rsidR="1BFFD7E4" w:rsidRDefault="00985171">
            <w:pPr>
              <w:spacing w:after="0"/>
              <w:jc w:val="center"/>
              <w:rPr>
                <w:rFonts w:ascii="Arial" w:eastAsia="Arial" w:hAnsi="Arial" w:cs="Arial"/>
                <w:sz w:val="18"/>
                <w:szCs w:val="18"/>
              </w:rPr>
              <w:pPrChange w:id="2281" w:author="Author">
                <w:pPr/>
              </w:pPrChange>
            </w:pPr>
            <w:ins w:id="2282" w:author="Author">
              <w:r>
                <w:rPr>
                  <w:rFonts w:ascii="Arial" w:eastAsia="Arial" w:hAnsi="Arial" w:cs="Arial"/>
                  <w:sz w:val="18"/>
                  <w:szCs w:val="18"/>
                </w:rPr>
                <w:t>0</w:t>
              </w:r>
              <w:del w:id="2283" w:author="Author">
                <w:r w:rsidR="1BFFD7E4" w:rsidRPr="1BFFD7E4" w:rsidDel="00985171">
                  <w:rPr>
                    <w:rFonts w:ascii="Arial" w:eastAsia="Arial" w:hAnsi="Arial" w:cs="Arial"/>
                    <w:sz w:val="18"/>
                    <w:szCs w:val="18"/>
                  </w:rPr>
                  <w:delText>-</w:delText>
                </w:r>
              </w:del>
            </w:ins>
          </w:p>
        </w:tc>
      </w:tr>
    </w:tbl>
    <w:p w14:paraId="48C5ECB5" w14:textId="19CDF503" w:rsidR="651C0B63" w:rsidRDefault="651C0B63">
      <w:pPr>
        <w:rPr>
          <w:ins w:id="2284" w:author="Author"/>
        </w:rPr>
      </w:pPr>
      <w:ins w:id="2285" w:author="Author">
        <w:r w:rsidRPr="1BFFD7E4">
          <w:t xml:space="preserve"> </w:t>
        </w:r>
      </w:ins>
    </w:p>
    <w:p w14:paraId="77757429" w14:textId="349F902D" w:rsidR="00501E73" w:rsidDel="00007A38" w:rsidRDefault="00501E73" w:rsidP="00501E73">
      <w:pPr>
        <w:pStyle w:val="EditorsNote"/>
        <w:rPr>
          <w:del w:id="2286" w:author="Author"/>
          <w:lang w:eastAsia="fr-FR"/>
        </w:rPr>
      </w:pPr>
      <w:ins w:id="2287" w:author="Author">
        <w:del w:id="2288" w:author="Author">
          <w:r w:rsidDel="00985171">
            <w:delText xml:space="preserve">Editor's Note: </w:delText>
          </w:r>
          <w:r w:rsidDel="00985171">
            <w:rPr>
              <w:lang w:eastAsia="fr-FR"/>
            </w:rPr>
            <w:delText>Flip the two to simply have extension in the reserved range? Table seems odd with the second to last just having a meaning</w:delText>
          </w:r>
        </w:del>
      </w:ins>
    </w:p>
    <w:p w14:paraId="14D0533A" w14:textId="7432B218" w:rsidR="00007A38" w:rsidRDefault="00007A38" w:rsidP="00F42FCC">
      <w:pPr>
        <w:pStyle w:val="EditorsNote"/>
        <w:ind w:left="0" w:firstLine="0"/>
        <w:rPr>
          <w:ins w:id="2289" w:author="Lauros Pajunen" w:date="2024-05-21T19:46:00Z"/>
        </w:rPr>
      </w:pPr>
      <w:moveToRangeStart w:id="2290" w:author="Lauros Pajunen" w:date="2024-05-21T19:46:00Z" w:name="move167213201"/>
      <w:moveTo w:id="2291" w:author="Lauros Pajunen" w:date="2024-05-21T19:46:00Z">
        <w:del w:id="2292" w:author="Lauros Pajunen" w:date="2024-05-22T09:28:00Z">
          <w:r w:rsidDel="00F42FCC">
            <w:delText>]</w:delText>
          </w:r>
        </w:del>
      </w:moveTo>
      <w:moveToRangeEnd w:id="2290"/>
    </w:p>
    <w:p w14:paraId="673C7971" w14:textId="71F1E396" w:rsidR="651C0B63" w:rsidRDefault="651C0B63">
      <w:pPr>
        <w:rPr>
          <w:ins w:id="2293" w:author="Author"/>
        </w:rPr>
      </w:pPr>
      <w:ins w:id="2294" w:author="Author">
        <w:r w:rsidRPr="1BFFD7E4">
          <w:t>NO_</w:t>
        </w:r>
        <w:r w:rsidR="0076570A">
          <w:t>PI</w:t>
        </w:r>
        <w:r w:rsidRPr="1BFFD7E4">
          <w:t>_DATA PI data type can be used to indicate empty PI data sections. The PM marker bits for a NO_</w:t>
        </w:r>
        <w:r w:rsidR="0076570A">
          <w:t>PI_</w:t>
        </w:r>
        <w:r w:rsidRPr="1BFFD7E4">
          <w:t>DATA PI data type shall be set as PM=10, see table A.1e. For example, if an IVAS RTP payload includes multiple audio frames, and some of the audio frames do not have associated PI data, NO_</w:t>
        </w:r>
        <w:r w:rsidR="26C5F3C2">
          <w:t>PI</w:t>
        </w:r>
        <w:r>
          <w:t>_</w:t>
        </w:r>
        <w:r w:rsidRPr="1BFFD7E4">
          <w:t xml:space="preserve">DATA PI type can be used. </w:t>
        </w:r>
      </w:ins>
    </w:p>
    <w:p w14:paraId="5A2EA95C" w14:textId="6DDB45CF" w:rsidR="651C0B63" w:rsidRDefault="651C0B63">
      <w:pPr>
        <w:rPr>
          <w:ins w:id="2295" w:author="Author"/>
          <w:del w:id="2296" w:author="Author"/>
        </w:rPr>
      </w:pPr>
      <w:ins w:id="2297" w:author="Author">
        <w:del w:id="2298" w:author="Author">
          <w:r w:rsidRPr="1BFFD7E4">
            <w:delText>EXTENSION PI data type can be used to indicate any PI frame that is not listed in tables A.1x4, A.1x5 or A.1x6. The type for the PI data is then explicitly signalled after the EXTENSION PI type. A full extension PI header indication is presented in figure A.1f2 where the 8-bit PI header portion (with PF, PM, PD and PI EXTENSION type) is followed by an 8-bit PI type indication followed by a 8-bit PI size field. The type bit sequences for the extension PI type are listed in table A.1x7.</w:delText>
          </w:r>
        </w:del>
      </w:ins>
    </w:p>
    <w:p w14:paraId="6A0D4490" w14:textId="4E52FD02" w:rsidR="651C0B63" w:rsidRDefault="651C0B63">
      <w:pPr>
        <w:rPr>
          <w:ins w:id="2299" w:author="Author"/>
          <w:del w:id="2300" w:author="Author"/>
          <w:rFonts w:ascii="Consolas" w:eastAsia="Consolas" w:hAnsi="Consolas" w:cs="Consolas"/>
          <w:sz w:val="21"/>
          <w:szCs w:val="21"/>
        </w:rPr>
      </w:pPr>
      <w:ins w:id="2301" w:author="Author">
        <w:del w:id="2302" w:author="Author">
          <w:r w:rsidRPr="1BFFD7E4">
            <w:rPr>
              <w:rFonts w:ascii="Consolas" w:eastAsia="Consolas" w:hAnsi="Consolas" w:cs="Consolas"/>
              <w:sz w:val="21"/>
              <w:szCs w:val="21"/>
            </w:rPr>
            <w:delText>+-8-bits-+--8-bits-+--8-bits--+</w:delText>
          </w:r>
          <w:r>
            <w:br/>
          </w:r>
          <w:r w:rsidRPr="1BFFD7E4">
            <w:delText xml:space="preserve"> </w:delText>
          </w:r>
          <w:r w:rsidRPr="1BFFD7E4">
            <w:rPr>
              <w:rFonts w:ascii="Consolas" w:eastAsia="Consolas" w:hAnsi="Consolas" w:cs="Consolas"/>
              <w:sz w:val="21"/>
              <w:szCs w:val="21"/>
            </w:rPr>
            <w:delText>| PI EXT | PI type | PI size  |</w:delText>
          </w:r>
          <w:r>
            <w:br/>
          </w:r>
          <w:r w:rsidRPr="1BFFD7E4">
            <w:delText xml:space="preserve"> </w:delText>
          </w:r>
          <w:r w:rsidRPr="1BFFD7E4">
            <w:rPr>
              <w:rFonts w:ascii="Consolas" w:eastAsia="Consolas" w:hAnsi="Consolas" w:cs="Consolas"/>
              <w:sz w:val="21"/>
              <w:szCs w:val="21"/>
            </w:rPr>
            <w:delText>+-+-+-+-+-+-+-+-+-+-+-+-+-+-+-+</w:delText>
          </w:r>
        </w:del>
      </w:ins>
    </w:p>
    <w:p w14:paraId="5F3DC27B" w14:textId="6AFA6E46" w:rsidR="651C0B63" w:rsidRDefault="651C0B63">
      <w:pPr>
        <w:spacing w:after="240"/>
        <w:jc w:val="center"/>
        <w:rPr>
          <w:ins w:id="2303" w:author="Author"/>
          <w:del w:id="2304" w:author="Author"/>
          <w:rFonts w:ascii="Arial" w:eastAsia="Arial" w:hAnsi="Arial" w:cs="Arial"/>
          <w:b/>
          <w:bCs/>
        </w:rPr>
        <w:pPrChange w:id="2305" w:author="Author">
          <w:pPr/>
        </w:pPrChange>
      </w:pPr>
      <w:ins w:id="2306" w:author="Author">
        <w:del w:id="2307" w:author="Author">
          <w:r w:rsidRPr="1BFFD7E4">
            <w:rPr>
              <w:rFonts w:ascii="Arial" w:eastAsia="Arial" w:hAnsi="Arial" w:cs="Arial"/>
              <w:b/>
              <w:bCs/>
            </w:rPr>
            <w:delText>Figure A.1f2: Full PI extension header indication with extended PI type signalling.</w:delText>
          </w:r>
        </w:del>
      </w:ins>
    </w:p>
    <w:p w14:paraId="1E4A0678" w14:textId="61F82C45" w:rsidR="651C0B63" w:rsidRDefault="651C0B63">
      <w:pPr>
        <w:spacing w:before="60"/>
        <w:jc w:val="center"/>
        <w:rPr>
          <w:ins w:id="2308" w:author="Author"/>
          <w:del w:id="2309" w:author="Author"/>
          <w:rFonts w:ascii="Arial" w:eastAsia="Arial" w:hAnsi="Arial" w:cs="Arial"/>
          <w:b/>
          <w:bCs/>
        </w:rPr>
        <w:pPrChange w:id="2310" w:author="Author">
          <w:pPr/>
        </w:pPrChange>
      </w:pPr>
      <w:ins w:id="2311" w:author="Author">
        <w:del w:id="2312" w:author="Author">
          <w:r w:rsidRPr="1BFFD7E4">
            <w:rPr>
              <w:rFonts w:ascii="Arial" w:eastAsia="Arial" w:hAnsi="Arial" w:cs="Arial"/>
              <w:b/>
              <w:bCs/>
            </w:rPr>
            <w:delText xml:space="preserve">Table A.1x7 : Extension PI type bits and their indication </w:delText>
          </w:r>
        </w:del>
      </w:ins>
    </w:p>
    <w:tbl>
      <w:tblPr>
        <w:tblW w:w="0" w:type="auto"/>
        <w:tblLayout w:type="fixed"/>
        <w:tblLook w:val="04A0" w:firstRow="1" w:lastRow="0" w:firstColumn="1" w:lastColumn="0" w:noHBand="0" w:noVBand="1"/>
      </w:tblPr>
      <w:tblGrid>
        <w:gridCol w:w="2228"/>
        <w:gridCol w:w="2711"/>
      </w:tblGrid>
      <w:tr w:rsidR="1BFFD7E4" w14:paraId="2CBF2B8A" w14:textId="77777777" w:rsidTr="1BFFD7E4">
        <w:trPr>
          <w:trHeight w:val="300"/>
          <w:ins w:id="2313" w:author="Author"/>
          <w:del w:id="2314" w:author="Author"/>
        </w:trPr>
        <w:tc>
          <w:tcPr>
            <w:tcW w:w="2228"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tcPr>
          <w:p w14:paraId="7A3A4207" w14:textId="6014C3C8" w:rsidR="1BFFD7E4" w:rsidRDefault="1BFFD7E4">
            <w:pPr>
              <w:spacing w:after="0"/>
              <w:jc w:val="center"/>
              <w:rPr>
                <w:del w:id="2315" w:author="Author"/>
                <w:rFonts w:ascii="Arial" w:eastAsia="Arial" w:hAnsi="Arial" w:cs="Arial"/>
                <w:b/>
                <w:bCs/>
                <w:color w:val="000000" w:themeColor="text1"/>
                <w:sz w:val="18"/>
                <w:szCs w:val="18"/>
              </w:rPr>
              <w:pPrChange w:id="2316" w:author="Author">
                <w:pPr/>
              </w:pPrChange>
            </w:pPr>
            <w:ins w:id="2317" w:author="Author">
              <w:del w:id="2318" w:author="Author">
                <w:r w:rsidRPr="1BFFD7E4">
                  <w:rPr>
                    <w:rFonts w:ascii="Arial" w:eastAsia="Arial" w:hAnsi="Arial" w:cs="Arial"/>
                    <w:b/>
                    <w:bCs/>
                    <w:color w:val="000000" w:themeColor="text1"/>
                    <w:sz w:val="18"/>
                    <w:szCs w:val="18"/>
                  </w:rPr>
                  <w:delText>Extension type bits</w:delText>
                </w:r>
              </w:del>
            </w:ins>
          </w:p>
        </w:tc>
        <w:tc>
          <w:tcPr>
            <w:tcW w:w="271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p w14:paraId="19B6A920" w14:textId="19CA3486" w:rsidR="1BFFD7E4" w:rsidRDefault="1BFFD7E4">
            <w:pPr>
              <w:spacing w:after="0"/>
              <w:jc w:val="center"/>
              <w:rPr>
                <w:del w:id="2319" w:author="Author"/>
                <w:rFonts w:ascii="Arial" w:eastAsia="Arial" w:hAnsi="Arial" w:cs="Arial"/>
                <w:b/>
                <w:bCs/>
                <w:color w:val="000000" w:themeColor="text1"/>
                <w:sz w:val="18"/>
                <w:szCs w:val="18"/>
              </w:rPr>
              <w:pPrChange w:id="2320" w:author="Author">
                <w:pPr/>
              </w:pPrChange>
            </w:pPr>
            <w:ins w:id="2321" w:author="Author">
              <w:del w:id="2322" w:author="Author">
                <w:r w:rsidRPr="1BFFD7E4">
                  <w:rPr>
                    <w:rFonts w:ascii="Arial" w:eastAsia="Arial" w:hAnsi="Arial" w:cs="Arial"/>
                    <w:b/>
                    <w:bCs/>
                    <w:color w:val="000000" w:themeColor="text1"/>
                    <w:sz w:val="18"/>
                    <w:szCs w:val="18"/>
                  </w:rPr>
                  <w:delText>Extension PI frame type</w:delText>
                </w:r>
              </w:del>
            </w:ins>
          </w:p>
        </w:tc>
      </w:tr>
      <w:tr w:rsidR="1BFFD7E4" w14:paraId="221E161C" w14:textId="77777777" w:rsidTr="1BFFD7E4">
        <w:trPr>
          <w:trHeight w:val="300"/>
          <w:ins w:id="2323" w:author="Author"/>
          <w:del w:id="2324" w:author="Author"/>
        </w:trPr>
        <w:tc>
          <w:tcPr>
            <w:tcW w:w="2228" w:type="dxa"/>
            <w:tcBorders>
              <w:top w:val="single" w:sz="8" w:space="0" w:color="auto"/>
              <w:left w:val="single" w:sz="8" w:space="0" w:color="auto"/>
              <w:bottom w:val="single" w:sz="8" w:space="0" w:color="auto"/>
              <w:right w:val="single" w:sz="8" w:space="0" w:color="auto"/>
            </w:tcBorders>
            <w:tcMar>
              <w:left w:w="108" w:type="dxa"/>
              <w:right w:w="108" w:type="dxa"/>
            </w:tcMar>
          </w:tcPr>
          <w:p w14:paraId="307D8639" w14:textId="343AE21E" w:rsidR="1BFFD7E4" w:rsidRDefault="1BFFD7E4">
            <w:pPr>
              <w:spacing w:after="0"/>
              <w:jc w:val="center"/>
              <w:rPr>
                <w:del w:id="2325" w:author="Author"/>
                <w:rFonts w:ascii="Arial" w:eastAsia="Arial" w:hAnsi="Arial" w:cs="Arial"/>
                <w:sz w:val="18"/>
                <w:szCs w:val="18"/>
              </w:rPr>
              <w:pPrChange w:id="2326" w:author="Author">
                <w:pPr/>
              </w:pPrChange>
            </w:pPr>
            <w:ins w:id="2327" w:author="Author">
              <w:del w:id="2328" w:author="Author">
                <w:r w:rsidRPr="1BFFD7E4">
                  <w:rPr>
                    <w:rFonts w:ascii="Arial" w:eastAsia="Arial" w:hAnsi="Arial" w:cs="Arial"/>
                    <w:sz w:val="18"/>
                    <w:szCs w:val="18"/>
                  </w:rPr>
                  <w:delText>0000 0000-1111 1111</w:delText>
                </w:r>
              </w:del>
            </w:ins>
          </w:p>
        </w:tc>
        <w:tc>
          <w:tcPr>
            <w:tcW w:w="27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632C9A" w14:textId="1DACA20C" w:rsidR="1BFFD7E4" w:rsidRDefault="1BFFD7E4">
            <w:pPr>
              <w:spacing w:after="0"/>
              <w:jc w:val="center"/>
              <w:rPr>
                <w:del w:id="2329" w:author="Author"/>
                <w:rFonts w:ascii="Arial" w:eastAsia="Arial" w:hAnsi="Arial" w:cs="Arial"/>
                <w:sz w:val="18"/>
                <w:szCs w:val="18"/>
              </w:rPr>
              <w:pPrChange w:id="2330" w:author="Author">
                <w:pPr/>
              </w:pPrChange>
            </w:pPr>
            <w:ins w:id="2331" w:author="Author">
              <w:del w:id="2332" w:author="Author">
                <w:r w:rsidRPr="1BFFD7E4">
                  <w:rPr>
                    <w:rFonts w:ascii="Arial" w:eastAsia="Arial" w:hAnsi="Arial" w:cs="Arial"/>
                    <w:sz w:val="18"/>
                    <w:szCs w:val="18"/>
                  </w:rPr>
                  <w:delText>Reserved</w:delText>
                </w:r>
              </w:del>
            </w:ins>
          </w:p>
        </w:tc>
      </w:tr>
    </w:tbl>
    <w:p w14:paraId="50C28B07" w14:textId="207C6C7D" w:rsidR="1BFFD7E4" w:rsidDel="00007A38" w:rsidRDefault="00BC5760" w:rsidP="1BFFD7E4">
      <w:pPr>
        <w:rPr>
          <w:ins w:id="2333" w:author="Author"/>
          <w:moveFrom w:id="2334" w:author="Lauros Pajunen" w:date="2024-05-21T19:46:00Z"/>
        </w:rPr>
      </w:pPr>
      <w:moveFromRangeStart w:id="2335" w:author="Lauros Pajunen" w:date="2024-05-21T19:46:00Z" w:name="move167213201"/>
      <w:moveFrom w:id="2336" w:author="Lauros Pajunen" w:date="2024-05-21T19:46:00Z">
        <w:ins w:id="2337" w:author="Stefan Döhla" w:date="2024-05-20T10:00:00Z">
          <w:r w:rsidDel="00007A38">
            <w:t>]</w:t>
          </w:r>
        </w:ins>
      </w:moveFrom>
    </w:p>
    <w:moveFromRangeEnd w:id="2335"/>
    <w:p w14:paraId="22602B86" w14:textId="08386FD6" w:rsidR="7D96FA43" w:rsidRDefault="7D96FA43" w:rsidP="00A954A9">
      <w:pPr>
        <w:rPr>
          <w:ins w:id="2338" w:author="Author"/>
        </w:rPr>
      </w:pPr>
    </w:p>
    <w:p w14:paraId="23D62E56" w14:textId="086CE117" w:rsidR="0A6B1E06" w:rsidRDefault="7B24D4B6" w:rsidP="00D54379">
      <w:pPr>
        <w:pStyle w:val="Heading3"/>
        <w:rPr>
          <w:ins w:id="2339" w:author="Author"/>
        </w:rPr>
      </w:pPr>
      <w:ins w:id="2340" w:author="Author">
        <w:r>
          <w:lastRenderedPageBreak/>
          <w:t>A.3.5</w:t>
        </w:r>
        <w:del w:id="2341" w:author="Stefan Döhla" w:date="2024-05-20T10:08:00Z">
          <w:r w:rsidDel="00D54379">
            <w:delText>x2.1</w:delText>
          </w:r>
        </w:del>
      </w:ins>
      <w:ins w:id="2342" w:author="Stefan Döhla" w:date="2024-05-20T10:08:00Z">
        <w:r w:rsidR="00D54379">
          <w:t>.</w:t>
        </w:r>
      </w:ins>
      <w:ins w:id="2343" w:author="Lauros Pajunen" w:date="2024-05-22T09:30:00Z">
        <w:r w:rsidR="006324B9">
          <w:t>6</w:t>
        </w:r>
      </w:ins>
      <w:ins w:id="2344" w:author="Stefan Döhla" w:date="2024-05-21T11:39:00Z">
        <w:del w:id="2345" w:author="Lauros Pajunen" w:date="2024-05-22T09:30:00Z">
          <w:r w:rsidR="00B76DF3" w:rsidDel="006324B9">
            <w:delText>5</w:delText>
          </w:r>
        </w:del>
      </w:ins>
      <w:ins w:id="2346" w:author="Author">
        <w:r>
          <w:tab/>
        </w:r>
        <w:r w:rsidR="0A6B1E06">
          <w:t>Forward direction PI data types</w:t>
        </w:r>
      </w:ins>
    </w:p>
    <w:p w14:paraId="1D264551" w14:textId="069A350E" w:rsidR="7B24D4B6" w:rsidRDefault="79C6290A">
      <w:pPr>
        <w:pStyle w:val="Heading4"/>
        <w:rPr>
          <w:ins w:id="2347" w:author="Author"/>
        </w:rPr>
        <w:pPrChange w:id="2348" w:author="Author">
          <w:pPr/>
        </w:pPrChange>
      </w:pPr>
      <w:ins w:id="2349" w:author="Author">
        <w:r>
          <w:t>A.3.5</w:t>
        </w:r>
        <w:del w:id="2350" w:author="Stefan Döhla" w:date="2024-05-20T10:09:00Z">
          <w:r w:rsidDel="00D54379">
            <w:delText>x2.</w:delText>
          </w:r>
          <w:r w:rsidR="13AB789E" w:rsidDel="00D54379">
            <w:delText>1</w:delText>
          </w:r>
          <w:r w:rsidR="39842981" w:rsidDel="00D54379">
            <w:delText>.1</w:delText>
          </w:r>
        </w:del>
      </w:ins>
      <w:ins w:id="2351" w:author="Stefan Döhla" w:date="2024-05-20T10:09:00Z">
        <w:r w:rsidR="00D54379">
          <w:t>.</w:t>
        </w:r>
      </w:ins>
      <w:ins w:id="2352" w:author="Lauros Pajunen" w:date="2024-05-22T09:30:00Z">
        <w:r w:rsidR="006324B9">
          <w:t>6</w:t>
        </w:r>
      </w:ins>
      <w:ins w:id="2353" w:author="Stefan Döhla" w:date="2024-05-21T11:39:00Z">
        <w:del w:id="2354" w:author="Lauros Pajunen" w:date="2024-05-22T09:30:00Z">
          <w:r w:rsidR="00FD5D08" w:rsidDel="006324B9">
            <w:delText>5</w:delText>
          </w:r>
        </w:del>
      </w:ins>
      <w:ins w:id="2355" w:author="Stefan Döhla" w:date="2024-05-20T10:09:00Z">
        <w:r w:rsidR="00D54379">
          <w:t>.1</w:t>
        </w:r>
      </w:ins>
      <w:ins w:id="2356" w:author="Author">
        <w:r w:rsidR="40C32124">
          <w:tab/>
        </w:r>
        <w:r w:rsidR="7B24D4B6">
          <w:t>Orientation PI data</w:t>
        </w:r>
        <w:r w:rsidR="023B362D">
          <w:t xml:space="preserve"> (forward</w:t>
        </w:r>
        <w:r w:rsidR="42AC5E6C">
          <w:t xml:space="preserve"> direction</w:t>
        </w:r>
        <w:r w:rsidR="023B362D">
          <w:t>)</w:t>
        </w:r>
      </w:ins>
    </w:p>
    <w:p w14:paraId="302BE89A" w14:textId="4601F765" w:rsidR="7B24D4B6" w:rsidRDefault="7B24D4B6">
      <w:pPr>
        <w:pStyle w:val="Heading5"/>
        <w:rPr>
          <w:ins w:id="2357" w:author="Author"/>
        </w:rPr>
        <w:pPrChange w:id="2358" w:author="Author">
          <w:pPr>
            <w:pStyle w:val="Heading4"/>
          </w:pPr>
        </w:pPrChange>
      </w:pPr>
      <w:ins w:id="2359" w:author="Author">
        <w:r>
          <w:t>A.3.5</w:t>
        </w:r>
        <w:del w:id="2360" w:author="Stefan Döhla" w:date="2024-05-20T10:09:00Z">
          <w:r w:rsidDel="00D54379">
            <w:delText>x2.1.1</w:delText>
          </w:r>
        </w:del>
      </w:ins>
      <w:ins w:id="2361" w:author="Stefan Döhla" w:date="2024-05-20T10:09:00Z">
        <w:r w:rsidR="00D54379">
          <w:t>.</w:t>
        </w:r>
      </w:ins>
      <w:ins w:id="2362" w:author="Lauros Pajunen" w:date="2024-05-22T09:30:00Z">
        <w:r w:rsidR="006324B9">
          <w:t>6</w:t>
        </w:r>
      </w:ins>
      <w:ins w:id="2363" w:author="Stefan Döhla" w:date="2024-05-21T11:39:00Z">
        <w:del w:id="2364" w:author="Lauros Pajunen" w:date="2024-05-22T09:30:00Z">
          <w:r w:rsidR="00FD5D08" w:rsidDel="006324B9">
            <w:delText>5</w:delText>
          </w:r>
        </w:del>
      </w:ins>
      <w:ins w:id="2365" w:author="Stefan Döhla" w:date="2024-05-20T10:09:00Z">
        <w:r w:rsidR="00D54379">
          <w:t>.1</w:t>
        </w:r>
      </w:ins>
      <w:ins w:id="2366" w:author="Author">
        <w:r w:rsidR="4375D263">
          <w:t>.1</w:t>
        </w:r>
        <w:r>
          <w:tab/>
          <w:t>Orientation data structures</w:t>
        </w:r>
      </w:ins>
    </w:p>
    <w:p w14:paraId="1EB6E480" w14:textId="28D0045D" w:rsidR="7B24D4B6" w:rsidRDefault="7B24D4B6" w:rsidP="00D54379">
      <w:pPr>
        <w:rPr>
          <w:ins w:id="2367" w:author="Lauros Pajunen" w:date="2024-05-22T09:50:00Z"/>
        </w:rPr>
      </w:pPr>
      <w:ins w:id="2368" w:author="Author">
        <w:r w:rsidRPr="1BFFD7E4">
          <w:t>Figure</w:t>
        </w:r>
        <w:del w:id="2369" w:author="Lauros Pajunen" w:date="2024-05-22T09:51:00Z">
          <w:r w:rsidRPr="1BFFD7E4" w:rsidDel="00D70BDF">
            <w:delText>s</w:delText>
          </w:r>
        </w:del>
        <w:r w:rsidRPr="1BFFD7E4">
          <w:t xml:space="preserve"> A.1f3.1</w:t>
        </w:r>
        <w:del w:id="2370" w:author="Lauros Pajunen" w:date="2024-05-22T09:51:00Z">
          <w:r w:rsidRPr="1BFFD7E4" w:rsidDel="00D70BDF">
            <w:delText xml:space="preserve"> and A.1f3.2</w:delText>
          </w:r>
        </w:del>
        <w:r w:rsidRPr="1BFFD7E4">
          <w:t xml:space="preserve"> below show</w:t>
        </w:r>
      </w:ins>
      <w:ins w:id="2371" w:author="Lauros Pajunen" w:date="2024-05-22T09:51:00Z">
        <w:r w:rsidR="00D70BDF">
          <w:t>s</w:t>
        </w:r>
      </w:ins>
      <w:ins w:id="2372" w:author="Author">
        <w:r w:rsidRPr="1BFFD7E4">
          <w:t xml:space="preserve"> PI orientation data structures in quaternion</w:t>
        </w:r>
      </w:ins>
      <w:ins w:id="2373" w:author="Lauros Pajunen" w:date="2024-05-22T09:51:00Z">
        <w:r w:rsidR="00D70BDF">
          <w:t>s</w:t>
        </w:r>
      </w:ins>
      <w:ins w:id="2374" w:author="Author">
        <w:r w:rsidRPr="1BFFD7E4">
          <w:t xml:space="preserve"> </w:t>
        </w:r>
      </w:ins>
      <w:ins w:id="2375" w:author="Lauros Pajunen" w:date="2024-05-22T09:51:00Z">
        <w:r w:rsidR="00D70BDF">
          <w:t xml:space="preserve">with </w:t>
        </w:r>
      </w:ins>
      <w:ins w:id="2376" w:author="Author">
        <w:del w:id="2377" w:author="Lauros Pajunen" w:date="2024-05-22T09:51:00Z">
          <w:r w:rsidRPr="1BFFD7E4" w:rsidDel="00D70BDF">
            <w:delText xml:space="preserve">and Euler angles conventions. Figure A.1f3.1 shows orientation data structure as quaternions and each angle has </w:delText>
          </w:r>
        </w:del>
        <w:r w:rsidRPr="1BFFD7E4">
          <w:t xml:space="preserve">16 bits reserved for </w:t>
        </w:r>
      </w:ins>
      <w:ins w:id="2378" w:author="Lauros Pajunen" w:date="2024-05-22T09:51:00Z">
        <w:r w:rsidR="00D70BDF">
          <w:t>each component</w:t>
        </w:r>
      </w:ins>
      <w:ins w:id="2379" w:author="Author">
        <w:del w:id="2380" w:author="Lauros Pajunen" w:date="2024-05-22T09:51:00Z">
          <w:r w:rsidRPr="1BFFD7E4" w:rsidDel="00D70BDF">
            <w:delText>the value</w:delText>
          </w:r>
        </w:del>
        <w:r w:rsidRPr="1BFFD7E4">
          <w:t xml:space="preserve">. The quaternion component values range from -1 to 1 </w:t>
        </w:r>
      </w:ins>
      <w:ins w:id="2381" w:author="Lauros Pajunen" w:date="2024-05-22T09:51:00Z">
        <w:r w:rsidR="00D70BDF">
          <w:t>according to Q1</w:t>
        </w:r>
      </w:ins>
      <w:ins w:id="2382" w:author="Lauros Pajunen" w:date="2024-05-22T10:22:00Z">
        <w:r w:rsidR="002C346A">
          <w:t>5</w:t>
        </w:r>
      </w:ins>
      <w:ins w:id="2383" w:author="Author">
        <w:del w:id="2384" w:author="Lauros Pajunen" w:date="2024-05-22T09:51:00Z">
          <w:r w:rsidRPr="1BFFD7E4" w:rsidDel="00D70BDF">
            <w:delText>as stated in</w:delText>
          </w:r>
        </w:del>
      </w:ins>
      <w:ins w:id="2385" w:author="Lauros Pajunen" w:date="2024-05-22T10:23:00Z">
        <w:r w:rsidR="00E976BF">
          <w:t>,</w:t>
        </w:r>
      </w:ins>
      <w:ins w:id="2386" w:author="Author">
        <w:del w:id="2387" w:author="Lauros Pajunen" w:date="2024-05-22T10:23:00Z">
          <w:r w:rsidRPr="1BFFD7E4" w:rsidDel="00E976BF">
            <w:delText>.</w:delText>
          </w:r>
        </w:del>
        <w:r w:rsidRPr="1BFFD7E4">
          <w:t xml:space="preserve"> </w:t>
        </w:r>
      </w:ins>
      <w:ins w:id="2388" w:author="Lauros Pajunen" w:date="2024-05-22T10:23:00Z">
        <w:r w:rsidR="00E976BF">
          <w:t>in which</w:t>
        </w:r>
      </w:ins>
      <w:ins w:id="2389" w:author="Author">
        <w:del w:id="2390" w:author="Lauros Pajunen" w:date="2024-05-22T10:23:00Z">
          <w:r w:rsidRPr="1BFFD7E4" w:rsidDel="00E976BF">
            <w:delText>With 16 bits values, the</w:delText>
          </w:r>
        </w:del>
        <w:r w:rsidRPr="1BFFD7E4">
          <w:t xml:space="preserve"> resolution for a single component is </w:t>
        </w:r>
      </w:ins>
      <m:oMath>
        <m:r>
          <w:del w:id="2391" w:author="Lauros Pajunen" w:date="2024-05-22T10:22:00Z">
            <w:rPr>
              <w:rFonts w:ascii="Cambria Math" w:hAnsi="Cambria Math"/>
            </w:rPr>
            <m:t>2⋅</m:t>
          </w:del>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2</m:t>
                    </m:r>
                  </m:e>
                  <m:sup>
                    <m:r>
                      <w:rPr>
                        <w:rFonts w:ascii="Cambria Math" w:hAnsi="Cambria Math"/>
                      </w:rPr>
                      <m:t>1</m:t>
                    </m:r>
                    <m:r>
                      <w:ins w:id="2392" w:author="Lauros Pajunen" w:date="2024-05-22T09:52:00Z">
                        <w:rPr>
                          <w:rFonts w:ascii="Cambria Math" w:hAnsi="Cambria Math"/>
                        </w:rPr>
                        <m:t>5</m:t>
                      </w:ins>
                    </m:r>
                    <m:r>
                      <w:del w:id="2393" w:author="Lauros Pajunen" w:date="2024-05-22T09:52:00Z">
                        <w:rPr>
                          <w:rFonts w:ascii="Cambria Math" w:hAnsi="Cambria Math"/>
                        </w:rPr>
                        <m:t>6</m:t>
                      </w:del>
                    </m:r>
                  </m:sup>
                </m:sSup>
                <m:r>
                  <w:rPr>
                    <w:rFonts w:ascii="Cambria Math" w:hAnsi="Cambria Math"/>
                  </w:rPr>
                  <m:t>-1</m:t>
                </m:r>
              </m:e>
            </m:d>
          </m:e>
          <m:sup>
            <m:r>
              <w:rPr>
                <w:rFonts w:ascii="Cambria Math" w:hAnsi="Cambria Math"/>
              </w:rPr>
              <m:t>-1</m:t>
            </m:r>
          </m:sup>
        </m:sSup>
        <m:r>
          <w:rPr>
            <w:rFonts w:ascii="Cambria Math" w:hAnsi="Cambria Math"/>
          </w:rPr>
          <m:t>≈0.0000</m:t>
        </m:r>
        <m:r>
          <w:ins w:id="2394" w:author="Lauros Pajunen" w:date="2024-05-22T10:22:00Z">
            <w:rPr>
              <w:rFonts w:ascii="Cambria Math" w:hAnsi="Cambria Math"/>
            </w:rPr>
            <m:t>3</m:t>
          </w:ins>
        </m:r>
        <m:r>
          <w:del w:id="2395" w:author="Lauros Pajunen" w:date="2024-05-22T10:18:00Z">
            <w:rPr>
              <w:rFonts w:ascii="Cambria Math" w:hAnsi="Cambria Math"/>
            </w:rPr>
            <m:t>3</m:t>
          </w:del>
        </m:r>
      </m:oMath>
      <w:ins w:id="2396" w:author="Author">
        <w:r w:rsidRPr="1BFFD7E4">
          <w:t>. The represented quaternion is a unit quaternion. Following the IVAS coordinate system in 7.4.3.1, a quaternion of (w=0, x=1, y=0, z=0) represents the frontal direction. The positive x-axis points towards the frontal direction, the positive y-axis points towards the left direction and the positive z-axis points towards the up direction.</w:t>
        </w:r>
      </w:ins>
    </w:p>
    <w:p w14:paraId="18F7049E" w14:textId="210EB254" w:rsidR="00D70BDF" w:rsidRDefault="00D70BDF" w:rsidP="00D70BDF">
      <w:pPr>
        <w:pStyle w:val="NO"/>
        <w:rPr>
          <w:ins w:id="2397" w:author="Author"/>
        </w:rPr>
      </w:pPr>
      <w:ins w:id="2398" w:author="Lauros Pajunen" w:date="2024-05-22T09:50:00Z">
        <w:r w:rsidRPr="008024D8">
          <w:t>N</w:t>
        </w:r>
        <w:r>
          <w:t xml:space="preserve">OTE: </w:t>
        </w:r>
        <w:r>
          <w:tab/>
          <w:t>An orientation in Euler convention can be converted to quaternions before transmission, see clause 7.4.3.2 for the conversion operation and clause 7.4.3.1 for Euler angle definitions in the IVAS coordinate system.</w:t>
        </w:r>
      </w:ins>
    </w:p>
    <w:p w14:paraId="413F4BE6" w14:textId="3C8614DC" w:rsidR="7B24D4B6" w:rsidRDefault="7B24D4B6" w:rsidP="00D54379">
      <w:pPr>
        <w:pStyle w:val="SourceCode"/>
        <w:jc w:val="center"/>
        <w:rPr>
          <w:ins w:id="2399" w:author="Author"/>
          <w:rFonts w:eastAsia="Consolas" w:cs="Consolas"/>
        </w:rPr>
      </w:pPr>
      <w:r>
        <w:rPr>
          <w:rFonts w:eastAsia="Consolas"/>
        </w:rPr>
        <w:t xml:space="preserve"> </w:t>
      </w:r>
      <w:ins w:id="2400" w:author="Author">
        <w:r w:rsidRPr="1BFFD7E4">
          <w:rPr>
            <w:rFonts w:eastAsia="Consolas"/>
          </w:rPr>
          <w:t>0                   1                   2                   3</w:t>
        </w:r>
      </w:ins>
      <w:r w:rsidR="00760750">
        <w:rPr>
          <w:rFonts w:eastAsia="Consolas"/>
        </w:rPr>
        <w:t xml:space="preserve"> _</w:t>
      </w:r>
      <w:r w:rsidR="00DD7AF4">
        <w:br/>
      </w:r>
      <w:ins w:id="2401" w:author="Author">
        <w:r w:rsidRPr="1BFFD7E4">
          <w:rPr>
            <w:rFonts w:eastAsia="Consolas"/>
          </w:rPr>
          <w:t xml:space="preserve"> 0 1 2 3 4 5 6 7 8 9 0 1 2 3 4 5 6 7 8 9 0 1 2 3 4 5 6 7 8 9 0 1</w:t>
        </w:r>
      </w:ins>
      <w:r w:rsidR="00DD7AF4">
        <w:rPr>
          <w:rFonts w:eastAsia="Consolas"/>
        </w:rPr>
        <w:t xml:space="preserve">  </w:t>
      </w:r>
      <w:ins w:id="2402" w:author="Author">
        <w:r>
          <w:br/>
        </w:r>
        <w:r w:rsidRPr="1BFFD7E4">
          <w:rPr>
            <w:rFonts w:eastAsia="Consolas" w:cs="Consolas"/>
          </w:rPr>
          <w:t xml:space="preserve"> +-+-+-+-+-+-+-+-+-+-+-+-+-+-+-+-+-+-+-+-+-+-+-+-+-+-+-+-+-+-+-+-+</w:t>
        </w:r>
        <w:r>
          <w:br/>
        </w:r>
        <w:r w:rsidRPr="1BFFD7E4">
          <w:rPr>
            <w:rFonts w:eastAsia="Consolas" w:cs="Consolas"/>
          </w:rPr>
          <w:t xml:space="preserve"> |               W               |               X               |</w:t>
        </w:r>
        <w:r>
          <w:br/>
        </w:r>
        <w:r w:rsidRPr="1BFFD7E4">
          <w:rPr>
            <w:rFonts w:eastAsia="Consolas" w:cs="Consolas"/>
          </w:rPr>
          <w:t xml:space="preserve"> +-+-+-+-+-+-+-+-+-+-+-+-+-+-+-+-+-+-+-+-+-+-+-+-+-+-+-+-+-+-+-+-+</w:t>
        </w:r>
        <w:r>
          <w:br/>
        </w:r>
        <w:r w:rsidRPr="1BFFD7E4">
          <w:rPr>
            <w:rFonts w:eastAsia="Consolas" w:cs="Consolas"/>
          </w:rPr>
          <w:t xml:space="preserve"> |               Y               |               Z               |</w:t>
        </w:r>
        <w:r>
          <w:br/>
        </w:r>
        <w:r w:rsidRPr="1BFFD7E4">
          <w:rPr>
            <w:rFonts w:eastAsia="Consolas" w:cs="Consolas"/>
          </w:rPr>
          <w:t xml:space="preserve"> +-+-+-+-+-+-+-+-+-+-+-+-+-+-+-+-+-+-+-+-+-+-+-+-+-+-+-+-+-+-+-+-+</w:t>
        </w:r>
      </w:ins>
    </w:p>
    <w:p w14:paraId="4C45EC35" w14:textId="6983B533" w:rsidR="7B24D4B6" w:rsidRDefault="7B24D4B6">
      <w:pPr>
        <w:spacing w:after="240"/>
        <w:jc w:val="center"/>
        <w:rPr>
          <w:ins w:id="2403" w:author="Author"/>
          <w:rFonts w:ascii="Arial" w:eastAsia="Arial" w:hAnsi="Arial" w:cs="Arial"/>
          <w:b/>
          <w:bCs/>
        </w:rPr>
        <w:pPrChange w:id="2404" w:author="Author">
          <w:pPr/>
        </w:pPrChange>
      </w:pPr>
      <w:ins w:id="2405" w:author="Author">
        <w:r w:rsidRPr="1BFFD7E4">
          <w:rPr>
            <w:rFonts w:ascii="Arial" w:eastAsia="Arial" w:hAnsi="Arial" w:cs="Arial"/>
            <w:b/>
            <w:bCs/>
          </w:rPr>
          <w:t>Figure A.1f3.1: PI orientation data as quaternions.</w:t>
        </w:r>
      </w:ins>
    </w:p>
    <w:p w14:paraId="2514C814" w14:textId="1640006F" w:rsidR="7B24D4B6" w:rsidDel="00D70BDF" w:rsidRDefault="7B24D4B6" w:rsidP="00D54379">
      <w:pPr>
        <w:rPr>
          <w:ins w:id="2406" w:author="Author"/>
          <w:del w:id="2407" w:author="Lauros Pajunen" w:date="2024-05-22T09:50:00Z"/>
        </w:rPr>
      </w:pPr>
      <w:ins w:id="2408" w:author="Author">
        <w:del w:id="2409" w:author="Lauros Pajunen" w:date="2024-05-22T09:50:00Z">
          <w:r w:rsidRPr="1BFFD7E4" w:rsidDel="00D70BDF">
            <w:delText xml:space="preserve">Figure A.1f3.2 shows how Euler angles (yaw, pitch, roll) can be transmitted in an orientation PI data frame. The first value (two bytes in this example) indicates a value of -3 (which cannot occur for unit quaternions) which indicates that the rest of the orientation data should be interpreted as Euler angles. In figure A.1f3.2, the orientation data structure has 16 bits reserved for the each angle value. The angles range from -180° (exclusive) to 180°. With 16 bits values, the angle resolution is </w:delText>
          </w:r>
        </w:del>
      </w:ins>
      <m:oMath>
        <m:r>
          <w:del w:id="2410" w:author="Lauros Pajunen" w:date="2024-05-22T09:50:00Z">
            <w:rPr>
              <w:rFonts w:ascii="Cambria Math" w:hAnsi="Cambria Math"/>
            </w:rPr>
            <m:t>360°⋅</m:t>
          </w:del>
        </m:r>
        <m:sSup>
          <m:sSupPr>
            <m:ctrlPr>
              <w:del w:id="2411" w:author="Lauros Pajunen" w:date="2024-05-22T09:50:00Z">
                <w:rPr>
                  <w:rFonts w:ascii="Cambria Math" w:hAnsi="Cambria Math"/>
                </w:rPr>
              </w:del>
            </m:ctrlPr>
          </m:sSupPr>
          <m:e>
            <m:r>
              <w:del w:id="2412" w:author="Lauros Pajunen" w:date="2024-05-22T09:50:00Z">
                <w:rPr>
                  <w:rFonts w:ascii="Cambria Math" w:hAnsi="Cambria Math"/>
                </w:rPr>
                <m:t>2</m:t>
              </w:del>
            </m:r>
          </m:e>
          <m:sup>
            <m:r>
              <w:del w:id="2413" w:author="Lauros Pajunen" w:date="2024-05-22T09:50:00Z">
                <w:rPr>
                  <w:rFonts w:ascii="Cambria Math" w:hAnsi="Cambria Math"/>
                </w:rPr>
                <m:t>-16</m:t>
              </w:del>
            </m:r>
          </m:sup>
        </m:sSup>
        <m:r>
          <w:del w:id="2414" w:author="Lauros Pajunen" w:date="2024-05-22T09:50:00Z">
            <w:rPr>
              <w:rFonts w:ascii="Cambria Math" w:hAnsi="Cambria Math"/>
            </w:rPr>
            <m:t>≈0.0055°</m:t>
          </w:del>
        </m:r>
      </m:oMath>
      <w:ins w:id="2415" w:author="Author">
        <w:del w:id="2416" w:author="Lauros Pajunen" w:date="2024-05-22T09:50:00Z">
          <w:r w:rsidRPr="1BFFD7E4" w:rsidDel="00D70BDF">
            <w:delText>. Yaw indicates a right-hand positive orientation around the z-axis (up direction), pitch indicates a left-hand positive orientation around the y-axis (left direction) and roll indicates left-hand positive orientation around the x-axis (front direction), see clause 7.4 for more information on the IVAS coordinate system.</w:delText>
          </w:r>
        </w:del>
      </w:ins>
    </w:p>
    <w:p w14:paraId="3AABB7F2" w14:textId="574C2C01" w:rsidR="7B24D4B6" w:rsidDel="00D70BDF" w:rsidRDefault="0018280E" w:rsidP="00D54379">
      <w:pPr>
        <w:pStyle w:val="SourceCode"/>
        <w:jc w:val="center"/>
        <w:rPr>
          <w:ins w:id="2417" w:author="Author"/>
          <w:del w:id="2418" w:author="Lauros Pajunen" w:date="2024-05-22T09:50:00Z"/>
          <w:rFonts w:eastAsia="Consolas" w:cs="Consolas"/>
        </w:rPr>
      </w:pPr>
      <w:del w:id="2419" w:author="Lauros Pajunen" w:date="2024-05-22T09:50:00Z">
        <w:r w:rsidDel="00D70BDF">
          <w:rPr>
            <w:rFonts w:eastAsia="Consolas"/>
          </w:rPr>
          <w:delText xml:space="preserve"> </w:delText>
        </w:r>
        <w:r w:rsidR="7B24D4B6" w:rsidDel="00D70BDF">
          <w:rPr>
            <w:rFonts w:eastAsia="Consolas"/>
          </w:rPr>
          <w:delText xml:space="preserve"> </w:delText>
        </w:r>
      </w:del>
      <w:ins w:id="2420" w:author="Author">
        <w:del w:id="2421" w:author="Lauros Pajunen" w:date="2024-05-22T09:50:00Z">
          <w:r w:rsidR="7B24D4B6" w:rsidRPr="1BFFD7E4" w:rsidDel="00D70BDF">
            <w:rPr>
              <w:rFonts w:eastAsia="Consolas"/>
            </w:rPr>
            <w:delText xml:space="preserve">0                  </w:delText>
          </w:r>
        </w:del>
      </w:ins>
      <w:del w:id="2422" w:author="Lauros Pajunen" w:date="2024-05-22T09:50:00Z">
        <w:r w:rsidR="7B24D4B6" w:rsidDel="00D70BDF">
          <w:rPr>
            <w:rFonts w:eastAsia="Consolas"/>
          </w:rPr>
          <w:delText xml:space="preserve"> </w:delText>
        </w:r>
      </w:del>
      <w:ins w:id="2423" w:author="Author">
        <w:del w:id="2424" w:author="Lauros Pajunen" w:date="2024-05-22T09:50:00Z">
          <w:r w:rsidR="7B24D4B6" w:rsidRPr="1BFFD7E4" w:rsidDel="00D70BDF">
            <w:rPr>
              <w:rFonts w:eastAsia="Consolas"/>
            </w:rPr>
            <w:delText>1                  2                  3</w:delText>
          </w:r>
        </w:del>
      </w:ins>
      <w:del w:id="2425" w:author="Lauros Pajunen" w:date="2024-05-22T09:50:00Z">
        <w:r w:rsidR="00AD366E" w:rsidDel="00D70BDF">
          <w:rPr>
            <w:rFonts w:eastAsia="Consolas"/>
          </w:rPr>
          <w:delText xml:space="preserve">   _</w:delText>
        </w:r>
      </w:del>
      <w:ins w:id="2426" w:author="Author">
        <w:del w:id="2427" w:author="Lauros Pajunen" w:date="2024-05-22T09:50:00Z">
          <w:r w:rsidR="7B24D4B6" w:rsidDel="00D70BDF">
            <w:br/>
          </w:r>
          <w:r w:rsidR="7B24D4B6" w:rsidRPr="1BFFD7E4" w:rsidDel="00D70BDF">
            <w:rPr>
              <w:rFonts w:eastAsia="Consolas"/>
            </w:rPr>
            <w:delText xml:space="preserve">  0 1 2 3 4 5 6 7 8 9 0 1 2 3 4 5 6 7 8 9 0 1 2 3 4 5 6 7 8 9 0 1</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-3             |               yaw             |</w:delText>
          </w:r>
          <w:r w:rsidR="7B24D4B6" w:rsidDel="00D70BDF">
            <w:br/>
          </w:r>
          <w:r w:rsidR="7B24D4B6" w:rsidRPr="1BFFD7E4" w:rsidDel="00D70BDF">
            <w:rPr>
              <w:rFonts w:eastAsia="Consolas"/>
            </w:rPr>
            <w:delText xml:space="preserve"> +-+-+-+-+-+-+-+-+-+-+-+-+-+-+-+-+-+-+-+-+-+-+-+-+-+-+-+-+-+-+-+-+</w:delText>
          </w:r>
          <w:r w:rsidR="7B24D4B6" w:rsidDel="00D70BDF">
            <w:br/>
          </w:r>
          <w:r w:rsidR="7B24D4B6" w:rsidRPr="1BFFD7E4" w:rsidDel="00D70BDF">
            <w:rPr>
              <w:rFonts w:eastAsia="Consolas"/>
            </w:rPr>
            <w:delText xml:space="preserve"> |              pitch            |              roll            </w:delText>
          </w:r>
        </w:del>
      </w:ins>
      <w:del w:id="2428" w:author="Lauros Pajunen" w:date="2024-05-22T09:50:00Z">
        <w:r w:rsidR="7B24D4B6" w:rsidDel="00D70BDF">
          <w:rPr>
            <w:rFonts w:eastAsia="Consolas"/>
          </w:rPr>
          <w:delText xml:space="preserve"> </w:delText>
        </w:r>
      </w:del>
      <w:ins w:id="2429" w:author="Author">
        <w:del w:id="2430" w:author="Lauros Pajunen" w:date="2024-05-22T09:50:00Z">
          <w:r w:rsidR="7B24D4B6" w:rsidRPr="1BFFD7E4" w:rsidDel="00D70BDF">
            <w:rPr>
              <w:rFonts w:eastAsia="Consolas"/>
            </w:rPr>
            <w:delText>|</w:delText>
          </w:r>
          <w:r w:rsidR="7B24D4B6" w:rsidDel="00D70BDF">
            <w:br/>
          </w:r>
          <w:r w:rsidR="7B24D4B6" w:rsidRPr="1BFFD7E4" w:rsidDel="00D70BDF">
            <w:rPr>
              <w:rFonts w:eastAsia="Consolas" w:cs="Consolas"/>
            </w:rPr>
            <w:delText xml:space="preserve"> +-+-+-+-+-+-+-+-+-+-+-+-+-+-+-+-+-+-+-+-+-+-+-+-+-+-+-+-+-+-+-+-+</w:delText>
          </w:r>
        </w:del>
      </w:ins>
    </w:p>
    <w:p w14:paraId="6AEBD062" w14:textId="7A514EF4" w:rsidR="7B24D4B6" w:rsidDel="00D70BDF" w:rsidRDefault="7B24D4B6">
      <w:pPr>
        <w:spacing w:after="240"/>
        <w:jc w:val="center"/>
        <w:rPr>
          <w:ins w:id="2431" w:author="Author"/>
          <w:del w:id="2432" w:author="Lauros Pajunen" w:date="2024-05-22T09:50:00Z"/>
          <w:rFonts w:ascii="Arial" w:eastAsia="Arial" w:hAnsi="Arial" w:cs="Arial"/>
          <w:b/>
          <w:bCs/>
        </w:rPr>
        <w:pPrChange w:id="2433" w:author="Author">
          <w:pPr/>
        </w:pPrChange>
      </w:pPr>
      <w:ins w:id="2434" w:author="Author">
        <w:del w:id="2435" w:author="Lauros Pajunen" w:date="2024-05-22T09:50:00Z">
          <w:r w:rsidRPr="1BFFD7E4" w:rsidDel="00D70BDF">
            <w:rPr>
              <w:rFonts w:ascii="Arial" w:eastAsia="Arial" w:hAnsi="Arial" w:cs="Arial"/>
              <w:b/>
              <w:bCs/>
            </w:rPr>
            <w:delText>Figure A.1f3.2: PI orientation data as Euler angles.</w:delText>
          </w:r>
        </w:del>
      </w:ins>
    </w:p>
    <w:p w14:paraId="2838F1BC" w14:textId="1C2966EA" w:rsidR="7B24D4B6" w:rsidDel="00F932FB" w:rsidRDefault="7B24D4B6" w:rsidP="00D54379">
      <w:pPr>
        <w:rPr>
          <w:ins w:id="2436" w:author="Author"/>
          <w:del w:id="2437" w:author="Author"/>
        </w:rPr>
      </w:pPr>
      <w:ins w:id="2438" w:author="Author">
        <w:del w:id="2439" w:author="Author">
          <w:r w:rsidRPr="1BFFD7E4" w:rsidDel="00F932FB">
            <w:delText xml:space="preserve">The size of the PI data frame can be explicitly stated in the PI header. This allows the use of dynamic sized PI data frames and a dynamic resolution for orientations, for example. For orientation PI data frames, the size of the PI orientation data section can be used to determine the size for each individual angle component. For example, if the size of the PI orientation frame is 12 bytes (not including the PI header and the orientation header), the bytes are divided equally to the angle representations. In this case, </w:delText>
          </w:r>
        </w:del>
      </w:ins>
      <m:oMath>
        <m:r>
          <w:del w:id="2440" w:author="Author">
            <w:rPr>
              <w:rFonts w:ascii="Cambria Math" w:hAnsi="Cambria Math"/>
            </w:rPr>
            <m:t>12</m:t>
          </w:del>
        </m:r>
        <m:r>
          <w:del w:id="2441" w:author="Author">
            <m:rPr>
              <m:lit/>
            </m:rPr>
            <w:rPr>
              <w:rFonts w:ascii="Cambria Math" w:hAnsi="Cambria Math"/>
            </w:rPr>
            <m:t>/</m:t>
          </w:del>
        </m:r>
        <m:r>
          <w:del w:id="2442" w:author="Author">
            <w:rPr>
              <w:rFonts w:ascii="Cambria Math" w:hAnsi="Cambria Math"/>
            </w:rPr>
            <m:t>4=3 </m:t>
          </w:del>
        </m:r>
      </m:oMath>
      <w:ins w:id="2443" w:author="Author">
        <w:del w:id="2444" w:author="Author">
          <w:r w:rsidRPr="1BFFD7E4" w:rsidDel="00F932FB">
            <w:delText xml:space="preserve"> bytes would be assigned for each angle component. If only yaw and pitch would be present, those components would be assigned </w:delText>
          </w:r>
        </w:del>
      </w:ins>
      <m:oMath>
        <m:r>
          <w:del w:id="2445" w:author="Author">
            <w:rPr>
              <w:rFonts w:ascii="Cambria Math" w:hAnsi="Cambria Math"/>
            </w:rPr>
            <m:t>96</m:t>
          </w:del>
        </m:r>
        <m:r>
          <w:del w:id="2446" w:author="Author">
            <m:rPr>
              <m:lit/>
            </m:rPr>
            <w:rPr>
              <w:rFonts w:ascii="Cambria Math" w:hAnsi="Cambria Math"/>
            </w:rPr>
            <m:t>/</m:t>
          </w:del>
        </m:r>
        <m:r>
          <w:del w:id="2447" w:author="Author">
            <w:rPr>
              <w:rFonts w:ascii="Cambria Math" w:hAnsi="Cambria Math"/>
            </w:rPr>
            <m:t>2=48 </m:t>
          </w:del>
        </m:r>
      </m:oMath>
      <w:ins w:id="2448" w:author="Author">
        <w:del w:id="2449" w:author="Author">
          <w:r w:rsidRPr="1BFFD7E4" w:rsidDel="00F932FB">
            <w:delText xml:space="preserve"> bits each. The size of the PI frame data section shall be evenly divisible by the number of orientation components present in the PI data frame (i.e., divisible by 4).</w:delText>
          </w:r>
        </w:del>
      </w:ins>
    </w:p>
    <w:p w14:paraId="2B7D8123" w14:textId="308F923F" w:rsidR="1BFFD7E4" w:rsidRDefault="7B24D4B6" w:rsidP="00D54379">
      <w:pPr>
        <w:rPr>
          <w:ins w:id="2450" w:author="Author"/>
        </w:rPr>
      </w:pPr>
      <w:ins w:id="2451" w:author="Author">
        <w:r w:rsidRPr="1BFFD7E4">
          <w:t>The received orientations can be transmitted to the external orientation handling and processed as stated in clause 7.4.4.</w:t>
        </w:r>
      </w:ins>
    </w:p>
    <w:p w14:paraId="011D3DEC" w14:textId="0519BEDB" w:rsidR="6B8FF076" w:rsidRDefault="6B8FF076">
      <w:pPr>
        <w:pStyle w:val="Heading5"/>
        <w:rPr>
          <w:ins w:id="2452" w:author="Author"/>
        </w:rPr>
        <w:pPrChange w:id="2453" w:author="Author">
          <w:pPr/>
        </w:pPrChange>
      </w:pPr>
      <w:ins w:id="2454" w:author="Author">
        <w:r>
          <w:t>A.3.5</w:t>
        </w:r>
      </w:ins>
      <w:ins w:id="2455" w:author="Stefan Döhla" w:date="2024-05-20T10:09:00Z">
        <w:r w:rsidR="00D54379">
          <w:t>.</w:t>
        </w:r>
      </w:ins>
      <w:ins w:id="2456" w:author="Lauros Pajunen" w:date="2024-05-22T09:30:00Z">
        <w:r w:rsidR="006324B9">
          <w:t>6</w:t>
        </w:r>
      </w:ins>
      <w:ins w:id="2457" w:author="Stefan Döhla" w:date="2024-05-21T11:39:00Z">
        <w:del w:id="2458" w:author="Lauros Pajunen" w:date="2024-05-22T09:30:00Z">
          <w:r w:rsidR="00FD5D08" w:rsidDel="006324B9">
            <w:delText>5</w:delText>
          </w:r>
        </w:del>
      </w:ins>
      <w:ins w:id="2459" w:author="Stefan Döhla" w:date="2024-05-20T10:09:00Z">
        <w:r w:rsidR="00D54379">
          <w:t>.1.2</w:t>
        </w:r>
      </w:ins>
      <w:ins w:id="2460" w:author="Author">
        <w:del w:id="2461" w:author="Stefan Döhla" w:date="2024-05-20T10:09:00Z">
          <w:r w:rsidDel="00D54379">
            <w:delText>x2.1.</w:delText>
          </w:r>
          <w:r w:rsidR="46220C9A" w:rsidDel="00D54379">
            <w:delText>1.</w:delText>
          </w:r>
          <w:r w:rsidDel="00D54379">
            <w:delText>2</w:delText>
          </w:r>
        </w:del>
        <w:r>
          <w:tab/>
          <w:t>Scene orientation</w:t>
        </w:r>
      </w:ins>
    </w:p>
    <w:p w14:paraId="0E6D615F" w14:textId="27FC62D9" w:rsidR="6B8FF076" w:rsidRDefault="6B8FF076" w:rsidP="00D54379">
      <w:pPr>
        <w:rPr>
          <w:ins w:id="2462" w:author="Author"/>
        </w:rPr>
      </w:pPr>
      <w:ins w:id="2463" w:author="Author">
        <w:r w:rsidRPr="1BFFD7E4">
          <w:t>The SCENE_ORIENTATION PI data describes the orientation of the capturer side scene. The frontal direction of the scene points towards the capture frontal direction. See also clause 7.4.2.1 (Scene orientation). In the PI data, the azimuth and elevation values of the scene orientation are transformed into (unit) quaternions. A frontal direction of zero azimuth and zero elevation corresponds to (w=0, x=1, y=0, z=0) in quaternions, see clause 7.4.3.1 for the IVAS coordinate system.</w:t>
        </w:r>
      </w:ins>
    </w:p>
    <w:p w14:paraId="4B4B4697" w14:textId="141CF461" w:rsidR="1BFFD7E4" w:rsidRDefault="6B8FF076" w:rsidP="00D54379">
      <w:pPr>
        <w:rPr>
          <w:ins w:id="2464" w:author="Author"/>
        </w:rPr>
      </w:pPr>
      <w:ins w:id="2465" w:author="Author">
        <w:r w:rsidRPr="1BFFD7E4">
          <w:t xml:space="preserve">The SCENE_ORIENTATION PI data is applied to the audio frame with the same timestamp. The latest received SCENE_ORIENTATION PI data is used until a new SCENE_ORIENTATION PI data is received. </w:t>
        </w:r>
      </w:ins>
    </w:p>
    <w:p w14:paraId="064C5D8E" w14:textId="5F477773" w:rsidR="6B8FF076" w:rsidRDefault="6B8FF076">
      <w:pPr>
        <w:pStyle w:val="Heading5"/>
        <w:rPr>
          <w:ins w:id="2466" w:author="Author"/>
        </w:rPr>
        <w:pPrChange w:id="2467" w:author="Author">
          <w:pPr/>
        </w:pPrChange>
      </w:pPr>
      <w:ins w:id="2468" w:author="Author">
        <w:r>
          <w:t>A.3.5</w:t>
        </w:r>
      </w:ins>
      <w:ins w:id="2469" w:author="Stefan Döhla" w:date="2024-05-20T10:09:00Z">
        <w:r w:rsidR="00D54379">
          <w:t>.</w:t>
        </w:r>
      </w:ins>
      <w:ins w:id="2470" w:author="Lauros Pajunen" w:date="2024-05-22T09:30:00Z">
        <w:r w:rsidR="006324B9">
          <w:t>6</w:t>
        </w:r>
      </w:ins>
      <w:ins w:id="2471" w:author="Stefan Döhla" w:date="2024-05-21T11:39:00Z">
        <w:del w:id="2472" w:author="Lauros Pajunen" w:date="2024-05-22T09:30:00Z">
          <w:r w:rsidR="00FD5D08" w:rsidDel="006324B9">
            <w:delText>5</w:delText>
          </w:r>
        </w:del>
      </w:ins>
      <w:ins w:id="2473" w:author="Stefan Döhla" w:date="2024-05-20T10:09:00Z">
        <w:r w:rsidR="00D54379">
          <w:t>.1.3</w:t>
        </w:r>
      </w:ins>
      <w:ins w:id="2474" w:author="Author">
        <w:del w:id="2475" w:author="Stefan Döhla" w:date="2024-05-20T10:09:00Z">
          <w:r w:rsidDel="00D54379">
            <w:delText>x2.1.</w:delText>
          </w:r>
          <w:r w:rsidR="3C7CB649" w:rsidDel="00D54379">
            <w:delText>1</w:delText>
          </w:r>
          <w:r w:rsidR="217D3315" w:rsidDel="00D54379">
            <w:delText>.</w:delText>
          </w:r>
          <w:r w:rsidDel="00D54379">
            <w:delText>3</w:delText>
          </w:r>
        </w:del>
        <w:r>
          <w:tab/>
          <w:t>Device orientation</w:t>
        </w:r>
      </w:ins>
    </w:p>
    <w:p w14:paraId="4D13BDE9" w14:textId="4A6A6FA0" w:rsidR="6B8FF076" w:rsidRDefault="6B8FF076" w:rsidP="00D54379">
      <w:pPr>
        <w:rPr>
          <w:ins w:id="2476" w:author="Author"/>
        </w:rPr>
      </w:pPr>
      <w:ins w:id="2477" w:author="Author">
        <w:r w:rsidRPr="1BFFD7E4">
          <w:t>The DEVICE_ORIENTATION_COMPENSATED and DEVICE_ORIENTATION_UNCOMPENSATED PI data describes the orientation of the sender (capture) device. I.e., the orientation indicates the orientation deviation from the frontal capture direction, when the device is used for audio capture. The frontal direction of the device point towards the capture frontal direction, i.e. (w=0, x=1, y=0, z=0) in quaternions, see clause 7.4.3.1 for the IVAS coordinate system.</w:t>
        </w:r>
      </w:ins>
    </w:p>
    <w:p w14:paraId="6AF76E9E" w14:textId="16F93E11" w:rsidR="6B8FF076" w:rsidRDefault="6B8FF076" w:rsidP="00D54379">
      <w:pPr>
        <w:rPr>
          <w:ins w:id="2478" w:author="Author"/>
        </w:rPr>
      </w:pPr>
      <w:ins w:id="2479" w:author="Author">
        <w:r w:rsidRPr="1BFFD7E4">
          <w:t>The orientation of a capturing device can be used to stabilize the captured spatial audio content by, e.g., removing undesirable orientation changes. The sender device may be a non-stationary capturing device (e.g., a mobile phone with multiple microphones or a spatial audio capture microphone array). For example, a caller is holding a mobile phone in their hand or wearing a head-mounted display with spatial audio capturing capabilities. Some of the movements of the caller that affect the spatial audio capture can be undesirable (e.g., hand or head movements). The undesirable movements (or orientations) can be compensated in the transmitted spatial audio content via the DEVICE_ORIENTATION_COMPENSATED PI type. When the device orientation is compensated in the transmitted spatial audio content, the received spatial audio can be rendered to the receiver (in their user space) without experiencing the undesirable orientations or movements. In case the spatial audio content is transmitted without orientation compensation, the compensation can be performed by the receiver device. In this case, DEVICE_ORIENTATION_UNCOMPENSATED PI type can be used to transmit the change in the capture device orientation.</w:t>
        </w:r>
      </w:ins>
    </w:p>
    <w:p w14:paraId="4AB85DF4" w14:textId="19E30253" w:rsidR="6B8FF076" w:rsidRDefault="6B8FF076" w:rsidP="00D54379">
      <w:pPr>
        <w:rPr>
          <w:ins w:id="2480" w:author="Author"/>
        </w:rPr>
      </w:pPr>
      <w:ins w:id="2481" w:author="Author">
        <w:r w:rsidRPr="1BFFD7E4">
          <w:t xml:space="preserve">DEVICE_ORIENTATION_COMPENSATED PI data indicates that the transmitted orientation is already compensated in the related transmitted audio. </w:t>
        </w:r>
      </w:ins>
    </w:p>
    <w:p w14:paraId="50B5CD09" w14:textId="4B677574" w:rsidR="6B8FF076" w:rsidRDefault="6B8FF076" w:rsidP="00D54379">
      <w:pPr>
        <w:rPr>
          <w:ins w:id="2482" w:author="Author"/>
        </w:rPr>
      </w:pPr>
      <w:ins w:id="2483" w:author="Author">
        <w:r w:rsidRPr="1BFFD7E4">
          <w:lastRenderedPageBreak/>
          <w:t>DEVICE_ORIENTATION_UNCOMPENSATED PI data indicates that the transmitted orientation is not compensated in the related transmitted audio.</w:t>
        </w:r>
      </w:ins>
    </w:p>
    <w:p w14:paraId="411E3776" w14:textId="0753B4D0" w:rsidR="1BFFD7E4" w:rsidRDefault="6B8FF076" w:rsidP="00D54379">
      <w:pPr>
        <w:rPr>
          <w:ins w:id="2484" w:author="Author"/>
        </w:rPr>
      </w:pPr>
      <w:ins w:id="2485" w:author="Author">
        <w:r w:rsidRPr="1BFFD7E4">
          <w:t xml:space="preserve">The device orientation PI data is applied to the audio frame with the same timestamp. The latest received device orientation PI data is used until a new device orientation PI data is received. </w:t>
        </w:r>
      </w:ins>
    </w:p>
    <w:p w14:paraId="29F3C6F7" w14:textId="08386E7E" w:rsidR="6B8FF076" w:rsidRDefault="6B8FF076" w:rsidP="00D54379">
      <w:pPr>
        <w:pStyle w:val="Heading4"/>
        <w:rPr>
          <w:ins w:id="2486" w:author="Author"/>
        </w:rPr>
      </w:pPr>
      <w:ins w:id="2487" w:author="Author">
        <w:r>
          <w:t>A.3.5</w:t>
        </w:r>
      </w:ins>
      <w:ins w:id="2488" w:author="Stefan Döhla" w:date="2024-05-20T10:09:00Z">
        <w:r w:rsidR="00D54379">
          <w:t>.</w:t>
        </w:r>
      </w:ins>
      <w:ins w:id="2489" w:author="Lauros Pajunen" w:date="2024-05-22T09:30:00Z">
        <w:r w:rsidR="006324B9">
          <w:t>6</w:t>
        </w:r>
      </w:ins>
      <w:ins w:id="2490" w:author="Stefan Döhla" w:date="2024-05-21T11:39:00Z">
        <w:del w:id="2491" w:author="Lauros Pajunen" w:date="2024-05-22T09:30:00Z">
          <w:r w:rsidR="00FD5D08" w:rsidDel="006324B9">
            <w:delText>5</w:delText>
          </w:r>
        </w:del>
      </w:ins>
      <w:ins w:id="2492" w:author="Stefan Döhla" w:date="2024-05-20T10:09:00Z">
        <w:r w:rsidR="00D54379">
          <w:t>.2</w:t>
        </w:r>
      </w:ins>
      <w:ins w:id="2493" w:author="Author">
        <w:del w:id="2494" w:author="Stefan Döhla" w:date="2024-05-20T10:09:00Z">
          <w:r w:rsidDel="00D54379">
            <w:delText>x2.1.</w:delText>
          </w:r>
          <w:r w:rsidRPr="1BFFD7E4" w:rsidDel="00D54379">
            <w:delText>2</w:delText>
          </w:r>
        </w:del>
        <w:r>
          <w:tab/>
          <w:t>Acoustic environment PI data</w:t>
        </w:r>
      </w:ins>
    </w:p>
    <w:p w14:paraId="3B4984D1" w14:textId="1DC1A562" w:rsidR="6B8FF076" w:rsidRDefault="6B8FF076" w:rsidP="00D54379">
      <w:pPr>
        <w:rPr>
          <w:ins w:id="2495" w:author="Author"/>
        </w:rPr>
      </w:pPr>
      <w:ins w:id="2496" w:author="Author">
        <w:r w:rsidRPr="1BFFD7E4">
          <w:t>Acoustic environment (AE) PI data frames can be used to transmit room acoustic data. The room acoustic data consist of late reverb parameters and optionally early reflections parameters. Late reverb parameters include:</w:t>
        </w:r>
      </w:ins>
    </w:p>
    <w:p w14:paraId="054C9CCF" w14:textId="30E15E6A" w:rsidR="6B8FF076" w:rsidRDefault="00353550">
      <w:pPr>
        <w:pStyle w:val="B1"/>
        <w:rPr>
          <w:ins w:id="2497" w:author="Author"/>
        </w:rPr>
        <w:pPrChange w:id="2498" w:author="Author">
          <w:pPr/>
        </w:pPrChange>
      </w:pPr>
      <w:ins w:id="2499" w:author="Stefan Döhla" w:date="2024-05-21T10:59:00Z">
        <w:r>
          <w:t>-</w:t>
        </w:r>
        <w:r>
          <w:tab/>
        </w:r>
      </w:ins>
      <w:ins w:id="2500" w:author="Author">
        <w:r w:rsidR="6B8FF076" w:rsidRPr="1BFFD7E4">
          <w:t>RT60 – indicating the time that it takes for the reflections to reduce 60 dB in energy level, per frequency band,</w:t>
        </w:r>
      </w:ins>
    </w:p>
    <w:p w14:paraId="702481B6" w14:textId="6ED88F3E" w:rsidR="6B8FF076" w:rsidRDefault="00353550">
      <w:pPr>
        <w:pStyle w:val="B1"/>
        <w:rPr>
          <w:ins w:id="2501" w:author="Author"/>
        </w:rPr>
        <w:pPrChange w:id="2502" w:author="Author">
          <w:pPr/>
        </w:pPrChange>
      </w:pPr>
      <w:ins w:id="2503" w:author="Stefan Döhla" w:date="2024-05-21T10:59:00Z">
        <w:r>
          <w:t>-</w:t>
        </w:r>
        <w:r>
          <w:tab/>
        </w:r>
      </w:ins>
      <w:ins w:id="2504" w:author="Author">
        <w:r w:rsidR="6B8FF076" w:rsidRPr="1BFFD7E4">
          <w:t>DSR – diffuse to source signal energy ratio, per frequency band,</w:t>
        </w:r>
      </w:ins>
    </w:p>
    <w:p w14:paraId="7B03C3A9" w14:textId="27372BAC" w:rsidR="6B8FF076" w:rsidRDefault="00353550">
      <w:pPr>
        <w:pStyle w:val="B1"/>
        <w:rPr>
          <w:ins w:id="2505" w:author="Author"/>
        </w:rPr>
        <w:pPrChange w:id="2506" w:author="Author">
          <w:pPr/>
        </w:pPrChange>
      </w:pPr>
      <w:ins w:id="2507" w:author="Stefan Döhla" w:date="2024-05-21T10:59:00Z">
        <w:r>
          <w:t>-</w:t>
        </w:r>
        <w:r>
          <w:tab/>
        </w:r>
      </w:ins>
      <w:ins w:id="2508" w:author="Author">
        <w:r w:rsidR="6B8FF076" w:rsidRPr="1BFFD7E4">
          <w:t>Pre-delay – delay at which the computation of DSR values was performed, which can be also seen as the threshold point between early reflections and late reverberation phase.</w:t>
        </w:r>
      </w:ins>
    </w:p>
    <w:p w14:paraId="2683A4B4" w14:textId="01CB5F09" w:rsidR="6B8FF076" w:rsidRDefault="6B8FF076">
      <w:pPr>
        <w:rPr>
          <w:ins w:id="2509" w:author="Author"/>
        </w:rPr>
        <w:pPrChange w:id="2510" w:author="Author">
          <w:pPr>
            <w:numPr>
              <w:numId w:val="12"/>
            </w:numPr>
            <w:ind w:left="720" w:hanging="360"/>
          </w:pPr>
        </w:pPrChange>
      </w:pPr>
      <w:ins w:id="2511" w:author="Author">
        <w:r w:rsidRPr="1BFFD7E4">
          <w:t>Both RT60 and DSR parameters are specified per frequency band. Pre-defined or custom frequency bands can be used. Pre-delay is a scalar.</w:t>
        </w:r>
      </w:ins>
    </w:p>
    <w:p w14:paraId="0E6177C5" w14:textId="7AB42FA9" w:rsidR="6B8FF076" w:rsidRDefault="6B8FF076">
      <w:pPr>
        <w:ind w:left="360"/>
        <w:rPr>
          <w:ins w:id="2512" w:author="Author"/>
        </w:rPr>
        <w:pPrChange w:id="2513" w:author="Author">
          <w:pPr/>
        </w:pPrChange>
      </w:pPr>
      <w:ins w:id="2514" w:author="Author">
        <w:r w:rsidRPr="1BFFD7E4">
          <w:t>The early reflections parameters include:</w:t>
        </w:r>
      </w:ins>
    </w:p>
    <w:p w14:paraId="384116BC" w14:textId="6CF0BB16" w:rsidR="6B8FF076" w:rsidRDefault="00353550">
      <w:pPr>
        <w:pStyle w:val="B1"/>
        <w:rPr>
          <w:ins w:id="2515" w:author="Author"/>
        </w:rPr>
        <w:pPrChange w:id="2516" w:author="Author">
          <w:pPr/>
        </w:pPrChange>
      </w:pPr>
      <w:ins w:id="2517" w:author="Stefan Döhla" w:date="2024-05-21T10:59:00Z">
        <w:r>
          <w:t>-</w:t>
        </w:r>
        <w:r>
          <w:tab/>
        </w:r>
      </w:ins>
      <w:ins w:id="2518" w:author="Author">
        <w:r w:rsidR="6B8FF076" w:rsidRPr="1BFFD7E4">
          <w:t>3D rectangular virtual room dimensions,</w:t>
        </w:r>
      </w:ins>
    </w:p>
    <w:p w14:paraId="0CB9783E" w14:textId="2430248F" w:rsidR="6B8FF076" w:rsidRDefault="00353550">
      <w:pPr>
        <w:pStyle w:val="B1"/>
        <w:rPr>
          <w:ins w:id="2519" w:author="Author"/>
        </w:rPr>
        <w:pPrChange w:id="2520" w:author="Author">
          <w:pPr/>
        </w:pPrChange>
      </w:pPr>
      <w:ins w:id="2521" w:author="Stefan Döhla" w:date="2024-05-21T10:59:00Z">
        <w:r>
          <w:t>-</w:t>
        </w:r>
        <w:r>
          <w:tab/>
        </w:r>
      </w:ins>
      <w:ins w:id="2522" w:author="Author">
        <w:r w:rsidR="6B8FF076" w:rsidRPr="1BFFD7E4">
          <w:t>Broadband energy absorption coefficient per wall,</w:t>
        </w:r>
      </w:ins>
    </w:p>
    <w:p w14:paraId="2C19F02A" w14:textId="2F171DBB" w:rsidR="6B8FF076" w:rsidRDefault="00353550">
      <w:pPr>
        <w:pStyle w:val="B1"/>
        <w:rPr>
          <w:ins w:id="2523" w:author="Author"/>
        </w:rPr>
        <w:pPrChange w:id="2524" w:author="Author">
          <w:pPr/>
        </w:pPrChange>
      </w:pPr>
      <w:ins w:id="2525" w:author="Stefan Döhla" w:date="2024-05-21T10:59:00Z">
        <w:r>
          <w:t>-</w:t>
        </w:r>
        <w:r>
          <w:tab/>
        </w:r>
      </w:ins>
      <w:ins w:id="2526" w:author="Author">
        <w:r w:rsidR="6B8FF076" w:rsidRPr="1BFFD7E4">
          <w:t>Listener origin coordinates (optional),</w:t>
        </w:r>
      </w:ins>
    </w:p>
    <w:p w14:paraId="3CE13972" w14:textId="72A66879" w:rsidR="6B8FF076" w:rsidRDefault="00353550">
      <w:pPr>
        <w:pStyle w:val="B1"/>
        <w:rPr>
          <w:ins w:id="2527" w:author="Author"/>
        </w:rPr>
        <w:pPrChange w:id="2528" w:author="Author">
          <w:pPr/>
        </w:pPrChange>
      </w:pPr>
      <w:ins w:id="2529" w:author="Stefan Döhla" w:date="2024-05-21T10:59:00Z">
        <w:r>
          <w:t>-</w:t>
        </w:r>
        <w:r>
          <w:tab/>
        </w:r>
      </w:ins>
      <w:ins w:id="2530" w:author="Author">
        <w:r w:rsidR="6B8FF076" w:rsidRPr="1BFFD7E4">
          <w:t>Low-complexity mode flag (optional).</w:t>
        </w:r>
      </w:ins>
    </w:p>
    <w:p w14:paraId="3C1EE3D7" w14:textId="22CF194F" w:rsidR="6B8FF076" w:rsidRDefault="6B8FF076">
      <w:pPr>
        <w:rPr>
          <w:ins w:id="2531" w:author="Author"/>
        </w:rPr>
        <w:pPrChange w:id="2532" w:author="Author">
          <w:pPr>
            <w:numPr>
              <w:numId w:val="12"/>
            </w:numPr>
            <w:ind w:left="720" w:hanging="360"/>
          </w:pPr>
        </w:pPrChange>
      </w:pPr>
      <w:ins w:id="2533" w:author="Author">
        <w:r w:rsidRPr="1BFFD7E4">
          <w:t>See clause 7.4.8 (Room acoustics parameters) for more detailed description of room acoustics parameters.</w:t>
        </w:r>
      </w:ins>
    </w:p>
    <w:p w14:paraId="19F17FCC" w14:textId="28A37C15" w:rsidR="6B8FF076" w:rsidRDefault="6B8FF076" w:rsidP="00D54379">
      <w:pPr>
        <w:rPr>
          <w:ins w:id="2534" w:author="Author"/>
        </w:rPr>
      </w:pPr>
      <w:ins w:id="2535" w:author="Author">
        <w:r w:rsidRPr="1BFFD7E4">
          <w:t xml:space="preserve">The acoustic environment data can be provided upfront using PI frame in SDP header, using base64 coding. In such case the payload shall be provided according to the format described in TS 26.258, Annex B regarding </w:t>
        </w:r>
        <w:proofErr w:type="spellStart"/>
        <w:r w:rsidRPr="1BFFD7E4">
          <w:t>payloadAcEnv</w:t>
        </w:r>
        <w:proofErr w:type="spellEnd"/>
        <w:r w:rsidRPr="1BFFD7E4">
          <w:t xml:space="preserve"> syntax element. Note, that </w:t>
        </w:r>
        <w:proofErr w:type="spellStart"/>
        <w:r w:rsidRPr="1BFFD7E4">
          <w:t>payloadAcEnv</w:t>
        </w:r>
        <w:proofErr w:type="spellEnd"/>
        <w:r w:rsidRPr="1BFFD7E4">
          <w:t xml:space="preserve"> supports multiple acoustic environments using different frequency grid representations. Once available, acoustic environment can be selected by using its identifier.</w:t>
        </w:r>
      </w:ins>
    </w:p>
    <w:p w14:paraId="4C289D2F" w14:textId="3DDB6E6A" w:rsidR="6B8FF076" w:rsidRPr="00FA44BE" w:rsidDel="00353550" w:rsidRDefault="6B8FF076" w:rsidP="00FA44BE">
      <w:pPr>
        <w:pStyle w:val="EditorsNote"/>
        <w:rPr>
          <w:ins w:id="2536" w:author="Author"/>
          <w:del w:id="2537" w:author="Stefan Döhla" w:date="2024-05-21T10:58:00Z"/>
        </w:rPr>
      </w:pPr>
      <w:ins w:id="2538" w:author="Author">
        <w:del w:id="2539" w:author="Stefan Döhla" w:date="2024-05-21T10:58:00Z">
          <w:r w:rsidRPr="00FA44BE" w:rsidDel="00A954A9">
            <w:delText>[</w:delText>
          </w:r>
          <w:r w:rsidRPr="00FA44BE" w:rsidDel="00353550">
            <w:delText>Single PI data type proposed for now with variable sizes, or should separate types with fixed sizes be used?]</w:delText>
          </w:r>
        </w:del>
      </w:ins>
    </w:p>
    <w:p w14:paraId="7AB5F9FA" w14:textId="79355EDD" w:rsidR="6B8FF076" w:rsidRDefault="6B8FF076" w:rsidP="00D54379">
      <w:pPr>
        <w:rPr>
          <w:ins w:id="2540" w:author="Author"/>
        </w:rPr>
      </w:pPr>
      <w:ins w:id="2541" w:author="Author">
        <w:r w:rsidRPr="1BFFD7E4">
          <w:t>To control acoustic environments runtime, acoustic environment PI data frames can be used. An acoustic environment PI data frame can contain:</w:t>
        </w:r>
      </w:ins>
    </w:p>
    <w:p w14:paraId="0A941686" w14:textId="541A12DB" w:rsidR="6B8FF076" w:rsidRDefault="00353550">
      <w:pPr>
        <w:pStyle w:val="B1"/>
        <w:rPr>
          <w:ins w:id="2542" w:author="Author"/>
        </w:rPr>
        <w:pPrChange w:id="2543" w:author="Author">
          <w:pPr/>
        </w:pPrChange>
      </w:pPr>
      <w:ins w:id="2544" w:author="Stefan Döhla" w:date="2024-05-21T11:00:00Z">
        <w:r>
          <w:t>-</w:t>
        </w:r>
        <w:r>
          <w:tab/>
        </w:r>
      </w:ins>
      <w:ins w:id="2545" w:author="Author">
        <w:r w:rsidR="6B8FF076" w:rsidRPr="1BFFD7E4">
          <w:t>an acoustic environment identifier alone (7 bits),</w:t>
        </w:r>
      </w:ins>
    </w:p>
    <w:p w14:paraId="3FA5AEB6" w14:textId="684F9CA1" w:rsidR="6B8FF076" w:rsidRDefault="00353550">
      <w:pPr>
        <w:pStyle w:val="B1"/>
        <w:rPr>
          <w:ins w:id="2546" w:author="Author"/>
        </w:rPr>
        <w:pPrChange w:id="2547" w:author="Author">
          <w:pPr/>
        </w:pPrChange>
      </w:pPr>
      <w:ins w:id="2548" w:author="Stefan Döhla" w:date="2024-05-21T11:00:00Z">
        <w:r>
          <w:t>-</w:t>
        </w:r>
        <w:r>
          <w:tab/>
        </w:r>
      </w:ins>
      <w:ins w:id="2549" w:author="Author">
        <w:r w:rsidR="6B8FF076" w:rsidRPr="1BFFD7E4">
          <w:t>a compact representation of the acoustic environment (40 bits),</w:t>
        </w:r>
      </w:ins>
    </w:p>
    <w:p w14:paraId="693A3C8E" w14:textId="00260321" w:rsidR="6B8FF076" w:rsidRDefault="6B8FF076">
      <w:pPr>
        <w:rPr>
          <w:ins w:id="2550" w:author="Author"/>
        </w:rPr>
        <w:pPrChange w:id="2551" w:author="Author">
          <w:pPr>
            <w:numPr>
              <w:numId w:val="12"/>
            </w:numPr>
            <w:ind w:left="720" w:hanging="360"/>
          </w:pPr>
        </w:pPrChange>
      </w:pPr>
      <w:ins w:id="2552" w:author="Author">
        <w:r w:rsidRPr="1BFFD7E4">
          <w:t>The content of the PI frame received is determined by its size.</w:t>
        </w:r>
      </w:ins>
    </w:p>
    <w:p w14:paraId="0E67D59A" w14:textId="109555ED" w:rsidR="6B8FF076" w:rsidRDefault="6B8FF076" w:rsidP="00D54379">
      <w:pPr>
        <w:rPr>
          <w:ins w:id="2553" w:author="Author"/>
        </w:rPr>
      </w:pPr>
      <w:ins w:id="2554" w:author="Author">
        <w:r w:rsidRPr="1BFFD7E4">
          <w:t>Acoustic environment can be selected by sending an acoustic environment PI frame containing a seven-bit AE identifier, as illustrated in figure A.1f4.1. Such an acoustic environment should be available upfront and provided either using SDP header or another AE PI data frame containing either full or compact acoustic environment representation. It allows for the following graceful degradation mechanism:</w:t>
        </w:r>
      </w:ins>
    </w:p>
    <w:p w14:paraId="2E1CDC73" w14:textId="4413E0FE" w:rsidR="6B8FF076" w:rsidRDefault="00353550">
      <w:pPr>
        <w:pStyle w:val="B1"/>
        <w:rPr>
          <w:ins w:id="2555" w:author="Author"/>
        </w:rPr>
        <w:pPrChange w:id="2556" w:author="Author">
          <w:pPr/>
        </w:pPrChange>
      </w:pPr>
      <w:ins w:id="2557" w:author="Stefan Döhla" w:date="2024-05-21T11:00:00Z">
        <w:r>
          <w:t>-</w:t>
        </w:r>
        <w:r>
          <w:tab/>
        </w:r>
      </w:ins>
      <w:ins w:id="2558" w:author="Author">
        <w:r w:rsidR="6B8FF076" w:rsidRPr="1BFFD7E4">
          <w:t>full AE representation should be used if available, otherwise:</w:t>
        </w:r>
      </w:ins>
    </w:p>
    <w:p w14:paraId="527F70AC" w14:textId="2453E855" w:rsidR="6B8FF076" w:rsidRDefault="00353550">
      <w:pPr>
        <w:pStyle w:val="B1"/>
        <w:rPr>
          <w:ins w:id="2559" w:author="Author"/>
        </w:rPr>
        <w:pPrChange w:id="2560" w:author="Author">
          <w:pPr/>
        </w:pPrChange>
      </w:pPr>
      <w:ins w:id="2561" w:author="Stefan Döhla" w:date="2024-05-21T11:00:00Z">
        <w:r>
          <w:t>-</w:t>
        </w:r>
        <w:r>
          <w:tab/>
        </w:r>
      </w:ins>
      <w:ins w:id="2562" w:author="Author">
        <w:r w:rsidR="6B8FF076" w:rsidRPr="1BFFD7E4">
          <w:t>compact AE representation should be used if available, otherwise:</w:t>
        </w:r>
      </w:ins>
    </w:p>
    <w:p w14:paraId="372F6EC2" w14:textId="7A04E44A" w:rsidR="6B8FF076" w:rsidRDefault="00353550">
      <w:pPr>
        <w:pStyle w:val="B1"/>
        <w:pPrChange w:id="2563" w:author="Author">
          <w:pPr/>
        </w:pPrChange>
      </w:pPr>
      <w:ins w:id="2564" w:author="Stefan Döhla" w:date="2024-05-21T11:00:00Z">
        <w:r>
          <w:t>-</w:t>
        </w:r>
        <w:r>
          <w:tab/>
        </w:r>
      </w:ins>
      <w:ins w:id="2565" w:author="Author">
        <w:r w:rsidR="6B8FF076" w:rsidRPr="1BFFD7E4">
          <w:t>default AE definition should be used if none of the above are available.</w:t>
        </w:r>
      </w:ins>
    </w:p>
    <w:p w14:paraId="3DC79ECB" w14:textId="77777777" w:rsidR="00A22F3E" w:rsidRPr="00A22F3E" w:rsidRDefault="00A22F3E" w:rsidP="00D54379">
      <w:pPr>
        <w:rPr>
          <w:ins w:id="2566" w:author="Author"/>
        </w:rPr>
      </w:pPr>
    </w:p>
    <w:p w14:paraId="450E20EC" w14:textId="334926C1" w:rsidR="6B8FF076" w:rsidRDefault="6B8FF076">
      <w:pPr>
        <w:pStyle w:val="SourceCode"/>
        <w:jc w:val="center"/>
        <w:rPr>
          <w:ins w:id="2567" w:author="Author"/>
          <w:rFonts w:eastAsia="Consolas" w:cs="Consolas"/>
        </w:rPr>
        <w:pPrChange w:id="2568" w:author="Author">
          <w:pPr>
            <w:numPr>
              <w:numId w:val="12"/>
            </w:numPr>
            <w:ind w:left="720" w:hanging="360"/>
          </w:pPr>
        </w:pPrChange>
      </w:pPr>
      <w:ins w:id="2569" w:author="Author">
        <w:r w:rsidRPr="1BFFD7E4">
          <w:rPr>
            <w:rFonts w:eastAsia="Consolas"/>
          </w:rPr>
          <w:t xml:space="preserve">  0 1 2 3 4 5 6</w:t>
        </w:r>
        <w:r w:rsidR="008C1495">
          <w:rPr>
            <w:rFonts w:eastAsia="Consolas" w:cs="Consolas"/>
          </w:rPr>
          <w:t xml:space="preserve"> 7</w:t>
        </w:r>
      </w:ins>
      <w:r>
        <w:br/>
      </w:r>
      <w:ins w:id="2570" w:author="Author">
        <w:r w:rsidRPr="1BFFD7E4">
          <w:rPr>
            <w:rFonts w:eastAsia="Consolas" w:cs="Consolas"/>
          </w:rPr>
          <w:t xml:space="preserve"> +-+-+-+-+-+-+-+</w:t>
        </w:r>
        <w:r w:rsidR="008C1495">
          <w:rPr>
            <w:rFonts w:eastAsia="Consolas" w:cs="Consolas"/>
          </w:rPr>
          <w:t>-+</w:t>
        </w:r>
      </w:ins>
      <w:r>
        <w:br/>
      </w:r>
      <w:ins w:id="2571" w:author="Author">
        <w:r w:rsidRPr="1BFFD7E4">
          <w:rPr>
            <w:rFonts w:eastAsia="Consolas" w:cs="Consolas"/>
          </w:rPr>
          <w:t xml:space="preserve"> |</w:t>
        </w:r>
        <w:r w:rsidR="008C1495">
          <w:rPr>
            <w:rFonts w:eastAsia="Consolas" w:cs="Consolas"/>
          </w:rPr>
          <w:t>0|</w:t>
        </w:r>
        <w:r w:rsidRPr="1BFFD7E4">
          <w:rPr>
            <w:rFonts w:eastAsia="Consolas" w:cs="Consolas"/>
          </w:rPr>
          <w:t xml:space="preserve">      ID</w:t>
        </w:r>
      </w:ins>
      <w:del w:id="2572" w:author="Author">
        <w:r w:rsidRPr="1BFFD7E4">
          <w:rPr>
            <w:rFonts w:eastAsia="Consolas" w:cs="Consolas"/>
          </w:rPr>
          <w:delText xml:space="preserve"> </w:delText>
        </w:r>
      </w:del>
      <w:ins w:id="2573" w:author="Author">
        <w:r w:rsidRPr="1BFFD7E4">
          <w:rPr>
            <w:rFonts w:eastAsia="Consolas" w:cs="Consolas"/>
          </w:rPr>
          <w:t xml:space="preserve">     |</w:t>
        </w:r>
      </w:ins>
      <w:r>
        <w:br/>
      </w:r>
      <w:ins w:id="2574" w:author="Author">
        <w:r w:rsidRPr="1BFFD7E4">
          <w:rPr>
            <w:rFonts w:eastAsia="Consolas" w:cs="Consolas"/>
          </w:rPr>
          <w:t xml:space="preserve"> +-+-+-+-+-+-+-+</w:t>
        </w:r>
        <w:r w:rsidR="008C1495">
          <w:rPr>
            <w:rFonts w:eastAsia="Consolas" w:cs="Consolas"/>
          </w:rPr>
          <w:t>-+</w:t>
        </w:r>
      </w:ins>
    </w:p>
    <w:p w14:paraId="79BCF753" w14:textId="3A9D95FF" w:rsidR="6B8FF076" w:rsidRDefault="6B8FF076">
      <w:pPr>
        <w:pStyle w:val="TF"/>
        <w:rPr>
          <w:ins w:id="2575" w:author="Author"/>
          <w:rFonts w:eastAsia="Arial" w:cs="Arial"/>
        </w:rPr>
        <w:pPrChange w:id="2576" w:author="Author">
          <w:pPr/>
        </w:pPrChange>
      </w:pPr>
      <w:ins w:id="2577" w:author="Author">
        <w:r w:rsidRPr="1BFFD7E4">
          <w:rPr>
            <w:rFonts w:eastAsia="Arial"/>
          </w:rPr>
          <w:t>Figure A.1f4.1: Acoustic environment PI data frame (ACOUSTIC_ENVIRONMENT) containing an AE identifier.</w:t>
        </w:r>
      </w:ins>
    </w:p>
    <w:p w14:paraId="6E4EE69D" w14:textId="77777777" w:rsidR="00353550" w:rsidRDefault="6B8FF076" w:rsidP="00D54379">
      <w:pPr>
        <w:rPr>
          <w:ins w:id="2578" w:author="Stefan Döhla" w:date="2024-05-21T11:01:00Z"/>
        </w:rPr>
      </w:pPr>
      <w:ins w:id="2579" w:author="Author">
        <w:r w:rsidRPr="1BFFD7E4">
          <w:lastRenderedPageBreak/>
          <w:t xml:space="preserve">Acoustic environment data can also get updated real-time. In case of real-time updates, the AE data can be transmitted as compact packets using RTP protocol. </w:t>
        </w:r>
      </w:ins>
    </w:p>
    <w:p w14:paraId="28621CCC" w14:textId="1D60AAAC" w:rsidR="6B8FF076" w:rsidRDefault="00353550" w:rsidP="00353550">
      <w:pPr>
        <w:pStyle w:val="NO"/>
        <w:rPr>
          <w:ins w:id="2580" w:author="Author"/>
        </w:rPr>
      </w:pPr>
      <w:ins w:id="2581" w:author="Stefan Döhla" w:date="2024-05-21T11:01:00Z">
        <w:r>
          <w:t>NOTE:</w:t>
        </w:r>
        <w:r>
          <w:tab/>
          <w:t xml:space="preserve">The transmission mechanism for </w:t>
        </w:r>
      </w:ins>
      <w:ins w:id="2582" w:author="Author">
        <w:del w:id="2583" w:author="Stefan Döhla" w:date="2024-05-21T11:01:00Z">
          <w:r w:rsidR="6B8FF076" w:rsidRPr="1BFFD7E4" w:rsidDel="00353550">
            <w:delText>Full packets that contain</w:delText>
          </w:r>
        </w:del>
        <w:del w:id="2584" w:author="Lauros Pajunen" w:date="2024-05-21T19:46:00Z">
          <w:r w:rsidR="6B8FF076" w:rsidRPr="1BFFD7E4" w:rsidDel="00007A38">
            <w:delText xml:space="preserve"> complete</w:delText>
          </w:r>
        </w:del>
      </w:ins>
      <w:ins w:id="2585" w:author="Lauros Pajunen" w:date="2024-05-21T19:46:00Z">
        <w:r w:rsidR="00007A38">
          <w:t xml:space="preserve"> </w:t>
        </w:r>
      </w:ins>
      <w:ins w:id="2586" w:author="Author">
        <w:r w:rsidR="6B8FF076" w:rsidRPr="1BFFD7E4">
          <w:t xml:space="preserve"> </w:t>
        </w:r>
        <w:proofErr w:type="spellStart"/>
        <w:r w:rsidR="6B8FF076" w:rsidRPr="1BFFD7E4">
          <w:t>payloadAcEnv</w:t>
        </w:r>
        <w:proofErr w:type="spellEnd"/>
        <w:r w:rsidR="6B8FF076" w:rsidRPr="1BFFD7E4">
          <w:t xml:space="preserve"> syntax elements </w:t>
        </w:r>
        <w:del w:id="2587" w:author="Stefan Döhla" w:date="2024-05-21T11:01:00Z">
          <w:r w:rsidR="6B8FF076" w:rsidRPr="1BFFD7E4" w:rsidDel="00353550">
            <w:delText xml:space="preserve">are sent using </w:delText>
          </w:r>
          <w:r w:rsidR="6B8FF076" w:rsidRPr="1BFFD7E4" w:rsidDel="00353550">
            <w:rPr>
              <w:highlight w:val="yellow"/>
            </w:rPr>
            <w:delText>[TBD]</w:delText>
          </w:r>
          <w:r w:rsidR="6B8FF076" w:rsidRPr="1BFFD7E4" w:rsidDel="00353550">
            <w:delText>.</w:delText>
          </w:r>
        </w:del>
      </w:ins>
      <w:ins w:id="2588" w:author="Stefan Döhla" w:date="2024-05-21T11:01:00Z">
        <w:r>
          <w:t>is ffs.</w:t>
        </w:r>
      </w:ins>
    </w:p>
    <w:p w14:paraId="66B54459" w14:textId="1A221736" w:rsidR="6B8FF076" w:rsidRDefault="6B8FF076" w:rsidP="00D54379">
      <w:pPr>
        <w:rPr>
          <w:ins w:id="2589" w:author="Author"/>
        </w:rPr>
      </w:pPr>
      <w:ins w:id="2590" w:author="Author">
        <w:r w:rsidRPr="1BFFD7E4">
          <w:t xml:space="preserve">Compact packets contain a low-resolution representation of the acoustic environment. This facilitates avoiding spikes in transmission and is better suited for repeated transmission allowing for instant synthesis of the new acoustic environment, although with initially reduced accuracy. A compact acoustic environment PI data frame is presented in figure A.1f4.2. The data frame consists of an acoustic environment ID field (7 bits), three RT60 fields (5 bits each) and three DSR fields (6 bits each) summing up to 40 bits size. The RT60 and DSR values are provided for three frequency bands of </w:t>
        </w:r>
        <w:proofErr w:type="spellStart"/>
        <w:r w:rsidR="00BA20A3">
          <w:t>center</w:t>
        </w:r>
        <w:proofErr w:type="spellEnd"/>
        <w:r w:rsidR="00BA20A3">
          <w:t xml:space="preserve"> frequency</w:t>
        </w:r>
        <w:r w:rsidRPr="1BFFD7E4">
          <w:t xml:space="preserve"> {25 Hz, 250 Hz, 2.5 kHz}, which are denoted {lo, mi, hi} in figure A.1f4.2 respectively. The RT60 fields use 5-bit code </w:t>
        </w:r>
        <w:r w:rsidRPr="1BFFD7E4">
          <w:rPr>
            <w:i/>
            <w:iCs/>
          </w:rPr>
          <w:t>n</w:t>
        </w:r>
        <w:r w:rsidRPr="1BFFD7E4">
          <w:t xml:space="preserve"> representing duration in seconds according to formula </w:t>
        </w:r>
      </w:ins>
      <m:oMath>
        <m:r>
          <w:rPr>
            <w:rFonts w:ascii="Cambria Math" w:hAnsi="Cambria Math"/>
          </w:rPr>
          <m:t>R</m:t>
        </m:r>
        <m:sSub>
          <m:sSubPr>
            <m:ctrlPr>
              <w:rPr>
                <w:rFonts w:ascii="Cambria Math" w:hAnsi="Cambria Math"/>
              </w:rPr>
            </m:ctrlPr>
          </m:sSubPr>
          <m:e>
            <m:r>
              <w:rPr>
                <w:rFonts w:ascii="Cambria Math" w:hAnsi="Cambria Math"/>
              </w:rPr>
              <m:t>T</m:t>
            </m:r>
          </m:e>
          <m:sub>
            <m:r>
              <w:rPr>
                <w:rFonts w:ascii="Cambria Math" w:hAnsi="Cambria Math"/>
              </w:rPr>
              <m:t>60</m:t>
            </m:r>
          </m:sub>
        </m:sSub>
        <m:d>
          <m:dPr>
            <m:ctrlPr>
              <w:rPr>
                <w:rFonts w:ascii="Cambria Math" w:hAnsi="Cambria Math"/>
              </w:rPr>
            </m:ctrlPr>
          </m:dPr>
          <m:e>
            <m:r>
              <w:rPr>
                <w:rFonts w:ascii="Cambria Math" w:hAnsi="Cambria Math"/>
              </w:rPr>
              <m:t>n</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100</m:t>
            </m:r>
          </m:den>
        </m:f>
        <m:sSup>
          <m:sSupPr>
            <m:ctrlPr>
              <w:rPr>
                <w:rFonts w:ascii="Cambria Math" w:hAnsi="Cambria Math"/>
              </w:rPr>
            </m:ctrlPr>
          </m:sSupPr>
          <m:e>
            <m:r>
              <w:rPr>
                <w:rFonts w:ascii="Cambria Math" w:hAnsi="Cambria Math"/>
              </w:rPr>
              <m:t>2</m:t>
            </m:r>
          </m:e>
          <m:sup>
            <m:f>
              <m:fPr>
                <m:ctrlPr>
                  <w:rPr>
                    <w:rFonts w:ascii="Cambria Math" w:hAnsi="Cambria Math"/>
                  </w:rPr>
                </m:ctrlPr>
              </m:fPr>
              <m:num>
                <m:r>
                  <w:rPr>
                    <w:rFonts w:ascii="Cambria Math" w:hAnsi="Cambria Math"/>
                  </w:rPr>
                  <m:t>n</m:t>
                </m:r>
              </m:num>
              <m:den>
                <m:r>
                  <w:rPr>
                    <w:rFonts w:ascii="Cambria Math" w:hAnsi="Cambria Math"/>
                  </w:rPr>
                  <m:t>3</m:t>
                </m:r>
              </m:den>
            </m:f>
          </m:sup>
        </m:sSup>
      </m:oMath>
      <w:ins w:id="2591" w:author="Autho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0..31</m:t>
            </m:r>
          </m:e>
        </m:d>
      </m:oMath>
      <w:ins w:id="2592" w:author="Author">
        <w:r w:rsidRPr="1BFFD7E4">
          <w:t>. The 5-bit codes and related RT60 durations are also shown in table A.1x7.1.</w:t>
        </w:r>
      </w:ins>
    </w:p>
    <w:p w14:paraId="4A5DE620" w14:textId="6E9B2213" w:rsidR="6B8FF076" w:rsidRDefault="6B8FF076">
      <w:pPr>
        <w:pStyle w:val="TH"/>
        <w:rPr>
          <w:ins w:id="2593" w:author="Author"/>
          <w:rFonts w:eastAsia="Arial" w:cs="Arial"/>
        </w:rPr>
        <w:pPrChange w:id="2594" w:author="Author">
          <w:pPr/>
        </w:pPrChange>
      </w:pPr>
      <w:ins w:id="2595" w:author="Author">
        <w:r w:rsidRPr="1BFFD7E4">
          <w:rPr>
            <w:rFonts w:eastAsia="Arial"/>
          </w:rPr>
          <w:t xml:space="preserve">Table </w:t>
        </w:r>
        <w:proofErr w:type="gramStart"/>
        <w:r w:rsidRPr="1BFFD7E4">
          <w:rPr>
            <w:rFonts w:eastAsia="Arial"/>
          </w:rPr>
          <w:t>A.1x7.1 :</w:t>
        </w:r>
        <w:proofErr w:type="gramEnd"/>
        <w:r w:rsidRPr="1BFFD7E4">
          <w:rPr>
            <w:rFonts w:eastAsia="Arial"/>
          </w:rPr>
          <w:t xml:space="preserve"> 5-b</w:t>
        </w:r>
        <w:r w:rsidRPr="1BFFD7E4">
          <w:rPr>
            <w:rFonts w:eastAsia="Arial" w:cs="Arial"/>
            <w:bCs/>
          </w:rPr>
          <w:t>it codes and respective RT60 values</w:t>
        </w:r>
      </w:ins>
    </w:p>
    <w:tbl>
      <w:tblPr>
        <w:tblStyle w:val="TableGrid"/>
        <w:tblW w:w="0" w:type="auto"/>
        <w:jc w:val="center"/>
        <w:tblLayout w:type="fixed"/>
        <w:tblLook w:val="04A0" w:firstRow="1" w:lastRow="0" w:firstColumn="1" w:lastColumn="0" w:noHBand="0" w:noVBand="1"/>
      </w:tblPr>
      <w:tblGrid>
        <w:gridCol w:w="831"/>
        <w:gridCol w:w="876"/>
        <w:gridCol w:w="831"/>
        <w:gridCol w:w="876"/>
        <w:gridCol w:w="831"/>
        <w:gridCol w:w="876"/>
        <w:gridCol w:w="826"/>
        <w:gridCol w:w="966"/>
        <w:tblGridChange w:id="2596">
          <w:tblGrid>
            <w:gridCol w:w="5"/>
            <w:gridCol w:w="826"/>
            <w:gridCol w:w="5"/>
            <w:gridCol w:w="871"/>
            <w:gridCol w:w="5"/>
            <w:gridCol w:w="826"/>
            <w:gridCol w:w="5"/>
            <w:gridCol w:w="871"/>
            <w:gridCol w:w="5"/>
            <w:gridCol w:w="826"/>
            <w:gridCol w:w="5"/>
            <w:gridCol w:w="871"/>
            <w:gridCol w:w="5"/>
            <w:gridCol w:w="821"/>
            <w:gridCol w:w="5"/>
            <w:gridCol w:w="961"/>
            <w:gridCol w:w="5"/>
          </w:tblGrid>
        </w:tblGridChange>
      </w:tblGrid>
      <w:tr w:rsidR="00946FD0" w14:paraId="516D457D" w14:textId="77777777" w:rsidTr="7D96FA43">
        <w:trPr>
          <w:trHeight w:val="300"/>
          <w:jc w:val="center"/>
          <w:ins w:id="2597" w:author="Author"/>
        </w:trPr>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0A021A0C" w14:textId="09BA0684" w:rsidR="1BFFD7E4" w:rsidRDefault="1BFFD7E4">
            <w:pPr>
              <w:pStyle w:val="TAH"/>
              <w:rPr>
                <w:color w:val="000000" w:themeColor="text1"/>
                <w:szCs w:val="18"/>
              </w:rPr>
              <w:pPrChange w:id="2598" w:author="Author">
                <w:pPr/>
              </w:pPrChange>
            </w:pPr>
            <w:ins w:id="2599"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6E687A9" w14:textId="18C77907" w:rsidR="1BFFD7E4" w:rsidRDefault="1BFFD7E4">
            <w:pPr>
              <w:pStyle w:val="TAH"/>
              <w:rPr>
                <w:color w:val="000000" w:themeColor="text1"/>
                <w:szCs w:val="18"/>
              </w:rPr>
              <w:pPrChange w:id="2600" w:author="Author">
                <w:pPr/>
              </w:pPrChange>
            </w:pPr>
            <w:ins w:id="2601"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F1151D1" w14:textId="105866ED" w:rsidR="1BFFD7E4" w:rsidRDefault="1BFFD7E4">
            <w:pPr>
              <w:pStyle w:val="TAH"/>
              <w:rPr>
                <w:color w:val="000000" w:themeColor="text1"/>
                <w:szCs w:val="18"/>
              </w:rPr>
              <w:pPrChange w:id="2602" w:author="Author">
                <w:pPr/>
              </w:pPrChange>
            </w:pPr>
            <w:ins w:id="2603"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99BF317" w14:textId="31F37152" w:rsidR="1BFFD7E4" w:rsidRDefault="1BFFD7E4">
            <w:pPr>
              <w:pStyle w:val="TAH"/>
              <w:rPr>
                <w:color w:val="000000" w:themeColor="text1"/>
                <w:szCs w:val="18"/>
              </w:rPr>
              <w:pPrChange w:id="2604" w:author="Author">
                <w:pPr/>
              </w:pPrChange>
            </w:pPr>
            <w:ins w:id="2605" w:author="Author">
              <w:r w:rsidRPr="1BFFD7E4">
                <w:t>Value</w:t>
              </w:r>
            </w:ins>
          </w:p>
        </w:tc>
        <w:tc>
          <w:tcPr>
            <w:tcW w:w="83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64318F0" w14:textId="3DF23BA3" w:rsidR="1BFFD7E4" w:rsidRDefault="1BFFD7E4">
            <w:pPr>
              <w:pStyle w:val="TAH"/>
              <w:rPr>
                <w:color w:val="000000" w:themeColor="text1"/>
                <w:szCs w:val="18"/>
              </w:rPr>
              <w:pPrChange w:id="2606" w:author="Author">
                <w:pPr/>
              </w:pPrChange>
            </w:pPr>
            <w:ins w:id="2607" w:author="Author">
              <w:r w:rsidRPr="1BFFD7E4">
                <w:t>Code</w:t>
              </w:r>
            </w:ins>
          </w:p>
        </w:tc>
        <w:tc>
          <w:tcPr>
            <w:tcW w:w="87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7FC7FDC" w14:textId="388D9C51" w:rsidR="1BFFD7E4" w:rsidRDefault="1BFFD7E4">
            <w:pPr>
              <w:pStyle w:val="TAH"/>
              <w:rPr>
                <w:color w:val="000000" w:themeColor="text1"/>
                <w:szCs w:val="18"/>
              </w:rPr>
              <w:pPrChange w:id="2608" w:author="Author">
                <w:pPr/>
              </w:pPrChange>
            </w:pPr>
            <w:ins w:id="2609" w:author="Author">
              <w:r w:rsidRPr="1BFFD7E4">
                <w:t>Value</w:t>
              </w:r>
            </w:ins>
          </w:p>
        </w:tc>
        <w:tc>
          <w:tcPr>
            <w:tcW w:w="82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9B6707F" w14:textId="1AA73529" w:rsidR="1BFFD7E4" w:rsidRDefault="1BFFD7E4">
            <w:pPr>
              <w:pStyle w:val="TAH"/>
              <w:rPr>
                <w:color w:val="000000" w:themeColor="text1"/>
                <w:szCs w:val="18"/>
              </w:rPr>
              <w:pPrChange w:id="2610" w:author="Author">
                <w:pPr/>
              </w:pPrChange>
            </w:pPr>
            <w:ins w:id="2611" w:author="Author">
              <w:r w:rsidRPr="1BFFD7E4">
                <w:t>Code</w:t>
              </w:r>
            </w:ins>
          </w:p>
        </w:tc>
        <w:tc>
          <w:tcPr>
            <w:tcW w:w="96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822C6A0" w14:textId="240AA55C" w:rsidR="1BFFD7E4" w:rsidRDefault="1BFFD7E4">
            <w:pPr>
              <w:pStyle w:val="TAH"/>
              <w:rPr>
                <w:color w:val="000000" w:themeColor="text1"/>
                <w:szCs w:val="18"/>
              </w:rPr>
              <w:pPrChange w:id="2612" w:author="Author">
                <w:pPr/>
              </w:pPrChange>
            </w:pPr>
            <w:ins w:id="2613" w:author="Author">
              <w:r w:rsidRPr="1BFFD7E4">
                <w:t>Value</w:t>
              </w:r>
            </w:ins>
          </w:p>
        </w:tc>
      </w:tr>
      <w:tr w:rsidR="1BFFD7E4" w14:paraId="60E7FB61" w14:textId="77777777" w:rsidTr="00F2388E">
        <w:tblPrEx>
          <w:tblW w:w="0" w:type="auto"/>
          <w:jc w:val="center"/>
          <w:tblLayout w:type="fixed"/>
          <w:tblPrExChange w:id="2614" w:author="Author">
            <w:tblPrEx>
              <w:tblW w:w="0" w:type="auto"/>
              <w:jc w:val="center"/>
              <w:tblLayout w:type="fixed"/>
            </w:tblPrEx>
          </w:tblPrExChange>
        </w:tblPrEx>
        <w:trPr>
          <w:trHeight w:val="300"/>
          <w:jc w:val="center"/>
          <w:ins w:id="2615" w:author="Author"/>
          <w:trPrChange w:id="2616" w:author="Author">
            <w:trPr>
              <w:gridAfter w:val="0"/>
              <w:trHeight w:val="300"/>
              <w:jc w:val="center"/>
            </w:trPr>
          </w:trPrChange>
        </w:trPr>
        <w:tc>
          <w:tcPr>
            <w:tcW w:w="831" w:type="dxa"/>
            <w:tcBorders>
              <w:top w:val="single" w:sz="8" w:space="0" w:color="auto"/>
              <w:left w:val="single" w:sz="8" w:space="0" w:color="auto"/>
              <w:bottom w:val="nil"/>
              <w:right w:val="nil"/>
            </w:tcBorders>
            <w:tcMar>
              <w:left w:w="108" w:type="dxa"/>
              <w:right w:w="108" w:type="dxa"/>
            </w:tcMar>
            <w:vAlign w:val="center"/>
            <w:tcPrChange w:id="2617"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5B6F4520" w14:textId="4055D99A" w:rsidR="1BFFD7E4" w:rsidRDefault="1BFFD7E4">
            <w:pPr>
              <w:pStyle w:val="TAC"/>
              <w:rPr>
                <w:color w:val="000000" w:themeColor="text1"/>
                <w:szCs w:val="18"/>
              </w:rPr>
              <w:pPrChange w:id="2618" w:author="Author">
                <w:pPr/>
              </w:pPrChange>
            </w:pPr>
            <w:ins w:id="2619" w:author="Author">
              <w:r w:rsidRPr="1BFFD7E4">
                <w:t>00000</w:t>
              </w:r>
            </w:ins>
          </w:p>
        </w:tc>
        <w:tc>
          <w:tcPr>
            <w:tcW w:w="876" w:type="dxa"/>
            <w:tcBorders>
              <w:top w:val="single" w:sz="8" w:space="0" w:color="auto"/>
              <w:left w:val="nil"/>
              <w:bottom w:val="nil"/>
              <w:right w:val="single" w:sz="8" w:space="0" w:color="auto"/>
            </w:tcBorders>
            <w:tcMar>
              <w:left w:w="108" w:type="dxa"/>
              <w:right w:w="108" w:type="dxa"/>
            </w:tcMar>
            <w:vAlign w:val="center"/>
            <w:tcPrChange w:id="2620"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43512E1D" w14:textId="2B00A297" w:rsidR="1BFFD7E4" w:rsidRDefault="1BFFD7E4">
            <w:pPr>
              <w:pStyle w:val="TAC"/>
              <w:rPr>
                <w:color w:val="000000" w:themeColor="text1"/>
                <w:szCs w:val="18"/>
              </w:rPr>
              <w:pPrChange w:id="2621" w:author="Author">
                <w:pPr/>
              </w:pPrChange>
            </w:pPr>
            <w:ins w:id="2622" w:author="Author">
              <w:r w:rsidRPr="1BFFD7E4">
                <w:t>0.01</w:t>
              </w:r>
            </w:ins>
          </w:p>
        </w:tc>
        <w:tc>
          <w:tcPr>
            <w:tcW w:w="831" w:type="dxa"/>
            <w:tcBorders>
              <w:top w:val="single" w:sz="8" w:space="0" w:color="auto"/>
              <w:left w:val="single" w:sz="8" w:space="0" w:color="auto"/>
              <w:bottom w:val="nil"/>
              <w:right w:val="nil"/>
            </w:tcBorders>
            <w:tcMar>
              <w:left w:w="108" w:type="dxa"/>
              <w:right w:w="108" w:type="dxa"/>
            </w:tcMar>
            <w:vAlign w:val="center"/>
            <w:tcPrChange w:id="2623"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2907B9CE" w14:textId="603B2973" w:rsidR="1BFFD7E4" w:rsidRDefault="1BFFD7E4">
            <w:pPr>
              <w:pStyle w:val="TAC"/>
              <w:rPr>
                <w:color w:val="000000" w:themeColor="text1"/>
                <w:szCs w:val="18"/>
              </w:rPr>
              <w:pPrChange w:id="2624" w:author="Author">
                <w:pPr/>
              </w:pPrChange>
            </w:pPr>
            <w:ins w:id="2625" w:author="Author">
              <w:r w:rsidRPr="1BFFD7E4">
                <w:t>01000</w:t>
              </w:r>
            </w:ins>
          </w:p>
        </w:tc>
        <w:tc>
          <w:tcPr>
            <w:tcW w:w="876" w:type="dxa"/>
            <w:tcBorders>
              <w:top w:val="single" w:sz="8" w:space="0" w:color="auto"/>
              <w:left w:val="nil"/>
              <w:bottom w:val="nil"/>
              <w:right w:val="single" w:sz="8" w:space="0" w:color="auto"/>
            </w:tcBorders>
            <w:tcMar>
              <w:left w:w="108" w:type="dxa"/>
              <w:right w:w="108" w:type="dxa"/>
            </w:tcMar>
            <w:vAlign w:val="center"/>
            <w:tcPrChange w:id="2626"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3D2DA6C8" w14:textId="7D290313" w:rsidR="1BFFD7E4" w:rsidRDefault="1BFFD7E4">
            <w:pPr>
              <w:pStyle w:val="TAC"/>
              <w:rPr>
                <w:color w:val="000000" w:themeColor="text1"/>
                <w:szCs w:val="18"/>
              </w:rPr>
              <w:pPrChange w:id="2627" w:author="Author">
                <w:pPr/>
              </w:pPrChange>
            </w:pPr>
            <w:ins w:id="2628" w:author="Author">
              <w:r w:rsidRPr="1BFFD7E4">
                <w:t>0.0635</w:t>
              </w:r>
            </w:ins>
          </w:p>
        </w:tc>
        <w:tc>
          <w:tcPr>
            <w:tcW w:w="831" w:type="dxa"/>
            <w:tcBorders>
              <w:top w:val="single" w:sz="8" w:space="0" w:color="auto"/>
              <w:left w:val="single" w:sz="8" w:space="0" w:color="auto"/>
              <w:bottom w:val="nil"/>
              <w:right w:val="nil"/>
            </w:tcBorders>
            <w:tcMar>
              <w:left w:w="108" w:type="dxa"/>
              <w:right w:w="108" w:type="dxa"/>
            </w:tcMar>
            <w:vAlign w:val="center"/>
            <w:tcPrChange w:id="2629" w:author="Author">
              <w:tcPr>
                <w:tcW w:w="831" w:type="dxa"/>
                <w:gridSpan w:val="2"/>
                <w:tcBorders>
                  <w:top w:val="single" w:sz="8" w:space="0" w:color="auto"/>
                  <w:left w:val="single" w:sz="8" w:space="0" w:color="auto"/>
                  <w:bottom w:val="nil"/>
                  <w:right w:val="nil"/>
                </w:tcBorders>
                <w:tcMar>
                  <w:left w:w="108" w:type="dxa"/>
                  <w:right w:w="108" w:type="dxa"/>
                </w:tcMar>
                <w:vAlign w:val="center"/>
              </w:tcPr>
            </w:tcPrChange>
          </w:tcPr>
          <w:p w14:paraId="10E9F8F8" w14:textId="6D5DCEF1" w:rsidR="1BFFD7E4" w:rsidRDefault="1BFFD7E4">
            <w:pPr>
              <w:pStyle w:val="TAC"/>
              <w:rPr>
                <w:color w:val="000000" w:themeColor="text1"/>
                <w:szCs w:val="18"/>
              </w:rPr>
              <w:pPrChange w:id="2630" w:author="Author">
                <w:pPr/>
              </w:pPrChange>
            </w:pPr>
            <w:ins w:id="2631" w:author="Author">
              <w:r w:rsidRPr="1BFFD7E4">
                <w:t>10000</w:t>
              </w:r>
            </w:ins>
          </w:p>
        </w:tc>
        <w:tc>
          <w:tcPr>
            <w:tcW w:w="876" w:type="dxa"/>
            <w:tcBorders>
              <w:top w:val="single" w:sz="8" w:space="0" w:color="auto"/>
              <w:left w:val="nil"/>
              <w:bottom w:val="nil"/>
              <w:right w:val="single" w:sz="8" w:space="0" w:color="auto"/>
            </w:tcBorders>
            <w:tcMar>
              <w:left w:w="108" w:type="dxa"/>
              <w:right w:w="108" w:type="dxa"/>
            </w:tcMar>
            <w:vAlign w:val="center"/>
            <w:tcPrChange w:id="2632" w:author="Author">
              <w:tcPr>
                <w:tcW w:w="876" w:type="dxa"/>
                <w:gridSpan w:val="2"/>
                <w:tcBorders>
                  <w:top w:val="single" w:sz="8" w:space="0" w:color="auto"/>
                  <w:left w:val="nil"/>
                  <w:bottom w:val="nil"/>
                  <w:right w:val="single" w:sz="8" w:space="0" w:color="auto"/>
                </w:tcBorders>
                <w:tcMar>
                  <w:left w:w="108" w:type="dxa"/>
                  <w:right w:w="108" w:type="dxa"/>
                </w:tcMar>
                <w:vAlign w:val="center"/>
              </w:tcPr>
            </w:tcPrChange>
          </w:tcPr>
          <w:p w14:paraId="2B58F608" w14:textId="5327C4A3" w:rsidR="1BFFD7E4" w:rsidRDefault="1BFFD7E4">
            <w:pPr>
              <w:pStyle w:val="TAC"/>
              <w:rPr>
                <w:color w:val="000000" w:themeColor="text1"/>
                <w:szCs w:val="18"/>
              </w:rPr>
              <w:pPrChange w:id="2633" w:author="Author">
                <w:pPr/>
              </w:pPrChange>
            </w:pPr>
            <w:ins w:id="2634" w:author="Author">
              <w:r w:rsidRPr="1BFFD7E4">
                <w:t>0.4032</w:t>
              </w:r>
            </w:ins>
          </w:p>
        </w:tc>
        <w:tc>
          <w:tcPr>
            <w:tcW w:w="826" w:type="dxa"/>
            <w:tcBorders>
              <w:top w:val="single" w:sz="8" w:space="0" w:color="auto"/>
              <w:left w:val="single" w:sz="8" w:space="0" w:color="auto"/>
              <w:bottom w:val="nil"/>
              <w:right w:val="nil"/>
            </w:tcBorders>
            <w:tcMar>
              <w:left w:w="108" w:type="dxa"/>
              <w:right w:w="108" w:type="dxa"/>
            </w:tcMar>
            <w:vAlign w:val="center"/>
            <w:tcPrChange w:id="2635" w:author="Author">
              <w:tcPr>
                <w:tcW w:w="826" w:type="dxa"/>
                <w:gridSpan w:val="2"/>
                <w:tcBorders>
                  <w:top w:val="single" w:sz="8" w:space="0" w:color="auto"/>
                  <w:left w:val="single" w:sz="8" w:space="0" w:color="auto"/>
                  <w:bottom w:val="nil"/>
                  <w:right w:val="nil"/>
                </w:tcBorders>
                <w:tcMar>
                  <w:left w:w="108" w:type="dxa"/>
                  <w:right w:w="108" w:type="dxa"/>
                </w:tcMar>
                <w:vAlign w:val="center"/>
              </w:tcPr>
            </w:tcPrChange>
          </w:tcPr>
          <w:p w14:paraId="7699E09E" w14:textId="4E578049" w:rsidR="1BFFD7E4" w:rsidRDefault="1BFFD7E4">
            <w:pPr>
              <w:pStyle w:val="TAC"/>
              <w:rPr>
                <w:color w:val="000000" w:themeColor="text1"/>
                <w:szCs w:val="18"/>
              </w:rPr>
              <w:pPrChange w:id="2636" w:author="Author">
                <w:pPr/>
              </w:pPrChange>
            </w:pPr>
            <w:ins w:id="2637" w:author="Author">
              <w:r w:rsidRPr="1BFFD7E4">
                <w:t>11000</w:t>
              </w:r>
            </w:ins>
          </w:p>
        </w:tc>
        <w:tc>
          <w:tcPr>
            <w:tcW w:w="966" w:type="dxa"/>
            <w:tcBorders>
              <w:top w:val="single" w:sz="8" w:space="0" w:color="auto"/>
              <w:left w:val="nil"/>
              <w:bottom w:val="nil"/>
              <w:right w:val="single" w:sz="8" w:space="0" w:color="auto"/>
            </w:tcBorders>
            <w:tcMar>
              <w:left w:w="108" w:type="dxa"/>
              <w:right w:w="108" w:type="dxa"/>
            </w:tcMar>
            <w:vAlign w:val="center"/>
            <w:tcPrChange w:id="2638" w:author="Author">
              <w:tcPr>
                <w:tcW w:w="966" w:type="dxa"/>
                <w:gridSpan w:val="2"/>
                <w:tcBorders>
                  <w:top w:val="single" w:sz="8" w:space="0" w:color="auto"/>
                  <w:left w:val="nil"/>
                  <w:bottom w:val="nil"/>
                  <w:right w:val="single" w:sz="8" w:space="0" w:color="auto"/>
                </w:tcBorders>
                <w:tcMar>
                  <w:left w:w="108" w:type="dxa"/>
                  <w:right w:w="108" w:type="dxa"/>
                </w:tcMar>
                <w:vAlign w:val="center"/>
              </w:tcPr>
            </w:tcPrChange>
          </w:tcPr>
          <w:p w14:paraId="09684742" w14:textId="4156D429" w:rsidR="1BFFD7E4" w:rsidRDefault="1BFFD7E4">
            <w:pPr>
              <w:pStyle w:val="TAC"/>
              <w:rPr>
                <w:color w:val="000000" w:themeColor="text1"/>
                <w:szCs w:val="18"/>
              </w:rPr>
              <w:pPrChange w:id="2639" w:author="Author">
                <w:pPr/>
              </w:pPrChange>
            </w:pPr>
            <w:ins w:id="2640" w:author="Author">
              <w:r w:rsidRPr="1BFFD7E4">
                <w:t>2.56</w:t>
              </w:r>
            </w:ins>
          </w:p>
        </w:tc>
      </w:tr>
      <w:tr w:rsidR="1BFFD7E4" w14:paraId="1BDDAF55" w14:textId="77777777" w:rsidTr="00F2388E">
        <w:tblPrEx>
          <w:tblW w:w="0" w:type="auto"/>
          <w:jc w:val="center"/>
          <w:tblLayout w:type="fixed"/>
          <w:tblPrExChange w:id="2641" w:author="Author">
            <w:tblPrEx>
              <w:tblW w:w="0" w:type="auto"/>
              <w:jc w:val="center"/>
              <w:tblLayout w:type="fixed"/>
            </w:tblPrEx>
          </w:tblPrExChange>
        </w:tblPrEx>
        <w:trPr>
          <w:trHeight w:val="300"/>
          <w:jc w:val="center"/>
          <w:ins w:id="2642" w:author="Author"/>
          <w:trPrChange w:id="2643"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644" w:author="Author">
              <w:tcPr>
                <w:tcW w:w="831" w:type="dxa"/>
                <w:gridSpan w:val="2"/>
                <w:tcBorders>
                  <w:top w:val="nil"/>
                  <w:left w:val="single" w:sz="8" w:space="0" w:color="auto"/>
                  <w:bottom w:val="nil"/>
                  <w:right w:val="nil"/>
                </w:tcBorders>
                <w:tcMar>
                  <w:left w:w="108" w:type="dxa"/>
                  <w:right w:w="108" w:type="dxa"/>
                </w:tcMar>
                <w:vAlign w:val="center"/>
              </w:tcPr>
            </w:tcPrChange>
          </w:tcPr>
          <w:p w14:paraId="2799DD7B" w14:textId="607586F4" w:rsidR="1BFFD7E4" w:rsidRDefault="1BFFD7E4">
            <w:pPr>
              <w:pStyle w:val="TAC"/>
              <w:rPr>
                <w:color w:val="000000" w:themeColor="text1"/>
                <w:szCs w:val="18"/>
              </w:rPr>
              <w:pPrChange w:id="2645" w:author="Author">
                <w:pPr/>
              </w:pPrChange>
            </w:pPr>
            <w:ins w:id="2646" w:author="Author">
              <w:r w:rsidRPr="1BFFD7E4">
                <w:t>00001</w:t>
              </w:r>
            </w:ins>
          </w:p>
        </w:tc>
        <w:tc>
          <w:tcPr>
            <w:tcW w:w="876" w:type="dxa"/>
            <w:tcBorders>
              <w:top w:val="nil"/>
              <w:left w:val="nil"/>
              <w:bottom w:val="nil"/>
              <w:right w:val="single" w:sz="8" w:space="0" w:color="auto"/>
            </w:tcBorders>
            <w:tcMar>
              <w:left w:w="108" w:type="dxa"/>
              <w:right w:w="108" w:type="dxa"/>
            </w:tcMar>
            <w:vAlign w:val="center"/>
            <w:tcPrChange w:id="2647" w:author="Author">
              <w:tcPr>
                <w:tcW w:w="876" w:type="dxa"/>
                <w:gridSpan w:val="2"/>
                <w:tcBorders>
                  <w:top w:val="nil"/>
                  <w:left w:val="nil"/>
                  <w:bottom w:val="nil"/>
                  <w:right w:val="single" w:sz="8" w:space="0" w:color="auto"/>
                </w:tcBorders>
                <w:tcMar>
                  <w:left w:w="108" w:type="dxa"/>
                  <w:right w:w="108" w:type="dxa"/>
                </w:tcMar>
                <w:vAlign w:val="center"/>
              </w:tcPr>
            </w:tcPrChange>
          </w:tcPr>
          <w:p w14:paraId="5A3BAA53" w14:textId="09D8ED16" w:rsidR="1BFFD7E4" w:rsidRDefault="1BFFD7E4">
            <w:pPr>
              <w:pStyle w:val="TAC"/>
              <w:rPr>
                <w:color w:val="000000" w:themeColor="text1"/>
                <w:szCs w:val="18"/>
              </w:rPr>
              <w:pPrChange w:id="2648" w:author="Author">
                <w:pPr/>
              </w:pPrChange>
            </w:pPr>
            <w:ins w:id="2649" w:author="Author">
              <w:r w:rsidRPr="1BFFD7E4">
                <w:t>0.0126</w:t>
              </w:r>
            </w:ins>
          </w:p>
        </w:tc>
        <w:tc>
          <w:tcPr>
            <w:tcW w:w="831" w:type="dxa"/>
            <w:tcBorders>
              <w:top w:val="nil"/>
              <w:left w:val="single" w:sz="8" w:space="0" w:color="auto"/>
              <w:bottom w:val="nil"/>
              <w:right w:val="nil"/>
            </w:tcBorders>
            <w:tcMar>
              <w:left w:w="108" w:type="dxa"/>
              <w:right w:w="108" w:type="dxa"/>
            </w:tcMar>
            <w:vAlign w:val="center"/>
            <w:tcPrChange w:id="2650" w:author="Author">
              <w:tcPr>
                <w:tcW w:w="831" w:type="dxa"/>
                <w:gridSpan w:val="2"/>
                <w:tcBorders>
                  <w:top w:val="nil"/>
                  <w:left w:val="single" w:sz="8" w:space="0" w:color="auto"/>
                  <w:bottom w:val="nil"/>
                  <w:right w:val="nil"/>
                </w:tcBorders>
                <w:tcMar>
                  <w:left w:w="108" w:type="dxa"/>
                  <w:right w:w="108" w:type="dxa"/>
                </w:tcMar>
                <w:vAlign w:val="center"/>
              </w:tcPr>
            </w:tcPrChange>
          </w:tcPr>
          <w:p w14:paraId="4657733B" w14:textId="469A235A" w:rsidR="1BFFD7E4" w:rsidRDefault="1BFFD7E4">
            <w:pPr>
              <w:pStyle w:val="TAC"/>
              <w:rPr>
                <w:color w:val="000000" w:themeColor="text1"/>
                <w:szCs w:val="18"/>
              </w:rPr>
              <w:pPrChange w:id="2651" w:author="Author">
                <w:pPr/>
              </w:pPrChange>
            </w:pPr>
            <w:ins w:id="2652" w:author="Author">
              <w:r w:rsidRPr="1BFFD7E4">
                <w:t>01001</w:t>
              </w:r>
            </w:ins>
          </w:p>
        </w:tc>
        <w:tc>
          <w:tcPr>
            <w:tcW w:w="876" w:type="dxa"/>
            <w:tcBorders>
              <w:top w:val="nil"/>
              <w:left w:val="nil"/>
              <w:bottom w:val="nil"/>
              <w:right w:val="single" w:sz="8" w:space="0" w:color="auto"/>
            </w:tcBorders>
            <w:tcMar>
              <w:left w:w="108" w:type="dxa"/>
              <w:right w:w="108" w:type="dxa"/>
            </w:tcMar>
            <w:vAlign w:val="center"/>
            <w:tcPrChange w:id="2653" w:author="Author">
              <w:tcPr>
                <w:tcW w:w="876" w:type="dxa"/>
                <w:gridSpan w:val="2"/>
                <w:tcBorders>
                  <w:top w:val="nil"/>
                  <w:left w:val="nil"/>
                  <w:bottom w:val="nil"/>
                  <w:right w:val="single" w:sz="8" w:space="0" w:color="auto"/>
                </w:tcBorders>
                <w:tcMar>
                  <w:left w:w="108" w:type="dxa"/>
                  <w:right w:w="108" w:type="dxa"/>
                </w:tcMar>
                <w:vAlign w:val="center"/>
              </w:tcPr>
            </w:tcPrChange>
          </w:tcPr>
          <w:p w14:paraId="11D97BD8" w14:textId="2FDE11BC" w:rsidR="1BFFD7E4" w:rsidRDefault="1BFFD7E4">
            <w:pPr>
              <w:pStyle w:val="TAC"/>
              <w:rPr>
                <w:color w:val="000000" w:themeColor="text1"/>
                <w:szCs w:val="18"/>
              </w:rPr>
              <w:pPrChange w:id="2654" w:author="Author">
                <w:pPr/>
              </w:pPrChange>
            </w:pPr>
            <w:ins w:id="2655" w:author="Author">
              <w:r w:rsidRPr="1BFFD7E4">
                <w:t>0.08</w:t>
              </w:r>
            </w:ins>
          </w:p>
        </w:tc>
        <w:tc>
          <w:tcPr>
            <w:tcW w:w="831" w:type="dxa"/>
            <w:tcBorders>
              <w:top w:val="nil"/>
              <w:left w:val="single" w:sz="8" w:space="0" w:color="auto"/>
              <w:bottom w:val="nil"/>
              <w:right w:val="nil"/>
            </w:tcBorders>
            <w:tcMar>
              <w:left w:w="108" w:type="dxa"/>
              <w:right w:w="108" w:type="dxa"/>
            </w:tcMar>
            <w:vAlign w:val="center"/>
            <w:tcPrChange w:id="2656" w:author="Author">
              <w:tcPr>
                <w:tcW w:w="831" w:type="dxa"/>
                <w:gridSpan w:val="2"/>
                <w:tcBorders>
                  <w:top w:val="nil"/>
                  <w:left w:val="single" w:sz="8" w:space="0" w:color="auto"/>
                  <w:bottom w:val="nil"/>
                  <w:right w:val="nil"/>
                </w:tcBorders>
                <w:tcMar>
                  <w:left w:w="108" w:type="dxa"/>
                  <w:right w:w="108" w:type="dxa"/>
                </w:tcMar>
                <w:vAlign w:val="center"/>
              </w:tcPr>
            </w:tcPrChange>
          </w:tcPr>
          <w:p w14:paraId="0D241378" w14:textId="2F3D6CAB" w:rsidR="1BFFD7E4" w:rsidRDefault="1BFFD7E4">
            <w:pPr>
              <w:pStyle w:val="TAC"/>
              <w:rPr>
                <w:color w:val="000000" w:themeColor="text1"/>
                <w:szCs w:val="18"/>
              </w:rPr>
              <w:pPrChange w:id="2657" w:author="Author">
                <w:pPr/>
              </w:pPrChange>
            </w:pPr>
            <w:ins w:id="2658" w:author="Author">
              <w:r w:rsidRPr="1BFFD7E4">
                <w:t>10001</w:t>
              </w:r>
            </w:ins>
          </w:p>
        </w:tc>
        <w:tc>
          <w:tcPr>
            <w:tcW w:w="876" w:type="dxa"/>
            <w:tcBorders>
              <w:top w:val="nil"/>
              <w:left w:val="nil"/>
              <w:bottom w:val="nil"/>
              <w:right w:val="single" w:sz="8" w:space="0" w:color="auto"/>
            </w:tcBorders>
            <w:tcMar>
              <w:left w:w="108" w:type="dxa"/>
              <w:right w:w="108" w:type="dxa"/>
            </w:tcMar>
            <w:vAlign w:val="center"/>
            <w:tcPrChange w:id="2659" w:author="Author">
              <w:tcPr>
                <w:tcW w:w="876" w:type="dxa"/>
                <w:gridSpan w:val="2"/>
                <w:tcBorders>
                  <w:top w:val="nil"/>
                  <w:left w:val="nil"/>
                  <w:bottom w:val="nil"/>
                  <w:right w:val="single" w:sz="8" w:space="0" w:color="auto"/>
                </w:tcBorders>
                <w:tcMar>
                  <w:left w:w="108" w:type="dxa"/>
                  <w:right w:w="108" w:type="dxa"/>
                </w:tcMar>
                <w:vAlign w:val="center"/>
              </w:tcPr>
            </w:tcPrChange>
          </w:tcPr>
          <w:p w14:paraId="309A76BE" w14:textId="3A1D98AB" w:rsidR="1BFFD7E4" w:rsidRDefault="1BFFD7E4">
            <w:pPr>
              <w:pStyle w:val="TAC"/>
              <w:rPr>
                <w:color w:val="000000" w:themeColor="text1"/>
                <w:szCs w:val="18"/>
              </w:rPr>
              <w:pPrChange w:id="2660" w:author="Author">
                <w:pPr/>
              </w:pPrChange>
            </w:pPr>
            <w:ins w:id="2661" w:author="Author">
              <w:r w:rsidRPr="1BFFD7E4">
                <w:t>0.5080</w:t>
              </w:r>
            </w:ins>
          </w:p>
        </w:tc>
        <w:tc>
          <w:tcPr>
            <w:tcW w:w="826" w:type="dxa"/>
            <w:tcBorders>
              <w:top w:val="nil"/>
              <w:left w:val="single" w:sz="8" w:space="0" w:color="auto"/>
              <w:bottom w:val="nil"/>
              <w:right w:val="nil"/>
            </w:tcBorders>
            <w:tcMar>
              <w:left w:w="108" w:type="dxa"/>
              <w:right w:w="108" w:type="dxa"/>
            </w:tcMar>
            <w:vAlign w:val="center"/>
            <w:tcPrChange w:id="2662" w:author="Author">
              <w:tcPr>
                <w:tcW w:w="826" w:type="dxa"/>
                <w:gridSpan w:val="2"/>
                <w:tcBorders>
                  <w:top w:val="nil"/>
                  <w:left w:val="single" w:sz="8" w:space="0" w:color="auto"/>
                  <w:bottom w:val="nil"/>
                  <w:right w:val="nil"/>
                </w:tcBorders>
                <w:tcMar>
                  <w:left w:w="108" w:type="dxa"/>
                  <w:right w:w="108" w:type="dxa"/>
                </w:tcMar>
                <w:vAlign w:val="center"/>
              </w:tcPr>
            </w:tcPrChange>
          </w:tcPr>
          <w:p w14:paraId="58DDE296" w14:textId="02730C50" w:rsidR="1BFFD7E4" w:rsidRDefault="1BFFD7E4">
            <w:pPr>
              <w:pStyle w:val="TAC"/>
              <w:rPr>
                <w:color w:val="000000" w:themeColor="text1"/>
                <w:szCs w:val="18"/>
              </w:rPr>
              <w:pPrChange w:id="2663" w:author="Author">
                <w:pPr/>
              </w:pPrChange>
            </w:pPr>
            <w:ins w:id="2664" w:author="Author">
              <w:r w:rsidRPr="1BFFD7E4">
                <w:t>11001</w:t>
              </w:r>
            </w:ins>
          </w:p>
        </w:tc>
        <w:tc>
          <w:tcPr>
            <w:tcW w:w="966" w:type="dxa"/>
            <w:tcBorders>
              <w:top w:val="nil"/>
              <w:left w:val="nil"/>
              <w:bottom w:val="nil"/>
              <w:right w:val="single" w:sz="8" w:space="0" w:color="auto"/>
            </w:tcBorders>
            <w:tcMar>
              <w:left w:w="108" w:type="dxa"/>
              <w:right w:w="108" w:type="dxa"/>
            </w:tcMar>
            <w:vAlign w:val="center"/>
            <w:tcPrChange w:id="2665" w:author="Author">
              <w:tcPr>
                <w:tcW w:w="966" w:type="dxa"/>
                <w:gridSpan w:val="2"/>
                <w:tcBorders>
                  <w:top w:val="nil"/>
                  <w:left w:val="nil"/>
                  <w:bottom w:val="nil"/>
                  <w:right w:val="single" w:sz="8" w:space="0" w:color="auto"/>
                </w:tcBorders>
                <w:tcMar>
                  <w:left w:w="108" w:type="dxa"/>
                  <w:right w:w="108" w:type="dxa"/>
                </w:tcMar>
                <w:vAlign w:val="center"/>
              </w:tcPr>
            </w:tcPrChange>
          </w:tcPr>
          <w:p w14:paraId="48BE33C7" w14:textId="5E5C9E85" w:rsidR="1BFFD7E4" w:rsidRDefault="1BFFD7E4">
            <w:pPr>
              <w:pStyle w:val="TAC"/>
              <w:rPr>
                <w:color w:val="000000" w:themeColor="text1"/>
                <w:szCs w:val="18"/>
              </w:rPr>
              <w:pPrChange w:id="2666" w:author="Author">
                <w:pPr/>
              </w:pPrChange>
            </w:pPr>
            <w:ins w:id="2667" w:author="Author">
              <w:r w:rsidRPr="1BFFD7E4">
                <w:t>3.2254</w:t>
              </w:r>
            </w:ins>
          </w:p>
        </w:tc>
      </w:tr>
      <w:tr w:rsidR="1BFFD7E4" w14:paraId="77510818" w14:textId="77777777" w:rsidTr="00F2388E">
        <w:tblPrEx>
          <w:tblW w:w="0" w:type="auto"/>
          <w:jc w:val="center"/>
          <w:tblLayout w:type="fixed"/>
          <w:tblPrExChange w:id="2668" w:author="Author">
            <w:tblPrEx>
              <w:tblW w:w="0" w:type="auto"/>
              <w:jc w:val="center"/>
              <w:tblLayout w:type="fixed"/>
            </w:tblPrEx>
          </w:tblPrExChange>
        </w:tblPrEx>
        <w:trPr>
          <w:trHeight w:val="300"/>
          <w:jc w:val="center"/>
          <w:ins w:id="2669" w:author="Author"/>
          <w:trPrChange w:id="2670"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671" w:author="Author">
              <w:tcPr>
                <w:tcW w:w="831" w:type="dxa"/>
                <w:gridSpan w:val="2"/>
                <w:tcBorders>
                  <w:top w:val="nil"/>
                  <w:left w:val="single" w:sz="8" w:space="0" w:color="auto"/>
                  <w:bottom w:val="nil"/>
                  <w:right w:val="nil"/>
                </w:tcBorders>
                <w:tcMar>
                  <w:left w:w="108" w:type="dxa"/>
                  <w:right w:w="108" w:type="dxa"/>
                </w:tcMar>
                <w:vAlign w:val="center"/>
              </w:tcPr>
            </w:tcPrChange>
          </w:tcPr>
          <w:p w14:paraId="4997B459" w14:textId="0C63CA4B" w:rsidR="1BFFD7E4" w:rsidRDefault="1BFFD7E4">
            <w:pPr>
              <w:pStyle w:val="TAC"/>
              <w:rPr>
                <w:color w:val="000000" w:themeColor="text1"/>
                <w:szCs w:val="18"/>
              </w:rPr>
              <w:pPrChange w:id="2672" w:author="Author">
                <w:pPr/>
              </w:pPrChange>
            </w:pPr>
            <w:ins w:id="2673" w:author="Author">
              <w:r w:rsidRPr="1BFFD7E4">
                <w:t>00010</w:t>
              </w:r>
            </w:ins>
          </w:p>
        </w:tc>
        <w:tc>
          <w:tcPr>
            <w:tcW w:w="876" w:type="dxa"/>
            <w:tcBorders>
              <w:top w:val="nil"/>
              <w:left w:val="nil"/>
              <w:bottom w:val="nil"/>
              <w:right w:val="single" w:sz="8" w:space="0" w:color="auto"/>
            </w:tcBorders>
            <w:tcMar>
              <w:left w:w="108" w:type="dxa"/>
              <w:right w:w="108" w:type="dxa"/>
            </w:tcMar>
            <w:vAlign w:val="center"/>
            <w:tcPrChange w:id="2674" w:author="Author">
              <w:tcPr>
                <w:tcW w:w="876" w:type="dxa"/>
                <w:gridSpan w:val="2"/>
                <w:tcBorders>
                  <w:top w:val="nil"/>
                  <w:left w:val="nil"/>
                  <w:bottom w:val="nil"/>
                  <w:right w:val="single" w:sz="8" w:space="0" w:color="auto"/>
                </w:tcBorders>
                <w:tcMar>
                  <w:left w:w="108" w:type="dxa"/>
                  <w:right w:w="108" w:type="dxa"/>
                </w:tcMar>
                <w:vAlign w:val="center"/>
              </w:tcPr>
            </w:tcPrChange>
          </w:tcPr>
          <w:p w14:paraId="4D8419DD" w14:textId="6C1833FA" w:rsidR="1BFFD7E4" w:rsidRDefault="1BFFD7E4">
            <w:pPr>
              <w:pStyle w:val="TAC"/>
              <w:rPr>
                <w:color w:val="000000" w:themeColor="text1"/>
                <w:szCs w:val="18"/>
              </w:rPr>
              <w:pPrChange w:id="2675" w:author="Author">
                <w:pPr/>
              </w:pPrChange>
            </w:pPr>
            <w:ins w:id="2676" w:author="Author">
              <w:r w:rsidRPr="1BFFD7E4">
                <w:t>0.0159</w:t>
              </w:r>
            </w:ins>
          </w:p>
        </w:tc>
        <w:tc>
          <w:tcPr>
            <w:tcW w:w="831" w:type="dxa"/>
            <w:tcBorders>
              <w:top w:val="nil"/>
              <w:left w:val="single" w:sz="8" w:space="0" w:color="auto"/>
              <w:bottom w:val="nil"/>
              <w:right w:val="nil"/>
            </w:tcBorders>
            <w:tcMar>
              <w:left w:w="108" w:type="dxa"/>
              <w:right w:w="108" w:type="dxa"/>
            </w:tcMar>
            <w:vAlign w:val="center"/>
            <w:tcPrChange w:id="2677" w:author="Author">
              <w:tcPr>
                <w:tcW w:w="831" w:type="dxa"/>
                <w:gridSpan w:val="2"/>
                <w:tcBorders>
                  <w:top w:val="nil"/>
                  <w:left w:val="single" w:sz="8" w:space="0" w:color="auto"/>
                  <w:bottom w:val="nil"/>
                  <w:right w:val="nil"/>
                </w:tcBorders>
                <w:tcMar>
                  <w:left w:w="108" w:type="dxa"/>
                  <w:right w:w="108" w:type="dxa"/>
                </w:tcMar>
                <w:vAlign w:val="center"/>
              </w:tcPr>
            </w:tcPrChange>
          </w:tcPr>
          <w:p w14:paraId="0FE17208" w14:textId="00D15CC3" w:rsidR="1BFFD7E4" w:rsidRDefault="1BFFD7E4">
            <w:pPr>
              <w:pStyle w:val="TAC"/>
              <w:rPr>
                <w:color w:val="000000" w:themeColor="text1"/>
                <w:szCs w:val="18"/>
              </w:rPr>
              <w:pPrChange w:id="2678" w:author="Author">
                <w:pPr/>
              </w:pPrChange>
            </w:pPr>
            <w:ins w:id="2679" w:author="Author">
              <w:r w:rsidRPr="1BFFD7E4">
                <w:t>01010</w:t>
              </w:r>
            </w:ins>
          </w:p>
        </w:tc>
        <w:tc>
          <w:tcPr>
            <w:tcW w:w="876" w:type="dxa"/>
            <w:tcBorders>
              <w:top w:val="nil"/>
              <w:left w:val="nil"/>
              <w:bottom w:val="nil"/>
              <w:right w:val="single" w:sz="8" w:space="0" w:color="auto"/>
            </w:tcBorders>
            <w:tcMar>
              <w:left w:w="108" w:type="dxa"/>
              <w:right w:w="108" w:type="dxa"/>
            </w:tcMar>
            <w:vAlign w:val="center"/>
            <w:tcPrChange w:id="2680" w:author="Author">
              <w:tcPr>
                <w:tcW w:w="876" w:type="dxa"/>
                <w:gridSpan w:val="2"/>
                <w:tcBorders>
                  <w:top w:val="nil"/>
                  <w:left w:val="nil"/>
                  <w:bottom w:val="nil"/>
                  <w:right w:val="single" w:sz="8" w:space="0" w:color="auto"/>
                </w:tcBorders>
                <w:tcMar>
                  <w:left w:w="108" w:type="dxa"/>
                  <w:right w:w="108" w:type="dxa"/>
                </w:tcMar>
                <w:vAlign w:val="center"/>
              </w:tcPr>
            </w:tcPrChange>
          </w:tcPr>
          <w:p w14:paraId="7824BEF1" w14:textId="0B728A08" w:rsidR="1BFFD7E4" w:rsidRDefault="1BFFD7E4">
            <w:pPr>
              <w:pStyle w:val="TAC"/>
              <w:rPr>
                <w:color w:val="000000" w:themeColor="text1"/>
                <w:szCs w:val="18"/>
              </w:rPr>
              <w:pPrChange w:id="2681" w:author="Author">
                <w:pPr/>
              </w:pPrChange>
            </w:pPr>
            <w:ins w:id="2682" w:author="Author">
              <w:r w:rsidRPr="1BFFD7E4">
                <w:t>0.1008</w:t>
              </w:r>
            </w:ins>
          </w:p>
        </w:tc>
        <w:tc>
          <w:tcPr>
            <w:tcW w:w="831" w:type="dxa"/>
            <w:tcBorders>
              <w:top w:val="nil"/>
              <w:left w:val="single" w:sz="8" w:space="0" w:color="auto"/>
              <w:bottom w:val="nil"/>
              <w:right w:val="nil"/>
            </w:tcBorders>
            <w:tcMar>
              <w:left w:w="108" w:type="dxa"/>
              <w:right w:w="108" w:type="dxa"/>
            </w:tcMar>
            <w:vAlign w:val="center"/>
            <w:tcPrChange w:id="2683" w:author="Author">
              <w:tcPr>
                <w:tcW w:w="831" w:type="dxa"/>
                <w:gridSpan w:val="2"/>
                <w:tcBorders>
                  <w:top w:val="nil"/>
                  <w:left w:val="single" w:sz="8" w:space="0" w:color="auto"/>
                  <w:bottom w:val="nil"/>
                  <w:right w:val="nil"/>
                </w:tcBorders>
                <w:tcMar>
                  <w:left w:w="108" w:type="dxa"/>
                  <w:right w:w="108" w:type="dxa"/>
                </w:tcMar>
                <w:vAlign w:val="center"/>
              </w:tcPr>
            </w:tcPrChange>
          </w:tcPr>
          <w:p w14:paraId="6A13551D" w14:textId="37796E73" w:rsidR="1BFFD7E4" w:rsidRDefault="1BFFD7E4">
            <w:pPr>
              <w:pStyle w:val="TAC"/>
              <w:rPr>
                <w:color w:val="000000" w:themeColor="text1"/>
                <w:szCs w:val="18"/>
              </w:rPr>
              <w:pPrChange w:id="2684" w:author="Author">
                <w:pPr/>
              </w:pPrChange>
            </w:pPr>
            <w:ins w:id="2685" w:author="Author">
              <w:r w:rsidRPr="1BFFD7E4">
                <w:t>10010</w:t>
              </w:r>
            </w:ins>
          </w:p>
        </w:tc>
        <w:tc>
          <w:tcPr>
            <w:tcW w:w="876" w:type="dxa"/>
            <w:tcBorders>
              <w:top w:val="nil"/>
              <w:left w:val="nil"/>
              <w:bottom w:val="nil"/>
              <w:right w:val="single" w:sz="8" w:space="0" w:color="auto"/>
            </w:tcBorders>
            <w:tcMar>
              <w:left w:w="108" w:type="dxa"/>
              <w:right w:w="108" w:type="dxa"/>
            </w:tcMar>
            <w:vAlign w:val="center"/>
            <w:tcPrChange w:id="2686" w:author="Author">
              <w:tcPr>
                <w:tcW w:w="876" w:type="dxa"/>
                <w:gridSpan w:val="2"/>
                <w:tcBorders>
                  <w:top w:val="nil"/>
                  <w:left w:val="nil"/>
                  <w:bottom w:val="nil"/>
                  <w:right w:val="single" w:sz="8" w:space="0" w:color="auto"/>
                </w:tcBorders>
                <w:tcMar>
                  <w:left w:w="108" w:type="dxa"/>
                  <w:right w:w="108" w:type="dxa"/>
                </w:tcMar>
                <w:vAlign w:val="center"/>
              </w:tcPr>
            </w:tcPrChange>
          </w:tcPr>
          <w:p w14:paraId="18ABE786" w14:textId="639DEB22" w:rsidR="1BFFD7E4" w:rsidRDefault="1BFFD7E4">
            <w:pPr>
              <w:pStyle w:val="TAC"/>
              <w:rPr>
                <w:color w:val="000000" w:themeColor="text1"/>
                <w:szCs w:val="18"/>
              </w:rPr>
              <w:pPrChange w:id="2687" w:author="Author">
                <w:pPr/>
              </w:pPrChange>
            </w:pPr>
            <w:ins w:id="2688" w:author="Author">
              <w:r w:rsidRPr="1BFFD7E4">
                <w:t>0.64</w:t>
              </w:r>
            </w:ins>
          </w:p>
        </w:tc>
        <w:tc>
          <w:tcPr>
            <w:tcW w:w="826" w:type="dxa"/>
            <w:tcBorders>
              <w:top w:val="nil"/>
              <w:left w:val="single" w:sz="8" w:space="0" w:color="auto"/>
              <w:bottom w:val="nil"/>
              <w:right w:val="nil"/>
            </w:tcBorders>
            <w:tcMar>
              <w:left w:w="108" w:type="dxa"/>
              <w:right w:w="108" w:type="dxa"/>
            </w:tcMar>
            <w:vAlign w:val="center"/>
            <w:tcPrChange w:id="2689" w:author="Author">
              <w:tcPr>
                <w:tcW w:w="826" w:type="dxa"/>
                <w:gridSpan w:val="2"/>
                <w:tcBorders>
                  <w:top w:val="nil"/>
                  <w:left w:val="single" w:sz="8" w:space="0" w:color="auto"/>
                  <w:bottom w:val="nil"/>
                  <w:right w:val="nil"/>
                </w:tcBorders>
                <w:tcMar>
                  <w:left w:w="108" w:type="dxa"/>
                  <w:right w:w="108" w:type="dxa"/>
                </w:tcMar>
                <w:vAlign w:val="center"/>
              </w:tcPr>
            </w:tcPrChange>
          </w:tcPr>
          <w:p w14:paraId="59BF5781" w14:textId="6A436B91" w:rsidR="1BFFD7E4" w:rsidRDefault="1BFFD7E4">
            <w:pPr>
              <w:pStyle w:val="TAC"/>
              <w:rPr>
                <w:color w:val="000000" w:themeColor="text1"/>
                <w:szCs w:val="18"/>
              </w:rPr>
              <w:pPrChange w:id="2690" w:author="Author">
                <w:pPr/>
              </w:pPrChange>
            </w:pPr>
            <w:ins w:id="2691" w:author="Author">
              <w:r w:rsidRPr="1BFFD7E4">
                <w:t>11010</w:t>
              </w:r>
            </w:ins>
          </w:p>
        </w:tc>
        <w:tc>
          <w:tcPr>
            <w:tcW w:w="966" w:type="dxa"/>
            <w:tcBorders>
              <w:top w:val="nil"/>
              <w:left w:val="nil"/>
              <w:bottom w:val="nil"/>
              <w:right w:val="single" w:sz="8" w:space="0" w:color="auto"/>
            </w:tcBorders>
            <w:tcMar>
              <w:left w:w="108" w:type="dxa"/>
              <w:right w:w="108" w:type="dxa"/>
            </w:tcMar>
            <w:vAlign w:val="center"/>
            <w:tcPrChange w:id="2692" w:author="Author">
              <w:tcPr>
                <w:tcW w:w="966" w:type="dxa"/>
                <w:gridSpan w:val="2"/>
                <w:tcBorders>
                  <w:top w:val="nil"/>
                  <w:left w:val="nil"/>
                  <w:bottom w:val="nil"/>
                  <w:right w:val="single" w:sz="8" w:space="0" w:color="auto"/>
                </w:tcBorders>
                <w:tcMar>
                  <w:left w:w="108" w:type="dxa"/>
                  <w:right w:w="108" w:type="dxa"/>
                </w:tcMar>
                <w:vAlign w:val="center"/>
              </w:tcPr>
            </w:tcPrChange>
          </w:tcPr>
          <w:p w14:paraId="752CD34D" w14:textId="7BE3BE89" w:rsidR="1BFFD7E4" w:rsidRDefault="1BFFD7E4">
            <w:pPr>
              <w:pStyle w:val="TAC"/>
              <w:rPr>
                <w:color w:val="000000" w:themeColor="text1"/>
                <w:szCs w:val="18"/>
              </w:rPr>
              <w:pPrChange w:id="2693" w:author="Author">
                <w:pPr/>
              </w:pPrChange>
            </w:pPr>
            <w:ins w:id="2694" w:author="Author">
              <w:r w:rsidRPr="1BFFD7E4">
                <w:t>4.0637</w:t>
              </w:r>
            </w:ins>
          </w:p>
        </w:tc>
      </w:tr>
      <w:tr w:rsidR="1BFFD7E4" w14:paraId="0B80FDCF" w14:textId="77777777" w:rsidTr="00F2388E">
        <w:tblPrEx>
          <w:tblW w:w="0" w:type="auto"/>
          <w:jc w:val="center"/>
          <w:tblLayout w:type="fixed"/>
          <w:tblPrExChange w:id="2695" w:author="Author">
            <w:tblPrEx>
              <w:tblW w:w="0" w:type="auto"/>
              <w:jc w:val="center"/>
              <w:tblLayout w:type="fixed"/>
            </w:tblPrEx>
          </w:tblPrExChange>
        </w:tblPrEx>
        <w:trPr>
          <w:trHeight w:val="300"/>
          <w:jc w:val="center"/>
          <w:ins w:id="2696" w:author="Author"/>
          <w:trPrChange w:id="2697"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698" w:author="Author">
              <w:tcPr>
                <w:tcW w:w="831" w:type="dxa"/>
                <w:gridSpan w:val="2"/>
                <w:tcBorders>
                  <w:top w:val="nil"/>
                  <w:left w:val="single" w:sz="8" w:space="0" w:color="auto"/>
                  <w:bottom w:val="nil"/>
                  <w:right w:val="nil"/>
                </w:tcBorders>
                <w:tcMar>
                  <w:left w:w="108" w:type="dxa"/>
                  <w:right w:w="108" w:type="dxa"/>
                </w:tcMar>
                <w:vAlign w:val="center"/>
              </w:tcPr>
            </w:tcPrChange>
          </w:tcPr>
          <w:p w14:paraId="6C492278" w14:textId="766C8795" w:rsidR="1BFFD7E4" w:rsidRDefault="1BFFD7E4">
            <w:pPr>
              <w:pStyle w:val="TAC"/>
              <w:rPr>
                <w:color w:val="000000" w:themeColor="text1"/>
                <w:szCs w:val="18"/>
              </w:rPr>
              <w:pPrChange w:id="2699" w:author="Author">
                <w:pPr/>
              </w:pPrChange>
            </w:pPr>
            <w:ins w:id="2700" w:author="Author">
              <w:r w:rsidRPr="1BFFD7E4">
                <w:t>00011</w:t>
              </w:r>
            </w:ins>
          </w:p>
        </w:tc>
        <w:tc>
          <w:tcPr>
            <w:tcW w:w="876" w:type="dxa"/>
            <w:tcBorders>
              <w:top w:val="nil"/>
              <w:left w:val="nil"/>
              <w:bottom w:val="nil"/>
              <w:right w:val="single" w:sz="8" w:space="0" w:color="auto"/>
            </w:tcBorders>
            <w:tcMar>
              <w:left w:w="108" w:type="dxa"/>
              <w:right w:w="108" w:type="dxa"/>
            </w:tcMar>
            <w:vAlign w:val="center"/>
            <w:tcPrChange w:id="2701" w:author="Author">
              <w:tcPr>
                <w:tcW w:w="876" w:type="dxa"/>
                <w:gridSpan w:val="2"/>
                <w:tcBorders>
                  <w:top w:val="nil"/>
                  <w:left w:val="nil"/>
                  <w:bottom w:val="nil"/>
                  <w:right w:val="single" w:sz="8" w:space="0" w:color="auto"/>
                </w:tcBorders>
                <w:tcMar>
                  <w:left w:w="108" w:type="dxa"/>
                  <w:right w:w="108" w:type="dxa"/>
                </w:tcMar>
                <w:vAlign w:val="center"/>
              </w:tcPr>
            </w:tcPrChange>
          </w:tcPr>
          <w:p w14:paraId="0951C519" w14:textId="7D07C077" w:rsidR="1BFFD7E4" w:rsidRDefault="1BFFD7E4">
            <w:pPr>
              <w:pStyle w:val="TAC"/>
              <w:rPr>
                <w:color w:val="000000" w:themeColor="text1"/>
                <w:szCs w:val="18"/>
              </w:rPr>
              <w:pPrChange w:id="2702" w:author="Author">
                <w:pPr/>
              </w:pPrChange>
            </w:pPr>
            <w:ins w:id="2703" w:author="Author">
              <w:r w:rsidRPr="1BFFD7E4">
                <w:t>0.02</w:t>
              </w:r>
            </w:ins>
          </w:p>
        </w:tc>
        <w:tc>
          <w:tcPr>
            <w:tcW w:w="831" w:type="dxa"/>
            <w:tcBorders>
              <w:top w:val="nil"/>
              <w:left w:val="single" w:sz="8" w:space="0" w:color="auto"/>
              <w:bottom w:val="nil"/>
              <w:right w:val="nil"/>
            </w:tcBorders>
            <w:tcMar>
              <w:left w:w="108" w:type="dxa"/>
              <w:right w:w="108" w:type="dxa"/>
            </w:tcMar>
            <w:vAlign w:val="center"/>
            <w:tcPrChange w:id="2704" w:author="Author">
              <w:tcPr>
                <w:tcW w:w="831" w:type="dxa"/>
                <w:gridSpan w:val="2"/>
                <w:tcBorders>
                  <w:top w:val="nil"/>
                  <w:left w:val="single" w:sz="8" w:space="0" w:color="auto"/>
                  <w:bottom w:val="nil"/>
                  <w:right w:val="nil"/>
                </w:tcBorders>
                <w:tcMar>
                  <w:left w:w="108" w:type="dxa"/>
                  <w:right w:w="108" w:type="dxa"/>
                </w:tcMar>
                <w:vAlign w:val="center"/>
              </w:tcPr>
            </w:tcPrChange>
          </w:tcPr>
          <w:p w14:paraId="457696E8" w14:textId="0A37FE4A" w:rsidR="1BFFD7E4" w:rsidRDefault="1BFFD7E4">
            <w:pPr>
              <w:pStyle w:val="TAC"/>
              <w:rPr>
                <w:color w:val="000000" w:themeColor="text1"/>
                <w:szCs w:val="18"/>
              </w:rPr>
              <w:pPrChange w:id="2705" w:author="Author">
                <w:pPr/>
              </w:pPrChange>
            </w:pPr>
            <w:ins w:id="2706" w:author="Author">
              <w:r w:rsidRPr="1BFFD7E4">
                <w:t>01011</w:t>
              </w:r>
            </w:ins>
          </w:p>
        </w:tc>
        <w:tc>
          <w:tcPr>
            <w:tcW w:w="876" w:type="dxa"/>
            <w:tcBorders>
              <w:top w:val="nil"/>
              <w:left w:val="nil"/>
              <w:bottom w:val="nil"/>
              <w:right w:val="single" w:sz="8" w:space="0" w:color="auto"/>
            </w:tcBorders>
            <w:tcMar>
              <w:left w:w="108" w:type="dxa"/>
              <w:right w:w="108" w:type="dxa"/>
            </w:tcMar>
            <w:vAlign w:val="center"/>
            <w:tcPrChange w:id="2707" w:author="Author">
              <w:tcPr>
                <w:tcW w:w="876" w:type="dxa"/>
                <w:gridSpan w:val="2"/>
                <w:tcBorders>
                  <w:top w:val="nil"/>
                  <w:left w:val="nil"/>
                  <w:bottom w:val="nil"/>
                  <w:right w:val="single" w:sz="8" w:space="0" w:color="auto"/>
                </w:tcBorders>
                <w:tcMar>
                  <w:left w:w="108" w:type="dxa"/>
                  <w:right w:w="108" w:type="dxa"/>
                </w:tcMar>
                <w:vAlign w:val="center"/>
              </w:tcPr>
            </w:tcPrChange>
          </w:tcPr>
          <w:p w14:paraId="4EE5668A" w14:textId="0DB67651" w:rsidR="1BFFD7E4" w:rsidRDefault="1BFFD7E4">
            <w:pPr>
              <w:pStyle w:val="TAC"/>
              <w:rPr>
                <w:color w:val="000000" w:themeColor="text1"/>
                <w:szCs w:val="18"/>
              </w:rPr>
              <w:pPrChange w:id="2708" w:author="Author">
                <w:pPr/>
              </w:pPrChange>
            </w:pPr>
            <w:ins w:id="2709" w:author="Author">
              <w:r w:rsidRPr="1BFFD7E4">
                <w:t>0.1270</w:t>
              </w:r>
            </w:ins>
          </w:p>
        </w:tc>
        <w:tc>
          <w:tcPr>
            <w:tcW w:w="831" w:type="dxa"/>
            <w:tcBorders>
              <w:top w:val="nil"/>
              <w:left w:val="single" w:sz="8" w:space="0" w:color="auto"/>
              <w:bottom w:val="nil"/>
              <w:right w:val="nil"/>
            </w:tcBorders>
            <w:tcMar>
              <w:left w:w="108" w:type="dxa"/>
              <w:right w:w="108" w:type="dxa"/>
            </w:tcMar>
            <w:vAlign w:val="center"/>
            <w:tcPrChange w:id="2710" w:author="Author">
              <w:tcPr>
                <w:tcW w:w="831" w:type="dxa"/>
                <w:gridSpan w:val="2"/>
                <w:tcBorders>
                  <w:top w:val="nil"/>
                  <w:left w:val="single" w:sz="8" w:space="0" w:color="auto"/>
                  <w:bottom w:val="nil"/>
                  <w:right w:val="nil"/>
                </w:tcBorders>
                <w:tcMar>
                  <w:left w:w="108" w:type="dxa"/>
                  <w:right w:w="108" w:type="dxa"/>
                </w:tcMar>
                <w:vAlign w:val="center"/>
              </w:tcPr>
            </w:tcPrChange>
          </w:tcPr>
          <w:p w14:paraId="1B4974F3" w14:textId="134EC5CB" w:rsidR="1BFFD7E4" w:rsidRDefault="1BFFD7E4">
            <w:pPr>
              <w:pStyle w:val="TAC"/>
              <w:rPr>
                <w:color w:val="000000" w:themeColor="text1"/>
                <w:szCs w:val="18"/>
              </w:rPr>
              <w:pPrChange w:id="2711" w:author="Author">
                <w:pPr/>
              </w:pPrChange>
            </w:pPr>
            <w:ins w:id="2712" w:author="Author">
              <w:r w:rsidRPr="1BFFD7E4">
                <w:t>10011</w:t>
              </w:r>
            </w:ins>
          </w:p>
        </w:tc>
        <w:tc>
          <w:tcPr>
            <w:tcW w:w="876" w:type="dxa"/>
            <w:tcBorders>
              <w:top w:val="nil"/>
              <w:left w:val="nil"/>
              <w:bottom w:val="nil"/>
              <w:right w:val="single" w:sz="8" w:space="0" w:color="auto"/>
            </w:tcBorders>
            <w:tcMar>
              <w:left w:w="108" w:type="dxa"/>
              <w:right w:w="108" w:type="dxa"/>
            </w:tcMar>
            <w:vAlign w:val="center"/>
            <w:tcPrChange w:id="2713" w:author="Author">
              <w:tcPr>
                <w:tcW w:w="876" w:type="dxa"/>
                <w:gridSpan w:val="2"/>
                <w:tcBorders>
                  <w:top w:val="nil"/>
                  <w:left w:val="nil"/>
                  <w:bottom w:val="nil"/>
                  <w:right w:val="single" w:sz="8" w:space="0" w:color="auto"/>
                </w:tcBorders>
                <w:tcMar>
                  <w:left w:w="108" w:type="dxa"/>
                  <w:right w:w="108" w:type="dxa"/>
                </w:tcMar>
                <w:vAlign w:val="center"/>
              </w:tcPr>
            </w:tcPrChange>
          </w:tcPr>
          <w:p w14:paraId="460B7AF3" w14:textId="6FC71740" w:rsidR="1BFFD7E4" w:rsidRDefault="1BFFD7E4">
            <w:pPr>
              <w:pStyle w:val="TAC"/>
              <w:rPr>
                <w:color w:val="000000" w:themeColor="text1"/>
                <w:szCs w:val="18"/>
              </w:rPr>
              <w:pPrChange w:id="2714" w:author="Author">
                <w:pPr/>
              </w:pPrChange>
            </w:pPr>
            <w:ins w:id="2715" w:author="Author">
              <w:r w:rsidRPr="1BFFD7E4">
                <w:t>0.8063</w:t>
              </w:r>
            </w:ins>
          </w:p>
        </w:tc>
        <w:tc>
          <w:tcPr>
            <w:tcW w:w="826" w:type="dxa"/>
            <w:tcBorders>
              <w:top w:val="nil"/>
              <w:left w:val="single" w:sz="8" w:space="0" w:color="auto"/>
              <w:bottom w:val="nil"/>
              <w:right w:val="nil"/>
            </w:tcBorders>
            <w:tcMar>
              <w:left w:w="108" w:type="dxa"/>
              <w:right w:w="108" w:type="dxa"/>
            </w:tcMar>
            <w:vAlign w:val="center"/>
            <w:tcPrChange w:id="2716" w:author="Author">
              <w:tcPr>
                <w:tcW w:w="826" w:type="dxa"/>
                <w:gridSpan w:val="2"/>
                <w:tcBorders>
                  <w:top w:val="nil"/>
                  <w:left w:val="single" w:sz="8" w:space="0" w:color="auto"/>
                  <w:bottom w:val="nil"/>
                  <w:right w:val="nil"/>
                </w:tcBorders>
                <w:tcMar>
                  <w:left w:w="108" w:type="dxa"/>
                  <w:right w:w="108" w:type="dxa"/>
                </w:tcMar>
                <w:vAlign w:val="center"/>
              </w:tcPr>
            </w:tcPrChange>
          </w:tcPr>
          <w:p w14:paraId="7B12C6DC" w14:textId="7728119B" w:rsidR="1BFFD7E4" w:rsidRDefault="1BFFD7E4">
            <w:pPr>
              <w:pStyle w:val="TAC"/>
              <w:rPr>
                <w:color w:val="000000" w:themeColor="text1"/>
                <w:szCs w:val="18"/>
              </w:rPr>
              <w:pPrChange w:id="2717" w:author="Author">
                <w:pPr/>
              </w:pPrChange>
            </w:pPr>
            <w:ins w:id="2718" w:author="Author">
              <w:r w:rsidRPr="1BFFD7E4">
                <w:t>11011</w:t>
              </w:r>
            </w:ins>
          </w:p>
        </w:tc>
        <w:tc>
          <w:tcPr>
            <w:tcW w:w="966" w:type="dxa"/>
            <w:tcBorders>
              <w:top w:val="nil"/>
              <w:left w:val="nil"/>
              <w:bottom w:val="nil"/>
              <w:right w:val="single" w:sz="8" w:space="0" w:color="auto"/>
            </w:tcBorders>
            <w:tcMar>
              <w:left w:w="108" w:type="dxa"/>
              <w:right w:w="108" w:type="dxa"/>
            </w:tcMar>
            <w:vAlign w:val="center"/>
            <w:tcPrChange w:id="2719" w:author="Author">
              <w:tcPr>
                <w:tcW w:w="966" w:type="dxa"/>
                <w:gridSpan w:val="2"/>
                <w:tcBorders>
                  <w:top w:val="nil"/>
                  <w:left w:val="nil"/>
                  <w:bottom w:val="nil"/>
                  <w:right w:val="single" w:sz="8" w:space="0" w:color="auto"/>
                </w:tcBorders>
                <w:tcMar>
                  <w:left w:w="108" w:type="dxa"/>
                  <w:right w:w="108" w:type="dxa"/>
                </w:tcMar>
                <w:vAlign w:val="center"/>
              </w:tcPr>
            </w:tcPrChange>
          </w:tcPr>
          <w:p w14:paraId="6C1CC720" w14:textId="4879FA09" w:rsidR="1BFFD7E4" w:rsidRDefault="1BFFD7E4">
            <w:pPr>
              <w:pStyle w:val="TAC"/>
              <w:rPr>
                <w:color w:val="000000" w:themeColor="text1"/>
                <w:szCs w:val="18"/>
              </w:rPr>
              <w:pPrChange w:id="2720" w:author="Author">
                <w:pPr/>
              </w:pPrChange>
            </w:pPr>
            <w:ins w:id="2721" w:author="Author">
              <w:r w:rsidRPr="1BFFD7E4">
                <w:t>5.12</w:t>
              </w:r>
            </w:ins>
          </w:p>
        </w:tc>
      </w:tr>
      <w:tr w:rsidR="1BFFD7E4" w14:paraId="50BA1659" w14:textId="77777777" w:rsidTr="00F2388E">
        <w:tblPrEx>
          <w:tblW w:w="0" w:type="auto"/>
          <w:jc w:val="center"/>
          <w:tblLayout w:type="fixed"/>
          <w:tblPrExChange w:id="2722" w:author="Author">
            <w:tblPrEx>
              <w:tblW w:w="0" w:type="auto"/>
              <w:jc w:val="center"/>
              <w:tblLayout w:type="fixed"/>
            </w:tblPrEx>
          </w:tblPrExChange>
        </w:tblPrEx>
        <w:trPr>
          <w:trHeight w:val="300"/>
          <w:jc w:val="center"/>
          <w:ins w:id="2723" w:author="Author"/>
          <w:trPrChange w:id="2724"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25" w:author="Author">
              <w:tcPr>
                <w:tcW w:w="831" w:type="dxa"/>
                <w:gridSpan w:val="2"/>
                <w:tcBorders>
                  <w:top w:val="nil"/>
                  <w:left w:val="single" w:sz="8" w:space="0" w:color="auto"/>
                  <w:bottom w:val="nil"/>
                  <w:right w:val="nil"/>
                </w:tcBorders>
                <w:tcMar>
                  <w:left w:w="108" w:type="dxa"/>
                  <w:right w:w="108" w:type="dxa"/>
                </w:tcMar>
                <w:vAlign w:val="center"/>
              </w:tcPr>
            </w:tcPrChange>
          </w:tcPr>
          <w:p w14:paraId="43D377D3" w14:textId="1A135BBF" w:rsidR="1BFFD7E4" w:rsidRDefault="1BFFD7E4">
            <w:pPr>
              <w:pStyle w:val="TAC"/>
              <w:rPr>
                <w:color w:val="000000" w:themeColor="text1"/>
                <w:szCs w:val="18"/>
              </w:rPr>
              <w:pPrChange w:id="2726" w:author="Author">
                <w:pPr/>
              </w:pPrChange>
            </w:pPr>
            <w:ins w:id="2727" w:author="Author">
              <w:r w:rsidRPr="1BFFD7E4">
                <w:t>00100</w:t>
              </w:r>
            </w:ins>
          </w:p>
        </w:tc>
        <w:tc>
          <w:tcPr>
            <w:tcW w:w="876" w:type="dxa"/>
            <w:tcBorders>
              <w:top w:val="nil"/>
              <w:left w:val="nil"/>
              <w:bottom w:val="nil"/>
              <w:right w:val="single" w:sz="8" w:space="0" w:color="auto"/>
            </w:tcBorders>
            <w:tcMar>
              <w:left w:w="108" w:type="dxa"/>
              <w:right w:w="108" w:type="dxa"/>
            </w:tcMar>
            <w:vAlign w:val="center"/>
            <w:tcPrChange w:id="2728" w:author="Author">
              <w:tcPr>
                <w:tcW w:w="876" w:type="dxa"/>
                <w:gridSpan w:val="2"/>
                <w:tcBorders>
                  <w:top w:val="nil"/>
                  <w:left w:val="nil"/>
                  <w:bottom w:val="nil"/>
                  <w:right w:val="single" w:sz="8" w:space="0" w:color="auto"/>
                </w:tcBorders>
                <w:tcMar>
                  <w:left w:w="108" w:type="dxa"/>
                  <w:right w:w="108" w:type="dxa"/>
                </w:tcMar>
                <w:vAlign w:val="center"/>
              </w:tcPr>
            </w:tcPrChange>
          </w:tcPr>
          <w:p w14:paraId="645E058F" w14:textId="5F4884F6" w:rsidR="1BFFD7E4" w:rsidRDefault="1BFFD7E4">
            <w:pPr>
              <w:pStyle w:val="TAC"/>
              <w:rPr>
                <w:color w:val="000000" w:themeColor="text1"/>
                <w:szCs w:val="18"/>
              </w:rPr>
              <w:pPrChange w:id="2729" w:author="Author">
                <w:pPr/>
              </w:pPrChange>
            </w:pPr>
            <w:ins w:id="2730" w:author="Author">
              <w:r w:rsidRPr="1BFFD7E4">
                <w:t>0.0252</w:t>
              </w:r>
            </w:ins>
          </w:p>
        </w:tc>
        <w:tc>
          <w:tcPr>
            <w:tcW w:w="831" w:type="dxa"/>
            <w:tcBorders>
              <w:top w:val="nil"/>
              <w:left w:val="single" w:sz="8" w:space="0" w:color="auto"/>
              <w:bottom w:val="nil"/>
              <w:right w:val="nil"/>
            </w:tcBorders>
            <w:tcMar>
              <w:left w:w="108" w:type="dxa"/>
              <w:right w:w="108" w:type="dxa"/>
            </w:tcMar>
            <w:vAlign w:val="center"/>
            <w:tcPrChange w:id="2731" w:author="Author">
              <w:tcPr>
                <w:tcW w:w="831" w:type="dxa"/>
                <w:gridSpan w:val="2"/>
                <w:tcBorders>
                  <w:top w:val="nil"/>
                  <w:left w:val="single" w:sz="8" w:space="0" w:color="auto"/>
                  <w:bottom w:val="nil"/>
                  <w:right w:val="nil"/>
                </w:tcBorders>
                <w:tcMar>
                  <w:left w:w="108" w:type="dxa"/>
                  <w:right w:w="108" w:type="dxa"/>
                </w:tcMar>
                <w:vAlign w:val="center"/>
              </w:tcPr>
            </w:tcPrChange>
          </w:tcPr>
          <w:p w14:paraId="678F39DC" w14:textId="5C70B91A" w:rsidR="1BFFD7E4" w:rsidRDefault="1BFFD7E4">
            <w:pPr>
              <w:pStyle w:val="TAC"/>
              <w:rPr>
                <w:color w:val="000000" w:themeColor="text1"/>
                <w:szCs w:val="18"/>
              </w:rPr>
              <w:pPrChange w:id="2732" w:author="Author">
                <w:pPr/>
              </w:pPrChange>
            </w:pPr>
            <w:ins w:id="2733" w:author="Author">
              <w:r w:rsidRPr="1BFFD7E4">
                <w:t>01100</w:t>
              </w:r>
            </w:ins>
          </w:p>
        </w:tc>
        <w:tc>
          <w:tcPr>
            <w:tcW w:w="876" w:type="dxa"/>
            <w:tcBorders>
              <w:top w:val="nil"/>
              <w:left w:val="nil"/>
              <w:bottom w:val="nil"/>
              <w:right w:val="single" w:sz="8" w:space="0" w:color="auto"/>
            </w:tcBorders>
            <w:tcMar>
              <w:left w:w="108" w:type="dxa"/>
              <w:right w:w="108" w:type="dxa"/>
            </w:tcMar>
            <w:vAlign w:val="center"/>
            <w:tcPrChange w:id="2734" w:author="Author">
              <w:tcPr>
                <w:tcW w:w="876" w:type="dxa"/>
                <w:gridSpan w:val="2"/>
                <w:tcBorders>
                  <w:top w:val="nil"/>
                  <w:left w:val="nil"/>
                  <w:bottom w:val="nil"/>
                  <w:right w:val="single" w:sz="8" w:space="0" w:color="auto"/>
                </w:tcBorders>
                <w:tcMar>
                  <w:left w:w="108" w:type="dxa"/>
                  <w:right w:w="108" w:type="dxa"/>
                </w:tcMar>
                <w:vAlign w:val="center"/>
              </w:tcPr>
            </w:tcPrChange>
          </w:tcPr>
          <w:p w14:paraId="53923B8F" w14:textId="12D379E5" w:rsidR="1BFFD7E4" w:rsidRDefault="1BFFD7E4">
            <w:pPr>
              <w:pStyle w:val="TAC"/>
              <w:rPr>
                <w:color w:val="000000" w:themeColor="text1"/>
                <w:szCs w:val="18"/>
              </w:rPr>
              <w:pPrChange w:id="2735" w:author="Author">
                <w:pPr/>
              </w:pPrChange>
            </w:pPr>
            <w:ins w:id="2736" w:author="Author">
              <w:r w:rsidRPr="1BFFD7E4">
                <w:t>0.16</w:t>
              </w:r>
            </w:ins>
          </w:p>
        </w:tc>
        <w:tc>
          <w:tcPr>
            <w:tcW w:w="831" w:type="dxa"/>
            <w:tcBorders>
              <w:top w:val="nil"/>
              <w:left w:val="single" w:sz="8" w:space="0" w:color="auto"/>
              <w:bottom w:val="nil"/>
              <w:right w:val="nil"/>
            </w:tcBorders>
            <w:tcMar>
              <w:left w:w="108" w:type="dxa"/>
              <w:right w:w="108" w:type="dxa"/>
            </w:tcMar>
            <w:vAlign w:val="center"/>
            <w:tcPrChange w:id="2737" w:author="Author">
              <w:tcPr>
                <w:tcW w:w="831" w:type="dxa"/>
                <w:gridSpan w:val="2"/>
                <w:tcBorders>
                  <w:top w:val="nil"/>
                  <w:left w:val="single" w:sz="8" w:space="0" w:color="auto"/>
                  <w:bottom w:val="nil"/>
                  <w:right w:val="nil"/>
                </w:tcBorders>
                <w:tcMar>
                  <w:left w:w="108" w:type="dxa"/>
                  <w:right w:w="108" w:type="dxa"/>
                </w:tcMar>
                <w:vAlign w:val="center"/>
              </w:tcPr>
            </w:tcPrChange>
          </w:tcPr>
          <w:p w14:paraId="33149ECD" w14:textId="0E595C92" w:rsidR="1BFFD7E4" w:rsidRDefault="1BFFD7E4">
            <w:pPr>
              <w:pStyle w:val="TAC"/>
              <w:rPr>
                <w:color w:val="000000" w:themeColor="text1"/>
                <w:szCs w:val="18"/>
              </w:rPr>
              <w:pPrChange w:id="2738" w:author="Author">
                <w:pPr/>
              </w:pPrChange>
            </w:pPr>
            <w:ins w:id="2739" w:author="Author">
              <w:r w:rsidRPr="1BFFD7E4">
                <w:t>10100</w:t>
              </w:r>
            </w:ins>
          </w:p>
        </w:tc>
        <w:tc>
          <w:tcPr>
            <w:tcW w:w="876" w:type="dxa"/>
            <w:tcBorders>
              <w:top w:val="nil"/>
              <w:left w:val="nil"/>
              <w:bottom w:val="nil"/>
              <w:right w:val="single" w:sz="8" w:space="0" w:color="auto"/>
            </w:tcBorders>
            <w:tcMar>
              <w:left w:w="108" w:type="dxa"/>
              <w:right w:w="108" w:type="dxa"/>
            </w:tcMar>
            <w:vAlign w:val="center"/>
            <w:tcPrChange w:id="2740" w:author="Author">
              <w:tcPr>
                <w:tcW w:w="876" w:type="dxa"/>
                <w:gridSpan w:val="2"/>
                <w:tcBorders>
                  <w:top w:val="nil"/>
                  <w:left w:val="nil"/>
                  <w:bottom w:val="nil"/>
                  <w:right w:val="single" w:sz="8" w:space="0" w:color="auto"/>
                </w:tcBorders>
                <w:tcMar>
                  <w:left w:w="108" w:type="dxa"/>
                  <w:right w:w="108" w:type="dxa"/>
                </w:tcMar>
                <w:vAlign w:val="center"/>
              </w:tcPr>
            </w:tcPrChange>
          </w:tcPr>
          <w:p w14:paraId="58EDF1D8" w14:textId="1D19B8BF" w:rsidR="1BFFD7E4" w:rsidRDefault="1BFFD7E4">
            <w:pPr>
              <w:pStyle w:val="TAC"/>
              <w:rPr>
                <w:color w:val="000000" w:themeColor="text1"/>
                <w:szCs w:val="18"/>
              </w:rPr>
              <w:pPrChange w:id="2741" w:author="Author">
                <w:pPr/>
              </w:pPrChange>
            </w:pPr>
            <w:ins w:id="2742" w:author="Author">
              <w:r w:rsidRPr="1BFFD7E4">
                <w:t>1.0159</w:t>
              </w:r>
            </w:ins>
          </w:p>
        </w:tc>
        <w:tc>
          <w:tcPr>
            <w:tcW w:w="826" w:type="dxa"/>
            <w:tcBorders>
              <w:top w:val="nil"/>
              <w:left w:val="single" w:sz="8" w:space="0" w:color="auto"/>
              <w:bottom w:val="nil"/>
              <w:right w:val="nil"/>
            </w:tcBorders>
            <w:tcMar>
              <w:left w:w="108" w:type="dxa"/>
              <w:right w:w="108" w:type="dxa"/>
            </w:tcMar>
            <w:vAlign w:val="center"/>
            <w:tcPrChange w:id="2743" w:author="Author">
              <w:tcPr>
                <w:tcW w:w="826" w:type="dxa"/>
                <w:gridSpan w:val="2"/>
                <w:tcBorders>
                  <w:top w:val="nil"/>
                  <w:left w:val="single" w:sz="8" w:space="0" w:color="auto"/>
                  <w:bottom w:val="nil"/>
                  <w:right w:val="nil"/>
                </w:tcBorders>
                <w:tcMar>
                  <w:left w:w="108" w:type="dxa"/>
                  <w:right w:w="108" w:type="dxa"/>
                </w:tcMar>
                <w:vAlign w:val="center"/>
              </w:tcPr>
            </w:tcPrChange>
          </w:tcPr>
          <w:p w14:paraId="4133F284" w14:textId="3F33830F" w:rsidR="1BFFD7E4" w:rsidRDefault="1BFFD7E4">
            <w:pPr>
              <w:pStyle w:val="TAC"/>
              <w:rPr>
                <w:color w:val="000000" w:themeColor="text1"/>
                <w:szCs w:val="18"/>
              </w:rPr>
              <w:pPrChange w:id="2744" w:author="Author">
                <w:pPr/>
              </w:pPrChange>
            </w:pPr>
            <w:ins w:id="2745" w:author="Author">
              <w:r w:rsidRPr="1BFFD7E4">
                <w:t>11100</w:t>
              </w:r>
            </w:ins>
          </w:p>
        </w:tc>
        <w:tc>
          <w:tcPr>
            <w:tcW w:w="966" w:type="dxa"/>
            <w:tcBorders>
              <w:top w:val="nil"/>
              <w:left w:val="nil"/>
              <w:bottom w:val="nil"/>
              <w:right w:val="single" w:sz="8" w:space="0" w:color="auto"/>
            </w:tcBorders>
            <w:tcMar>
              <w:left w:w="108" w:type="dxa"/>
              <w:right w:w="108" w:type="dxa"/>
            </w:tcMar>
            <w:vAlign w:val="center"/>
            <w:tcPrChange w:id="2746" w:author="Author">
              <w:tcPr>
                <w:tcW w:w="966" w:type="dxa"/>
                <w:gridSpan w:val="2"/>
                <w:tcBorders>
                  <w:top w:val="nil"/>
                  <w:left w:val="nil"/>
                  <w:bottom w:val="nil"/>
                  <w:right w:val="single" w:sz="8" w:space="0" w:color="auto"/>
                </w:tcBorders>
                <w:tcMar>
                  <w:left w:w="108" w:type="dxa"/>
                  <w:right w:w="108" w:type="dxa"/>
                </w:tcMar>
                <w:vAlign w:val="center"/>
              </w:tcPr>
            </w:tcPrChange>
          </w:tcPr>
          <w:p w14:paraId="00A72C03" w14:textId="77B4D718" w:rsidR="1BFFD7E4" w:rsidRDefault="1BFFD7E4">
            <w:pPr>
              <w:pStyle w:val="TAC"/>
              <w:rPr>
                <w:color w:val="000000" w:themeColor="text1"/>
                <w:szCs w:val="18"/>
              </w:rPr>
              <w:pPrChange w:id="2747" w:author="Author">
                <w:pPr/>
              </w:pPrChange>
            </w:pPr>
            <w:ins w:id="2748" w:author="Author">
              <w:r w:rsidRPr="1BFFD7E4">
                <w:t>6.4508</w:t>
              </w:r>
            </w:ins>
          </w:p>
        </w:tc>
      </w:tr>
      <w:tr w:rsidR="1BFFD7E4" w14:paraId="5FDB920A" w14:textId="77777777" w:rsidTr="00F2388E">
        <w:tblPrEx>
          <w:tblW w:w="0" w:type="auto"/>
          <w:jc w:val="center"/>
          <w:tblLayout w:type="fixed"/>
          <w:tblPrExChange w:id="2749" w:author="Author">
            <w:tblPrEx>
              <w:tblW w:w="0" w:type="auto"/>
              <w:jc w:val="center"/>
              <w:tblLayout w:type="fixed"/>
            </w:tblPrEx>
          </w:tblPrExChange>
        </w:tblPrEx>
        <w:trPr>
          <w:trHeight w:val="300"/>
          <w:jc w:val="center"/>
          <w:ins w:id="2750" w:author="Author"/>
          <w:trPrChange w:id="2751"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52" w:author="Author">
              <w:tcPr>
                <w:tcW w:w="831" w:type="dxa"/>
                <w:gridSpan w:val="2"/>
                <w:tcBorders>
                  <w:top w:val="nil"/>
                  <w:left w:val="single" w:sz="8" w:space="0" w:color="auto"/>
                  <w:bottom w:val="nil"/>
                  <w:right w:val="nil"/>
                </w:tcBorders>
                <w:tcMar>
                  <w:left w:w="108" w:type="dxa"/>
                  <w:right w:w="108" w:type="dxa"/>
                </w:tcMar>
                <w:vAlign w:val="center"/>
              </w:tcPr>
            </w:tcPrChange>
          </w:tcPr>
          <w:p w14:paraId="7DDFF83B" w14:textId="247F3AFA" w:rsidR="1BFFD7E4" w:rsidRDefault="1BFFD7E4">
            <w:pPr>
              <w:pStyle w:val="TAC"/>
              <w:rPr>
                <w:color w:val="000000" w:themeColor="text1"/>
                <w:szCs w:val="18"/>
              </w:rPr>
              <w:pPrChange w:id="2753" w:author="Author">
                <w:pPr/>
              </w:pPrChange>
            </w:pPr>
            <w:ins w:id="2754" w:author="Author">
              <w:r w:rsidRPr="1BFFD7E4">
                <w:t>00101</w:t>
              </w:r>
            </w:ins>
          </w:p>
        </w:tc>
        <w:tc>
          <w:tcPr>
            <w:tcW w:w="876" w:type="dxa"/>
            <w:tcBorders>
              <w:top w:val="nil"/>
              <w:left w:val="nil"/>
              <w:bottom w:val="nil"/>
              <w:right w:val="single" w:sz="8" w:space="0" w:color="auto"/>
            </w:tcBorders>
            <w:tcMar>
              <w:left w:w="108" w:type="dxa"/>
              <w:right w:w="108" w:type="dxa"/>
            </w:tcMar>
            <w:vAlign w:val="center"/>
            <w:tcPrChange w:id="2755" w:author="Author">
              <w:tcPr>
                <w:tcW w:w="876" w:type="dxa"/>
                <w:gridSpan w:val="2"/>
                <w:tcBorders>
                  <w:top w:val="nil"/>
                  <w:left w:val="nil"/>
                  <w:bottom w:val="nil"/>
                  <w:right w:val="single" w:sz="8" w:space="0" w:color="auto"/>
                </w:tcBorders>
                <w:tcMar>
                  <w:left w:w="108" w:type="dxa"/>
                  <w:right w:w="108" w:type="dxa"/>
                </w:tcMar>
                <w:vAlign w:val="center"/>
              </w:tcPr>
            </w:tcPrChange>
          </w:tcPr>
          <w:p w14:paraId="7E7F898B" w14:textId="6B28D9ED" w:rsidR="1BFFD7E4" w:rsidRDefault="1BFFD7E4">
            <w:pPr>
              <w:pStyle w:val="TAC"/>
              <w:rPr>
                <w:color w:val="000000" w:themeColor="text1"/>
                <w:szCs w:val="18"/>
              </w:rPr>
              <w:pPrChange w:id="2756" w:author="Author">
                <w:pPr/>
              </w:pPrChange>
            </w:pPr>
            <w:ins w:id="2757" w:author="Author">
              <w:r w:rsidRPr="1BFFD7E4">
                <w:t>0.0317</w:t>
              </w:r>
            </w:ins>
          </w:p>
        </w:tc>
        <w:tc>
          <w:tcPr>
            <w:tcW w:w="831" w:type="dxa"/>
            <w:tcBorders>
              <w:top w:val="nil"/>
              <w:left w:val="single" w:sz="8" w:space="0" w:color="auto"/>
              <w:bottom w:val="nil"/>
              <w:right w:val="nil"/>
            </w:tcBorders>
            <w:tcMar>
              <w:left w:w="108" w:type="dxa"/>
              <w:right w:w="108" w:type="dxa"/>
            </w:tcMar>
            <w:vAlign w:val="center"/>
            <w:tcPrChange w:id="2758" w:author="Author">
              <w:tcPr>
                <w:tcW w:w="831" w:type="dxa"/>
                <w:gridSpan w:val="2"/>
                <w:tcBorders>
                  <w:top w:val="nil"/>
                  <w:left w:val="single" w:sz="8" w:space="0" w:color="auto"/>
                  <w:bottom w:val="nil"/>
                  <w:right w:val="nil"/>
                </w:tcBorders>
                <w:tcMar>
                  <w:left w:w="108" w:type="dxa"/>
                  <w:right w:w="108" w:type="dxa"/>
                </w:tcMar>
                <w:vAlign w:val="center"/>
              </w:tcPr>
            </w:tcPrChange>
          </w:tcPr>
          <w:p w14:paraId="7627E137" w14:textId="686A69F1" w:rsidR="1BFFD7E4" w:rsidRDefault="1BFFD7E4">
            <w:pPr>
              <w:pStyle w:val="TAC"/>
              <w:rPr>
                <w:color w:val="000000" w:themeColor="text1"/>
                <w:szCs w:val="18"/>
              </w:rPr>
              <w:pPrChange w:id="2759" w:author="Author">
                <w:pPr/>
              </w:pPrChange>
            </w:pPr>
            <w:ins w:id="2760" w:author="Author">
              <w:r w:rsidRPr="1BFFD7E4">
                <w:t>01101</w:t>
              </w:r>
            </w:ins>
          </w:p>
        </w:tc>
        <w:tc>
          <w:tcPr>
            <w:tcW w:w="876" w:type="dxa"/>
            <w:tcBorders>
              <w:top w:val="nil"/>
              <w:left w:val="nil"/>
              <w:bottom w:val="nil"/>
              <w:right w:val="single" w:sz="8" w:space="0" w:color="auto"/>
            </w:tcBorders>
            <w:tcMar>
              <w:left w:w="108" w:type="dxa"/>
              <w:right w:w="108" w:type="dxa"/>
            </w:tcMar>
            <w:vAlign w:val="center"/>
            <w:tcPrChange w:id="2761" w:author="Author">
              <w:tcPr>
                <w:tcW w:w="876" w:type="dxa"/>
                <w:gridSpan w:val="2"/>
                <w:tcBorders>
                  <w:top w:val="nil"/>
                  <w:left w:val="nil"/>
                  <w:bottom w:val="nil"/>
                  <w:right w:val="single" w:sz="8" w:space="0" w:color="auto"/>
                </w:tcBorders>
                <w:tcMar>
                  <w:left w:w="108" w:type="dxa"/>
                  <w:right w:w="108" w:type="dxa"/>
                </w:tcMar>
                <w:vAlign w:val="center"/>
              </w:tcPr>
            </w:tcPrChange>
          </w:tcPr>
          <w:p w14:paraId="33E9AC67" w14:textId="25A294B8" w:rsidR="1BFFD7E4" w:rsidRDefault="1BFFD7E4">
            <w:pPr>
              <w:pStyle w:val="TAC"/>
              <w:rPr>
                <w:color w:val="000000" w:themeColor="text1"/>
                <w:szCs w:val="18"/>
              </w:rPr>
              <w:pPrChange w:id="2762" w:author="Author">
                <w:pPr/>
              </w:pPrChange>
            </w:pPr>
            <w:ins w:id="2763" w:author="Author">
              <w:r w:rsidRPr="1BFFD7E4">
                <w:t>0.2016</w:t>
              </w:r>
            </w:ins>
          </w:p>
        </w:tc>
        <w:tc>
          <w:tcPr>
            <w:tcW w:w="831" w:type="dxa"/>
            <w:tcBorders>
              <w:top w:val="nil"/>
              <w:left w:val="single" w:sz="8" w:space="0" w:color="auto"/>
              <w:bottom w:val="nil"/>
              <w:right w:val="nil"/>
            </w:tcBorders>
            <w:tcMar>
              <w:left w:w="108" w:type="dxa"/>
              <w:right w:w="108" w:type="dxa"/>
            </w:tcMar>
            <w:vAlign w:val="center"/>
            <w:tcPrChange w:id="2764" w:author="Author">
              <w:tcPr>
                <w:tcW w:w="831" w:type="dxa"/>
                <w:gridSpan w:val="2"/>
                <w:tcBorders>
                  <w:top w:val="nil"/>
                  <w:left w:val="single" w:sz="8" w:space="0" w:color="auto"/>
                  <w:bottom w:val="nil"/>
                  <w:right w:val="nil"/>
                </w:tcBorders>
                <w:tcMar>
                  <w:left w:w="108" w:type="dxa"/>
                  <w:right w:w="108" w:type="dxa"/>
                </w:tcMar>
                <w:vAlign w:val="center"/>
              </w:tcPr>
            </w:tcPrChange>
          </w:tcPr>
          <w:p w14:paraId="17FAEFD9" w14:textId="784EFF80" w:rsidR="1BFFD7E4" w:rsidRDefault="1BFFD7E4">
            <w:pPr>
              <w:pStyle w:val="TAC"/>
              <w:rPr>
                <w:color w:val="000000" w:themeColor="text1"/>
                <w:szCs w:val="18"/>
              </w:rPr>
              <w:pPrChange w:id="2765" w:author="Author">
                <w:pPr/>
              </w:pPrChange>
            </w:pPr>
            <w:ins w:id="2766" w:author="Author">
              <w:r w:rsidRPr="1BFFD7E4">
                <w:t>10101</w:t>
              </w:r>
            </w:ins>
          </w:p>
        </w:tc>
        <w:tc>
          <w:tcPr>
            <w:tcW w:w="876" w:type="dxa"/>
            <w:tcBorders>
              <w:top w:val="nil"/>
              <w:left w:val="nil"/>
              <w:bottom w:val="nil"/>
              <w:right w:val="single" w:sz="8" w:space="0" w:color="auto"/>
            </w:tcBorders>
            <w:tcMar>
              <w:left w:w="108" w:type="dxa"/>
              <w:right w:w="108" w:type="dxa"/>
            </w:tcMar>
            <w:vAlign w:val="center"/>
            <w:tcPrChange w:id="2767" w:author="Author">
              <w:tcPr>
                <w:tcW w:w="876" w:type="dxa"/>
                <w:gridSpan w:val="2"/>
                <w:tcBorders>
                  <w:top w:val="nil"/>
                  <w:left w:val="nil"/>
                  <w:bottom w:val="nil"/>
                  <w:right w:val="single" w:sz="8" w:space="0" w:color="auto"/>
                </w:tcBorders>
                <w:tcMar>
                  <w:left w:w="108" w:type="dxa"/>
                  <w:right w:w="108" w:type="dxa"/>
                </w:tcMar>
                <w:vAlign w:val="center"/>
              </w:tcPr>
            </w:tcPrChange>
          </w:tcPr>
          <w:p w14:paraId="14559620" w14:textId="703CCEA2" w:rsidR="1BFFD7E4" w:rsidRDefault="1BFFD7E4">
            <w:pPr>
              <w:pStyle w:val="TAC"/>
              <w:rPr>
                <w:color w:val="000000" w:themeColor="text1"/>
                <w:szCs w:val="18"/>
              </w:rPr>
              <w:pPrChange w:id="2768" w:author="Author">
                <w:pPr/>
              </w:pPrChange>
            </w:pPr>
            <w:ins w:id="2769" w:author="Author">
              <w:r w:rsidRPr="1BFFD7E4">
                <w:t>1.28</w:t>
              </w:r>
            </w:ins>
          </w:p>
        </w:tc>
        <w:tc>
          <w:tcPr>
            <w:tcW w:w="826" w:type="dxa"/>
            <w:tcBorders>
              <w:top w:val="nil"/>
              <w:left w:val="single" w:sz="8" w:space="0" w:color="auto"/>
              <w:bottom w:val="nil"/>
              <w:right w:val="nil"/>
            </w:tcBorders>
            <w:tcMar>
              <w:left w:w="108" w:type="dxa"/>
              <w:right w:w="108" w:type="dxa"/>
            </w:tcMar>
            <w:vAlign w:val="center"/>
            <w:tcPrChange w:id="2770" w:author="Author">
              <w:tcPr>
                <w:tcW w:w="826" w:type="dxa"/>
                <w:gridSpan w:val="2"/>
                <w:tcBorders>
                  <w:top w:val="nil"/>
                  <w:left w:val="single" w:sz="8" w:space="0" w:color="auto"/>
                  <w:bottom w:val="nil"/>
                  <w:right w:val="nil"/>
                </w:tcBorders>
                <w:tcMar>
                  <w:left w:w="108" w:type="dxa"/>
                  <w:right w:w="108" w:type="dxa"/>
                </w:tcMar>
                <w:vAlign w:val="center"/>
              </w:tcPr>
            </w:tcPrChange>
          </w:tcPr>
          <w:p w14:paraId="3DED12BD" w14:textId="1A643B1D" w:rsidR="1BFFD7E4" w:rsidRDefault="1BFFD7E4">
            <w:pPr>
              <w:pStyle w:val="TAC"/>
              <w:rPr>
                <w:color w:val="000000" w:themeColor="text1"/>
                <w:szCs w:val="18"/>
              </w:rPr>
              <w:pPrChange w:id="2771" w:author="Author">
                <w:pPr/>
              </w:pPrChange>
            </w:pPr>
            <w:ins w:id="2772" w:author="Author">
              <w:r w:rsidRPr="1BFFD7E4">
                <w:t>11101</w:t>
              </w:r>
            </w:ins>
          </w:p>
        </w:tc>
        <w:tc>
          <w:tcPr>
            <w:tcW w:w="966" w:type="dxa"/>
            <w:tcBorders>
              <w:top w:val="nil"/>
              <w:left w:val="nil"/>
              <w:bottom w:val="nil"/>
              <w:right w:val="single" w:sz="8" w:space="0" w:color="auto"/>
            </w:tcBorders>
            <w:tcMar>
              <w:left w:w="108" w:type="dxa"/>
              <w:right w:w="108" w:type="dxa"/>
            </w:tcMar>
            <w:vAlign w:val="center"/>
            <w:tcPrChange w:id="2773" w:author="Author">
              <w:tcPr>
                <w:tcW w:w="966" w:type="dxa"/>
                <w:gridSpan w:val="2"/>
                <w:tcBorders>
                  <w:top w:val="nil"/>
                  <w:left w:val="nil"/>
                  <w:bottom w:val="nil"/>
                  <w:right w:val="single" w:sz="8" w:space="0" w:color="auto"/>
                </w:tcBorders>
                <w:tcMar>
                  <w:left w:w="108" w:type="dxa"/>
                  <w:right w:w="108" w:type="dxa"/>
                </w:tcMar>
                <w:vAlign w:val="center"/>
              </w:tcPr>
            </w:tcPrChange>
          </w:tcPr>
          <w:p w14:paraId="18B19309" w14:textId="2ED228CC" w:rsidR="1BFFD7E4" w:rsidRDefault="1BFFD7E4">
            <w:pPr>
              <w:pStyle w:val="TAC"/>
              <w:rPr>
                <w:color w:val="000000" w:themeColor="text1"/>
                <w:szCs w:val="18"/>
              </w:rPr>
              <w:pPrChange w:id="2774" w:author="Author">
                <w:pPr/>
              </w:pPrChange>
            </w:pPr>
            <w:ins w:id="2775" w:author="Author">
              <w:r w:rsidRPr="1BFFD7E4">
                <w:t>8.1275</w:t>
              </w:r>
            </w:ins>
          </w:p>
        </w:tc>
      </w:tr>
      <w:tr w:rsidR="1BFFD7E4" w14:paraId="698325CD" w14:textId="77777777" w:rsidTr="00F2388E">
        <w:tblPrEx>
          <w:tblW w:w="0" w:type="auto"/>
          <w:jc w:val="center"/>
          <w:tblLayout w:type="fixed"/>
          <w:tblPrExChange w:id="2776" w:author="Author">
            <w:tblPrEx>
              <w:tblW w:w="0" w:type="auto"/>
              <w:jc w:val="center"/>
              <w:tblLayout w:type="fixed"/>
            </w:tblPrEx>
          </w:tblPrExChange>
        </w:tblPrEx>
        <w:trPr>
          <w:trHeight w:val="300"/>
          <w:jc w:val="center"/>
          <w:ins w:id="2777" w:author="Author"/>
          <w:trPrChange w:id="2778" w:author="Author">
            <w:trPr>
              <w:gridAfter w:val="0"/>
              <w:trHeight w:val="300"/>
              <w:jc w:val="center"/>
            </w:trPr>
          </w:trPrChange>
        </w:trPr>
        <w:tc>
          <w:tcPr>
            <w:tcW w:w="831" w:type="dxa"/>
            <w:tcBorders>
              <w:top w:val="nil"/>
              <w:left w:val="single" w:sz="8" w:space="0" w:color="auto"/>
              <w:bottom w:val="nil"/>
              <w:right w:val="nil"/>
            </w:tcBorders>
            <w:tcMar>
              <w:left w:w="108" w:type="dxa"/>
              <w:right w:w="108" w:type="dxa"/>
            </w:tcMar>
            <w:vAlign w:val="center"/>
            <w:tcPrChange w:id="2779" w:author="Author">
              <w:tcPr>
                <w:tcW w:w="831" w:type="dxa"/>
                <w:gridSpan w:val="2"/>
                <w:tcBorders>
                  <w:top w:val="nil"/>
                  <w:left w:val="single" w:sz="8" w:space="0" w:color="auto"/>
                  <w:bottom w:val="nil"/>
                  <w:right w:val="nil"/>
                </w:tcBorders>
                <w:tcMar>
                  <w:left w:w="108" w:type="dxa"/>
                  <w:right w:w="108" w:type="dxa"/>
                </w:tcMar>
                <w:vAlign w:val="center"/>
              </w:tcPr>
            </w:tcPrChange>
          </w:tcPr>
          <w:p w14:paraId="2E6FE86A" w14:textId="26BDFAB5" w:rsidR="1BFFD7E4" w:rsidRDefault="1BFFD7E4">
            <w:pPr>
              <w:pStyle w:val="TAC"/>
              <w:rPr>
                <w:color w:val="000000" w:themeColor="text1"/>
                <w:szCs w:val="18"/>
              </w:rPr>
              <w:pPrChange w:id="2780" w:author="Author">
                <w:pPr/>
              </w:pPrChange>
            </w:pPr>
            <w:ins w:id="2781" w:author="Author">
              <w:r w:rsidRPr="1BFFD7E4">
                <w:t>00110</w:t>
              </w:r>
            </w:ins>
          </w:p>
        </w:tc>
        <w:tc>
          <w:tcPr>
            <w:tcW w:w="876" w:type="dxa"/>
            <w:tcBorders>
              <w:top w:val="nil"/>
              <w:left w:val="nil"/>
              <w:bottom w:val="nil"/>
              <w:right w:val="single" w:sz="8" w:space="0" w:color="auto"/>
            </w:tcBorders>
            <w:tcMar>
              <w:left w:w="108" w:type="dxa"/>
              <w:right w:w="108" w:type="dxa"/>
            </w:tcMar>
            <w:vAlign w:val="center"/>
            <w:tcPrChange w:id="2782" w:author="Author">
              <w:tcPr>
                <w:tcW w:w="876" w:type="dxa"/>
                <w:gridSpan w:val="2"/>
                <w:tcBorders>
                  <w:top w:val="nil"/>
                  <w:left w:val="nil"/>
                  <w:bottom w:val="nil"/>
                  <w:right w:val="single" w:sz="8" w:space="0" w:color="auto"/>
                </w:tcBorders>
                <w:tcMar>
                  <w:left w:w="108" w:type="dxa"/>
                  <w:right w:w="108" w:type="dxa"/>
                </w:tcMar>
                <w:vAlign w:val="center"/>
              </w:tcPr>
            </w:tcPrChange>
          </w:tcPr>
          <w:p w14:paraId="55DA1071" w14:textId="79802C3B" w:rsidR="1BFFD7E4" w:rsidRDefault="1BFFD7E4">
            <w:pPr>
              <w:pStyle w:val="TAC"/>
              <w:rPr>
                <w:color w:val="000000" w:themeColor="text1"/>
                <w:szCs w:val="18"/>
              </w:rPr>
              <w:pPrChange w:id="2783" w:author="Author">
                <w:pPr/>
              </w:pPrChange>
            </w:pPr>
            <w:ins w:id="2784" w:author="Author">
              <w:r w:rsidRPr="1BFFD7E4">
                <w:t>0.04</w:t>
              </w:r>
            </w:ins>
          </w:p>
        </w:tc>
        <w:tc>
          <w:tcPr>
            <w:tcW w:w="831" w:type="dxa"/>
            <w:tcBorders>
              <w:top w:val="nil"/>
              <w:left w:val="single" w:sz="8" w:space="0" w:color="auto"/>
              <w:bottom w:val="nil"/>
              <w:right w:val="nil"/>
            </w:tcBorders>
            <w:tcMar>
              <w:left w:w="108" w:type="dxa"/>
              <w:right w:w="108" w:type="dxa"/>
            </w:tcMar>
            <w:vAlign w:val="center"/>
            <w:tcPrChange w:id="2785" w:author="Author">
              <w:tcPr>
                <w:tcW w:w="831" w:type="dxa"/>
                <w:gridSpan w:val="2"/>
                <w:tcBorders>
                  <w:top w:val="nil"/>
                  <w:left w:val="single" w:sz="8" w:space="0" w:color="auto"/>
                  <w:bottom w:val="nil"/>
                  <w:right w:val="nil"/>
                </w:tcBorders>
                <w:tcMar>
                  <w:left w:w="108" w:type="dxa"/>
                  <w:right w:w="108" w:type="dxa"/>
                </w:tcMar>
                <w:vAlign w:val="center"/>
              </w:tcPr>
            </w:tcPrChange>
          </w:tcPr>
          <w:p w14:paraId="25DCB5EC" w14:textId="7F45B821" w:rsidR="1BFFD7E4" w:rsidRDefault="1BFFD7E4">
            <w:pPr>
              <w:pStyle w:val="TAC"/>
              <w:rPr>
                <w:color w:val="000000" w:themeColor="text1"/>
                <w:szCs w:val="18"/>
              </w:rPr>
              <w:pPrChange w:id="2786" w:author="Author">
                <w:pPr/>
              </w:pPrChange>
            </w:pPr>
            <w:ins w:id="2787" w:author="Author">
              <w:r w:rsidRPr="1BFFD7E4">
                <w:t>01110</w:t>
              </w:r>
            </w:ins>
          </w:p>
        </w:tc>
        <w:tc>
          <w:tcPr>
            <w:tcW w:w="876" w:type="dxa"/>
            <w:tcBorders>
              <w:top w:val="nil"/>
              <w:left w:val="nil"/>
              <w:bottom w:val="nil"/>
              <w:right w:val="single" w:sz="8" w:space="0" w:color="auto"/>
            </w:tcBorders>
            <w:tcMar>
              <w:left w:w="108" w:type="dxa"/>
              <w:right w:w="108" w:type="dxa"/>
            </w:tcMar>
            <w:vAlign w:val="center"/>
            <w:tcPrChange w:id="2788" w:author="Author">
              <w:tcPr>
                <w:tcW w:w="876" w:type="dxa"/>
                <w:gridSpan w:val="2"/>
                <w:tcBorders>
                  <w:top w:val="nil"/>
                  <w:left w:val="nil"/>
                  <w:bottom w:val="nil"/>
                  <w:right w:val="single" w:sz="8" w:space="0" w:color="auto"/>
                </w:tcBorders>
                <w:tcMar>
                  <w:left w:w="108" w:type="dxa"/>
                  <w:right w:w="108" w:type="dxa"/>
                </w:tcMar>
                <w:vAlign w:val="center"/>
              </w:tcPr>
            </w:tcPrChange>
          </w:tcPr>
          <w:p w14:paraId="6550D47E" w14:textId="6FA39F42" w:rsidR="1BFFD7E4" w:rsidRDefault="1BFFD7E4">
            <w:pPr>
              <w:pStyle w:val="TAC"/>
              <w:rPr>
                <w:color w:val="000000" w:themeColor="text1"/>
                <w:szCs w:val="18"/>
              </w:rPr>
              <w:pPrChange w:id="2789" w:author="Author">
                <w:pPr/>
              </w:pPrChange>
            </w:pPr>
            <w:ins w:id="2790" w:author="Author">
              <w:r w:rsidRPr="1BFFD7E4">
                <w:t>0.2540</w:t>
              </w:r>
            </w:ins>
          </w:p>
        </w:tc>
        <w:tc>
          <w:tcPr>
            <w:tcW w:w="831" w:type="dxa"/>
            <w:tcBorders>
              <w:top w:val="nil"/>
              <w:left w:val="single" w:sz="8" w:space="0" w:color="auto"/>
              <w:bottom w:val="nil"/>
              <w:right w:val="nil"/>
            </w:tcBorders>
            <w:tcMar>
              <w:left w:w="108" w:type="dxa"/>
              <w:right w:w="108" w:type="dxa"/>
            </w:tcMar>
            <w:vAlign w:val="center"/>
            <w:tcPrChange w:id="2791" w:author="Author">
              <w:tcPr>
                <w:tcW w:w="831" w:type="dxa"/>
                <w:gridSpan w:val="2"/>
                <w:tcBorders>
                  <w:top w:val="nil"/>
                  <w:left w:val="single" w:sz="8" w:space="0" w:color="auto"/>
                  <w:bottom w:val="nil"/>
                  <w:right w:val="nil"/>
                </w:tcBorders>
                <w:tcMar>
                  <w:left w:w="108" w:type="dxa"/>
                  <w:right w:w="108" w:type="dxa"/>
                </w:tcMar>
                <w:vAlign w:val="center"/>
              </w:tcPr>
            </w:tcPrChange>
          </w:tcPr>
          <w:p w14:paraId="4E78C19F" w14:textId="2A2387E4" w:rsidR="1BFFD7E4" w:rsidRDefault="1BFFD7E4">
            <w:pPr>
              <w:pStyle w:val="TAC"/>
              <w:rPr>
                <w:color w:val="000000" w:themeColor="text1"/>
                <w:szCs w:val="18"/>
              </w:rPr>
              <w:pPrChange w:id="2792" w:author="Author">
                <w:pPr/>
              </w:pPrChange>
            </w:pPr>
            <w:ins w:id="2793" w:author="Author">
              <w:r w:rsidRPr="1BFFD7E4">
                <w:t>10110</w:t>
              </w:r>
            </w:ins>
          </w:p>
        </w:tc>
        <w:tc>
          <w:tcPr>
            <w:tcW w:w="876" w:type="dxa"/>
            <w:tcBorders>
              <w:top w:val="nil"/>
              <w:left w:val="nil"/>
              <w:bottom w:val="nil"/>
              <w:right w:val="single" w:sz="8" w:space="0" w:color="auto"/>
            </w:tcBorders>
            <w:tcMar>
              <w:left w:w="108" w:type="dxa"/>
              <w:right w:w="108" w:type="dxa"/>
            </w:tcMar>
            <w:vAlign w:val="center"/>
            <w:tcPrChange w:id="2794" w:author="Author">
              <w:tcPr>
                <w:tcW w:w="876" w:type="dxa"/>
                <w:gridSpan w:val="2"/>
                <w:tcBorders>
                  <w:top w:val="nil"/>
                  <w:left w:val="nil"/>
                  <w:bottom w:val="nil"/>
                  <w:right w:val="single" w:sz="8" w:space="0" w:color="auto"/>
                </w:tcBorders>
                <w:tcMar>
                  <w:left w:w="108" w:type="dxa"/>
                  <w:right w:w="108" w:type="dxa"/>
                </w:tcMar>
                <w:vAlign w:val="center"/>
              </w:tcPr>
            </w:tcPrChange>
          </w:tcPr>
          <w:p w14:paraId="7CF628C8" w14:textId="5B103388" w:rsidR="1BFFD7E4" w:rsidRDefault="1BFFD7E4">
            <w:pPr>
              <w:pStyle w:val="TAC"/>
              <w:rPr>
                <w:color w:val="000000" w:themeColor="text1"/>
                <w:szCs w:val="18"/>
              </w:rPr>
              <w:pPrChange w:id="2795" w:author="Author">
                <w:pPr/>
              </w:pPrChange>
            </w:pPr>
            <w:ins w:id="2796" w:author="Author">
              <w:r w:rsidRPr="1BFFD7E4">
                <w:t>1.6127</w:t>
              </w:r>
            </w:ins>
          </w:p>
        </w:tc>
        <w:tc>
          <w:tcPr>
            <w:tcW w:w="826" w:type="dxa"/>
            <w:tcBorders>
              <w:top w:val="nil"/>
              <w:left w:val="single" w:sz="8" w:space="0" w:color="auto"/>
              <w:bottom w:val="nil"/>
              <w:right w:val="nil"/>
            </w:tcBorders>
            <w:tcMar>
              <w:left w:w="108" w:type="dxa"/>
              <w:right w:w="108" w:type="dxa"/>
            </w:tcMar>
            <w:vAlign w:val="center"/>
            <w:tcPrChange w:id="2797" w:author="Author">
              <w:tcPr>
                <w:tcW w:w="826" w:type="dxa"/>
                <w:gridSpan w:val="2"/>
                <w:tcBorders>
                  <w:top w:val="nil"/>
                  <w:left w:val="single" w:sz="8" w:space="0" w:color="auto"/>
                  <w:bottom w:val="nil"/>
                  <w:right w:val="nil"/>
                </w:tcBorders>
                <w:tcMar>
                  <w:left w:w="108" w:type="dxa"/>
                  <w:right w:w="108" w:type="dxa"/>
                </w:tcMar>
                <w:vAlign w:val="center"/>
              </w:tcPr>
            </w:tcPrChange>
          </w:tcPr>
          <w:p w14:paraId="32E97542" w14:textId="13163C0E" w:rsidR="1BFFD7E4" w:rsidRDefault="1BFFD7E4">
            <w:pPr>
              <w:pStyle w:val="TAC"/>
              <w:rPr>
                <w:color w:val="000000" w:themeColor="text1"/>
                <w:szCs w:val="18"/>
              </w:rPr>
              <w:pPrChange w:id="2798" w:author="Author">
                <w:pPr/>
              </w:pPrChange>
            </w:pPr>
            <w:ins w:id="2799" w:author="Author">
              <w:r w:rsidRPr="1BFFD7E4">
                <w:t>11110</w:t>
              </w:r>
            </w:ins>
          </w:p>
        </w:tc>
        <w:tc>
          <w:tcPr>
            <w:tcW w:w="966" w:type="dxa"/>
            <w:tcBorders>
              <w:top w:val="nil"/>
              <w:left w:val="nil"/>
              <w:bottom w:val="nil"/>
              <w:right w:val="single" w:sz="8" w:space="0" w:color="auto"/>
            </w:tcBorders>
            <w:tcMar>
              <w:left w:w="108" w:type="dxa"/>
              <w:right w:w="108" w:type="dxa"/>
            </w:tcMar>
            <w:vAlign w:val="center"/>
            <w:tcPrChange w:id="2800" w:author="Author">
              <w:tcPr>
                <w:tcW w:w="966" w:type="dxa"/>
                <w:gridSpan w:val="2"/>
                <w:tcBorders>
                  <w:top w:val="nil"/>
                  <w:left w:val="nil"/>
                  <w:bottom w:val="nil"/>
                  <w:right w:val="single" w:sz="8" w:space="0" w:color="auto"/>
                </w:tcBorders>
                <w:tcMar>
                  <w:left w:w="108" w:type="dxa"/>
                  <w:right w:w="108" w:type="dxa"/>
                </w:tcMar>
                <w:vAlign w:val="center"/>
              </w:tcPr>
            </w:tcPrChange>
          </w:tcPr>
          <w:p w14:paraId="03F817F1" w14:textId="088B4F5A" w:rsidR="1BFFD7E4" w:rsidRDefault="1BFFD7E4">
            <w:pPr>
              <w:pStyle w:val="TAC"/>
              <w:rPr>
                <w:color w:val="000000" w:themeColor="text1"/>
                <w:szCs w:val="18"/>
              </w:rPr>
              <w:pPrChange w:id="2801" w:author="Author">
                <w:pPr/>
              </w:pPrChange>
            </w:pPr>
            <w:ins w:id="2802" w:author="Author">
              <w:r w:rsidRPr="1BFFD7E4">
                <w:t>10.24</w:t>
              </w:r>
            </w:ins>
          </w:p>
        </w:tc>
      </w:tr>
      <w:tr w:rsidR="1BFFD7E4" w14:paraId="436546EA" w14:textId="77777777" w:rsidTr="00F2388E">
        <w:tblPrEx>
          <w:tblW w:w="0" w:type="auto"/>
          <w:jc w:val="center"/>
          <w:tblLayout w:type="fixed"/>
          <w:tblPrExChange w:id="2803" w:author="Author">
            <w:tblPrEx>
              <w:tblW w:w="0" w:type="auto"/>
              <w:jc w:val="center"/>
              <w:tblLayout w:type="fixed"/>
            </w:tblPrEx>
          </w:tblPrExChange>
        </w:tblPrEx>
        <w:trPr>
          <w:trHeight w:val="300"/>
          <w:jc w:val="center"/>
          <w:ins w:id="2804" w:author="Author"/>
          <w:trPrChange w:id="2805" w:author="Author">
            <w:trPr>
              <w:gridAfter w:val="0"/>
              <w:trHeight w:val="300"/>
              <w:jc w:val="center"/>
            </w:trPr>
          </w:trPrChange>
        </w:trPr>
        <w:tc>
          <w:tcPr>
            <w:tcW w:w="831" w:type="dxa"/>
            <w:tcBorders>
              <w:top w:val="nil"/>
              <w:left w:val="single" w:sz="8" w:space="0" w:color="auto"/>
              <w:bottom w:val="single" w:sz="8" w:space="0" w:color="auto"/>
              <w:right w:val="nil"/>
            </w:tcBorders>
            <w:tcMar>
              <w:left w:w="108" w:type="dxa"/>
              <w:right w:w="108" w:type="dxa"/>
            </w:tcMar>
            <w:vAlign w:val="center"/>
            <w:tcPrChange w:id="2806"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32857B22" w14:textId="0E1C3FD7" w:rsidR="1BFFD7E4" w:rsidRDefault="1BFFD7E4">
            <w:pPr>
              <w:pStyle w:val="TAC"/>
              <w:rPr>
                <w:color w:val="000000" w:themeColor="text1"/>
                <w:szCs w:val="18"/>
              </w:rPr>
              <w:pPrChange w:id="2807" w:author="Author">
                <w:pPr/>
              </w:pPrChange>
            </w:pPr>
            <w:ins w:id="2808" w:author="Author">
              <w:r w:rsidRPr="1BFFD7E4">
                <w:t>00111</w:t>
              </w:r>
            </w:ins>
          </w:p>
        </w:tc>
        <w:tc>
          <w:tcPr>
            <w:tcW w:w="876" w:type="dxa"/>
            <w:tcBorders>
              <w:top w:val="nil"/>
              <w:left w:val="nil"/>
              <w:bottom w:val="single" w:sz="8" w:space="0" w:color="auto"/>
              <w:right w:val="single" w:sz="8" w:space="0" w:color="auto"/>
            </w:tcBorders>
            <w:tcMar>
              <w:left w:w="108" w:type="dxa"/>
              <w:right w:w="108" w:type="dxa"/>
            </w:tcMar>
            <w:vAlign w:val="center"/>
            <w:tcPrChange w:id="2809"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1834D04A" w14:textId="58576013" w:rsidR="1BFFD7E4" w:rsidRDefault="1BFFD7E4">
            <w:pPr>
              <w:pStyle w:val="TAC"/>
              <w:rPr>
                <w:color w:val="000000" w:themeColor="text1"/>
                <w:szCs w:val="18"/>
              </w:rPr>
              <w:pPrChange w:id="2810" w:author="Author">
                <w:pPr/>
              </w:pPrChange>
            </w:pPr>
            <w:ins w:id="2811" w:author="Author">
              <w:r w:rsidRPr="1BFFD7E4">
                <w:t>0.0504</w:t>
              </w:r>
            </w:ins>
          </w:p>
        </w:tc>
        <w:tc>
          <w:tcPr>
            <w:tcW w:w="831" w:type="dxa"/>
            <w:tcBorders>
              <w:top w:val="nil"/>
              <w:left w:val="single" w:sz="8" w:space="0" w:color="auto"/>
              <w:bottom w:val="single" w:sz="8" w:space="0" w:color="auto"/>
              <w:right w:val="nil"/>
            </w:tcBorders>
            <w:tcMar>
              <w:left w:w="108" w:type="dxa"/>
              <w:right w:w="108" w:type="dxa"/>
            </w:tcMar>
            <w:vAlign w:val="center"/>
            <w:tcPrChange w:id="2812"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4BDF1273" w14:textId="42418514" w:rsidR="1BFFD7E4" w:rsidRDefault="1BFFD7E4">
            <w:pPr>
              <w:pStyle w:val="TAC"/>
              <w:rPr>
                <w:color w:val="000000" w:themeColor="text1"/>
                <w:szCs w:val="18"/>
              </w:rPr>
              <w:pPrChange w:id="2813" w:author="Author">
                <w:pPr/>
              </w:pPrChange>
            </w:pPr>
            <w:ins w:id="2814" w:author="Author">
              <w:r w:rsidRPr="1BFFD7E4">
                <w:t>01111</w:t>
              </w:r>
            </w:ins>
          </w:p>
        </w:tc>
        <w:tc>
          <w:tcPr>
            <w:tcW w:w="876" w:type="dxa"/>
            <w:tcBorders>
              <w:top w:val="nil"/>
              <w:left w:val="nil"/>
              <w:bottom w:val="single" w:sz="8" w:space="0" w:color="auto"/>
              <w:right w:val="single" w:sz="8" w:space="0" w:color="auto"/>
            </w:tcBorders>
            <w:tcMar>
              <w:left w:w="108" w:type="dxa"/>
              <w:right w:w="108" w:type="dxa"/>
            </w:tcMar>
            <w:vAlign w:val="center"/>
            <w:tcPrChange w:id="2815"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55C71BA5" w14:textId="439FB5A4" w:rsidR="1BFFD7E4" w:rsidRDefault="1BFFD7E4">
            <w:pPr>
              <w:pStyle w:val="TAC"/>
              <w:rPr>
                <w:color w:val="000000" w:themeColor="text1"/>
                <w:szCs w:val="18"/>
              </w:rPr>
              <w:pPrChange w:id="2816" w:author="Author">
                <w:pPr/>
              </w:pPrChange>
            </w:pPr>
            <w:ins w:id="2817" w:author="Author">
              <w:r w:rsidRPr="1BFFD7E4">
                <w:t>0.32</w:t>
              </w:r>
            </w:ins>
          </w:p>
        </w:tc>
        <w:tc>
          <w:tcPr>
            <w:tcW w:w="831" w:type="dxa"/>
            <w:tcBorders>
              <w:top w:val="nil"/>
              <w:left w:val="single" w:sz="8" w:space="0" w:color="auto"/>
              <w:bottom w:val="single" w:sz="8" w:space="0" w:color="auto"/>
              <w:right w:val="nil"/>
            </w:tcBorders>
            <w:tcMar>
              <w:left w:w="108" w:type="dxa"/>
              <w:right w:w="108" w:type="dxa"/>
            </w:tcMar>
            <w:vAlign w:val="center"/>
            <w:tcPrChange w:id="2818" w:author="Author">
              <w:tcPr>
                <w:tcW w:w="831" w:type="dxa"/>
                <w:gridSpan w:val="2"/>
                <w:tcBorders>
                  <w:top w:val="nil"/>
                  <w:left w:val="single" w:sz="8" w:space="0" w:color="auto"/>
                  <w:bottom w:val="single" w:sz="8" w:space="0" w:color="auto"/>
                  <w:right w:val="nil"/>
                </w:tcBorders>
                <w:tcMar>
                  <w:left w:w="108" w:type="dxa"/>
                  <w:right w:w="108" w:type="dxa"/>
                </w:tcMar>
                <w:vAlign w:val="center"/>
              </w:tcPr>
            </w:tcPrChange>
          </w:tcPr>
          <w:p w14:paraId="05F61748" w14:textId="77E45F9E" w:rsidR="1BFFD7E4" w:rsidRDefault="1BFFD7E4">
            <w:pPr>
              <w:pStyle w:val="TAC"/>
              <w:rPr>
                <w:color w:val="000000" w:themeColor="text1"/>
                <w:szCs w:val="18"/>
              </w:rPr>
              <w:pPrChange w:id="2819" w:author="Author">
                <w:pPr/>
              </w:pPrChange>
            </w:pPr>
            <w:ins w:id="2820" w:author="Author">
              <w:r w:rsidRPr="1BFFD7E4">
                <w:t>10111</w:t>
              </w:r>
            </w:ins>
          </w:p>
        </w:tc>
        <w:tc>
          <w:tcPr>
            <w:tcW w:w="876" w:type="dxa"/>
            <w:tcBorders>
              <w:top w:val="nil"/>
              <w:left w:val="nil"/>
              <w:bottom w:val="single" w:sz="8" w:space="0" w:color="auto"/>
              <w:right w:val="single" w:sz="8" w:space="0" w:color="auto"/>
            </w:tcBorders>
            <w:tcMar>
              <w:left w:w="108" w:type="dxa"/>
              <w:right w:w="108" w:type="dxa"/>
            </w:tcMar>
            <w:vAlign w:val="center"/>
            <w:tcPrChange w:id="2821" w:author="Author">
              <w:tcPr>
                <w:tcW w:w="876" w:type="dxa"/>
                <w:gridSpan w:val="2"/>
                <w:tcBorders>
                  <w:top w:val="nil"/>
                  <w:left w:val="nil"/>
                  <w:bottom w:val="single" w:sz="8" w:space="0" w:color="auto"/>
                  <w:right w:val="single" w:sz="8" w:space="0" w:color="auto"/>
                </w:tcBorders>
                <w:tcMar>
                  <w:left w:w="108" w:type="dxa"/>
                  <w:right w:w="108" w:type="dxa"/>
                </w:tcMar>
                <w:vAlign w:val="center"/>
              </w:tcPr>
            </w:tcPrChange>
          </w:tcPr>
          <w:p w14:paraId="7E661E02" w14:textId="7EEE7C02" w:rsidR="1BFFD7E4" w:rsidRDefault="1BFFD7E4">
            <w:pPr>
              <w:pStyle w:val="TAC"/>
              <w:rPr>
                <w:color w:val="000000" w:themeColor="text1"/>
                <w:szCs w:val="18"/>
              </w:rPr>
              <w:pPrChange w:id="2822" w:author="Author">
                <w:pPr/>
              </w:pPrChange>
            </w:pPr>
            <w:ins w:id="2823" w:author="Author">
              <w:r w:rsidRPr="1BFFD7E4">
                <w:t>2.0319</w:t>
              </w:r>
            </w:ins>
          </w:p>
        </w:tc>
        <w:tc>
          <w:tcPr>
            <w:tcW w:w="826" w:type="dxa"/>
            <w:tcBorders>
              <w:top w:val="nil"/>
              <w:left w:val="single" w:sz="8" w:space="0" w:color="auto"/>
              <w:bottom w:val="single" w:sz="8" w:space="0" w:color="auto"/>
              <w:right w:val="nil"/>
            </w:tcBorders>
            <w:tcMar>
              <w:left w:w="108" w:type="dxa"/>
              <w:right w:w="108" w:type="dxa"/>
            </w:tcMar>
            <w:vAlign w:val="center"/>
            <w:tcPrChange w:id="2824" w:author="Author">
              <w:tcPr>
                <w:tcW w:w="826" w:type="dxa"/>
                <w:gridSpan w:val="2"/>
                <w:tcBorders>
                  <w:top w:val="nil"/>
                  <w:left w:val="single" w:sz="8" w:space="0" w:color="auto"/>
                  <w:bottom w:val="single" w:sz="8" w:space="0" w:color="auto"/>
                  <w:right w:val="nil"/>
                </w:tcBorders>
                <w:tcMar>
                  <w:left w:w="108" w:type="dxa"/>
                  <w:right w:w="108" w:type="dxa"/>
                </w:tcMar>
                <w:vAlign w:val="center"/>
              </w:tcPr>
            </w:tcPrChange>
          </w:tcPr>
          <w:p w14:paraId="26A70440" w14:textId="0F661432" w:rsidR="1BFFD7E4" w:rsidRDefault="1BFFD7E4">
            <w:pPr>
              <w:pStyle w:val="TAC"/>
              <w:rPr>
                <w:color w:val="000000" w:themeColor="text1"/>
                <w:szCs w:val="18"/>
              </w:rPr>
              <w:pPrChange w:id="2825" w:author="Author">
                <w:pPr/>
              </w:pPrChange>
            </w:pPr>
            <w:ins w:id="2826" w:author="Author">
              <w:r w:rsidRPr="1BFFD7E4">
                <w:t>11111</w:t>
              </w:r>
            </w:ins>
          </w:p>
        </w:tc>
        <w:tc>
          <w:tcPr>
            <w:tcW w:w="966" w:type="dxa"/>
            <w:tcBorders>
              <w:top w:val="nil"/>
              <w:left w:val="nil"/>
              <w:bottom w:val="single" w:sz="8" w:space="0" w:color="auto"/>
              <w:right w:val="single" w:sz="8" w:space="0" w:color="auto"/>
            </w:tcBorders>
            <w:tcMar>
              <w:left w:w="108" w:type="dxa"/>
              <w:right w:w="108" w:type="dxa"/>
            </w:tcMar>
            <w:vAlign w:val="center"/>
            <w:tcPrChange w:id="2827" w:author="Author">
              <w:tcPr>
                <w:tcW w:w="966" w:type="dxa"/>
                <w:gridSpan w:val="2"/>
                <w:tcBorders>
                  <w:top w:val="nil"/>
                  <w:left w:val="nil"/>
                  <w:bottom w:val="single" w:sz="8" w:space="0" w:color="auto"/>
                  <w:right w:val="single" w:sz="8" w:space="0" w:color="auto"/>
                </w:tcBorders>
                <w:tcMar>
                  <w:left w:w="108" w:type="dxa"/>
                  <w:right w:w="108" w:type="dxa"/>
                </w:tcMar>
                <w:vAlign w:val="center"/>
              </w:tcPr>
            </w:tcPrChange>
          </w:tcPr>
          <w:p w14:paraId="0DB5F545" w14:textId="3169D64A" w:rsidR="1BFFD7E4" w:rsidRDefault="1BFFD7E4">
            <w:pPr>
              <w:pStyle w:val="TAC"/>
              <w:rPr>
                <w:color w:val="000000" w:themeColor="text1"/>
                <w:szCs w:val="18"/>
              </w:rPr>
              <w:pPrChange w:id="2828" w:author="Author">
                <w:pPr/>
              </w:pPrChange>
            </w:pPr>
            <w:ins w:id="2829" w:author="Author">
              <w:r w:rsidRPr="1BFFD7E4">
                <w:t>12.9016</w:t>
              </w:r>
            </w:ins>
          </w:p>
        </w:tc>
      </w:tr>
    </w:tbl>
    <w:p w14:paraId="7F9D755B" w14:textId="024B9344" w:rsidR="685CB915" w:rsidRDefault="685CB915" w:rsidP="00D54379">
      <w:pPr>
        <w:rPr>
          <w:ins w:id="2830" w:author="Author"/>
        </w:rPr>
      </w:pPr>
      <w:ins w:id="2831" w:author="Author">
        <w:r w:rsidRPr="1BFFD7E4">
          <w:t xml:space="preserve"> </w:t>
        </w:r>
      </w:ins>
    </w:p>
    <w:p w14:paraId="30D97ED8" w14:textId="265FE081" w:rsidR="685CB915" w:rsidRDefault="685CB915" w:rsidP="00D54379">
      <w:pPr>
        <w:rPr>
          <w:ins w:id="2832" w:author="Author"/>
        </w:rPr>
      </w:pPr>
      <w:ins w:id="2833" w:author="Author">
        <w:r w:rsidRPr="1BFFD7E4">
          <w:t xml:space="preserve">The DSR values are computed as </w:t>
        </w:r>
      </w:ins>
      <m:oMath>
        <m:r>
          <w:rPr>
            <w:rFonts w:ascii="Cambria Math" w:hAnsi="Cambria Math"/>
          </w:rPr>
          <m:t>DSR</m:t>
        </m:r>
        <m:d>
          <m:dPr>
            <m:ctrlPr>
              <w:rPr>
                <w:rFonts w:ascii="Cambria Math" w:hAnsi="Cambria Math"/>
              </w:rPr>
            </m:ctrlPr>
          </m:dPr>
          <m:e>
            <m:r>
              <w:rPr>
                <w:rFonts w:ascii="Cambria Math" w:hAnsi="Cambria Math"/>
              </w:rPr>
              <m:t>n</m:t>
            </m:r>
          </m:e>
        </m:d>
        <m:r>
          <w:rPr>
            <w:rFonts w:ascii="Cambria Math" w:hAnsi="Cambria Math"/>
          </w:rPr>
          <m:t>=-20-n</m:t>
        </m:r>
      </m:oMath>
      <w:ins w:id="2834" w:author="Author">
        <w:r w:rsidR="56152396" w:rsidRPr="1BFFD7E4">
          <w:t>[dB]</w:t>
        </w:r>
        <w:r w:rsidRPr="1BFFD7E4">
          <w:t xml:space="preserve"> with </w:t>
        </w:r>
      </w:ins>
      <m:oMath>
        <m:r>
          <w:rPr>
            <w:rFonts w:ascii="Cambria Math" w:hAnsi="Cambria Math"/>
          </w:rPr>
          <m:t>n ∈ </m:t>
        </m:r>
        <m:d>
          <m:dPr>
            <m:begChr m:val="["/>
            <m:endChr m:val="]"/>
            <m:ctrlPr>
              <w:rPr>
                <w:rFonts w:ascii="Cambria Math" w:hAnsi="Cambria Math"/>
              </w:rPr>
            </m:ctrlPr>
          </m:dPr>
          <m:e>
            <m:r>
              <w:rPr>
                <w:rFonts w:ascii="Cambria Math" w:hAnsi="Cambria Math"/>
              </w:rPr>
              <m:t>0..63</m:t>
            </m:r>
          </m:e>
        </m:d>
      </m:oMath>
      <w:ins w:id="2835" w:author="Author">
        <w:r w:rsidRPr="1BFFD7E4">
          <w:t xml:space="preserve"> resulting in the range between ‑20 and ‑83 dB.</w:t>
        </w:r>
      </w:ins>
    </w:p>
    <w:p w14:paraId="054991BF" w14:textId="1BB32261" w:rsidR="685CB915" w:rsidRDefault="685CB915">
      <w:pPr>
        <w:pStyle w:val="TH"/>
        <w:rPr>
          <w:ins w:id="2836" w:author="Author"/>
          <w:rFonts w:eastAsia="Arial" w:cs="Arial"/>
        </w:rPr>
        <w:pPrChange w:id="2837" w:author="Author">
          <w:pPr/>
        </w:pPrChange>
      </w:pPr>
      <w:ins w:id="2838" w:author="Author">
        <w:r w:rsidRPr="1BFFD7E4">
          <w:rPr>
            <w:rFonts w:eastAsia="Arial"/>
          </w:rPr>
          <w:t xml:space="preserve">Table </w:t>
        </w:r>
        <w:proofErr w:type="gramStart"/>
        <w:r w:rsidRPr="1BFFD7E4">
          <w:rPr>
            <w:rFonts w:eastAsia="Arial"/>
          </w:rPr>
          <w:t>A.1x7.2 :</w:t>
        </w:r>
        <w:proofErr w:type="gramEnd"/>
        <w:r w:rsidRPr="1BFFD7E4">
          <w:rPr>
            <w:rFonts w:eastAsia="Arial"/>
          </w:rPr>
          <w:t xml:space="preserve"> 6-bit codes and respective DSR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2839">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946FD0" w14:paraId="66059777" w14:textId="77777777" w:rsidTr="7D96FA43">
        <w:trPr>
          <w:trHeight w:val="300"/>
          <w:jc w:val="center"/>
          <w:ins w:id="2840"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659C30AF" w14:textId="44447894" w:rsidR="1BFFD7E4" w:rsidRDefault="1BFFD7E4">
            <w:pPr>
              <w:pStyle w:val="TAH"/>
              <w:rPr>
                <w:color w:val="000000" w:themeColor="text1"/>
                <w:szCs w:val="18"/>
              </w:rPr>
              <w:pPrChange w:id="2841" w:author="Author">
                <w:pPr/>
              </w:pPrChange>
            </w:pPr>
            <w:ins w:id="2842"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202012D6" w14:textId="6DF1C0B7" w:rsidR="1BFFD7E4" w:rsidRDefault="1BFFD7E4">
            <w:pPr>
              <w:pStyle w:val="TAH"/>
              <w:rPr>
                <w:color w:val="000000" w:themeColor="text1"/>
                <w:szCs w:val="18"/>
              </w:rPr>
              <w:pPrChange w:id="2843" w:author="Author">
                <w:pPr/>
              </w:pPrChange>
            </w:pPr>
            <w:ins w:id="2844"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35FB1259" w14:textId="146F7F73" w:rsidR="1BFFD7E4" w:rsidRDefault="1BFFD7E4">
            <w:pPr>
              <w:pStyle w:val="TAH"/>
              <w:rPr>
                <w:color w:val="000000" w:themeColor="text1"/>
                <w:szCs w:val="18"/>
              </w:rPr>
              <w:pPrChange w:id="2845" w:author="Author">
                <w:pPr/>
              </w:pPrChange>
            </w:pPr>
            <w:ins w:id="2846"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3BB4900F" w14:textId="7451639D" w:rsidR="1BFFD7E4" w:rsidRDefault="1BFFD7E4">
            <w:pPr>
              <w:pStyle w:val="TAH"/>
              <w:rPr>
                <w:color w:val="000000" w:themeColor="text1"/>
                <w:szCs w:val="18"/>
              </w:rPr>
              <w:pPrChange w:id="2847" w:author="Author">
                <w:pPr/>
              </w:pPrChange>
            </w:pPr>
            <w:ins w:id="2848"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144F3DE7" w14:textId="6C6F4712" w:rsidR="1BFFD7E4" w:rsidRDefault="1BFFD7E4">
            <w:pPr>
              <w:pStyle w:val="TAH"/>
              <w:rPr>
                <w:color w:val="000000" w:themeColor="text1"/>
                <w:szCs w:val="18"/>
              </w:rPr>
              <w:pPrChange w:id="2849" w:author="Author">
                <w:pPr/>
              </w:pPrChange>
            </w:pPr>
            <w:ins w:id="2850"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C7F7891" w14:textId="63CEF42F" w:rsidR="1BFFD7E4" w:rsidRDefault="1BFFD7E4">
            <w:pPr>
              <w:pStyle w:val="TAH"/>
              <w:rPr>
                <w:color w:val="000000" w:themeColor="text1"/>
                <w:szCs w:val="18"/>
              </w:rPr>
              <w:pPrChange w:id="2851" w:author="Author">
                <w:pPr/>
              </w:pPrChange>
            </w:pPr>
            <w:ins w:id="2852"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tcPr>
          <w:p w14:paraId="2D9F353C" w14:textId="422C7554" w:rsidR="1BFFD7E4" w:rsidRDefault="1BFFD7E4">
            <w:pPr>
              <w:pStyle w:val="TAH"/>
              <w:rPr>
                <w:color w:val="000000" w:themeColor="text1"/>
                <w:szCs w:val="18"/>
              </w:rPr>
              <w:pPrChange w:id="2853" w:author="Author">
                <w:pPr/>
              </w:pPrChange>
            </w:pPr>
            <w:ins w:id="2854"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tcPr>
          <w:p w14:paraId="76078B26" w14:textId="34BDEA17" w:rsidR="1BFFD7E4" w:rsidRDefault="1BFFD7E4">
            <w:pPr>
              <w:pStyle w:val="TAH"/>
              <w:rPr>
                <w:color w:val="000000" w:themeColor="text1"/>
                <w:szCs w:val="18"/>
              </w:rPr>
              <w:pPrChange w:id="2855" w:author="Author">
                <w:pPr/>
              </w:pPrChange>
            </w:pPr>
            <w:ins w:id="2856" w:author="Author">
              <w:r w:rsidRPr="1BFFD7E4">
                <w:t>Value</w:t>
              </w:r>
            </w:ins>
          </w:p>
        </w:tc>
      </w:tr>
      <w:tr w:rsidR="1BFFD7E4" w14:paraId="13FA12DD" w14:textId="77777777" w:rsidTr="00F2388E">
        <w:tblPrEx>
          <w:tblW w:w="0" w:type="auto"/>
          <w:jc w:val="center"/>
          <w:tblLayout w:type="fixed"/>
          <w:tblPrExChange w:id="2857" w:author="Author">
            <w:tblPrEx>
              <w:tblW w:w="0" w:type="auto"/>
              <w:jc w:val="center"/>
              <w:tblLayout w:type="fixed"/>
            </w:tblPrEx>
          </w:tblPrExChange>
        </w:tblPrEx>
        <w:trPr>
          <w:trHeight w:val="300"/>
          <w:jc w:val="center"/>
          <w:ins w:id="2858" w:author="Author"/>
          <w:trPrChange w:id="2859"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2860"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3489913E" w14:textId="7EA19FC8" w:rsidR="1BFFD7E4" w:rsidRDefault="1BFFD7E4">
            <w:pPr>
              <w:pStyle w:val="TAC"/>
              <w:rPr>
                <w:color w:val="000000" w:themeColor="text1"/>
                <w:szCs w:val="18"/>
              </w:rPr>
              <w:pPrChange w:id="2861" w:author="Author">
                <w:pPr/>
              </w:pPrChange>
            </w:pPr>
            <w:ins w:id="2862"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tcPrChange w:id="2863"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3991775" w14:textId="24549D54" w:rsidR="1BFFD7E4" w:rsidRDefault="1BFFD7E4">
            <w:pPr>
              <w:pStyle w:val="TAC"/>
              <w:rPr>
                <w:color w:val="000000" w:themeColor="text1"/>
                <w:szCs w:val="18"/>
              </w:rPr>
              <w:pPrChange w:id="2864" w:author="Author">
                <w:pPr/>
              </w:pPrChange>
            </w:pPr>
            <w:ins w:id="2865" w:author="Author">
              <w:r w:rsidRPr="1BFFD7E4">
                <w:t>-20</w:t>
              </w:r>
            </w:ins>
          </w:p>
        </w:tc>
        <w:tc>
          <w:tcPr>
            <w:tcW w:w="896" w:type="dxa"/>
            <w:tcBorders>
              <w:top w:val="single" w:sz="8" w:space="0" w:color="auto"/>
              <w:left w:val="single" w:sz="8" w:space="0" w:color="auto"/>
              <w:bottom w:val="nil"/>
              <w:right w:val="nil"/>
            </w:tcBorders>
            <w:tcMar>
              <w:left w:w="108" w:type="dxa"/>
              <w:right w:w="108" w:type="dxa"/>
            </w:tcMar>
            <w:vAlign w:val="center"/>
            <w:tcPrChange w:id="2866"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2F5F01F0" w14:textId="641F765E" w:rsidR="1BFFD7E4" w:rsidRDefault="1BFFD7E4">
            <w:pPr>
              <w:pStyle w:val="TAC"/>
              <w:rPr>
                <w:color w:val="000000" w:themeColor="text1"/>
                <w:szCs w:val="18"/>
              </w:rPr>
              <w:pPrChange w:id="2867" w:author="Author">
                <w:pPr/>
              </w:pPrChange>
            </w:pPr>
            <w:ins w:id="2868"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tcPrChange w:id="2869"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6518FB6E" w14:textId="7F54EF4E" w:rsidR="1BFFD7E4" w:rsidRDefault="1BFFD7E4">
            <w:pPr>
              <w:pStyle w:val="TAC"/>
              <w:rPr>
                <w:color w:val="000000" w:themeColor="text1"/>
                <w:szCs w:val="18"/>
              </w:rPr>
              <w:pPrChange w:id="2870" w:author="Author">
                <w:pPr/>
              </w:pPrChange>
            </w:pPr>
            <w:ins w:id="2871" w:author="Author">
              <w:r w:rsidRPr="1BFFD7E4">
                <w:t>-36</w:t>
              </w:r>
            </w:ins>
          </w:p>
        </w:tc>
        <w:tc>
          <w:tcPr>
            <w:tcW w:w="896" w:type="dxa"/>
            <w:tcBorders>
              <w:top w:val="single" w:sz="8" w:space="0" w:color="auto"/>
              <w:left w:val="single" w:sz="8" w:space="0" w:color="auto"/>
              <w:bottom w:val="nil"/>
              <w:right w:val="nil"/>
            </w:tcBorders>
            <w:tcMar>
              <w:left w:w="108" w:type="dxa"/>
              <w:right w:w="108" w:type="dxa"/>
            </w:tcMar>
            <w:vAlign w:val="center"/>
            <w:tcPrChange w:id="2872"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1DC7B73" w14:textId="6146451C" w:rsidR="1BFFD7E4" w:rsidRDefault="1BFFD7E4">
            <w:pPr>
              <w:pStyle w:val="TAC"/>
              <w:rPr>
                <w:color w:val="000000" w:themeColor="text1"/>
                <w:szCs w:val="18"/>
              </w:rPr>
              <w:pPrChange w:id="2873" w:author="Author">
                <w:pPr/>
              </w:pPrChange>
            </w:pPr>
            <w:ins w:id="2874"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tcPrChange w:id="2875" w:author="Author">
              <w:tcPr>
                <w:tcW w:w="828" w:type="dxa"/>
                <w:gridSpan w:val="2"/>
                <w:tcBorders>
                  <w:top w:val="single" w:sz="8" w:space="0" w:color="auto"/>
                  <w:left w:val="nil"/>
                  <w:bottom w:val="nil"/>
                  <w:right w:val="single" w:sz="8" w:space="0" w:color="auto"/>
                </w:tcBorders>
                <w:tcMar>
                  <w:left w:w="108" w:type="dxa"/>
                  <w:right w:w="108" w:type="dxa"/>
                </w:tcMar>
              </w:tcPr>
            </w:tcPrChange>
          </w:tcPr>
          <w:p w14:paraId="387EAD8C" w14:textId="346912B6" w:rsidR="1BFFD7E4" w:rsidRDefault="1BFFD7E4">
            <w:pPr>
              <w:pStyle w:val="TAC"/>
              <w:rPr>
                <w:color w:val="000000" w:themeColor="text1"/>
                <w:szCs w:val="18"/>
              </w:rPr>
              <w:pPrChange w:id="2876" w:author="Author">
                <w:pPr/>
              </w:pPrChange>
            </w:pPr>
            <w:ins w:id="2877" w:author="Author">
              <w:r w:rsidRPr="1BFFD7E4">
                <w:t>-52</w:t>
              </w:r>
            </w:ins>
          </w:p>
        </w:tc>
        <w:tc>
          <w:tcPr>
            <w:tcW w:w="891" w:type="dxa"/>
            <w:tcBorders>
              <w:top w:val="single" w:sz="8" w:space="0" w:color="auto"/>
              <w:left w:val="single" w:sz="8" w:space="0" w:color="auto"/>
              <w:bottom w:val="nil"/>
              <w:right w:val="nil"/>
            </w:tcBorders>
            <w:tcMar>
              <w:left w:w="108" w:type="dxa"/>
              <w:right w:w="108" w:type="dxa"/>
            </w:tcMar>
            <w:vAlign w:val="center"/>
            <w:tcPrChange w:id="2878"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75D92E35" w14:textId="1FB688AF" w:rsidR="1BFFD7E4" w:rsidRDefault="1BFFD7E4">
            <w:pPr>
              <w:pStyle w:val="TAC"/>
              <w:rPr>
                <w:color w:val="000000" w:themeColor="text1"/>
                <w:szCs w:val="18"/>
              </w:rPr>
              <w:pPrChange w:id="2879" w:author="Author">
                <w:pPr/>
              </w:pPrChange>
            </w:pPr>
            <w:ins w:id="2880"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tcPrChange w:id="2881" w:author="Author">
              <w:tcPr>
                <w:tcW w:w="852" w:type="dxa"/>
                <w:gridSpan w:val="2"/>
                <w:tcBorders>
                  <w:top w:val="single" w:sz="8" w:space="0" w:color="auto"/>
                  <w:left w:val="nil"/>
                  <w:bottom w:val="nil"/>
                  <w:right w:val="single" w:sz="8" w:space="0" w:color="auto"/>
                </w:tcBorders>
                <w:tcMar>
                  <w:left w:w="108" w:type="dxa"/>
                  <w:right w:w="108" w:type="dxa"/>
                </w:tcMar>
              </w:tcPr>
            </w:tcPrChange>
          </w:tcPr>
          <w:p w14:paraId="48C5FD4F" w14:textId="31113039" w:rsidR="1BFFD7E4" w:rsidRDefault="1BFFD7E4">
            <w:pPr>
              <w:pStyle w:val="TAC"/>
              <w:rPr>
                <w:color w:val="000000" w:themeColor="text1"/>
                <w:szCs w:val="18"/>
              </w:rPr>
              <w:pPrChange w:id="2882" w:author="Author">
                <w:pPr/>
              </w:pPrChange>
            </w:pPr>
            <w:ins w:id="2883" w:author="Author">
              <w:r w:rsidRPr="1BFFD7E4">
                <w:t>-68</w:t>
              </w:r>
            </w:ins>
          </w:p>
        </w:tc>
      </w:tr>
      <w:tr w:rsidR="1BFFD7E4" w14:paraId="48D6AF7A" w14:textId="77777777" w:rsidTr="00F2388E">
        <w:tblPrEx>
          <w:tblW w:w="0" w:type="auto"/>
          <w:jc w:val="center"/>
          <w:tblLayout w:type="fixed"/>
          <w:tblPrExChange w:id="2884" w:author="Author">
            <w:tblPrEx>
              <w:tblW w:w="0" w:type="auto"/>
              <w:jc w:val="center"/>
              <w:tblLayout w:type="fixed"/>
            </w:tblPrEx>
          </w:tblPrExChange>
        </w:tblPrEx>
        <w:trPr>
          <w:trHeight w:val="300"/>
          <w:jc w:val="center"/>
          <w:ins w:id="2885" w:author="Author"/>
          <w:trPrChange w:id="288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887" w:author="Author">
              <w:tcPr>
                <w:tcW w:w="896" w:type="dxa"/>
                <w:gridSpan w:val="2"/>
                <w:tcBorders>
                  <w:top w:val="nil"/>
                  <w:left w:val="single" w:sz="8" w:space="0" w:color="auto"/>
                  <w:bottom w:val="nil"/>
                  <w:right w:val="nil"/>
                </w:tcBorders>
                <w:tcMar>
                  <w:left w:w="108" w:type="dxa"/>
                  <w:right w:w="108" w:type="dxa"/>
                </w:tcMar>
                <w:vAlign w:val="center"/>
              </w:tcPr>
            </w:tcPrChange>
          </w:tcPr>
          <w:p w14:paraId="51CCB930" w14:textId="3F49010C" w:rsidR="1BFFD7E4" w:rsidRDefault="1BFFD7E4">
            <w:pPr>
              <w:pStyle w:val="TAC"/>
              <w:rPr>
                <w:color w:val="000000" w:themeColor="text1"/>
                <w:szCs w:val="18"/>
              </w:rPr>
              <w:pPrChange w:id="2888" w:author="Author">
                <w:pPr/>
              </w:pPrChange>
            </w:pPr>
            <w:ins w:id="2889" w:author="Author">
              <w:r w:rsidRPr="1BFFD7E4">
                <w:t>000001</w:t>
              </w:r>
            </w:ins>
          </w:p>
        </w:tc>
        <w:tc>
          <w:tcPr>
            <w:tcW w:w="828" w:type="dxa"/>
            <w:tcBorders>
              <w:top w:val="nil"/>
              <w:left w:val="nil"/>
              <w:bottom w:val="nil"/>
              <w:right w:val="single" w:sz="8" w:space="0" w:color="auto"/>
            </w:tcBorders>
            <w:tcMar>
              <w:left w:w="108" w:type="dxa"/>
              <w:right w:w="108" w:type="dxa"/>
            </w:tcMar>
            <w:tcPrChange w:id="2890" w:author="Author">
              <w:tcPr>
                <w:tcW w:w="828" w:type="dxa"/>
                <w:gridSpan w:val="2"/>
                <w:tcBorders>
                  <w:top w:val="nil"/>
                  <w:left w:val="nil"/>
                  <w:bottom w:val="nil"/>
                  <w:right w:val="single" w:sz="8" w:space="0" w:color="auto"/>
                </w:tcBorders>
                <w:tcMar>
                  <w:left w:w="108" w:type="dxa"/>
                  <w:right w:w="108" w:type="dxa"/>
                </w:tcMar>
              </w:tcPr>
            </w:tcPrChange>
          </w:tcPr>
          <w:p w14:paraId="70797B84" w14:textId="2A2EEFBF" w:rsidR="1BFFD7E4" w:rsidRDefault="1BFFD7E4">
            <w:pPr>
              <w:pStyle w:val="TAC"/>
              <w:rPr>
                <w:color w:val="000000" w:themeColor="text1"/>
                <w:szCs w:val="18"/>
              </w:rPr>
              <w:pPrChange w:id="2891" w:author="Author">
                <w:pPr/>
              </w:pPrChange>
            </w:pPr>
            <w:ins w:id="2892" w:author="Author">
              <w:r w:rsidRPr="1BFFD7E4">
                <w:t>-21</w:t>
              </w:r>
            </w:ins>
          </w:p>
        </w:tc>
        <w:tc>
          <w:tcPr>
            <w:tcW w:w="896" w:type="dxa"/>
            <w:tcBorders>
              <w:top w:val="nil"/>
              <w:left w:val="single" w:sz="8" w:space="0" w:color="auto"/>
              <w:bottom w:val="nil"/>
              <w:right w:val="nil"/>
            </w:tcBorders>
            <w:tcMar>
              <w:left w:w="108" w:type="dxa"/>
              <w:right w:w="108" w:type="dxa"/>
            </w:tcMar>
            <w:vAlign w:val="center"/>
            <w:tcPrChange w:id="2893" w:author="Author">
              <w:tcPr>
                <w:tcW w:w="896" w:type="dxa"/>
                <w:gridSpan w:val="2"/>
                <w:tcBorders>
                  <w:top w:val="nil"/>
                  <w:left w:val="single" w:sz="8" w:space="0" w:color="auto"/>
                  <w:bottom w:val="nil"/>
                  <w:right w:val="nil"/>
                </w:tcBorders>
                <w:tcMar>
                  <w:left w:w="108" w:type="dxa"/>
                  <w:right w:w="108" w:type="dxa"/>
                </w:tcMar>
                <w:vAlign w:val="center"/>
              </w:tcPr>
            </w:tcPrChange>
          </w:tcPr>
          <w:p w14:paraId="6185592A" w14:textId="4A5DD3B4" w:rsidR="1BFFD7E4" w:rsidRDefault="1BFFD7E4">
            <w:pPr>
              <w:pStyle w:val="TAC"/>
              <w:rPr>
                <w:color w:val="000000" w:themeColor="text1"/>
                <w:szCs w:val="18"/>
              </w:rPr>
              <w:pPrChange w:id="2894" w:author="Author">
                <w:pPr/>
              </w:pPrChange>
            </w:pPr>
            <w:ins w:id="2895" w:author="Author">
              <w:r w:rsidRPr="1BFFD7E4">
                <w:t>010001</w:t>
              </w:r>
            </w:ins>
          </w:p>
        </w:tc>
        <w:tc>
          <w:tcPr>
            <w:tcW w:w="828" w:type="dxa"/>
            <w:tcBorders>
              <w:top w:val="nil"/>
              <w:left w:val="nil"/>
              <w:bottom w:val="nil"/>
              <w:right w:val="single" w:sz="8" w:space="0" w:color="auto"/>
            </w:tcBorders>
            <w:tcMar>
              <w:left w:w="108" w:type="dxa"/>
              <w:right w:w="108" w:type="dxa"/>
            </w:tcMar>
            <w:tcPrChange w:id="2896" w:author="Author">
              <w:tcPr>
                <w:tcW w:w="828" w:type="dxa"/>
                <w:gridSpan w:val="2"/>
                <w:tcBorders>
                  <w:top w:val="nil"/>
                  <w:left w:val="nil"/>
                  <w:bottom w:val="nil"/>
                  <w:right w:val="single" w:sz="8" w:space="0" w:color="auto"/>
                </w:tcBorders>
                <w:tcMar>
                  <w:left w:w="108" w:type="dxa"/>
                  <w:right w:w="108" w:type="dxa"/>
                </w:tcMar>
              </w:tcPr>
            </w:tcPrChange>
          </w:tcPr>
          <w:p w14:paraId="47FE4A97" w14:textId="242BD1BD" w:rsidR="1BFFD7E4" w:rsidRDefault="1BFFD7E4">
            <w:pPr>
              <w:pStyle w:val="TAC"/>
              <w:rPr>
                <w:color w:val="000000" w:themeColor="text1"/>
                <w:szCs w:val="18"/>
              </w:rPr>
              <w:pPrChange w:id="2897" w:author="Author">
                <w:pPr/>
              </w:pPrChange>
            </w:pPr>
            <w:ins w:id="2898" w:author="Author">
              <w:r w:rsidRPr="1BFFD7E4">
                <w:t>-</w:t>
              </w:r>
              <w:r w:rsidRPr="1BFFD7E4">
                <w:rPr>
                  <w:color w:val="000000" w:themeColor="text1"/>
                  <w:szCs w:val="18"/>
                </w:rPr>
                <w:t>37</w:t>
              </w:r>
            </w:ins>
          </w:p>
        </w:tc>
        <w:tc>
          <w:tcPr>
            <w:tcW w:w="896" w:type="dxa"/>
            <w:tcBorders>
              <w:top w:val="nil"/>
              <w:left w:val="single" w:sz="8" w:space="0" w:color="auto"/>
              <w:bottom w:val="nil"/>
              <w:right w:val="nil"/>
            </w:tcBorders>
            <w:tcMar>
              <w:left w:w="108" w:type="dxa"/>
              <w:right w:w="108" w:type="dxa"/>
            </w:tcMar>
            <w:vAlign w:val="center"/>
            <w:tcPrChange w:id="2899" w:author="Author">
              <w:tcPr>
                <w:tcW w:w="896" w:type="dxa"/>
                <w:gridSpan w:val="2"/>
                <w:tcBorders>
                  <w:top w:val="nil"/>
                  <w:left w:val="single" w:sz="8" w:space="0" w:color="auto"/>
                  <w:bottom w:val="nil"/>
                  <w:right w:val="nil"/>
                </w:tcBorders>
                <w:tcMar>
                  <w:left w:w="108" w:type="dxa"/>
                  <w:right w:w="108" w:type="dxa"/>
                </w:tcMar>
                <w:vAlign w:val="center"/>
              </w:tcPr>
            </w:tcPrChange>
          </w:tcPr>
          <w:p w14:paraId="6E9D19B9" w14:textId="7FE1E2FB" w:rsidR="1BFFD7E4" w:rsidRDefault="1BFFD7E4">
            <w:pPr>
              <w:pStyle w:val="TAC"/>
              <w:rPr>
                <w:color w:val="000000" w:themeColor="text1"/>
                <w:szCs w:val="18"/>
              </w:rPr>
              <w:pPrChange w:id="2900" w:author="Author">
                <w:pPr/>
              </w:pPrChange>
            </w:pPr>
            <w:ins w:id="2901" w:author="Author">
              <w:r w:rsidRPr="1BFFD7E4">
                <w:t>100</w:t>
              </w:r>
              <w:r w:rsidRPr="1BFFD7E4">
                <w:rPr>
                  <w:color w:val="000000" w:themeColor="text1"/>
                  <w:szCs w:val="18"/>
                </w:rPr>
                <w:t>001</w:t>
              </w:r>
            </w:ins>
          </w:p>
        </w:tc>
        <w:tc>
          <w:tcPr>
            <w:tcW w:w="828" w:type="dxa"/>
            <w:tcBorders>
              <w:top w:val="nil"/>
              <w:left w:val="nil"/>
              <w:bottom w:val="nil"/>
              <w:right w:val="single" w:sz="8" w:space="0" w:color="auto"/>
            </w:tcBorders>
            <w:tcMar>
              <w:left w:w="108" w:type="dxa"/>
              <w:right w:w="108" w:type="dxa"/>
            </w:tcMar>
            <w:tcPrChange w:id="2902" w:author="Author">
              <w:tcPr>
                <w:tcW w:w="828" w:type="dxa"/>
                <w:gridSpan w:val="2"/>
                <w:tcBorders>
                  <w:top w:val="nil"/>
                  <w:left w:val="nil"/>
                  <w:bottom w:val="nil"/>
                  <w:right w:val="single" w:sz="8" w:space="0" w:color="auto"/>
                </w:tcBorders>
                <w:tcMar>
                  <w:left w:w="108" w:type="dxa"/>
                  <w:right w:w="108" w:type="dxa"/>
                </w:tcMar>
              </w:tcPr>
            </w:tcPrChange>
          </w:tcPr>
          <w:p w14:paraId="799C62F7" w14:textId="04EB533F" w:rsidR="1BFFD7E4" w:rsidRDefault="1BFFD7E4">
            <w:pPr>
              <w:pStyle w:val="TAC"/>
              <w:rPr>
                <w:color w:val="000000" w:themeColor="text1"/>
                <w:szCs w:val="18"/>
              </w:rPr>
              <w:pPrChange w:id="2903" w:author="Author">
                <w:pPr/>
              </w:pPrChange>
            </w:pPr>
            <w:ins w:id="2904" w:author="Author">
              <w:r w:rsidRPr="1BFFD7E4">
                <w:t>-53</w:t>
              </w:r>
            </w:ins>
          </w:p>
        </w:tc>
        <w:tc>
          <w:tcPr>
            <w:tcW w:w="891" w:type="dxa"/>
            <w:tcBorders>
              <w:top w:val="nil"/>
              <w:left w:val="single" w:sz="8" w:space="0" w:color="auto"/>
              <w:bottom w:val="nil"/>
              <w:right w:val="nil"/>
            </w:tcBorders>
            <w:tcMar>
              <w:left w:w="108" w:type="dxa"/>
              <w:right w:w="108" w:type="dxa"/>
            </w:tcMar>
            <w:vAlign w:val="center"/>
            <w:tcPrChange w:id="2905" w:author="Author">
              <w:tcPr>
                <w:tcW w:w="891" w:type="dxa"/>
                <w:gridSpan w:val="2"/>
                <w:tcBorders>
                  <w:top w:val="nil"/>
                  <w:left w:val="single" w:sz="8" w:space="0" w:color="auto"/>
                  <w:bottom w:val="nil"/>
                  <w:right w:val="nil"/>
                </w:tcBorders>
                <w:tcMar>
                  <w:left w:w="108" w:type="dxa"/>
                  <w:right w:w="108" w:type="dxa"/>
                </w:tcMar>
                <w:vAlign w:val="center"/>
              </w:tcPr>
            </w:tcPrChange>
          </w:tcPr>
          <w:p w14:paraId="6CA29113" w14:textId="477DF133" w:rsidR="1BFFD7E4" w:rsidRDefault="1BFFD7E4">
            <w:pPr>
              <w:pStyle w:val="TAC"/>
              <w:rPr>
                <w:color w:val="000000" w:themeColor="text1"/>
                <w:szCs w:val="18"/>
              </w:rPr>
              <w:pPrChange w:id="2906" w:author="Author">
                <w:pPr/>
              </w:pPrChange>
            </w:pPr>
            <w:ins w:id="2907" w:author="Author">
              <w:r w:rsidRPr="1BFFD7E4">
                <w:t>110001</w:t>
              </w:r>
            </w:ins>
          </w:p>
        </w:tc>
        <w:tc>
          <w:tcPr>
            <w:tcW w:w="852" w:type="dxa"/>
            <w:tcBorders>
              <w:top w:val="nil"/>
              <w:left w:val="nil"/>
              <w:bottom w:val="nil"/>
              <w:right w:val="single" w:sz="8" w:space="0" w:color="auto"/>
            </w:tcBorders>
            <w:tcMar>
              <w:left w:w="108" w:type="dxa"/>
              <w:right w:w="108" w:type="dxa"/>
            </w:tcMar>
            <w:tcPrChange w:id="2908" w:author="Author">
              <w:tcPr>
                <w:tcW w:w="852" w:type="dxa"/>
                <w:gridSpan w:val="2"/>
                <w:tcBorders>
                  <w:top w:val="nil"/>
                  <w:left w:val="nil"/>
                  <w:bottom w:val="nil"/>
                  <w:right w:val="single" w:sz="8" w:space="0" w:color="auto"/>
                </w:tcBorders>
                <w:tcMar>
                  <w:left w:w="108" w:type="dxa"/>
                  <w:right w:w="108" w:type="dxa"/>
                </w:tcMar>
              </w:tcPr>
            </w:tcPrChange>
          </w:tcPr>
          <w:p w14:paraId="2E21F9AD" w14:textId="30CBBCE5" w:rsidR="1BFFD7E4" w:rsidRDefault="1BFFD7E4">
            <w:pPr>
              <w:pStyle w:val="TAC"/>
              <w:rPr>
                <w:color w:val="000000" w:themeColor="text1"/>
                <w:szCs w:val="18"/>
              </w:rPr>
              <w:pPrChange w:id="2909" w:author="Author">
                <w:pPr/>
              </w:pPrChange>
            </w:pPr>
            <w:ins w:id="2910" w:author="Author">
              <w:r w:rsidRPr="1BFFD7E4">
                <w:t>-69</w:t>
              </w:r>
            </w:ins>
          </w:p>
        </w:tc>
      </w:tr>
      <w:tr w:rsidR="1BFFD7E4" w14:paraId="7A4EA442" w14:textId="77777777" w:rsidTr="00F2388E">
        <w:tblPrEx>
          <w:tblW w:w="0" w:type="auto"/>
          <w:jc w:val="center"/>
          <w:tblLayout w:type="fixed"/>
          <w:tblPrExChange w:id="2911" w:author="Author">
            <w:tblPrEx>
              <w:tblW w:w="0" w:type="auto"/>
              <w:jc w:val="center"/>
              <w:tblLayout w:type="fixed"/>
            </w:tblPrEx>
          </w:tblPrExChange>
        </w:tblPrEx>
        <w:trPr>
          <w:trHeight w:val="300"/>
          <w:jc w:val="center"/>
          <w:ins w:id="2912" w:author="Author"/>
          <w:trPrChange w:id="291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14" w:author="Author">
              <w:tcPr>
                <w:tcW w:w="896" w:type="dxa"/>
                <w:gridSpan w:val="2"/>
                <w:tcBorders>
                  <w:top w:val="nil"/>
                  <w:left w:val="single" w:sz="8" w:space="0" w:color="auto"/>
                  <w:bottom w:val="nil"/>
                  <w:right w:val="nil"/>
                </w:tcBorders>
                <w:tcMar>
                  <w:left w:w="108" w:type="dxa"/>
                  <w:right w:w="108" w:type="dxa"/>
                </w:tcMar>
                <w:vAlign w:val="center"/>
              </w:tcPr>
            </w:tcPrChange>
          </w:tcPr>
          <w:p w14:paraId="251D6619" w14:textId="791B8AE1" w:rsidR="1BFFD7E4" w:rsidRDefault="1BFFD7E4">
            <w:pPr>
              <w:pStyle w:val="TAC"/>
              <w:rPr>
                <w:color w:val="000000" w:themeColor="text1"/>
                <w:szCs w:val="18"/>
              </w:rPr>
              <w:pPrChange w:id="2915" w:author="Author">
                <w:pPr/>
              </w:pPrChange>
            </w:pPr>
            <w:ins w:id="2916" w:author="Author">
              <w:r w:rsidRPr="1BFFD7E4">
                <w:t>000010</w:t>
              </w:r>
            </w:ins>
          </w:p>
        </w:tc>
        <w:tc>
          <w:tcPr>
            <w:tcW w:w="828" w:type="dxa"/>
            <w:tcBorders>
              <w:top w:val="nil"/>
              <w:left w:val="nil"/>
              <w:bottom w:val="nil"/>
              <w:right w:val="single" w:sz="8" w:space="0" w:color="auto"/>
            </w:tcBorders>
            <w:tcMar>
              <w:left w:w="108" w:type="dxa"/>
              <w:right w:w="108" w:type="dxa"/>
            </w:tcMar>
            <w:tcPrChange w:id="2917" w:author="Author">
              <w:tcPr>
                <w:tcW w:w="828" w:type="dxa"/>
                <w:gridSpan w:val="2"/>
                <w:tcBorders>
                  <w:top w:val="nil"/>
                  <w:left w:val="nil"/>
                  <w:bottom w:val="nil"/>
                  <w:right w:val="single" w:sz="8" w:space="0" w:color="auto"/>
                </w:tcBorders>
                <w:tcMar>
                  <w:left w:w="108" w:type="dxa"/>
                  <w:right w:w="108" w:type="dxa"/>
                </w:tcMar>
              </w:tcPr>
            </w:tcPrChange>
          </w:tcPr>
          <w:p w14:paraId="13199B28" w14:textId="349AB344" w:rsidR="1BFFD7E4" w:rsidRDefault="1BFFD7E4">
            <w:pPr>
              <w:pStyle w:val="TAC"/>
              <w:rPr>
                <w:color w:val="000000" w:themeColor="text1"/>
                <w:szCs w:val="18"/>
              </w:rPr>
              <w:pPrChange w:id="2918" w:author="Author">
                <w:pPr/>
              </w:pPrChange>
            </w:pPr>
            <w:ins w:id="2919" w:author="Author">
              <w:r w:rsidRPr="1BFFD7E4">
                <w:t>-22</w:t>
              </w:r>
            </w:ins>
          </w:p>
        </w:tc>
        <w:tc>
          <w:tcPr>
            <w:tcW w:w="896" w:type="dxa"/>
            <w:tcBorders>
              <w:top w:val="nil"/>
              <w:left w:val="single" w:sz="8" w:space="0" w:color="auto"/>
              <w:bottom w:val="nil"/>
              <w:right w:val="nil"/>
            </w:tcBorders>
            <w:tcMar>
              <w:left w:w="108" w:type="dxa"/>
              <w:right w:w="108" w:type="dxa"/>
            </w:tcMar>
            <w:vAlign w:val="center"/>
            <w:tcPrChange w:id="2920" w:author="Author">
              <w:tcPr>
                <w:tcW w:w="896" w:type="dxa"/>
                <w:gridSpan w:val="2"/>
                <w:tcBorders>
                  <w:top w:val="nil"/>
                  <w:left w:val="single" w:sz="8" w:space="0" w:color="auto"/>
                  <w:bottom w:val="nil"/>
                  <w:right w:val="nil"/>
                </w:tcBorders>
                <w:tcMar>
                  <w:left w:w="108" w:type="dxa"/>
                  <w:right w:w="108" w:type="dxa"/>
                </w:tcMar>
                <w:vAlign w:val="center"/>
              </w:tcPr>
            </w:tcPrChange>
          </w:tcPr>
          <w:p w14:paraId="6221F8BD" w14:textId="671F70E7" w:rsidR="1BFFD7E4" w:rsidRDefault="1BFFD7E4">
            <w:pPr>
              <w:pStyle w:val="TAC"/>
              <w:rPr>
                <w:color w:val="000000" w:themeColor="text1"/>
                <w:szCs w:val="18"/>
              </w:rPr>
              <w:pPrChange w:id="2921" w:author="Author">
                <w:pPr/>
              </w:pPrChange>
            </w:pPr>
            <w:ins w:id="2922" w:author="Author">
              <w:r w:rsidRPr="1BFFD7E4">
                <w:t>010010</w:t>
              </w:r>
            </w:ins>
          </w:p>
        </w:tc>
        <w:tc>
          <w:tcPr>
            <w:tcW w:w="828" w:type="dxa"/>
            <w:tcBorders>
              <w:top w:val="nil"/>
              <w:left w:val="nil"/>
              <w:bottom w:val="nil"/>
              <w:right w:val="single" w:sz="8" w:space="0" w:color="auto"/>
            </w:tcBorders>
            <w:tcMar>
              <w:left w:w="108" w:type="dxa"/>
              <w:right w:w="108" w:type="dxa"/>
            </w:tcMar>
            <w:tcPrChange w:id="2923" w:author="Author">
              <w:tcPr>
                <w:tcW w:w="828" w:type="dxa"/>
                <w:gridSpan w:val="2"/>
                <w:tcBorders>
                  <w:top w:val="nil"/>
                  <w:left w:val="nil"/>
                  <w:bottom w:val="nil"/>
                  <w:right w:val="single" w:sz="8" w:space="0" w:color="auto"/>
                </w:tcBorders>
                <w:tcMar>
                  <w:left w:w="108" w:type="dxa"/>
                  <w:right w:w="108" w:type="dxa"/>
                </w:tcMar>
              </w:tcPr>
            </w:tcPrChange>
          </w:tcPr>
          <w:p w14:paraId="6EEF5870" w14:textId="59DB3A79" w:rsidR="1BFFD7E4" w:rsidRDefault="1BFFD7E4">
            <w:pPr>
              <w:pStyle w:val="TAC"/>
              <w:rPr>
                <w:color w:val="000000" w:themeColor="text1"/>
                <w:szCs w:val="18"/>
              </w:rPr>
              <w:pPrChange w:id="2924" w:author="Author">
                <w:pPr/>
              </w:pPrChange>
            </w:pPr>
            <w:ins w:id="2925" w:author="Author">
              <w:r w:rsidRPr="1BFFD7E4">
                <w:t>-38</w:t>
              </w:r>
            </w:ins>
          </w:p>
        </w:tc>
        <w:tc>
          <w:tcPr>
            <w:tcW w:w="896" w:type="dxa"/>
            <w:tcBorders>
              <w:top w:val="nil"/>
              <w:left w:val="single" w:sz="8" w:space="0" w:color="auto"/>
              <w:bottom w:val="nil"/>
              <w:right w:val="nil"/>
            </w:tcBorders>
            <w:tcMar>
              <w:left w:w="108" w:type="dxa"/>
              <w:right w:w="108" w:type="dxa"/>
            </w:tcMar>
            <w:vAlign w:val="center"/>
            <w:tcPrChange w:id="2926" w:author="Author">
              <w:tcPr>
                <w:tcW w:w="896" w:type="dxa"/>
                <w:gridSpan w:val="2"/>
                <w:tcBorders>
                  <w:top w:val="nil"/>
                  <w:left w:val="single" w:sz="8" w:space="0" w:color="auto"/>
                  <w:bottom w:val="nil"/>
                  <w:right w:val="nil"/>
                </w:tcBorders>
                <w:tcMar>
                  <w:left w:w="108" w:type="dxa"/>
                  <w:right w:w="108" w:type="dxa"/>
                </w:tcMar>
                <w:vAlign w:val="center"/>
              </w:tcPr>
            </w:tcPrChange>
          </w:tcPr>
          <w:p w14:paraId="1E3F932D" w14:textId="0E79DE71" w:rsidR="1BFFD7E4" w:rsidRDefault="1BFFD7E4">
            <w:pPr>
              <w:pStyle w:val="TAC"/>
              <w:rPr>
                <w:color w:val="000000" w:themeColor="text1"/>
                <w:szCs w:val="18"/>
              </w:rPr>
              <w:pPrChange w:id="2927" w:author="Author">
                <w:pPr/>
              </w:pPrChange>
            </w:pPr>
            <w:ins w:id="2928" w:author="Author">
              <w:r w:rsidRPr="1BFFD7E4">
                <w:t>100010</w:t>
              </w:r>
            </w:ins>
          </w:p>
        </w:tc>
        <w:tc>
          <w:tcPr>
            <w:tcW w:w="828" w:type="dxa"/>
            <w:tcBorders>
              <w:top w:val="nil"/>
              <w:left w:val="nil"/>
              <w:bottom w:val="nil"/>
              <w:right w:val="single" w:sz="8" w:space="0" w:color="auto"/>
            </w:tcBorders>
            <w:tcMar>
              <w:left w:w="108" w:type="dxa"/>
              <w:right w:w="108" w:type="dxa"/>
            </w:tcMar>
            <w:tcPrChange w:id="2929" w:author="Author">
              <w:tcPr>
                <w:tcW w:w="828" w:type="dxa"/>
                <w:gridSpan w:val="2"/>
                <w:tcBorders>
                  <w:top w:val="nil"/>
                  <w:left w:val="nil"/>
                  <w:bottom w:val="nil"/>
                  <w:right w:val="single" w:sz="8" w:space="0" w:color="auto"/>
                </w:tcBorders>
                <w:tcMar>
                  <w:left w:w="108" w:type="dxa"/>
                  <w:right w:w="108" w:type="dxa"/>
                </w:tcMar>
              </w:tcPr>
            </w:tcPrChange>
          </w:tcPr>
          <w:p w14:paraId="6728D720" w14:textId="05EE4142" w:rsidR="1BFFD7E4" w:rsidRDefault="1BFFD7E4">
            <w:pPr>
              <w:pStyle w:val="TAC"/>
              <w:rPr>
                <w:color w:val="000000" w:themeColor="text1"/>
                <w:szCs w:val="18"/>
              </w:rPr>
              <w:pPrChange w:id="2930" w:author="Author">
                <w:pPr/>
              </w:pPrChange>
            </w:pPr>
            <w:ins w:id="2931" w:author="Author">
              <w:r w:rsidRPr="1BFFD7E4">
                <w:t>-54</w:t>
              </w:r>
            </w:ins>
          </w:p>
        </w:tc>
        <w:tc>
          <w:tcPr>
            <w:tcW w:w="891" w:type="dxa"/>
            <w:tcBorders>
              <w:top w:val="nil"/>
              <w:left w:val="single" w:sz="8" w:space="0" w:color="auto"/>
              <w:bottom w:val="nil"/>
              <w:right w:val="nil"/>
            </w:tcBorders>
            <w:tcMar>
              <w:left w:w="108" w:type="dxa"/>
              <w:right w:w="108" w:type="dxa"/>
            </w:tcMar>
            <w:vAlign w:val="center"/>
            <w:tcPrChange w:id="2932" w:author="Author">
              <w:tcPr>
                <w:tcW w:w="891" w:type="dxa"/>
                <w:gridSpan w:val="2"/>
                <w:tcBorders>
                  <w:top w:val="nil"/>
                  <w:left w:val="single" w:sz="8" w:space="0" w:color="auto"/>
                  <w:bottom w:val="nil"/>
                  <w:right w:val="nil"/>
                </w:tcBorders>
                <w:tcMar>
                  <w:left w:w="108" w:type="dxa"/>
                  <w:right w:w="108" w:type="dxa"/>
                </w:tcMar>
                <w:vAlign w:val="center"/>
              </w:tcPr>
            </w:tcPrChange>
          </w:tcPr>
          <w:p w14:paraId="56B95BEA" w14:textId="7F70892D" w:rsidR="1BFFD7E4" w:rsidRDefault="1BFFD7E4">
            <w:pPr>
              <w:pStyle w:val="TAC"/>
              <w:rPr>
                <w:color w:val="000000" w:themeColor="text1"/>
                <w:szCs w:val="18"/>
              </w:rPr>
              <w:pPrChange w:id="2933" w:author="Author">
                <w:pPr/>
              </w:pPrChange>
            </w:pPr>
            <w:ins w:id="2934" w:author="Author">
              <w:r w:rsidRPr="1BFFD7E4">
                <w:t>110010</w:t>
              </w:r>
            </w:ins>
          </w:p>
        </w:tc>
        <w:tc>
          <w:tcPr>
            <w:tcW w:w="852" w:type="dxa"/>
            <w:tcBorders>
              <w:top w:val="nil"/>
              <w:left w:val="nil"/>
              <w:bottom w:val="nil"/>
              <w:right w:val="single" w:sz="8" w:space="0" w:color="auto"/>
            </w:tcBorders>
            <w:tcMar>
              <w:left w:w="108" w:type="dxa"/>
              <w:right w:w="108" w:type="dxa"/>
            </w:tcMar>
            <w:tcPrChange w:id="2935" w:author="Author">
              <w:tcPr>
                <w:tcW w:w="852" w:type="dxa"/>
                <w:gridSpan w:val="2"/>
                <w:tcBorders>
                  <w:top w:val="nil"/>
                  <w:left w:val="nil"/>
                  <w:bottom w:val="nil"/>
                  <w:right w:val="single" w:sz="8" w:space="0" w:color="auto"/>
                </w:tcBorders>
                <w:tcMar>
                  <w:left w:w="108" w:type="dxa"/>
                  <w:right w:w="108" w:type="dxa"/>
                </w:tcMar>
              </w:tcPr>
            </w:tcPrChange>
          </w:tcPr>
          <w:p w14:paraId="5A852746" w14:textId="2098D24F" w:rsidR="1BFFD7E4" w:rsidRDefault="1BFFD7E4">
            <w:pPr>
              <w:pStyle w:val="TAC"/>
              <w:rPr>
                <w:color w:val="000000" w:themeColor="text1"/>
                <w:szCs w:val="18"/>
              </w:rPr>
              <w:pPrChange w:id="2936" w:author="Author">
                <w:pPr/>
              </w:pPrChange>
            </w:pPr>
            <w:ins w:id="2937" w:author="Author">
              <w:r w:rsidRPr="1BFFD7E4">
                <w:t>-70</w:t>
              </w:r>
            </w:ins>
          </w:p>
        </w:tc>
      </w:tr>
      <w:tr w:rsidR="1BFFD7E4" w14:paraId="2768F82C" w14:textId="77777777" w:rsidTr="00F2388E">
        <w:tblPrEx>
          <w:tblW w:w="0" w:type="auto"/>
          <w:jc w:val="center"/>
          <w:tblLayout w:type="fixed"/>
          <w:tblPrExChange w:id="2938" w:author="Author">
            <w:tblPrEx>
              <w:tblW w:w="0" w:type="auto"/>
              <w:jc w:val="center"/>
              <w:tblLayout w:type="fixed"/>
            </w:tblPrEx>
          </w:tblPrExChange>
        </w:tblPrEx>
        <w:trPr>
          <w:trHeight w:val="300"/>
          <w:jc w:val="center"/>
          <w:ins w:id="2939" w:author="Author"/>
          <w:trPrChange w:id="294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41" w:author="Author">
              <w:tcPr>
                <w:tcW w:w="896" w:type="dxa"/>
                <w:gridSpan w:val="2"/>
                <w:tcBorders>
                  <w:top w:val="nil"/>
                  <w:left w:val="single" w:sz="8" w:space="0" w:color="auto"/>
                  <w:bottom w:val="nil"/>
                  <w:right w:val="nil"/>
                </w:tcBorders>
                <w:tcMar>
                  <w:left w:w="108" w:type="dxa"/>
                  <w:right w:w="108" w:type="dxa"/>
                </w:tcMar>
                <w:vAlign w:val="center"/>
              </w:tcPr>
            </w:tcPrChange>
          </w:tcPr>
          <w:p w14:paraId="39127FDE" w14:textId="5593D660" w:rsidR="1BFFD7E4" w:rsidRDefault="1BFFD7E4">
            <w:pPr>
              <w:pStyle w:val="TAC"/>
              <w:rPr>
                <w:color w:val="000000" w:themeColor="text1"/>
                <w:szCs w:val="18"/>
              </w:rPr>
              <w:pPrChange w:id="2942" w:author="Author">
                <w:pPr/>
              </w:pPrChange>
            </w:pPr>
            <w:ins w:id="2943" w:author="Author">
              <w:r w:rsidRPr="1BFFD7E4">
                <w:t>000011</w:t>
              </w:r>
            </w:ins>
          </w:p>
        </w:tc>
        <w:tc>
          <w:tcPr>
            <w:tcW w:w="828" w:type="dxa"/>
            <w:tcBorders>
              <w:top w:val="nil"/>
              <w:left w:val="nil"/>
              <w:bottom w:val="nil"/>
              <w:right w:val="single" w:sz="8" w:space="0" w:color="auto"/>
            </w:tcBorders>
            <w:tcMar>
              <w:left w:w="108" w:type="dxa"/>
              <w:right w:w="108" w:type="dxa"/>
            </w:tcMar>
            <w:tcPrChange w:id="2944" w:author="Author">
              <w:tcPr>
                <w:tcW w:w="828" w:type="dxa"/>
                <w:gridSpan w:val="2"/>
                <w:tcBorders>
                  <w:top w:val="nil"/>
                  <w:left w:val="nil"/>
                  <w:bottom w:val="nil"/>
                  <w:right w:val="single" w:sz="8" w:space="0" w:color="auto"/>
                </w:tcBorders>
                <w:tcMar>
                  <w:left w:w="108" w:type="dxa"/>
                  <w:right w:w="108" w:type="dxa"/>
                </w:tcMar>
              </w:tcPr>
            </w:tcPrChange>
          </w:tcPr>
          <w:p w14:paraId="3AEBE7E8" w14:textId="2A3C9211" w:rsidR="1BFFD7E4" w:rsidRDefault="1BFFD7E4">
            <w:pPr>
              <w:pStyle w:val="TAC"/>
              <w:rPr>
                <w:color w:val="000000" w:themeColor="text1"/>
                <w:szCs w:val="18"/>
              </w:rPr>
              <w:pPrChange w:id="2945" w:author="Author">
                <w:pPr/>
              </w:pPrChange>
            </w:pPr>
            <w:ins w:id="2946" w:author="Author">
              <w:r w:rsidRPr="1BFFD7E4">
                <w:t>-23</w:t>
              </w:r>
            </w:ins>
          </w:p>
        </w:tc>
        <w:tc>
          <w:tcPr>
            <w:tcW w:w="896" w:type="dxa"/>
            <w:tcBorders>
              <w:top w:val="nil"/>
              <w:left w:val="single" w:sz="8" w:space="0" w:color="auto"/>
              <w:bottom w:val="nil"/>
              <w:right w:val="nil"/>
            </w:tcBorders>
            <w:tcMar>
              <w:left w:w="108" w:type="dxa"/>
              <w:right w:w="108" w:type="dxa"/>
            </w:tcMar>
            <w:vAlign w:val="center"/>
            <w:tcPrChange w:id="2947" w:author="Author">
              <w:tcPr>
                <w:tcW w:w="896" w:type="dxa"/>
                <w:gridSpan w:val="2"/>
                <w:tcBorders>
                  <w:top w:val="nil"/>
                  <w:left w:val="single" w:sz="8" w:space="0" w:color="auto"/>
                  <w:bottom w:val="nil"/>
                  <w:right w:val="nil"/>
                </w:tcBorders>
                <w:tcMar>
                  <w:left w:w="108" w:type="dxa"/>
                  <w:right w:w="108" w:type="dxa"/>
                </w:tcMar>
                <w:vAlign w:val="center"/>
              </w:tcPr>
            </w:tcPrChange>
          </w:tcPr>
          <w:p w14:paraId="4018A1A1" w14:textId="423ECC84" w:rsidR="1BFFD7E4" w:rsidRDefault="1BFFD7E4">
            <w:pPr>
              <w:pStyle w:val="TAC"/>
              <w:rPr>
                <w:color w:val="000000" w:themeColor="text1"/>
                <w:szCs w:val="18"/>
              </w:rPr>
              <w:pPrChange w:id="2948" w:author="Author">
                <w:pPr/>
              </w:pPrChange>
            </w:pPr>
            <w:ins w:id="2949" w:author="Author">
              <w:r w:rsidRPr="1BFFD7E4">
                <w:t>010011</w:t>
              </w:r>
            </w:ins>
          </w:p>
        </w:tc>
        <w:tc>
          <w:tcPr>
            <w:tcW w:w="828" w:type="dxa"/>
            <w:tcBorders>
              <w:top w:val="nil"/>
              <w:left w:val="nil"/>
              <w:bottom w:val="nil"/>
              <w:right w:val="single" w:sz="8" w:space="0" w:color="auto"/>
            </w:tcBorders>
            <w:tcMar>
              <w:left w:w="108" w:type="dxa"/>
              <w:right w:w="108" w:type="dxa"/>
            </w:tcMar>
            <w:tcPrChange w:id="2950" w:author="Author">
              <w:tcPr>
                <w:tcW w:w="828" w:type="dxa"/>
                <w:gridSpan w:val="2"/>
                <w:tcBorders>
                  <w:top w:val="nil"/>
                  <w:left w:val="nil"/>
                  <w:bottom w:val="nil"/>
                  <w:right w:val="single" w:sz="8" w:space="0" w:color="auto"/>
                </w:tcBorders>
                <w:tcMar>
                  <w:left w:w="108" w:type="dxa"/>
                  <w:right w:w="108" w:type="dxa"/>
                </w:tcMar>
              </w:tcPr>
            </w:tcPrChange>
          </w:tcPr>
          <w:p w14:paraId="13856430" w14:textId="2662A8A6" w:rsidR="1BFFD7E4" w:rsidRDefault="1BFFD7E4">
            <w:pPr>
              <w:pStyle w:val="TAC"/>
              <w:rPr>
                <w:color w:val="000000" w:themeColor="text1"/>
                <w:szCs w:val="18"/>
              </w:rPr>
              <w:pPrChange w:id="2951" w:author="Author">
                <w:pPr/>
              </w:pPrChange>
            </w:pPr>
            <w:ins w:id="2952" w:author="Author">
              <w:r w:rsidRPr="1BFFD7E4">
                <w:t>-39</w:t>
              </w:r>
            </w:ins>
          </w:p>
        </w:tc>
        <w:tc>
          <w:tcPr>
            <w:tcW w:w="896" w:type="dxa"/>
            <w:tcBorders>
              <w:top w:val="nil"/>
              <w:left w:val="single" w:sz="8" w:space="0" w:color="auto"/>
              <w:bottom w:val="nil"/>
              <w:right w:val="nil"/>
            </w:tcBorders>
            <w:tcMar>
              <w:left w:w="108" w:type="dxa"/>
              <w:right w:w="108" w:type="dxa"/>
            </w:tcMar>
            <w:vAlign w:val="center"/>
            <w:tcPrChange w:id="2953" w:author="Author">
              <w:tcPr>
                <w:tcW w:w="896" w:type="dxa"/>
                <w:gridSpan w:val="2"/>
                <w:tcBorders>
                  <w:top w:val="nil"/>
                  <w:left w:val="single" w:sz="8" w:space="0" w:color="auto"/>
                  <w:bottom w:val="nil"/>
                  <w:right w:val="nil"/>
                </w:tcBorders>
                <w:tcMar>
                  <w:left w:w="108" w:type="dxa"/>
                  <w:right w:w="108" w:type="dxa"/>
                </w:tcMar>
                <w:vAlign w:val="center"/>
              </w:tcPr>
            </w:tcPrChange>
          </w:tcPr>
          <w:p w14:paraId="26EF875D" w14:textId="6837D659" w:rsidR="1BFFD7E4" w:rsidRDefault="1BFFD7E4">
            <w:pPr>
              <w:pStyle w:val="TAC"/>
              <w:rPr>
                <w:color w:val="000000" w:themeColor="text1"/>
                <w:szCs w:val="18"/>
              </w:rPr>
              <w:pPrChange w:id="2954" w:author="Author">
                <w:pPr/>
              </w:pPrChange>
            </w:pPr>
            <w:ins w:id="2955" w:author="Author">
              <w:r w:rsidRPr="1BFFD7E4">
                <w:t>100011</w:t>
              </w:r>
            </w:ins>
          </w:p>
        </w:tc>
        <w:tc>
          <w:tcPr>
            <w:tcW w:w="828" w:type="dxa"/>
            <w:tcBorders>
              <w:top w:val="nil"/>
              <w:left w:val="nil"/>
              <w:bottom w:val="nil"/>
              <w:right w:val="single" w:sz="8" w:space="0" w:color="auto"/>
            </w:tcBorders>
            <w:tcMar>
              <w:left w:w="108" w:type="dxa"/>
              <w:right w:w="108" w:type="dxa"/>
            </w:tcMar>
            <w:tcPrChange w:id="2956" w:author="Author">
              <w:tcPr>
                <w:tcW w:w="828" w:type="dxa"/>
                <w:gridSpan w:val="2"/>
                <w:tcBorders>
                  <w:top w:val="nil"/>
                  <w:left w:val="nil"/>
                  <w:bottom w:val="nil"/>
                  <w:right w:val="single" w:sz="8" w:space="0" w:color="auto"/>
                </w:tcBorders>
                <w:tcMar>
                  <w:left w:w="108" w:type="dxa"/>
                  <w:right w:w="108" w:type="dxa"/>
                </w:tcMar>
              </w:tcPr>
            </w:tcPrChange>
          </w:tcPr>
          <w:p w14:paraId="64C91509" w14:textId="77A81260" w:rsidR="1BFFD7E4" w:rsidRDefault="1BFFD7E4">
            <w:pPr>
              <w:pStyle w:val="TAC"/>
              <w:rPr>
                <w:color w:val="000000" w:themeColor="text1"/>
                <w:szCs w:val="18"/>
              </w:rPr>
              <w:pPrChange w:id="2957" w:author="Author">
                <w:pPr/>
              </w:pPrChange>
            </w:pPr>
            <w:ins w:id="2958" w:author="Author">
              <w:r w:rsidRPr="1BFFD7E4">
                <w:t>-55</w:t>
              </w:r>
            </w:ins>
          </w:p>
        </w:tc>
        <w:tc>
          <w:tcPr>
            <w:tcW w:w="891" w:type="dxa"/>
            <w:tcBorders>
              <w:top w:val="nil"/>
              <w:left w:val="single" w:sz="8" w:space="0" w:color="auto"/>
              <w:bottom w:val="nil"/>
              <w:right w:val="nil"/>
            </w:tcBorders>
            <w:tcMar>
              <w:left w:w="108" w:type="dxa"/>
              <w:right w:w="108" w:type="dxa"/>
            </w:tcMar>
            <w:vAlign w:val="center"/>
            <w:tcPrChange w:id="2959" w:author="Author">
              <w:tcPr>
                <w:tcW w:w="891" w:type="dxa"/>
                <w:gridSpan w:val="2"/>
                <w:tcBorders>
                  <w:top w:val="nil"/>
                  <w:left w:val="single" w:sz="8" w:space="0" w:color="auto"/>
                  <w:bottom w:val="nil"/>
                  <w:right w:val="nil"/>
                </w:tcBorders>
                <w:tcMar>
                  <w:left w:w="108" w:type="dxa"/>
                  <w:right w:w="108" w:type="dxa"/>
                </w:tcMar>
                <w:vAlign w:val="center"/>
              </w:tcPr>
            </w:tcPrChange>
          </w:tcPr>
          <w:p w14:paraId="215F48D0" w14:textId="291AD785" w:rsidR="1BFFD7E4" w:rsidRDefault="1BFFD7E4">
            <w:pPr>
              <w:pStyle w:val="TAC"/>
              <w:rPr>
                <w:color w:val="000000" w:themeColor="text1"/>
                <w:szCs w:val="18"/>
              </w:rPr>
              <w:pPrChange w:id="2960" w:author="Author">
                <w:pPr/>
              </w:pPrChange>
            </w:pPr>
            <w:ins w:id="2961" w:author="Author">
              <w:r w:rsidRPr="1BFFD7E4">
                <w:t>110011</w:t>
              </w:r>
            </w:ins>
          </w:p>
        </w:tc>
        <w:tc>
          <w:tcPr>
            <w:tcW w:w="852" w:type="dxa"/>
            <w:tcBorders>
              <w:top w:val="nil"/>
              <w:left w:val="nil"/>
              <w:bottom w:val="nil"/>
              <w:right w:val="single" w:sz="8" w:space="0" w:color="auto"/>
            </w:tcBorders>
            <w:tcMar>
              <w:left w:w="108" w:type="dxa"/>
              <w:right w:w="108" w:type="dxa"/>
            </w:tcMar>
            <w:tcPrChange w:id="2962" w:author="Author">
              <w:tcPr>
                <w:tcW w:w="852" w:type="dxa"/>
                <w:gridSpan w:val="2"/>
                <w:tcBorders>
                  <w:top w:val="nil"/>
                  <w:left w:val="nil"/>
                  <w:bottom w:val="nil"/>
                  <w:right w:val="single" w:sz="8" w:space="0" w:color="auto"/>
                </w:tcBorders>
                <w:tcMar>
                  <w:left w:w="108" w:type="dxa"/>
                  <w:right w:w="108" w:type="dxa"/>
                </w:tcMar>
              </w:tcPr>
            </w:tcPrChange>
          </w:tcPr>
          <w:p w14:paraId="4E1555DA" w14:textId="7390E578" w:rsidR="1BFFD7E4" w:rsidRDefault="1BFFD7E4">
            <w:pPr>
              <w:pStyle w:val="TAC"/>
              <w:rPr>
                <w:color w:val="000000" w:themeColor="text1"/>
                <w:szCs w:val="18"/>
              </w:rPr>
              <w:pPrChange w:id="2963" w:author="Author">
                <w:pPr/>
              </w:pPrChange>
            </w:pPr>
            <w:ins w:id="2964" w:author="Author">
              <w:r w:rsidRPr="1BFFD7E4">
                <w:t>-71</w:t>
              </w:r>
            </w:ins>
          </w:p>
        </w:tc>
      </w:tr>
      <w:tr w:rsidR="1BFFD7E4" w14:paraId="4E6B8F26" w14:textId="77777777" w:rsidTr="00F2388E">
        <w:tblPrEx>
          <w:tblW w:w="0" w:type="auto"/>
          <w:jc w:val="center"/>
          <w:tblLayout w:type="fixed"/>
          <w:tblPrExChange w:id="2965" w:author="Author">
            <w:tblPrEx>
              <w:tblW w:w="0" w:type="auto"/>
              <w:jc w:val="center"/>
              <w:tblLayout w:type="fixed"/>
            </w:tblPrEx>
          </w:tblPrExChange>
        </w:tblPrEx>
        <w:trPr>
          <w:trHeight w:val="300"/>
          <w:jc w:val="center"/>
          <w:ins w:id="2966" w:author="Author"/>
          <w:trPrChange w:id="296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68" w:author="Author">
              <w:tcPr>
                <w:tcW w:w="896" w:type="dxa"/>
                <w:gridSpan w:val="2"/>
                <w:tcBorders>
                  <w:top w:val="nil"/>
                  <w:left w:val="single" w:sz="8" w:space="0" w:color="auto"/>
                  <w:bottom w:val="nil"/>
                  <w:right w:val="nil"/>
                </w:tcBorders>
                <w:tcMar>
                  <w:left w:w="108" w:type="dxa"/>
                  <w:right w:w="108" w:type="dxa"/>
                </w:tcMar>
                <w:vAlign w:val="center"/>
              </w:tcPr>
            </w:tcPrChange>
          </w:tcPr>
          <w:p w14:paraId="3476CC82" w14:textId="441D4059" w:rsidR="1BFFD7E4" w:rsidRDefault="1BFFD7E4">
            <w:pPr>
              <w:pStyle w:val="TAC"/>
              <w:rPr>
                <w:color w:val="000000" w:themeColor="text1"/>
                <w:szCs w:val="18"/>
              </w:rPr>
              <w:pPrChange w:id="2969" w:author="Author">
                <w:pPr/>
              </w:pPrChange>
            </w:pPr>
            <w:ins w:id="2970" w:author="Author">
              <w:r w:rsidRPr="1BFFD7E4">
                <w:t>000100</w:t>
              </w:r>
            </w:ins>
          </w:p>
        </w:tc>
        <w:tc>
          <w:tcPr>
            <w:tcW w:w="828" w:type="dxa"/>
            <w:tcBorders>
              <w:top w:val="nil"/>
              <w:left w:val="nil"/>
              <w:bottom w:val="nil"/>
              <w:right w:val="single" w:sz="8" w:space="0" w:color="auto"/>
            </w:tcBorders>
            <w:tcMar>
              <w:left w:w="108" w:type="dxa"/>
              <w:right w:w="108" w:type="dxa"/>
            </w:tcMar>
            <w:tcPrChange w:id="2971" w:author="Author">
              <w:tcPr>
                <w:tcW w:w="828" w:type="dxa"/>
                <w:gridSpan w:val="2"/>
                <w:tcBorders>
                  <w:top w:val="nil"/>
                  <w:left w:val="nil"/>
                  <w:bottom w:val="nil"/>
                  <w:right w:val="single" w:sz="8" w:space="0" w:color="auto"/>
                </w:tcBorders>
                <w:tcMar>
                  <w:left w:w="108" w:type="dxa"/>
                  <w:right w:w="108" w:type="dxa"/>
                </w:tcMar>
              </w:tcPr>
            </w:tcPrChange>
          </w:tcPr>
          <w:p w14:paraId="3590979F" w14:textId="7351022D" w:rsidR="1BFFD7E4" w:rsidRDefault="1BFFD7E4">
            <w:pPr>
              <w:pStyle w:val="TAC"/>
              <w:rPr>
                <w:color w:val="000000" w:themeColor="text1"/>
                <w:szCs w:val="18"/>
              </w:rPr>
              <w:pPrChange w:id="2972" w:author="Author">
                <w:pPr/>
              </w:pPrChange>
            </w:pPr>
            <w:ins w:id="2973" w:author="Author">
              <w:r w:rsidRPr="1BFFD7E4">
                <w:t>-24</w:t>
              </w:r>
            </w:ins>
          </w:p>
        </w:tc>
        <w:tc>
          <w:tcPr>
            <w:tcW w:w="896" w:type="dxa"/>
            <w:tcBorders>
              <w:top w:val="nil"/>
              <w:left w:val="single" w:sz="8" w:space="0" w:color="auto"/>
              <w:bottom w:val="nil"/>
              <w:right w:val="nil"/>
            </w:tcBorders>
            <w:tcMar>
              <w:left w:w="108" w:type="dxa"/>
              <w:right w:w="108" w:type="dxa"/>
            </w:tcMar>
            <w:vAlign w:val="center"/>
            <w:tcPrChange w:id="2974" w:author="Author">
              <w:tcPr>
                <w:tcW w:w="896" w:type="dxa"/>
                <w:gridSpan w:val="2"/>
                <w:tcBorders>
                  <w:top w:val="nil"/>
                  <w:left w:val="single" w:sz="8" w:space="0" w:color="auto"/>
                  <w:bottom w:val="nil"/>
                  <w:right w:val="nil"/>
                </w:tcBorders>
                <w:tcMar>
                  <w:left w:w="108" w:type="dxa"/>
                  <w:right w:w="108" w:type="dxa"/>
                </w:tcMar>
                <w:vAlign w:val="center"/>
              </w:tcPr>
            </w:tcPrChange>
          </w:tcPr>
          <w:p w14:paraId="1174887A" w14:textId="1B0DB2D1" w:rsidR="1BFFD7E4" w:rsidRDefault="1BFFD7E4">
            <w:pPr>
              <w:pStyle w:val="TAC"/>
              <w:rPr>
                <w:color w:val="000000" w:themeColor="text1"/>
                <w:szCs w:val="18"/>
              </w:rPr>
              <w:pPrChange w:id="2975" w:author="Author">
                <w:pPr/>
              </w:pPrChange>
            </w:pPr>
            <w:ins w:id="2976" w:author="Author">
              <w:r w:rsidRPr="1BFFD7E4">
                <w:t>010100</w:t>
              </w:r>
            </w:ins>
          </w:p>
        </w:tc>
        <w:tc>
          <w:tcPr>
            <w:tcW w:w="828" w:type="dxa"/>
            <w:tcBorders>
              <w:top w:val="nil"/>
              <w:left w:val="nil"/>
              <w:bottom w:val="nil"/>
              <w:right w:val="single" w:sz="8" w:space="0" w:color="auto"/>
            </w:tcBorders>
            <w:tcMar>
              <w:left w:w="108" w:type="dxa"/>
              <w:right w:w="108" w:type="dxa"/>
            </w:tcMar>
            <w:tcPrChange w:id="2977" w:author="Author">
              <w:tcPr>
                <w:tcW w:w="828" w:type="dxa"/>
                <w:gridSpan w:val="2"/>
                <w:tcBorders>
                  <w:top w:val="nil"/>
                  <w:left w:val="nil"/>
                  <w:bottom w:val="nil"/>
                  <w:right w:val="single" w:sz="8" w:space="0" w:color="auto"/>
                </w:tcBorders>
                <w:tcMar>
                  <w:left w:w="108" w:type="dxa"/>
                  <w:right w:w="108" w:type="dxa"/>
                </w:tcMar>
              </w:tcPr>
            </w:tcPrChange>
          </w:tcPr>
          <w:p w14:paraId="249CD4AE" w14:textId="2BEFB140" w:rsidR="1BFFD7E4" w:rsidRDefault="1BFFD7E4">
            <w:pPr>
              <w:pStyle w:val="TAC"/>
              <w:rPr>
                <w:color w:val="000000" w:themeColor="text1"/>
                <w:szCs w:val="18"/>
              </w:rPr>
              <w:pPrChange w:id="2978" w:author="Author">
                <w:pPr/>
              </w:pPrChange>
            </w:pPr>
            <w:ins w:id="2979" w:author="Author">
              <w:r w:rsidRPr="1BFFD7E4">
                <w:t>-40</w:t>
              </w:r>
            </w:ins>
          </w:p>
        </w:tc>
        <w:tc>
          <w:tcPr>
            <w:tcW w:w="896" w:type="dxa"/>
            <w:tcBorders>
              <w:top w:val="nil"/>
              <w:left w:val="single" w:sz="8" w:space="0" w:color="auto"/>
              <w:bottom w:val="nil"/>
              <w:right w:val="nil"/>
            </w:tcBorders>
            <w:tcMar>
              <w:left w:w="108" w:type="dxa"/>
              <w:right w:w="108" w:type="dxa"/>
            </w:tcMar>
            <w:vAlign w:val="center"/>
            <w:tcPrChange w:id="2980" w:author="Author">
              <w:tcPr>
                <w:tcW w:w="896" w:type="dxa"/>
                <w:gridSpan w:val="2"/>
                <w:tcBorders>
                  <w:top w:val="nil"/>
                  <w:left w:val="single" w:sz="8" w:space="0" w:color="auto"/>
                  <w:bottom w:val="nil"/>
                  <w:right w:val="nil"/>
                </w:tcBorders>
                <w:tcMar>
                  <w:left w:w="108" w:type="dxa"/>
                  <w:right w:w="108" w:type="dxa"/>
                </w:tcMar>
                <w:vAlign w:val="center"/>
              </w:tcPr>
            </w:tcPrChange>
          </w:tcPr>
          <w:p w14:paraId="429EF800" w14:textId="0CF0698E" w:rsidR="1BFFD7E4" w:rsidRDefault="1BFFD7E4">
            <w:pPr>
              <w:pStyle w:val="TAC"/>
              <w:rPr>
                <w:color w:val="000000" w:themeColor="text1"/>
                <w:szCs w:val="18"/>
              </w:rPr>
              <w:pPrChange w:id="2981" w:author="Author">
                <w:pPr/>
              </w:pPrChange>
            </w:pPr>
            <w:ins w:id="2982" w:author="Author">
              <w:r w:rsidRPr="1BFFD7E4">
                <w:t>100100</w:t>
              </w:r>
            </w:ins>
          </w:p>
        </w:tc>
        <w:tc>
          <w:tcPr>
            <w:tcW w:w="828" w:type="dxa"/>
            <w:tcBorders>
              <w:top w:val="nil"/>
              <w:left w:val="nil"/>
              <w:bottom w:val="nil"/>
              <w:right w:val="single" w:sz="8" w:space="0" w:color="auto"/>
            </w:tcBorders>
            <w:tcMar>
              <w:left w:w="108" w:type="dxa"/>
              <w:right w:w="108" w:type="dxa"/>
            </w:tcMar>
            <w:tcPrChange w:id="2983" w:author="Author">
              <w:tcPr>
                <w:tcW w:w="828" w:type="dxa"/>
                <w:gridSpan w:val="2"/>
                <w:tcBorders>
                  <w:top w:val="nil"/>
                  <w:left w:val="nil"/>
                  <w:bottom w:val="nil"/>
                  <w:right w:val="single" w:sz="8" w:space="0" w:color="auto"/>
                </w:tcBorders>
                <w:tcMar>
                  <w:left w:w="108" w:type="dxa"/>
                  <w:right w:w="108" w:type="dxa"/>
                </w:tcMar>
              </w:tcPr>
            </w:tcPrChange>
          </w:tcPr>
          <w:p w14:paraId="0B8ED0AA" w14:textId="37E07645" w:rsidR="1BFFD7E4" w:rsidRDefault="1BFFD7E4">
            <w:pPr>
              <w:pStyle w:val="TAC"/>
              <w:rPr>
                <w:color w:val="000000" w:themeColor="text1"/>
                <w:szCs w:val="18"/>
              </w:rPr>
              <w:pPrChange w:id="2984" w:author="Author">
                <w:pPr/>
              </w:pPrChange>
            </w:pPr>
            <w:ins w:id="2985" w:author="Author">
              <w:r w:rsidRPr="1BFFD7E4">
                <w:t>-56</w:t>
              </w:r>
            </w:ins>
          </w:p>
        </w:tc>
        <w:tc>
          <w:tcPr>
            <w:tcW w:w="891" w:type="dxa"/>
            <w:tcBorders>
              <w:top w:val="nil"/>
              <w:left w:val="single" w:sz="8" w:space="0" w:color="auto"/>
              <w:bottom w:val="nil"/>
              <w:right w:val="nil"/>
            </w:tcBorders>
            <w:tcMar>
              <w:left w:w="108" w:type="dxa"/>
              <w:right w:w="108" w:type="dxa"/>
            </w:tcMar>
            <w:vAlign w:val="center"/>
            <w:tcPrChange w:id="2986" w:author="Author">
              <w:tcPr>
                <w:tcW w:w="891" w:type="dxa"/>
                <w:gridSpan w:val="2"/>
                <w:tcBorders>
                  <w:top w:val="nil"/>
                  <w:left w:val="single" w:sz="8" w:space="0" w:color="auto"/>
                  <w:bottom w:val="nil"/>
                  <w:right w:val="nil"/>
                </w:tcBorders>
                <w:tcMar>
                  <w:left w:w="108" w:type="dxa"/>
                  <w:right w:w="108" w:type="dxa"/>
                </w:tcMar>
                <w:vAlign w:val="center"/>
              </w:tcPr>
            </w:tcPrChange>
          </w:tcPr>
          <w:p w14:paraId="00E8E74C" w14:textId="1AED6C99" w:rsidR="1BFFD7E4" w:rsidRDefault="1BFFD7E4">
            <w:pPr>
              <w:pStyle w:val="TAC"/>
              <w:rPr>
                <w:color w:val="000000" w:themeColor="text1"/>
                <w:szCs w:val="18"/>
              </w:rPr>
              <w:pPrChange w:id="2987" w:author="Author">
                <w:pPr/>
              </w:pPrChange>
            </w:pPr>
            <w:ins w:id="2988" w:author="Author">
              <w:r w:rsidRPr="1BFFD7E4">
                <w:t>110100</w:t>
              </w:r>
            </w:ins>
          </w:p>
        </w:tc>
        <w:tc>
          <w:tcPr>
            <w:tcW w:w="852" w:type="dxa"/>
            <w:tcBorders>
              <w:top w:val="nil"/>
              <w:left w:val="nil"/>
              <w:bottom w:val="nil"/>
              <w:right w:val="single" w:sz="8" w:space="0" w:color="auto"/>
            </w:tcBorders>
            <w:tcMar>
              <w:left w:w="108" w:type="dxa"/>
              <w:right w:w="108" w:type="dxa"/>
            </w:tcMar>
            <w:tcPrChange w:id="2989" w:author="Author">
              <w:tcPr>
                <w:tcW w:w="852" w:type="dxa"/>
                <w:gridSpan w:val="2"/>
                <w:tcBorders>
                  <w:top w:val="nil"/>
                  <w:left w:val="nil"/>
                  <w:bottom w:val="nil"/>
                  <w:right w:val="single" w:sz="8" w:space="0" w:color="auto"/>
                </w:tcBorders>
                <w:tcMar>
                  <w:left w:w="108" w:type="dxa"/>
                  <w:right w:w="108" w:type="dxa"/>
                </w:tcMar>
              </w:tcPr>
            </w:tcPrChange>
          </w:tcPr>
          <w:p w14:paraId="422B83C9" w14:textId="191F436F" w:rsidR="1BFFD7E4" w:rsidRDefault="1BFFD7E4">
            <w:pPr>
              <w:pStyle w:val="TAC"/>
              <w:rPr>
                <w:color w:val="000000" w:themeColor="text1"/>
                <w:szCs w:val="18"/>
              </w:rPr>
              <w:pPrChange w:id="2990" w:author="Author">
                <w:pPr/>
              </w:pPrChange>
            </w:pPr>
            <w:ins w:id="2991" w:author="Author">
              <w:r w:rsidRPr="1BFFD7E4">
                <w:t>-72</w:t>
              </w:r>
            </w:ins>
          </w:p>
        </w:tc>
      </w:tr>
      <w:tr w:rsidR="1BFFD7E4" w14:paraId="76B2023F" w14:textId="77777777" w:rsidTr="00F2388E">
        <w:tblPrEx>
          <w:tblW w:w="0" w:type="auto"/>
          <w:jc w:val="center"/>
          <w:tblLayout w:type="fixed"/>
          <w:tblPrExChange w:id="2992" w:author="Author">
            <w:tblPrEx>
              <w:tblW w:w="0" w:type="auto"/>
              <w:jc w:val="center"/>
              <w:tblLayout w:type="fixed"/>
            </w:tblPrEx>
          </w:tblPrExChange>
        </w:tblPrEx>
        <w:trPr>
          <w:trHeight w:val="300"/>
          <w:jc w:val="center"/>
          <w:ins w:id="2993" w:author="Author"/>
          <w:trPrChange w:id="299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2995" w:author="Author">
              <w:tcPr>
                <w:tcW w:w="896" w:type="dxa"/>
                <w:gridSpan w:val="2"/>
                <w:tcBorders>
                  <w:top w:val="nil"/>
                  <w:left w:val="single" w:sz="8" w:space="0" w:color="auto"/>
                  <w:bottom w:val="nil"/>
                  <w:right w:val="nil"/>
                </w:tcBorders>
                <w:tcMar>
                  <w:left w:w="108" w:type="dxa"/>
                  <w:right w:w="108" w:type="dxa"/>
                </w:tcMar>
                <w:vAlign w:val="center"/>
              </w:tcPr>
            </w:tcPrChange>
          </w:tcPr>
          <w:p w14:paraId="55CADECE" w14:textId="317500B8" w:rsidR="1BFFD7E4" w:rsidRDefault="1BFFD7E4">
            <w:pPr>
              <w:pStyle w:val="TAC"/>
              <w:rPr>
                <w:color w:val="000000" w:themeColor="text1"/>
                <w:szCs w:val="18"/>
              </w:rPr>
              <w:pPrChange w:id="2996" w:author="Author">
                <w:pPr/>
              </w:pPrChange>
            </w:pPr>
            <w:ins w:id="2997" w:author="Author">
              <w:r w:rsidRPr="1BFFD7E4">
                <w:t>000101</w:t>
              </w:r>
            </w:ins>
          </w:p>
        </w:tc>
        <w:tc>
          <w:tcPr>
            <w:tcW w:w="828" w:type="dxa"/>
            <w:tcBorders>
              <w:top w:val="nil"/>
              <w:left w:val="nil"/>
              <w:bottom w:val="nil"/>
              <w:right w:val="single" w:sz="8" w:space="0" w:color="auto"/>
            </w:tcBorders>
            <w:tcMar>
              <w:left w:w="108" w:type="dxa"/>
              <w:right w:w="108" w:type="dxa"/>
            </w:tcMar>
            <w:tcPrChange w:id="2998" w:author="Author">
              <w:tcPr>
                <w:tcW w:w="828" w:type="dxa"/>
                <w:gridSpan w:val="2"/>
                <w:tcBorders>
                  <w:top w:val="nil"/>
                  <w:left w:val="nil"/>
                  <w:bottom w:val="nil"/>
                  <w:right w:val="single" w:sz="8" w:space="0" w:color="auto"/>
                </w:tcBorders>
                <w:tcMar>
                  <w:left w:w="108" w:type="dxa"/>
                  <w:right w:w="108" w:type="dxa"/>
                </w:tcMar>
              </w:tcPr>
            </w:tcPrChange>
          </w:tcPr>
          <w:p w14:paraId="39EB9DAE" w14:textId="29304660" w:rsidR="1BFFD7E4" w:rsidRDefault="1BFFD7E4">
            <w:pPr>
              <w:pStyle w:val="TAC"/>
              <w:rPr>
                <w:color w:val="000000" w:themeColor="text1"/>
                <w:szCs w:val="18"/>
              </w:rPr>
              <w:pPrChange w:id="2999" w:author="Author">
                <w:pPr/>
              </w:pPrChange>
            </w:pPr>
            <w:ins w:id="3000" w:author="Author">
              <w:r w:rsidRPr="1BFFD7E4">
                <w:t>-25</w:t>
              </w:r>
            </w:ins>
          </w:p>
        </w:tc>
        <w:tc>
          <w:tcPr>
            <w:tcW w:w="896" w:type="dxa"/>
            <w:tcBorders>
              <w:top w:val="nil"/>
              <w:left w:val="single" w:sz="8" w:space="0" w:color="auto"/>
              <w:bottom w:val="nil"/>
              <w:right w:val="nil"/>
            </w:tcBorders>
            <w:tcMar>
              <w:left w:w="108" w:type="dxa"/>
              <w:right w:w="108" w:type="dxa"/>
            </w:tcMar>
            <w:vAlign w:val="center"/>
            <w:tcPrChange w:id="3001" w:author="Author">
              <w:tcPr>
                <w:tcW w:w="896" w:type="dxa"/>
                <w:gridSpan w:val="2"/>
                <w:tcBorders>
                  <w:top w:val="nil"/>
                  <w:left w:val="single" w:sz="8" w:space="0" w:color="auto"/>
                  <w:bottom w:val="nil"/>
                  <w:right w:val="nil"/>
                </w:tcBorders>
                <w:tcMar>
                  <w:left w:w="108" w:type="dxa"/>
                  <w:right w:w="108" w:type="dxa"/>
                </w:tcMar>
                <w:vAlign w:val="center"/>
              </w:tcPr>
            </w:tcPrChange>
          </w:tcPr>
          <w:p w14:paraId="3F814298" w14:textId="105AD754" w:rsidR="1BFFD7E4" w:rsidRDefault="1BFFD7E4">
            <w:pPr>
              <w:pStyle w:val="TAC"/>
              <w:rPr>
                <w:color w:val="000000" w:themeColor="text1"/>
                <w:szCs w:val="18"/>
              </w:rPr>
              <w:pPrChange w:id="3002" w:author="Author">
                <w:pPr/>
              </w:pPrChange>
            </w:pPr>
            <w:ins w:id="3003" w:author="Author">
              <w:r w:rsidRPr="1BFFD7E4">
                <w:t>010101</w:t>
              </w:r>
            </w:ins>
          </w:p>
        </w:tc>
        <w:tc>
          <w:tcPr>
            <w:tcW w:w="828" w:type="dxa"/>
            <w:tcBorders>
              <w:top w:val="nil"/>
              <w:left w:val="nil"/>
              <w:bottom w:val="nil"/>
              <w:right w:val="single" w:sz="8" w:space="0" w:color="auto"/>
            </w:tcBorders>
            <w:tcMar>
              <w:left w:w="108" w:type="dxa"/>
              <w:right w:w="108" w:type="dxa"/>
            </w:tcMar>
            <w:tcPrChange w:id="3004" w:author="Author">
              <w:tcPr>
                <w:tcW w:w="828" w:type="dxa"/>
                <w:gridSpan w:val="2"/>
                <w:tcBorders>
                  <w:top w:val="nil"/>
                  <w:left w:val="nil"/>
                  <w:bottom w:val="nil"/>
                  <w:right w:val="single" w:sz="8" w:space="0" w:color="auto"/>
                </w:tcBorders>
                <w:tcMar>
                  <w:left w:w="108" w:type="dxa"/>
                  <w:right w:w="108" w:type="dxa"/>
                </w:tcMar>
              </w:tcPr>
            </w:tcPrChange>
          </w:tcPr>
          <w:p w14:paraId="03E1AD16" w14:textId="094B8B39" w:rsidR="1BFFD7E4" w:rsidRDefault="1BFFD7E4">
            <w:pPr>
              <w:pStyle w:val="TAC"/>
              <w:rPr>
                <w:color w:val="000000" w:themeColor="text1"/>
                <w:szCs w:val="18"/>
              </w:rPr>
              <w:pPrChange w:id="3005" w:author="Author">
                <w:pPr/>
              </w:pPrChange>
            </w:pPr>
            <w:ins w:id="3006" w:author="Author">
              <w:r w:rsidRPr="1BFFD7E4">
                <w:t>-41</w:t>
              </w:r>
            </w:ins>
          </w:p>
        </w:tc>
        <w:tc>
          <w:tcPr>
            <w:tcW w:w="896" w:type="dxa"/>
            <w:tcBorders>
              <w:top w:val="nil"/>
              <w:left w:val="single" w:sz="8" w:space="0" w:color="auto"/>
              <w:bottom w:val="nil"/>
              <w:right w:val="nil"/>
            </w:tcBorders>
            <w:tcMar>
              <w:left w:w="108" w:type="dxa"/>
              <w:right w:w="108" w:type="dxa"/>
            </w:tcMar>
            <w:vAlign w:val="center"/>
            <w:tcPrChange w:id="3007" w:author="Author">
              <w:tcPr>
                <w:tcW w:w="896" w:type="dxa"/>
                <w:gridSpan w:val="2"/>
                <w:tcBorders>
                  <w:top w:val="nil"/>
                  <w:left w:val="single" w:sz="8" w:space="0" w:color="auto"/>
                  <w:bottom w:val="nil"/>
                  <w:right w:val="nil"/>
                </w:tcBorders>
                <w:tcMar>
                  <w:left w:w="108" w:type="dxa"/>
                  <w:right w:w="108" w:type="dxa"/>
                </w:tcMar>
                <w:vAlign w:val="center"/>
              </w:tcPr>
            </w:tcPrChange>
          </w:tcPr>
          <w:p w14:paraId="4E09DB50" w14:textId="09A69FBA" w:rsidR="1BFFD7E4" w:rsidRDefault="1BFFD7E4">
            <w:pPr>
              <w:pStyle w:val="TAC"/>
              <w:rPr>
                <w:color w:val="000000" w:themeColor="text1"/>
                <w:szCs w:val="18"/>
              </w:rPr>
              <w:pPrChange w:id="3008" w:author="Author">
                <w:pPr/>
              </w:pPrChange>
            </w:pPr>
            <w:ins w:id="3009" w:author="Author">
              <w:r w:rsidRPr="1BFFD7E4">
                <w:t>100101</w:t>
              </w:r>
            </w:ins>
          </w:p>
        </w:tc>
        <w:tc>
          <w:tcPr>
            <w:tcW w:w="828" w:type="dxa"/>
            <w:tcBorders>
              <w:top w:val="nil"/>
              <w:left w:val="nil"/>
              <w:bottom w:val="nil"/>
              <w:right w:val="single" w:sz="8" w:space="0" w:color="auto"/>
            </w:tcBorders>
            <w:tcMar>
              <w:left w:w="108" w:type="dxa"/>
              <w:right w:w="108" w:type="dxa"/>
            </w:tcMar>
            <w:tcPrChange w:id="3010" w:author="Author">
              <w:tcPr>
                <w:tcW w:w="828" w:type="dxa"/>
                <w:gridSpan w:val="2"/>
                <w:tcBorders>
                  <w:top w:val="nil"/>
                  <w:left w:val="nil"/>
                  <w:bottom w:val="nil"/>
                  <w:right w:val="single" w:sz="8" w:space="0" w:color="auto"/>
                </w:tcBorders>
                <w:tcMar>
                  <w:left w:w="108" w:type="dxa"/>
                  <w:right w:w="108" w:type="dxa"/>
                </w:tcMar>
              </w:tcPr>
            </w:tcPrChange>
          </w:tcPr>
          <w:p w14:paraId="0CECFC15" w14:textId="490C3C80" w:rsidR="1BFFD7E4" w:rsidRDefault="1BFFD7E4">
            <w:pPr>
              <w:pStyle w:val="TAC"/>
              <w:rPr>
                <w:color w:val="000000" w:themeColor="text1"/>
                <w:szCs w:val="18"/>
              </w:rPr>
              <w:pPrChange w:id="3011" w:author="Author">
                <w:pPr/>
              </w:pPrChange>
            </w:pPr>
            <w:ins w:id="3012" w:author="Author">
              <w:r w:rsidRPr="1BFFD7E4">
                <w:t>-57</w:t>
              </w:r>
            </w:ins>
          </w:p>
        </w:tc>
        <w:tc>
          <w:tcPr>
            <w:tcW w:w="891" w:type="dxa"/>
            <w:tcBorders>
              <w:top w:val="nil"/>
              <w:left w:val="single" w:sz="8" w:space="0" w:color="auto"/>
              <w:bottom w:val="nil"/>
              <w:right w:val="nil"/>
            </w:tcBorders>
            <w:tcMar>
              <w:left w:w="108" w:type="dxa"/>
              <w:right w:w="108" w:type="dxa"/>
            </w:tcMar>
            <w:vAlign w:val="center"/>
            <w:tcPrChange w:id="3013" w:author="Author">
              <w:tcPr>
                <w:tcW w:w="891" w:type="dxa"/>
                <w:gridSpan w:val="2"/>
                <w:tcBorders>
                  <w:top w:val="nil"/>
                  <w:left w:val="single" w:sz="8" w:space="0" w:color="auto"/>
                  <w:bottom w:val="nil"/>
                  <w:right w:val="nil"/>
                </w:tcBorders>
                <w:tcMar>
                  <w:left w:w="108" w:type="dxa"/>
                  <w:right w:w="108" w:type="dxa"/>
                </w:tcMar>
                <w:vAlign w:val="center"/>
              </w:tcPr>
            </w:tcPrChange>
          </w:tcPr>
          <w:p w14:paraId="0EF71F17" w14:textId="1D99E931" w:rsidR="1BFFD7E4" w:rsidRDefault="1BFFD7E4">
            <w:pPr>
              <w:pStyle w:val="TAC"/>
              <w:rPr>
                <w:color w:val="000000" w:themeColor="text1"/>
                <w:szCs w:val="18"/>
              </w:rPr>
              <w:pPrChange w:id="3014" w:author="Author">
                <w:pPr/>
              </w:pPrChange>
            </w:pPr>
            <w:ins w:id="3015" w:author="Author">
              <w:r w:rsidRPr="1BFFD7E4">
                <w:t>110101</w:t>
              </w:r>
            </w:ins>
          </w:p>
        </w:tc>
        <w:tc>
          <w:tcPr>
            <w:tcW w:w="852" w:type="dxa"/>
            <w:tcBorders>
              <w:top w:val="nil"/>
              <w:left w:val="nil"/>
              <w:bottom w:val="nil"/>
              <w:right w:val="single" w:sz="8" w:space="0" w:color="auto"/>
            </w:tcBorders>
            <w:tcMar>
              <w:left w:w="108" w:type="dxa"/>
              <w:right w:w="108" w:type="dxa"/>
            </w:tcMar>
            <w:tcPrChange w:id="3016" w:author="Author">
              <w:tcPr>
                <w:tcW w:w="852" w:type="dxa"/>
                <w:gridSpan w:val="2"/>
                <w:tcBorders>
                  <w:top w:val="nil"/>
                  <w:left w:val="nil"/>
                  <w:bottom w:val="nil"/>
                  <w:right w:val="single" w:sz="8" w:space="0" w:color="auto"/>
                </w:tcBorders>
                <w:tcMar>
                  <w:left w:w="108" w:type="dxa"/>
                  <w:right w:w="108" w:type="dxa"/>
                </w:tcMar>
              </w:tcPr>
            </w:tcPrChange>
          </w:tcPr>
          <w:p w14:paraId="398E02A3" w14:textId="0FEAF0E6" w:rsidR="1BFFD7E4" w:rsidRDefault="1BFFD7E4">
            <w:pPr>
              <w:pStyle w:val="TAC"/>
              <w:rPr>
                <w:color w:val="000000" w:themeColor="text1"/>
                <w:szCs w:val="18"/>
              </w:rPr>
              <w:pPrChange w:id="3017" w:author="Author">
                <w:pPr/>
              </w:pPrChange>
            </w:pPr>
            <w:ins w:id="3018" w:author="Author">
              <w:r w:rsidRPr="1BFFD7E4">
                <w:t>-73</w:t>
              </w:r>
            </w:ins>
          </w:p>
        </w:tc>
      </w:tr>
      <w:tr w:rsidR="1BFFD7E4" w14:paraId="0677D77E" w14:textId="77777777" w:rsidTr="00F2388E">
        <w:tblPrEx>
          <w:tblW w:w="0" w:type="auto"/>
          <w:jc w:val="center"/>
          <w:tblLayout w:type="fixed"/>
          <w:tblPrExChange w:id="3019" w:author="Author">
            <w:tblPrEx>
              <w:tblW w:w="0" w:type="auto"/>
              <w:jc w:val="center"/>
              <w:tblLayout w:type="fixed"/>
            </w:tblPrEx>
          </w:tblPrExChange>
        </w:tblPrEx>
        <w:trPr>
          <w:trHeight w:val="300"/>
          <w:jc w:val="center"/>
          <w:ins w:id="3020" w:author="Author"/>
          <w:trPrChange w:id="302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22" w:author="Author">
              <w:tcPr>
                <w:tcW w:w="896" w:type="dxa"/>
                <w:gridSpan w:val="2"/>
                <w:tcBorders>
                  <w:top w:val="nil"/>
                  <w:left w:val="single" w:sz="8" w:space="0" w:color="auto"/>
                  <w:bottom w:val="nil"/>
                  <w:right w:val="nil"/>
                </w:tcBorders>
                <w:tcMar>
                  <w:left w:w="108" w:type="dxa"/>
                  <w:right w:w="108" w:type="dxa"/>
                </w:tcMar>
                <w:vAlign w:val="center"/>
              </w:tcPr>
            </w:tcPrChange>
          </w:tcPr>
          <w:p w14:paraId="2E204E8A" w14:textId="6AC897B0" w:rsidR="1BFFD7E4" w:rsidRDefault="1BFFD7E4">
            <w:pPr>
              <w:pStyle w:val="TAC"/>
              <w:rPr>
                <w:color w:val="000000" w:themeColor="text1"/>
                <w:szCs w:val="18"/>
              </w:rPr>
              <w:pPrChange w:id="3023" w:author="Author">
                <w:pPr/>
              </w:pPrChange>
            </w:pPr>
            <w:ins w:id="3024" w:author="Author">
              <w:r w:rsidRPr="1BFFD7E4">
                <w:t>000110</w:t>
              </w:r>
            </w:ins>
          </w:p>
        </w:tc>
        <w:tc>
          <w:tcPr>
            <w:tcW w:w="828" w:type="dxa"/>
            <w:tcBorders>
              <w:top w:val="nil"/>
              <w:left w:val="nil"/>
              <w:bottom w:val="nil"/>
              <w:right w:val="single" w:sz="8" w:space="0" w:color="auto"/>
            </w:tcBorders>
            <w:tcMar>
              <w:left w:w="108" w:type="dxa"/>
              <w:right w:w="108" w:type="dxa"/>
            </w:tcMar>
            <w:tcPrChange w:id="3025" w:author="Author">
              <w:tcPr>
                <w:tcW w:w="828" w:type="dxa"/>
                <w:gridSpan w:val="2"/>
                <w:tcBorders>
                  <w:top w:val="nil"/>
                  <w:left w:val="nil"/>
                  <w:bottom w:val="nil"/>
                  <w:right w:val="single" w:sz="8" w:space="0" w:color="auto"/>
                </w:tcBorders>
                <w:tcMar>
                  <w:left w:w="108" w:type="dxa"/>
                  <w:right w:w="108" w:type="dxa"/>
                </w:tcMar>
              </w:tcPr>
            </w:tcPrChange>
          </w:tcPr>
          <w:p w14:paraId="09A0240B" w14:textId="7C26AEEF" w:rsidR="1BFFD7E4" w:rsidRDefault="1BFFD7E4">
            <w:pPr>
              <w:pStyle w:val="TAC"/>
              <w:rPr>
                <w:color w:val="000000" w:themeColor="text1"/>
                <w:szCs w:val="18"/>
              </w:rPr>
              <w:pPrChange w:id="3026" w:author="Author">
                <w:pPr/>
              </w:pPrChange>
            </w:pPr>
            <w:ins w:id="3027" w:author="Author">
              <w:r w:rsidRPr="1BFFD7E4">
                <w:t>-26</w:t>
              </w:r>
            </w:ins>
          </w:p>
        </w:tc>
        <w:tc>
          <w:tcPr>
            <w:tcW w:w="896" w:type="dxa"/>
            <w:tcBorders>
              <w:top w:val="nil"/>
              <w:left w:val="single" w:sz="8" w:space="0" w:color="auto"/>
              <w:bottom w:val="nil"/>
              <w:right w:val="nil"/>
            </w:tcBorders>
            <w:tcMar>
              <w:left w:w="108" w:type="dxa"/>
              <w:right w:w="108" w:type="dxa"/>
            </w:tcMar>
            <w:vAlign w:val="center"/>
            <w:tcPrChange w:id="3028" w:author="Author">
              <w:tcPr>
                <w:tcW w:w="896" w:type="dxa"/>
                <w:gridSpan w:val="2"/>
                <w:tcBorders>
                  <w:top w:val="nil"/>
                  <w:left w:val="single" w:sz="8" w:space="0" w:color="auto"/>
                  <w:bottom w:val="nil"/>
                  <w:right w:val="nil"/>
                </w:tcBorders>
                <w:tcMar>
                  <w:left w:w="108" w:type="dxa"/>
                  <w:right w:w="108" w:type="dxa"/>
                </w:tcMar>
                <w:vAlign w:val="center"/>
              </w:tcPr>
            </w:tcPrChange>
          </w:tcPr>
          <w:p w14:paraId="0870DACE" w14:textId="6FB5DD7F" w:rsidR="1BFFD7E4" w:rsidRDefault="1BFFD7E4">
            <w:pPr>
              <w:pStyle w:val="TAC"/>
              <w:rPr>
                <w:color w:val="000000" w:themeColor="text1"/>
                <w:szCs w:val="18"/>
              </w:rPr>
              <w:pPrChange w:id="3029" w:author="Author">
                <w:pPr/>
              </w:pPrChange>
            </w:pPr>
            <w:ins w:id="3030" w:author="Author">
              <w:r w:rsidRPr="1BFFD7E4">
                <w:t>010110</w:t>
              </w:r>
            </w:ins>
          </w:p>
        </w:tc>
        <w:tc>
          <w:tcPr>
            <w:tcW w:w="828" w:type="dxa"/>
            <w:tcBorders>
              <w:top w:val="nil"/>
              <w:left w:val="nil"/>
              <w:bottom w:val="nil"/>
              <w:right w:val="single" w:sz="8" w:space="0" w:color="auto"/>
            </w:tcBorders>
            <w:tcMar>
              <w:left w:w="108" w:type="dxa"/>
              <w:right w:w="108" w:type="dxa"/>
            </w:tcMar>
            <w:tcPrChange w:id="3031" w:author="Author">
              <w:tcPr>
                <w:tcW w:w="828" w:type="dxa"/>
                <w:gridSpan w:val="2"/>
                <w:tcBorders>
                  <w:top w:val="nil"/>
                  <w:left w:val="nil"/>
                  <w:bottom w:val="nil"/>
                  <w:right w:val="single" w:sz="8" w:space="0" w:color="auto"/>
                </w:tcBorders>
                <w:tcMar>
                  <w:left w:w="108" w:type="dxa"/>
                  <w:right w:w="108" w:type="dxa"/>
                </w:tcMar>
              </w:tcPr>
            </w:tcPrChange>
          </w:tcPr>
          <w:p w14:paraId="5031F025" w14:textId="777ED3BA" w:rsidR="1BFFD7E4" w:rsidRDefault="1BFFD7E4">
            <w:pPr>
              <w:pStyle w:val="TAC"/>
              <w:rPr>
                <w:color w:val="000000" w:themeColor="text1"/>
                <w:szCs w:val="18"/>
              </w:rPr>
              <w:pPrChange w:id="3032" w:author="Author">
                <w:pPr/>
              </w:pPrChange>
            </w:pPr>
            <w:ins w:id="3033" w:author="Author">
              <w:r w:rsidRPr="1BFFD7E4">
                <w:t>-42</w:t>
              </w:r>
            </w:ins>
          </w:p>
        </w:tc>
        <w:tc>
          <w:tcPr>
            <w:tcW w:w="896" w:type="dxa"/>
            <w:tcBorders>
              <w:top w:val="nil"/>
              <w:left w:val="single" w:sz="8" w:space="0" w:color="auto"/>
              <w:bottom w:val="nil"/>
              <w:right w:val="nil"/>
            </w:tcBorders>
            <w:tcMar>
              <w:left w:w="108" w:type="dxa"/>
              <w:right w:w="108" w:type="dxa"/>
            </w:tcMar>
            <w:vAlign w:val="center"/>
            <w:tcPrChange w:id="3034" w:author="Author">
              <w:tcPr>
                <w:tcW w:w="896" w:type="dxa"/>
                <w:gridSpan w:val="2"/>
                <w:tcBorders>
                  <w:top w:val="nil"/>
                  <w:left w:val="single" w:sz="8" w:space="0" w:color="auto"/>
                  <w:bottom w:val="nil"/>
                  <w:right w:val="nil"/>
                </w:tcBorders>
                <w:tcMar>
                  <w:left w:w="108" w:type="dxa"/>
                  <w:right w:w="108" w:type="dxa"/>
                </w:tcMar>
                <w:vAlign w:val="center"/>
              </w:tcPr>
            </w:tcPrChange>
          </w:tcPr>
          <w:p w14:paraId="51805D38" w14:textId="38567B5C" w:rsidR="1BFFD7E4" w:rsidRDefault="1BFFD7E4">
            <w:pPr>
              <w:pStyle w:val="TAC"/>
              <w:rPr>
                <w:color w:val="000000" w:themeColor="text1"/>
                <w:szCs w:val="18"/>
              </w:rPr>
              <w:pPrChange w:id="3035" w:author="Author">
                <w:pPr/>
              </w:pPrChange>
            </w:pPr>
            <w:ins w:id="3036" w:author="Author">
              <w:r w:rsidRPr="1BFFD7E4">
                <w:t>100110</w:t>
              </w:r>
            </w:ins>
          </w:p>
        </w:tc>
        <w:tc>
          <w:tcPr>
            <w:tcW w:w="828" w:type="dxa"/>
            <w:tcBorders>
              <w:top w:val="nil"/>
              <w:left w:val="nil"/>
              <w:bottom w:val="nil"/>
              <w:right w:val="single" w:sz="8" w:space="0" w:color="auto"/>
            </w:tcBorders>
            <w:tcMar>
              <w:left w:w="108" w:type="dxa"/>
              <w:right w:w="108" w:type="dxa"/>
            </w:tcMar>
            <w:tcPrChange w:id="3037" w:author="Author">
              <w:tcPr>
                <w:tcW w:w="828" w:type="dxa"/>
                <w:gridSpan w:val="2"/>
                <w:tcBorders>
                  <w:top w:val="nil"/>
                  <w:left w:val="nil"/>
                  <w:bottom w:val="nil"/>
                  <w:right w:val="single" w:sz="8" w:space="0" w:color="auto"/>
                </w:tcBorders>
                <w:tcMar>
                  <w:left w:w="108" w:type="dxa"/>
                  <w:right w:w="108" w:type="dxa"/>
                </w:tcMar>
              </w:tcPr>
            </w:tcPrChange>
          </w:tcPr>
          <w:p w14:paraId="11C4EBB3" w14:textId="5159887A" w:rsidR="1BFFD7E4" w:rsidRDefault="1BFFD7E4">
            <w:pPr>
              <w:pStyle w:val="TAC"/>
              <w:rPr>
                <w:color w:val="000000" w:themeColor="text1"/>
                <w:szCs w:val="18"/>
              </w:rPr>
              <w:pPrChange w:id="3038" w:author="Author">
                <w:pPr/>
              </w:pPrChange>
            </w:pPr>
            <w:ins w:id="3039" w:author="Author">
              <w:r w:rsidRPr="1BFFD7E4">
                <w:t>-58</w:t>
              </w:r>
            </w:ins>
          </w:p>
        </w:tc>
        <w:tc>
          <w:tcPr>
            <w:tcW w:w="891" w:type="dxa"/>
            <w:tcBorders>
              <w:top w:val="nil"/>
              <w:left w:val="single" w:sz="8" w:space="0" w:color="auto"/>
              <w:bottom w:val="nil"/>
              <w:right w:val="nil"/>
            </w:tcBorders>
            <w:tcMar>
              <w:left w:w="108" w:type="dxa"/>
              <w:right w:w="108" w:type="dxa"/>
            </w:tcMar>
            <w:vAlign w:val="center"/>
            <w:tcPrChange w:id="3040" w:author="Author">
              <w:tcPr>
                <w:tcW w:w="891" w:type="dxa"/>
                <w:gridSpan w:val="2"/>
                <w:tcBorders>
                  <w:top w:val="nil"/>
                  <w:left w:val="single" w:sz="8" w:space="0" w:color="auto"/>
                  <w:bottom w:val="nil"/>
                  <w:right w:val="nil"/>
                </w:tcBorders>
                <w:tcMar>
                  <w:left w:w="108" w:type="dxa"/>
                  <w:right w:w="108" w:type="dxa"/>
                </w:tcMar>
                <w:vAlign w:val="center"/>
              </w:tcPr>
            </w:tcPrChange>
          </w:tcPr>
          <w:p w14:paraId="1385B3FE" w14:textId="408FC019" w:rsidR="1BFFD7E4" w:rsidRDefault="1BFFD7E4">
            <w:pPr>
              <w:pStyle w:val="TAC"/>
              <w:rPr>
                <w:color w:val="000000" w:themeColor="text1"/>
                <w:szCs w:val="18"/>
              </w:rPr>
              <w:pPrChange w:id="3041" w:author="Author">
                <w:pPr/>
              </w:pPrChange>
            </w:pPr>
            <w:ins w:id="3042" w:author="Author">
              <w:r w:rsidRPr="1BFFD7E4">
                <w:t>110110</w:t>
              </w:r>
            </w:ins>
          </w:p>
        </w:tc>
        <w:tc>
          <w:tcPr>
            <w:tcW w:w="852" w:type="dxa"/>
            <w:tcBorders>
              <w:top w:val="nil"/>
              <w:left w:val="nil"/>
              <w:bottom w:val="nil"/>
              <w:right w:val="single" w:sz="8" w:space="0" w:color="auto"/>
            </w:tcBorders>
            <w:tcMar>
              <w:left w:w="108" w:type="dxa"/>
              <w:right w:w="108" w:type="dxa"/>
            </w:tcMar>
            <w:tcPrChange w:id="3043" w:author="Author">
              <w:tcPr>
                <w:tcW w:w="852" w:type="dxa"/>
                <w:gridSpan w:val="2"/>
                <w:tcBorders>
                  <w:top w:val="nil"/>
                  <w:left w:val="nil"/>
                  <w:bottom w:val="nil"/>
                  <w:right w:val="single" w:sz="8" w:space="0" w:color="auto"/>
                </w:tcBorders>
                <w:tcMar>
                  <w:left w:w="108" w:type="dxa"/>
                  <w:right w:w="108" w:type="dxa"/>
                </w:tcMar>
              </w:tcPr>
            </w:tcPrChange>
          </w:tcPr>
          <w:p w14:paraId="6379A108" w14:textId="3984047B" w:rsidR="1BFFD7E4" w:rsidRDefault="1BFFD7E4">
            <w:pPr>
              <w:pStyle w:val="TAC"/>
              <w:rPr>
                <w:color w:val="000000" w:themeColor="text1"/>
                <w:szCs w:val="18"/>
              </w:rPr>
              <w:pPrChange w:id="3044" w:author="Author">
                <w:pPr/>
              </w:pPrChange>
            </w:pPr>
            <w:ins w:id="3045" w:author="Author">
              <w:r w:rsidRPr="1BFFD7E4">
                <w:t>-74</w:t>
              </w:r>
            </w:ins>
          </w:p>
        </w:tc>
      </w:tr>
      <w:tr w:rsidR="1BFFD7E4" w14:paraId="67E6F82E" w14:textId="77777777" w:rsidTr="00F2388E">
        <w:tblPrEx>
          <w:tblW w:w="0" w:type="auto"/>
          <w:jc w:val="center"/>
          <w:tblLayout w:type="fixed"/>
          <w:tblPrExChange w:id="3046" w:author="Author">
            <w:tblPrEx>
              <w:tblW w:w="0" w:type="auto"/>
              <w:jc w:val="center"/>
              <w:tblLayout w:type="fixed"/>
            </w:tblPrEx>
          </w:tblPrExChange>
        </w:tblPrEx>
        <w:trPr>
          <w:trHeight w:val="300"/>
          <w:jc w:val="center"/>
          <w:ins w:id="3047" w:author="Author"/>
          <w:trPrChange w:id="304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49" w:author="Author">
              <w:tcPr>
                <w:tcW w:w="896" w:type="dxa"/>
                <w:gridSpan w:val="2"/>
                <w:tcBorders>
                  <w:top w:val="nil"/>
                  <w:left w:val="single" w:sz="8" w:space="0" w:color="auto"/>
                  <w:bottom w:val="nil"/>
                  <w:right w:val="nil"/>
                </w:tcBorders>
                <w:tcMar>
                  <w:left w:w="108" w:type="dxa"/>
                  <w:right w:w="108" w:type="dxa"/>
                </w:tcMar>
                <w:vAlign w:val="center"/>
              </w:tcPr>
            </w:tcPrChange>
          </w:tcPr>
          <w:p w14:paraId="55715E05" w14:textId="76DA2326" w:rsidR="1BFFD7E4" w:rsidRDefault="1BFFD7E4">
            <w:pPr>
              <w:pStyle w:val="TAC"/>
              <w:rPr>
                <w:color w:val="000000" w:themeColor="text1"/>
                <w:szCs w:val="18"/>
              </w:rPr>
              <w:pPrChange w:id="3050" w:author="Author">
                <w:pPr/>
              </w:pPrChange>
            </w:pPr>
            <w:ins w:id="3051" w:author="Author">
              <w:r w:rsidRPr="1BFFD7E4">
                <w:t>000111</w:t>
              </w:r>
            </w:ins>
          </w:p>
        </w:tc>
        <w:tc>
          <w:tcPr>
            <w:tcW w:w="828" w:type="dxa"/>
            <w:tcBorders>
              <w:top w:val="nil"/>
              <w:left w:val="nil"/>
              <w:bottom w:val="nil"/>
              <w:right w:val="single" w:sz="8" w:space="0" w:color="auto"/>
            </w:tcBorders>
            <w:tcMar>
              <w:left w:w="108" w:type="dxa"/>
              <w:right w:w="108" w:type="dxa"/>
            </w:tcMar>
            <w:tcPrChange w:id="3052" w:author="Author">
              <w:tcPr>
                <w:tcW w:w="828" w:type="dxa"/>
                <w:gridSpan w:val="2"/>
                <w:tcBorders>
                  <w:top w:val="nil"/>
                  <w:left w:val="nil"/>
                  <w:bottom w:val="nil"/>
                  <w:right w:val="single" w:sz="8" w:space="0" w:color="auto"/>
                </w:tcBorders>
                <w:tcMar>
                  <w:left w:w="108" w:type="dxa"/>
                  <w:right w:w="108" w:type="dxa"/>
                </w:tcMar>
              </w:tcPr>
            </w:tcPrChange>
          </w:tcPr>
          <w:p w14:paraId="299A6580" w14:textId="4058A034" w:rsidR="1BFFD7E4" w:rsidRDefault="1BFFD7E4">
            <w:pPr>
              <w:pStyle w:val="TAC"/>
              <w:rPr>
                <w:color w:val="000000" w:themeColor="text1"/>
                <w:szCs w:val="18"/>
              </w:rPr>
              <w:pPrChange w:id="3053" w:author="Author">
                <w:pPr/>
              </w:pPrChange>
            </w:pPr>
            <w:ins w:id="3054" w:author="Author">
              <w:r w:rsidRPr="1BFFD7E4">
                <w:t>-27</w:t>
              </w:r>
            </w:ins>
          </w:p>
        </w:tc>
        <w:tc>
          <w:tcPr>
            <w:tcW w:w="896" w:type="dxa"/>
            <w:tcBorders>
              <w:top w:val="nil"/>
              <w:left w:val="single" w:sz="8" w:space="0" w:color="auto"/>
              <w:bottom w:val="nil"/>
              <w:right w:val="nil"/>
            </w:tcBorders>
            <w:tcMar>
              <w:left w:w="108" w:type="dxa"/>
              <w:right w:w="108" w:type="dxa"/>
            </w:tcMar>
            <w:vAlign w:val="center"/>
            <w:tcPrChange w:id="3055" w:author="Author">
              <w:tcPr>
                <w:tcW w:w="896" w:type="dxa"/>
                <w:gridSpan w:val="2"/>
                <w:tcBorders>
                  <w:top w:val="nil"/>
                  <w:left w:val="single" w:sz="8" w:space="0" w:color="auto"/>
                  <w:bottom w:val="nil"/>
                  <w:right w:val="nil"/>
                </w:tcBorders>
                <w:tcMar>
                  <w:left w:w="108" w:type="dxa"/>
                  <w:right w:w="108" w:type="dxa"/>
                </w:tcMar>
                <w:vAlign w:val="center"/>
              </w:tcPr>
            </w:tcPrChange>
          </w:tcPr>
          <w:p w14:paraId="63AB798C" w14:textId="172E39A5" w:rsidR="1BFFD7E4" w:rsidRDefault="1BFFD7E4">
            <w:pPr>
              <w:pStyle w:val="TAC"/>
              <w:rPr>
                <w:color w:val="000000" w:themeColor="text1"/>
                <w:szCs w:val="18"/>
              </w:rPr>
              <w:pPrChange w:id="3056" w:author="Author">
                <w:pPr/>
              </w:pPrChange>
            </w:pPr>
            <w:ins w:id="3057" w:author="Author">
              <w:r w:rsidRPr="1BFFD7E4">
                <w:t>010111</w:t>
              </w:r>
            </w:ins>
          </w:p>
        </w:tc>
        <w:tc>
          <w:tcPr>
            <w:tcW w:w="828" w:type="dxa"/>
            <w:tcBorders>
              <w:top w:val="nil"/>
              <w:left w:val="nil"/>
              <w:bottom w:val="nil"/>
              <w:right w:val="single" w:sz="8" w:space="0" w:color="auto"/>
            </w:tcBorders>
            <w:tcMar>
              <w:left w:w="108" w:type="dxa"/>
              <w:right w:w="108" w:type="dxa"/>
            </w:tcMar>
            <w:tcPrChange w:id="3058" w:author="Author">
              <w:tcPr>
                <w:tcW w:w="828" w:type="dxa"/>
                <w:gridSpan w:val="2"/>
                <w:tcBorders>
                  <w:top w:val="nil"/>
                  <w:left w:val="nil"/>
                  <w:bottom w:val="nil"/>
                  <w:right w:val="single" w:sz="8" w:space="0" w:color="auto"/>
                </w:tcBorders>
                <w:tcMar>
                  <w:left w:w="108" w:type="dxa"/>
                  <w:right w:w="108" w:type="dxa"/>
                </w:tcMar>
              </w:tcPr>
            </w:tcPrChange>
          </w:tcPr>
          <w:p w14:paraId="29BC3C28" w14:textId="6401C22E" w:rsidR="1BFFD7E4" w:rsidRDefault="1BFFD7E4">
            <w:pPr>
              <w:pStyle w:val="TAC"/>
              <w:rPr>
                <w:color w:val="000000" w:themeColor="text1"/>
                <w:szCs w:val="18"/>
              </w:rPr>
              <w:pPrChange w:id="3059" w:author="Author">
                <w:pPr/>
              </w:pPrChange>
            </w:pPr>
            <w:ins w:id="3060" w:author="Author">
              <w:r w:rsidRPr="1BFFD7E4">
                <w:t>-43</w:t>
              </w:r>
            </w:ins>
          </w:p>
        </w:tc>
        <w:tc>
          <w:tcPr>
            <w:tcW w:w="896" w:type="dxa"/>
            <w:tcBorders>
              <w:top w:val="nil"/>
              <w:left w:val="single" w:sz="8" w:space="0" w:color="auto"/>
              <w:bottom w:val="nil"/>
              <w:right w:val="nil"/>
            </w:tcBorders>
            <w:tcMar>
              <w:left w:w="108" w:type="dxa"/>
              <w:right w:w="108" w:type="dxa"/>
            </w:tcMar>
            <w:vAlign w:val="center"/>
            <w:tcPrChange w:id="3061" w:author="Author">
              <w:tcPr>
                <w:tcW w:w="896" w:type="dxa"/>
                <w:gridSpan w:val="2"/>
                <w:tcBorders>
                  <w:top w:val="nil"/>
                  <w:left w:val="single" w:sz="8" w:space="0" w:color="auto"/>
                  <w:bottom w:val="nil"/>
                  <w:right w:val="nil"/>
                </w:tcBorders>
                <w:tcMar>
                  <w:left w:w="108" w:type="dxa"/>
                  <w:right w:w="108" w:type="dxa"/>
                </w:tcMar>
                <w:vAlign w:val="center"/>
              </w:tcPr>
            </w:tcPrChange>
          </w:tcPr>
          <w:p w14:paraId="2FDD4A67" w14:textId="328C2FEE" w:rsidR="1BFFD7E4" w:rsidRDefault="1BFFD7E4">
            <w:pPr>
              <w:pStyle w:val="TAC"/>
              <w:rPr>
                <w:color w:val="000000" w:themeColor="text1"/>
                <w:szCs w:val="18"/>
              </w:rPr>
              <w:pPrChange w:id="3062" w:author="Author">
                <w:pPr/>
              </w:pPrChange>
            </w:pPr>
            <w:ins w:id="3063" w:author="Author">
              <w:r w:rsidRPr="1BFFD7E4">
                <w:t>100111</w:t>
              </w:r>
            </w:ins>
          </w:p>
        </w:tc>
        <w:tc>
          <w:tcPr>
            <w:tcW w:w="828" w:type="dxa"/>
            <w:tcBorders>
              <w:top w:val="nil"/>
              <w:left w:val="nil"/>
              <w:bottom w:val="nil"/>
              <w:right w:val="single" w:sz="8" w:space="0" w:color="auto"/>
            </w:tcBorders>
            <w:tcMar>
              <w:left w:w="108" w:type="dxa"/>
              <w:right w:w="108" w:type="dxa"/>
            </w:tcMar>
            <w:tcPrChange w:id="3064" w:author="Author">
              <w:tcPr>
                <w:tcW w:w="828" w:type="dxa"/>
                <w:gridSpan w:val="2"/>
                <w:tcBorders>
                  <w:top w:val="nil"/>
                  <w:left w:val="nil"/>
                  <w:bottom w:val="nil"/>
                  <w:right w:val="single" w:sz="8" w:space="0" w:color="auto"/>
                </w:tcBorders>
                <w:tcMar>
                  <w:left w:w="108" w:type="dxa"/>
                  <w:right w:w="108" w:type="dxa"/>
                </w:tcMar>
              </w:tcPr>
            </w:tcPrChange>
          </w:tcPr>
          <w:p w14:paraId="69B804C7" w14:textId="3B361FD5" w:rsidR="1BFFD7E4" w:rsidRDefault="1BFFD7E4">
            <w:pPr>
              <w:pStyle w:val="TAC"/>
              <w:rPr>
                <w:color w:val="000000" w:themeColor="text1"/>
                <w:szCs w:val="18"/>
              </w:rPr>
              <w:pPrChange w:id="3065" w:author="Author">
                <w:pPr/>
              </w:pPrChange>
            </w:pPr>
            <w:ins w:id="3066" w:author="Author">
              <w:r w:rsidRPr="1BFFD7E4">
                <w:t>-59</w:t>
              </w:r>
            </w:ins>
          </w:p>
        </w:tc>
        <w:tc>
          <w:tcPr>
            <w:tcW w:w="891" w:type="dxa"/>
            <w:tcBorders>
              <w:top w:val="nil"/>
              <w:left w:val="single" w:sz="8" w:space="0" w:color="auto"/>
              <w:bottom w:val="nil"/>
              <w:right w:val="nil"/>
            </w:tcBorders>
            <w:tcMar>
              <w:left w:w="108" w:type="dxa"/>
              <w:right w:w="108" w:type="dxa"/>
            </w:tcMar>
            <w:vAlign w:val="center"/>
            <w:tcPrChange w:id="3067" w:author="Author">
              <w:tcPr>
                <w:tcW w:w="891" w:type="dxa"/>
                <w:gridSpan w:val="2"/>
                <w:tcBorders>
                  <w:top w:val="nil"/>
                  <w:left w:val="single" w:sz="8" w:space="0" w:color="auto"/>
                  <w:bottom w:val="nil"/>
                  <w:right w:val="nil"/>
                </w:tcBorders>
                <w:tcMar>
                  <w:left w:w="108" w:type="dxa"/>
                  <w:right w:w="108" w:type="dxa"/>
                </w:tcMar>
                <w:vAlign w:val="center"/>
              </w:tcPr>
            </w:tcPrChange>
          </w:tcPr>
          <w:p w14:paraId="67FA65B5" w14:textId="2DD6A868" w:rsidR="1BFFD7E4" w:rsidRDefault="1BFFD7E4">
            <w:pPr>
              <w:pStyle w:val="TAC"/>
              <w:rPr>
                <w:color w:val="000000" w:themeColor="text1"/>
                <w:szCs w:val="18"/>
              </w:rPr>
              <w:pPrChange w:id="3068" w:author="Author">
                <w:pPr/>
              </w:pPrChange>
            </w:pPr>
            <w:ins w:id="3069" w:author="Author">
              <w:r w:rsidRPr="1BFFD7E4">
                <w:t>110111</w:t>
              </w:r>
            </w:ins>
          </w:p>
        </w:tc>
        <w:tc>
          <w:tcPr>
            <w:tcW w:w="852" w:type="dxa"/>
            <w:tcBorders>
              <w:top w:val="nil"/>
              <w:left w:val="nil"/>
              <w:bottom w:val="nil"/>
              <w:right w:val="single" w:sz="8" w:space="0" w:color="auto"/>
            </w:tcBorders>
            <w:tcMar>
              <w:left w:w="108" w:type="dxa"/>
              <w:right w:w="108" w:type="dxa"/>
            </w:tcMar>
            <w:tcPrChange w:id="3070" w:author="Author">
              <w:tcPr>
                <w:tcW w:w="852" w:type="dxa"/>
                <w:gridSpan w:val="2"/>
                <w:tcBorders>
                  <w:top w:val="nil"/>
                  <w:left w:val="nil"/>
                  <w:bottom w:val="nil"/>
                  <w:right w:val="single" w:sz="8" w:space="0" w:color="auto"/>
                </w:tcBorders>
                <w:tcMar>
                  <w:left w:w="108" w:type="dxa"/>
                  <w:right w:w="108" w:type="dxa"/>
                </w:tcMar>
              </w:tcPr>
            </w:tcPrChange>
          </w:tcPr>
          <w:p w14:paraId="418D1ACC" w14:textId="6A560A79" w:rsidR="1BFFD7E4" w:rsidRDefault="1BFFD7E4">
            <w:pPr>
              <w:pStyle w:val="TAC"/>
              <w:rPr>
                <w:color w:val="000000" w:themeColor="text1"/>
                <w:szCs w:val="18"/>
              </w:rPr>
              <w:pPrChange w:id="3071" w:author="Author">
                <w:pPr/>
              </w:pPrChange>
            </w:pPr>
            <w:ins w:id="3072" w:author="Author">
              <w:r w:rsidRPr="1BFFD7E4">
                <w:t>-75</w:t>
              </w:r>
            </w:ins>
          </w:p>
        </w:tc>
      </w:tr>
      <w:tr w:rsidR="1BFFD7E4" w14:paraId="62B17306" w14:textId="77777777" w:rsidTr="00F2388E">
        <w:tblPrEx>
          <w:tblW w:w="0" w:type="auto"/>
          <w:jc w:val="center"/>
          <w:tblLayout w:type="fixed"/>
          <w:tblPrExChange w:id="3073" w:author="Author">
            <w:tblPrEx>
              <w:tblW w:w="0" w:type="auto"/>
              <w:jc w:val="center"/>
              <w:tblLayout w:type="fixed"/>
            </w:tblPrEx>
          </w:tblPrExChange>
        </w:tblPrEx>
        <w:trPr>
          <w:trHeight w:val="300"/>
          <w:jc w:val="center"/>
          <w:ins w:id="3074" w:author="Author"/>
          <w:trPrChange w:id="307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076" w:author="Author">
              <w:tcPr>
                <w:tcW w:w="896" w:type="dxa"/>
                <w:gridSpan w:val="2"/>
                <w:tcBorders>
                  <w:top w:val="nil"/>
                  <w:left w:val="single" w:sz="8" w:space="0" w:color="auto"/>
                  <w:bottom w:val="nil"/>
                  <w:right w:val="nil"/>
                </w:tcBorders>
                <w:tcMar>
                  <w:left w:w="108" w:type="dxa"/>
                  <w:right w:w="108" w:type="dxa"/>
                </w:tcMar>
                <w:vAlign w:val="center"/>
              </w:tcPr>
            </w:tcPrChange>
          </w:tcPr>
          <w:p w14:paraId="535C71DE" w14:textId="5934F6B0" w:rsidR="1BFFD7E4" w:rsidRDefault="1BFFD7E4">
            <w:pPr>
              <w:pStyle w:val="TAC"/>
              <w:rPr>
                <w:color w:val="000000" w:themeColor="text1"/>
                <w:szCs w:val="18"/>
              </w:rPr>
              <w:pPrChange w:id="3077" w:author="Author">
                <w:pPr/>
              </w:pPrChange>
            </w:pPr>
            <w:ins w:id="3078" w:author="Author">
              <w:r w:rsidRPr="1BFFD7E4">
                <w:t>001000</w:t>
              </w:r>
            </w:ins>
          </w:p>
        </w:tc>
        <w:tc>
          <w:tcPr>
            <w:tcW w:w="828" w:type="dxa"/>
            <w:tcBorders>
              <w:top w:val="nil"/>
              <w:left w:val="nil"/>
              <w:bottom w:val="nil"/>
              <w:right w:val="single" w:sz="8" w:space="0" w:color="auto"/>
            </w:tcBorders>
            <w:tcMar>
              <w:left w:w="108" w:type="dxa"/>
              <w:right w:w="108" w:type="dxa"/>
            </w:tcMar>
            <w:tcPrChange w:id="3079" w:author="Author">
              <w:tcPr>
                <w:tcW w:w="828" w:type="dxa"/>
                <w:gridSpan w:val="2"/>
                <w:tcBorders>
                  <w:top w:val="nil"/>
                  <w:left w:val="nil"/>
                  <w:bottom w:val="nil"/>
                  <w:right w:val="single" w:sz="8" w:space="0" w:color="auto"/>
                </w:tcBorders>
                <w:tcMar>
                  <w:left w:w="108" w:type="dxa"/>
                  <w:right w:w="108" w:type="dxa"/>
                </w:tcMar>
              </w:tcPr>
            </w:tcPrChange>
          </w:tcPr>
          <w:p w14:paraId="65C410EF" w14:textId="32EEAE38" w:rsidR="1BFFD7E4" w:rsidRDefault="1BFFD7E4">
            <w:pPr>
              <w:pStyle w:val="TAC"/>
              <w:rPr>
                <w:color w:val="000000" w:themeColor="text1"/>
                <w:szCs w:val="18"/>
              </w:rPr>
              <w:pPrChange w:id="3080" w:author="Author">
                <w:pPr/>
              </w:pPrChange>
            </w:pPr>
            <w:ins w:id="3081" w:author="Author">
              <w:r w:rsidRPr="1BFFD7E4">
                <w:t>-28</w:t>
              </w:r>
            </w:ins>
          </w:p>
        </w:tc>
        <w:tc>
          <w:tcPr>
            <w:tcW w:w="896" w:type="dxa"/>
            <w:tcBorders>
              <w:top w:val="nil"/>
              <w:left w:val="single" w:sz="8" w:space="0" w:color="auto"/>
              <w:bottom w:val="nil"/>
              <w:right w:val="nil"/>
            </w:tcBorders>
            <w:tcMar>
              <w:left w:w="108" w:type="dxa"/>
              <w:right w:w="108" w:type="dxa"/>
            </w:tcMar>
            <w:vAlign w:val="center"/>
            <w:tcPrChange w:id="3082" w:author="Author">
              <w:tcPr>
                <w:tcW w:w="896" w:type="dxa"/>
                <w:gridSpan w:val="2"/>
                <w:tcBorders>
                  <w:top w:val="nil"/>
                  <w:left w:val="single" w:sz="8" w:space="0" w:color="auto"/>
                  <w:bottom w:val="nil"/>
                  <w:right w:val="nil"/>
                </w:tcBorders>
                <w:tcMar>
                  <w:left w:w="108" w:type="dxa"/>
                  <w:right w:w="108" w:type="dxa"/>
                </w:tcMar>
                <w:vAlign w:val="center"/>
              </w:tcPr>
            </w:tcPrChange>
          </w:tcPr>
          <w:p w14:paraId="757AB351" w14:textId="767672ED" w:rsidR="1BFFD7E4" w:rsidRDefault="1BFFD7E4">
            <w:pPr>
              <w:pStyle w:val="TAC"/>
              <w:rPr>
                <w:color w:val="000000" w:themeColor="text1"/>
                <w:szCs w:val="18"/>
              </w:rPr>
              <w:pPrChange w:id="3083" w:author="Author">
                <w:pPr/>
              </w:pPrChange>
            </w:pPr>
            <w:ins w:id="3084" w:author="Author">
              <w:r w:rsidRPr="1BFFD7E4">
                <w:t>011000</w:t>
              </w:r>
            </w:ins>
          </w:p>
        </w:tc>
        <w:tc>
          <w:tcPr>
            <w:tcW w:w="828" w:type="dxa"/>
            <w:tcBorders>
              <w:top w:val="nil"/>
              <w:left w:val="nil"/>
              <w:bottom w:val="nil"/>
              <w:right w:val="single" w:sz="8" w:space="0" w:color="auto"/>
            </w:tcBorders>
            <w:tcMar>
              <w:left w:w="108" w:type="dxa"/>
              <w:right w:w="108" w:type="dxa"/>
            </w:tcMar>
            <w:tcPrChange w:id="3085" w:author="Author">
              <w:tcPr>
                <w:tcW w:w="828" w:type="dxa"/>
                <w:gridSpan w:val="2"/>
                <w:tcBorders>
                  <w:top w:val="nil"/>
                  <w:left w:val="nil"/>
                  <w:bottom w:val="nil"/>
                  <w:right w:val="single" w:sz="8" w:space="0" w:color="auto"/>
                </w:tcBorders>
                <w:tcMar>
                  <w:left w:w="108" w:type="dxa"/>
                  <w:right w:w="108" w:type="dxa"/>
                </w:tcMar>
              </w:tcPr>
            </w:tcPrChange>
          </w:tcPr>
          <w:p w14:paraId="508907A2" w14:textId="23973CDE" w:rsidR="1BFFD7E4" w:rsidRDefault="1BFFD7E4">
            <w:pPr>
              <w:pStyle w:val="TAC"/>
              <w:rPr>
                <w:color w:val="000000" w:themeColor="text1"/>
                <w:szCs w:val="18"/>
              </w:rPr>
              <w:pPrChange w:id="3086" w:author="Author">
                <w:pPr/>
              </w:pPrChange>
            </w:pPr>
            <w:ins w:id="3087" w:author="Author">
              <w:r w:rsidRPr="1BFFD7E4">
                <w:t>-44</w:t>
              </w:r>
            </w:ins>
          </w:p>
        </w:tc>
        <w:tc>
          <w:tcPr>
            <w:tcW w:w="896" w:type="dxa"/>
            <w:tcBorders>
              <w:top w:val="nil"/>
              <w:left w:val="single" w:sz="8" w:space="0" w:color="auto"/>
              <w:bottom w:val="nil"/>
              <w:right w:val="nil"/>
            </w:tcBorders>
            <w:tcMar>
              <w:left w:w="108" w:type="dxa"/>
              <w:right w:w="108" w:type="dxa"/>
            </w:tcMar>
            <w:vAlign w:val="center"/>
            <w:tcPrChange w:id="3088" w:author="Author">
              <w:tcPr>
                <w:tcW w:w="896" w:type="dxa"/>
                <w:gridSpan w:val="2"/>
                <w:tcBorders>
                  <w:top w:val="nil"/>
                  <w:left w:val="single" w:sz="8" w:space="0" w:color="auto"/>
                  <w:bottom w:val="nil"/>
                  <w:right w:val="nil"/>
                </w:tcBorders>
                <w:tcMar>
                  <w:left w:w="108" w:type="dxa"/>
                  <w:right w:w="108" w:type="dxa"/>
                </w:tcMar>
                <w:vAlign w:val="center"/>
              </w:tcPr>
            </w:tcPrChange>
          </w:tcPr>
          <w:p w14:paraId="53790209" w14:textId="7DCA8B81" w:rsidR="1BFFD7E4" w:rsidRDefault="1BFFD7E4">
            <w:pPr>
              <w:pStyle w:val="TAC"/>
              <w:rPr>
                <w:color w:val="000000" w:themeColor="text1"/>
                <w:szCs w:val="18"/>
              </w:rPr>
              <w:pPrChange w:id="3089" w:author="Author">
                <w:pPr/>
              </w:pPrChange>
            </w:pPr>
            <w:ins w:id="3090" w:author="Author">
              <w:r w:rsidRPr="1BFFD7E4">
                <w:t>101000</w:t>
              </w:r>
            </w:ins>
          </w:p>
        </w:tc>
        <w:tc>
          <w:tcPr>
            <w:tcW w:w="828" w:type="dxa"/>
            <w:tcBorders>
              <w:top w:val="nil"/>
              <w:left w:val="nil"/>
              <w:bottom w:val="nil"/>
              <w:right w:val="single" w:sz="8" w:space="0" w:color="auto"/>
            </w:tcBorders>
            <w:tcMar>
              <w:left w:w="108" w:type="dxa"/>
              <w:right w:w="108" w:type="dxa"/>
            </w:tcMar>
            <w:tcPrChange w:id="3091" w:author="Author">
              <w:tcPr>
                <w:tcW w:w="828" w:type="dxa"/>
                <w:gridSpan w:val="2"/>
                <w:tcBorders>
                  <w:top w:val="nil"/>
                  <w:left w:val="nil"/>
                  <w:bottom w:val="nil"/>
                  <w:right w:val="single" w:sz="8" w:space="0" w:color="auto"/>
                </w:tcBorders>
                <w:tcMar>
                  <w:left w:w="108" w:type="dxa"/>
                  <w:right w:w="108" w:type="dxa"/>
                </w:tcMar>
              </w:tcPr>
            </w:tcPrChange>
          </w:tcPr>
          <w:p w14:paraId="0F23792C" w14:textId="769E93E8" w:rsidR="1BFFD7E4" w:rsidRDefault="1BFFD7E4">
            <w:pPr>
              <w:pStyle w:val="TAC"/>
              <w:rPr>
                <w:color w:val="000000" w:themeColor="text1"/>
                <w:szCs w:val="18"/>
              </w:rPr>
              <w:pPrChange w:id="3092" w:author="Author">
                <w:pPr/>
              </w:pPrChange>
            </w:pPr>
            <w:ins w:id="3093" w:author="Author">
              <w:r w:rsidRPr="1BFFD7E4">
                <w:t>-60</w:t>
              </w:r>
            </w:ins>
          </w:p>
        </w:tc>
        <w:tc>
          <w:tcPr>
            <w:tcW w:w="891" w:type="dxa"/>
            <w:tcBorders>
              <w:top w:val="nil"/>
              <w:left w:val="single" w:sz="8" w:space="0" w:color="auto"/>
              <w:bottom w:val="nil"/>
              <w:right w:val="nil"/>
            </w:tcBorders>
            <w:tcMar>
              <w:left w:w="108" w:type="dxa"/>
              <w:right w:w="108" w:type="dxa"/>
            </w:tcMar>
            <w:vAlign w:val="center"/>
            <w:tcPrChange w:id="3094" w:author="Author">
              <w:tcPr>
                <w:tcW w:w="891" w:type="dxa"/>
                <w:gridSpan w:val="2"/>
                <w:tcBorders>
                  <w:top w:val="nil"/>
                  <w:left w:val="single" w:sz="8" w:space="0" w:color="auto"/>
                  <w:bottom w:val="nil"/>
                  <w:right w:val="nil"/>
                </w:tcBorders>
                <w:tcMar>
                  <w:left w:w="108" w:type="dxa"/>
                  <w:right w:w="108" w:type="dxa"/>
                </w:tcMar>
                <w:vAlign w:val="center"/>
              </w:tcPr>
            </w:tcPrChange>
          </w:tcPr>
          <w:p w14:paraId="7123D3D0" w14:textId="53FA7263" w:rsidR="1BFFD7E4" w:rsidRDefault="1BFFD7E4">
            <w:pPr>
              <w:pStyle w:val="TAC"/>
              <w:rPr>
                <w:color w:val="000000" w:themeColor="text1"/>
                <w:szCs w:val="18"/>
              </w:rPr>
              <w:pPrChange w:id="3095" w:author="Author">
                <w:pPr/>
              </w:pPrChange>
            </w:pPr>
            <w:ins w:id="3096" w:author="Author">
              <w:r w:rsidRPr="1BFFD7E4">
                <w:t>111000</w:t>
              </w:r>
            </w:ins>
          </w:p>
        </w:tc>
        <w:tc>
          <w:tcPr>
            <w:tcW w:w="852" w:type="dxa"/>
            <w:tcBorders>
              <w:top w:val="nil"/>
              <w:left w:val="nil"/>
              <w:bottom w:val="nil"/>
              <w:right w:val="single" w:sz="8" w:space="0" w:color="auto"/>
            </w:tcBorders>
            <w:tcMar>
              <w:left w:w="108" w:type="dxa"/>
              <w:right w:w="108" w:type="dxa"/>
            </w:tcMar>
            <w:tcPrChange w:id="3097" w:author="Author">
              <w:tcPr>
                <w:tcW w:w="852" w:type="dxa"/>
                <w:gridSpan w:val="2"/>
                <w:tcBorders>
                  <w:top w:val="nil"/>
                  <w:left w:val="nil"/>
                  <w:bottom w:val="nil"/>
                  <w:right w:val="single" w:sz="8" w:space="0" w:color="auto"/>
                </w:tcBorders>
                <w:tcMar>
                  <w:left w:w="108" w:type="dxa"/>
                  <w:right w:w="108" w:type="dxa"/>
                </w:tcMar>
              </w:tcPr>
            </w:tcPrChange>
          </w:tcPr>
          <w:p w14:paraId="5E8C11DE" w14:textId="7D332627" w:rsidR="1BFFD7E4" w:rsidRDefault="1BFFD7E4">
            <w:pPr>
              <w:pStyle w:val="TAC"/>
              <w:rPr>
                <w:color w:val="000000" w:themeColor="text1"/>
                <w:szCs w:val="18"/>
              </w:rPr>
              <w:pPrChange w:id="3098" w:author="Author">
                <w:pPr/>
              </w:pPrChange>
            </w:pPr>
            <w:ins w:id="3099" w:author="Author">
              <w:r w:rsidRPr="1BFFD7E4">
                <w:t>-76</w:t>
              </w:r>
            </w:ins>
          </w:p>
        </w:tc>
      </w:tr>
      <w:tr w:rsidR="1BFFD7E4" w14:paraId="50D758AB" w14:textId="77777777" w:rsidTr="00F2388E">
        <w:tblPrEx>
          <w:tblW w:w="0" w:type="auto"/>
          <w:jc w:val="center"/>
          <w:tblLayout w:type="fixed"/>
          <w:tblPrExChange w:id="3100" w:author="Author">
            <w:tblPrEx>
              <w:tblW w:w="0" w:type="auto"/>
              <w:jc w:val="center"/>
              <w:tblLayout w:type="fixed"/>
            </w:tblPrEx>
          </w:tblPrExChange>
        </w:tblPrEx>
        <w:trPr>
          <w:trHeight w:val="300"/>
          <w:jc w:val="center"/>
          <w:ins w:id="3101" w:author="Author"/>
          <w:trPrChange w:id="310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03" w:author="Author">
              <w:tcPr>
                <w:tcW w:w="896" w:type="dxa"/>
                <w:gridSpan w:val="2"/>
                <w:tcBorders>
                  <w:top w:val="nil"/>
                  <w:left w:val="single" w:sz="8" w:space="0" w:color="auto"/>
                  <w:bottom w:val="nil"/>
                  <w:right w:val="nil"/>
                </w:tcBorders>
                <w:tcMar>
                  <w:left w:w="108" w:type="dxa"/>
                  <w:right w:w="108" w:type="dxa"/>
                </w:tcMar>
                <w:vAlign w:val="center"/>
              </w:tcPr>
            </w:tcPrChange>
          </w:tcPr>
          <w:p w14:paraId="435B1AD0" w14:textId="2CA1DBD7" w:rsidR="1BFFD7E4" w:rsidRDefault="1BFFD7E4">
            <w:pPr>
              <w:pStyle w:val="TAC"/>
              <w:rPr>
                <w:color w:val="000000" w:themeColor="text1"/>
                <w:szCs w:val="18"/>
              </w:rPr>
              <w:pPrChange w:id="3104" w:author="Author">
                <w:pPr/>
              </w:pPrChange>
            </w:pPr>
            <w:ins w:id="3105" w:author="Author">
              <w:r w:rsidRPr="1BFFD7E4">
                <w:t>001001</w:t>
              </w:r>
            </w:ins>
          </w:p>
        </w:tc>
        <w:tc>
          <w:tcPr>
            <w:tcW w:w="828" w:type="dxa"/>
            <w:tcBorders>
              <w:top w:val="nil"/>
              <w:left w:val="nil"/>
              <w:bottom w:val="nil"/>
              <w:right w:val="single" w:sz="8" w:space="0" w:color="auto"/>
            </w:tcBorders>
            <w:tcMar>
              <w:left w:w="108" w:type="dxa"/>
              <w:right w:w="108" w:type="dxa"/>
            </w:tcMar>
            <w:tcPrChange w:id="3106" w:author="Author">
              <w:tcPr>
                <w:tcW w:w="828" w:type="dxa"/>
                <w:gridSpan w:val="2"/>
                <w:tcBorders>
                  <w:top w:val="nil"/>
                  <w:left w:val="nil"/>
                  <w:bottom w:val="nil"/>
                  <w:right w:val="single" w:sz="8" w:space="0" w:color="auto"/>
                </w:tcBorders>
                <w:tcMar>
                  <w:left w:w="108" w:type="dxa"/>
                  <w:right w:w="108" w:type="dxa"/>
                </w:tcMar>
              </w:tcPr>
            </w:tcPrChange>
          </w:tcPr>
          <w:p w14:paraId="7E8E746B" w14:textId="2F98F8C1" w:rsidR="1BFFD7E4" w:rsidRDefault="1BFFD7E4">
            <w:pPr>
              <w:pStyle w:val="TAC"/>
              <w:rPr>
                <w:color w:val="000000" w:themeColor="text1"/>
                <w:szCs w:val="18"/>
              </w:rPr>
              <w:pPrChange w:id="3107" w:author="Author">
                <w:pPr/>
              </w:pPrChange>
            </w:pPr>
            <w:ins w:id="3108" w:author="Author">
              <w:r w:rsidRPr="1BFFD7E4">
                <w:t>-29</w:t>
              </w:r>
            </w:ins>
          </w:p>
        </w:tc>
        <w:tc>
          <w:tcPr>
            <w:tcW w:w="896" w:type="dxa"/>
            <w:tcBorders>
              <w:top w:val="nil"/>
              <w:left w:val="single" w:sz="8" w:space="0" w:color="auto"/>
              <w:bottom w:val="nil"/>
              <w:right w:val="nil"/>
            </w:tcBorders>
            <w:tcMar>
              <w:left w:w="108" w:type="dxa"/>
              <w:right w:w="108" w:type="dxa"/>
            </w:tcMar>
            <w:vAlign w:val="center"/>
            <w:tcPrChange w:id="3109" w:author="Author">
              <w:tcPr>
                <w:tcW w:w="896" w:type="dxa"/>
                <w:gridSpan w:val="2"/>
                <w:tcBorders>
                  <w:top w:val="nil"/>
                  <w:left w:val="single" w:sz="8" w:space="0" w:color="auto"/>
                  <w:bottom w:val="nil"/>
                  <w:right w:val="nil"/>
                </w:tcBorders>
                <w:tcMar>
                  <w:left w:w="108" w:type="dxa"/>
                  <w:right w:w="108" w:type="dxa"/>
                </w:tcMar>
                <w:vAlign w:val="center"/>
              </w:tcPr>
            </w:tcPrChange>
          </w:tcPr>
          <w:p w14:paraId="44A94C9F" w14:textId="00F2FFEF" w:rsidR="1BFFD7E4" w:rsidRDefault="1BFFD7E4">
            <w:pPr>
              <w:pStyle w:val="TAC"/>
              <w:rPr>
                <w:color w:val="000000" w:themeColor="text1"/>
                <w:szCs w:val="18"/>
              </w:rPr>
              <w:pPrChange w:id="3110" w:author="Author">
                <w:pPr/>
              </w:pPrChange>
            </w:pPr>
            <w:ins w:id="3111" w:author="Author">
              <w:r w:rsidRPr="1BFFD7E4">
                <w:t>011001</w:t>
              </w:r>
            </w:ins>
          </w:p>
        </w:tc>
        <w:tc>
          <w:tcPr>
            <w:tcW w:w="828" w:type="dxa"/>
            <w:tcBorders>
              <w:top w:val="nil"/>
              <w:left w:val="nil"/>
              <w:bottom w:val="nil"/>
              <w:right w:val="single" w:sz="8" w:space="0" w:color="auto"/>
            </w:tcBorders>
            <w:tcMar>
              <w:left w:w="108" w:type="dxa"/>
              <w:right w:w="108" w:type="dxa"/>
            </w:tcMar>
            <w:tcPrChange w:id="3112" w:author="Author">
              <w:tcPr>
                <w:tcW w:w="828" w:type="dxa"/>
                <w:gridSpan w:val="2"/>
                <w:tcBorders>
                  <w:top w:val="nil"/>
                  <w:left w:val="nil"/>
                  <w:bottom w:val="nil"/>
                  <w:right w:val="single" w:sz="8" w:space="0" w:color="auto"/>
                </w:tcBorders>
                <w:tcMar>
                  <w:left w:w="108" w:type="dxa"/>
                  <w:right w:w="108" w:type="dxa"/>
                </w:tcMar>
              </w:tcPr>
            </w:tcPrChange>
          </w:tcPr>
          <w:p w14:paraId="686F23A0" w14:textId="43F01BFE" w:rsidR="1BFFD7E4" w:rsidRDefault="1BFFD7E4">
            <w:pPr>
              <w:pStyle w:val="TAC"/>
              <w:rPr>
                <w:color w:val="000000" w:themeColor="text1"/>
                <w:szCs w:val="18"/>
              </w:rPr>
              <w:pPrChange w:id="3113" w:author="Author">
                <w:pPr/>
              </w:pPrChange>
            </w:pPr>
            <w:ins w:id="3114" w:author="Author">
              <w:r w:rsidRPr="1BFFD7E4">
                <w:t>-45</w:t>
              </w:r>
            </w:ins>
          </w:p>
        </w:tc>
        <w:tc>
          <w:tcPr>
            <w:tcW w:w="896" w:type="dxa"/>
            <w:tcBorders>
              <w:top w:val="nil"/>
              <w:left w:val="single" w:sz="8" w:space="0" w:color="auto"/>
              <w:bottom w:val="nil"/>
              <w:right w:val="nil"/>
            </w:tcBorders>
            <w:tcMar>
              <w:left w:w="108" w:type="dxa"/>
              <w:right w:w="108" w:type="dxa"/>
            </w:tcMar>
            <w:vAlign w:val="center"/>
            <w:tcPrChange w:id="3115" w:author="Author">
              <w:tcPr>
                <w:tcW w:w="896" w:type="dxa"/>
                <w:gridSpan w:val="2"/>
                <w:tcBorders>
                  <w:top w:val="nil"/>
                  <w:left w:val="single" w:sz="8" w:space="0" w:color="auto"/>
                  <w:bottom w:val="nil"/>
                  <w:right w:val="nil"/>
                </w:tcBorders>
                <w:tcMar>
                  <w:left w:w="108" w:type="dxa"/>
                  <w:right w:w="108" w:type="dxa"/>
                </w:tcMar>
                <w:vAlign w:val="center"/>
              </w:tcPr>
            </w:tcPrChange>
          </w:tcPr>
          <w:p w14:paraId="473A725D" w14:textId="24F9C790" w:rsidR="1BFFD7E4" w:rsidRDefault="1BFFD7E4">
            <w:pPr>
              <w:pStyle w:val="TAC"/>
              <w:rPr>
                <w:color w:val="000000" w:themeColor="text1"/>
                <w:szCs w:val="18"/>
              </w:rPr>
              <w:pPrChange w:id="3116" w:author="Author">
                <w:pPr/>
              </w:pPrChange>
            </w:pPr>
            <w:ins w:id="3117" w:author="Author">
              <w:r w:rsidRPr="1BFFD7E4">
                <w:t>101001</w:t>
              </w:r>
            </w:ins>
          </w:p>
        </w:tc>
        <w:tc>
          <w:tcPr>
            <w:tcW w:w="828" w:type="dxa"/>
            <w:tcBorders>
              <w:top w:val="nil"/>
              <w:left w:val="nil"/>
              <w:bottom w:val="nil"/>
              <w:right w:val="single" w:sz="8" w:space="0" w:color="auto"/>
            </w:tcBorders>
            <w:tcMar>
              <w:left w:w="108" w:type="dxa"/>
              <w:right w:w="108" w:type="dxa"/>
            </w:tcMar>
            <w:tcPrChange w:id="3118" w:author="Author">
              <w:tcPr>
                <w:tcW w:w="828" w:type="dxa"/>
                <w:gridSpan w:val="2"/>
                <w:tcBorders>
                  <w:top w:val="nil"/>
                  <w:left w:val="nil"/>
                  <w:bottom w:val="nil"/>
                  <w:right w:val="single" w:sz="8" w:space="0" w:color="auto"/>
                </w:tcBorders>
                <w:tcMar>
                  <w:left w:w="108" w:type="dxa"/>
                  <w:right w:w="108" w:type="dxa"/>
                </w:tcMar>
              </w:tcPr>
            </w:tcPrChange>
          </w:tcPr>
          <w:p w14:paraId="2AD364AE" w14:textId="23F422F0" w:rsidR="1BFFD7E4" w:rsidRDefault="1BFFD7E4">
            <w:pPr>
              <w:pStyle w:val="TAC"/>
              <w:rPr>
                <w:color w:val="000000" w:themeColor="text1"/>
                <w:szCs w:val="18"/>
              </w:rPr>
              <w:pPrChange w:id="3119" w:author="Author">
                <w:pPr/>
              </w:pPrChange>
            </w:pPr>
            <w:ins w:id="3120" w:author="Author">
              <w:r w:rsidRPr="1BFFD7E4">
                <w:t>-61</w:t>
              </w:r>
            </w:ins>
          </w:p>
        </w:tc>
        <w:tc>
          <w:tcPr>
            <w:tcW w:w="891" w:type="dxa"/>
            <w:tcBorders>
              <w:top w:val="nil"/>
              <w:left w:val="single" w:sz="8" w:space="0" w:color="auto"/>
              <w:bottom w:val="nil"/>
              <w:right w:val="nil"/>
            </w:tcBorders>
            <w:tcMar>
              <w:left w:w="108" w:type="dxa"/>
              <w:right w:w="108" w:type="dxa"/>
            </w:tcMar>
            <w:vAlign w:val="center"/>
            <w:tcPrChange w:id="3121" w:author="Author">
              <w:tcPr>
                <w:tcW w:w="891" w:type="dxa"/>
                <w:gridSpan w:val="2"/>
                <w:tcBorders>
                  <w:top w:val="nil"/>
                  <w:left w:val="single" w:sz="8" w:space="0" w:color="auto"/>
                  <w:bottom w:val="nil"/>
                  <w:right w:val="nil"/>
                </w:tcBorders>
                <w:tcMar>
                  <w:left w:w="108" w:type="dxa"/>
                  <w:right w:w="108" w:type="dxa"/>
                </w:tcMar>
                <w:vAlign w:val="center"/>
              </w:tcPr>
            </w:tcPrChange>
          </w:tcPr>
          <w:p w14:paraId="0458B471" w14:textId="7A8F6F76" w:rsidR="1BFFD7E4" w:rsidRDefault="1BFFD7E4">
            <w:pPr>
              <w:pStyle w:val="TAC"/>
              <w:rPr>
                <w:color w:val="000000" w:themeColor="text1"/>
                <w:szCs w:val="18"/>
              </w:rPr>
              <w:pPrChange w:id="3122" w:author="Author">
                <w:pPr/>
              </w:pPrChange>
            </w:pPr>
            <w:ins w:id="3123" w:author="Author">
              <w:r w:rsidRPr="1BFFD7E4">
                <w:t>111001</w:t>
              </w:r>
            </w:ins>
          </w:p>
        </w:tc>
        <w:tc>
          <w:tcPr>
            <w:tcW w:w="852" w:type="dxa"/>
            <w:tcBorders>
              <w:top w:val="nil"/>
              <w:left w:val="nil"/>
              <w:bottom w:val="nil"/>
              <w:right w:val="single" w:sz="8" w:space="0" w:color="auto"/>
            </w:tcBorders>
            <w:tcMar>
              <w:left w:w="108" w:type="dxa"/>
              <w:right w:w="108" w:type="dxa"/>
            </w:tcMar>
            <w:tcPrChange w:id="3124" w:author="Author">
              <w:tcPr>
                <w:tcW w:w="852" w:type="dxa"/>
                <w:gridSpan w:val="2"/>
                <w:tcBorders>
                  <w:top w:val="nil"/>
                  <w:left w:val="nil"/>
                  <w:bottom w:val="nil"/>
                  <w:right w:val="single" w:sz="8" w:space="0" w:color="auto"/>
                </w:tcBorders>
                <w:tcMar>
                  <w:left w:w="108" w:type="dxa"/>
                  <w:right w:w="108" w:type="dxa"/>
                </w:tcMar>
              </w:tcPr>
            </w:tcPrChange>
          </w:tcPr>
          <w:p w14:paraId="7BD8B7FF" w14:textId="67E03AEA" w:rsidR="1BFFD7E4" w:rsidRDefault="1BFFD7E4">
            <w:pPr>
              <w:pStyle w:val="TAC"/>
              <w:rPr>
                <w:color w:val="000000" w:themeColor="text1"/>
                <w:szCs w:val="18"/>
              </w:rPr>
              <w:pPrChange w:id="3125" w:author="Author">
                <w:pPr/>
              </w:pPrChange>
            </w:pPr>
            <w:ins w:id="3126" w:author="Author">
              <w:r w:rsidRPr="1BFFD7E4">
                <w:t>-77</w:t>
              </w:r>
            </w:ins>
          </w:p>
        </w:tc>
      </w:tr>
      <w:tr w:rsidR="1BFFD7E4" w14:paraId="6A7C26B0" w14:textId="77777777" w:rsidTr="00F2388E">
        <w:tblPrEx>
          <w:tblW w:w="0" w:type="auto"/>
          <w:jc w:val="center"/>
          <w:tblLayout w:type="fixed"/>
          <w:tblPrExChange w:id="3127" w:author="Author">
            <w:tblPrEx>
              <w:tblW w:w="0" w:type="auto"/>
              <w:jc w:val="center"/>
              <w:tblLayout w:type="fixed"/>
            </w:tblPrEx>
          </w:tblPrExChange>
        </w:tblPrEx>
        <w:trPr>
          <w:trHeight w:val="300"/>
          <w:jc w:val="center"/>
          <w:ins w:id="3128" w:author="Author"/>
          <w:trPrChange w:id="312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30" w:author="Author">
              <w:tcPr>
                <w:tcW w:w="896" w:type="dxa"/>
                <w:gridSpan w:val="2"/>
                <w:tcBorders>
                  <w:top w:val="nil"/>
                  <w:left w:val="single" w:sz="8" w:space="0" w:color="auto"/>
                  <w:bottom w:val="nil"/>
                  <w:right w:val="nil"/>
                </w:tcBorders>
                <w:tcMar>
                  <w:left w:w="108" w:type="dxa"/>
                  <w:right w:w="108" w:type="dxa"/>
                </w:tcMar>
                <w:vAlign w:val="center"/>
              </w:tcPr>
            </w:tcPrChange>
          </w:tcPr>
          <w:p w14:paraId="0D08D114" w14:textId="0001270C" w:rsidR="1BFFD7E4" w:rsidRDefault="1BFFD7E4">
            <w:pPr>
              <w:pStyle w:val="TAC"/>
              <w:rPr>
                <w:color w:val="000000" w:themeColor="text1"/>
                <w:szCs w:val="18"/>
              </w:rPr>
              <w:pPrChange w:id="3131" w:author="Author">
                <w:pPr/>
              </w:pPrChange>
            </w:pPr>
            <w:ins w:id="3132" w:author="Author">
              <w:r w:rsidRPr="1BFFD7E4">
                <w:t>001010</w:t>
              </w:r>
            </w:ins>
          </w:p>
        </w:tc>
        <w:tc>
          <w:tcPr>
            <w:tcW w:w="828" w:type="dxa"/>
            <w:tcBorders>
              <w:top w:val="nil"/>
              <w:left w:val="nil"/>
              <w:bottom w:val="nil"/>
              <w:right w:val="single" w:sz="8" w:space="0" w:color="auto"/>
            </w:tcBorders>
            <w:tcMar>
              <w:left w:w="108" w:type="dxa"/>
              <w:right w:w="108" w:type="dxa"/>
            </w:tcMar>
            <w:tcPrChange w:id="3133" w:author="Author">
              <w:tcPr>
                <w:tcW w:w="828" w:type="dxa"/>
                <w:gridSpan w:val="2"/>
                <w:tcBorders>
                  <w:top w:val="nil"/>
                  <w:left w:val="nil"/>
                  <w:bottom w:val="nil"/>
                  <w:right w:val="single" w:sz="8" w:space="0" w:color="auto"/>
                </w:tcBorders>
                <w:tcMar>
                  <w:left w:w="108" w:type="dxa"/>
                  <w:right w:w="108" w:type="dxa"/>
                </w:tcMar>
              </w:tcPr>
            </w:tcPrChange>
          </w:tcPr>
          <w:p w14:paraId="65BC6FF6" w14:textId="20F31FEA" w:rsidR="1BFFD7E4" w:rsidRDefault="1BFFD7E4">
            <w:pPr>
              <w:pStyle w:val="TAC"/>
              <w:rPr>
                <w:color w:val="000000" w:themeColor="text1"/>
                <w:szCs w:val="18"/>
              </w:rPr>
              <w:pPrChange w:id="3134" w:author="Author">
                <w:pPr/>
              </w:pPrChange>
            </w:pPr>
            <w:ins w:id="3135" w:author="Author">
              <w:r w:rsidRPr="1BFFD7E4">
                <w:t>-30</w:t>
              </w:r>
            </w:ins>
          </w:p>
        </w:tc>
        <w:tc>
          <w:tcPr>
            <w:tcW w:w="896" w:type="dxa"/>
            <w:tcBorders>
              <w:top w:val="nil"/>
              <w:left w:val="single" w:sz="8" w:space="0" w:color="auto"/>
              <w:bottom w:val="nil"/>
              <w:right w:val="nil"/>
            </w:tcBorders>
            <w:tcMar>
              <w:left w:w="108" w:type="dxa"/>
              <w:right w:w="108" w:type="dxa"/>
            </w:tcMar>
            <w:vAlign w:val="center"/>
            <w:tcPrChange w:id="3136" w:author="Author">
              <w:tcPr>
                <w:tcW w:w="896" w:type="dxa"/>
                <w:gridSpan w:val="2"/>
                <w:tcBorders>
                  <w:top w:val="nil"/>
                  <w:left w:val="single" w:sz="8" w:space="0" w:color="auto"/>
                  <w:bottom w:val="nil"/>
                  <w:right w:val="nil"/>
                </w:tcBorders>
                <w:tcMar>
                  <w:left w:w="108" w:type="dxa"/>
                  <w:right w:w="108" w:type="dxa"/>
                </w:tcMar>
                <w:vAlign w:val="center"/>
              </w:tcPr>
            </w:tcPrChange>
          </w:tcPr>
          <w:p w14:paraId="35DD0A6D" w14:textId="68AD4F51" w:rsidR="1BFFD7E4" w:rsidRDefault="1BFFD7E4">
            <w:pPr>
              <w:pStyle w:val="TAC"/>
              <w:rPr>
                <w:color w:val="000000" w:themeColor="text1"/>
                <w:szCs w:val="18"/>
              </w:rPr>
              <w:pPrChange w:id="3137" w:author="Author">
                <w:pPr/>
              </w:pPrChange>
            </w:pPr>
            <w:ins w:id="3138" w:author="Author">
              <w:r w:rsidRPr="1BFFD7E4">
                <w:t>011010</w:t>
              </w:r>
            </w:ins>
          </w:p>
        </w:tc>
        <w:tc>
          <w:tcPr>
            <w:tcW w:w="828" w:type="dxa"/>
            <w:tcBorders>
              <w:top w:val="nil"/>
              <w:left w:val="nil"/>
              <w:bottom w:val="nil"/>
              <w:right w:val="single" w:sz="8" w:space="0" w:color="auto"/>
            </w:tcBorders>
            <w:tcMar>
              <w:left w:w="108" w:type="dxa"/>
              <w:right w:w="108" w:type="dxa"/>
            </w:tcMar>
            <w:tcPrChange w:id="3139" w:author="Author">
              <w:tcPr>
                <w:tcW w:w="828" w:type="dxa"/>
                <w:gridSpan w:val="2"/>
                <w:tcBorders>
                  <w:top w:val="nil"/>
                  <w:left w:val="nil"/>
                  <w:bottom w:val="nil"/>
                  <w:right w:val="single" w:sz="8" w:space="0" w:color="auto"/>
                </w:tcBorders>
                <w:tcMar>
                  <w:left w:w="108" w:type="dxa"/>
                  <w:right w:w="108" w:type="dxa"/>
                </w:tcMar>
              </w:tcPr>
            </w:tcPrChange>
          </w:tcPr>
          <w:p w14:paraId="11D48444" w14:textId="694CFE24" w:rsidR="1BFFD7E4" w:rsidRDefault="1BFFD7E4">
            <w:pPr>
              <w:pStyle w:val="TAC"/>
              <w:rPr>
                <w:color w:val="000000" w:themeColor="text1"/>
                <w:szCs w:val="18"/>
              </w:rPr>
              <w:pPrChange w:id="3140" w:author="Author">
                <w:pPr/>
              </w:pPrChange>
            </w:pPr>
            <w:ins w:id="3141" w:author="Author">
              <w:r w:rsidRPr="1BFFD7E4">
                <w:t>-46</w:t>
              </w:r>
            </w:ins>
          </w:p>
        </w:tc>
        <w:tc>
          <w:tcPr>
            <w:tcW w:w="896" w:type="dxa"/>
            <w:tcBorders>
              <w:top w:val="nil"/>
              <w:left w:val="single" w:sz="8" w:space="0" w:color="auto"/>
              <w:bottom w:val="nil"/>
              <w:right w:val="nil"/>
            </w:tcBorders>
            <w:tcMar>
              <w:left w:w="108" w:type="dxa"/>
              <w:right w:w="108" w:type="dxa"/>
            </w:tcMar>
            <w:vAlign w:val="center"/>
            <w:tcPrChange w:id="3142" w:author="Author">
              <w:tcPr>
                <w:tcW w:w="896" w:type="dxa"/>
                <w:gridSpan w:val="2"/>
                <w:tcBorders>
                  <w:top w:val="nil"/>
                  <w:left w:val="single" w:sz="8" w:space="0" w:color="auto"/>
                  <w:bottom w:val="nil"/>
                  <w:right w:val="nil"/>
                </w:tcBorders>
                <w:tcMar>
                  <w:left w:w="108" w:type="dxa"/>
                  <w:right w:w="108" w:type="dxa"/>
                </w:tcMar>
                <w:vAlign w:val="center"/>
              </w:tcPr>
            </w:tcPrChange>
          </w:tcPr>
          <w:p w14:paraId="32B80875" w14:textId="71496DFC" w:rsidR="1BFFD7E4" w:rsidRDefault="1BFFD7E4">
            <w:pPr>
              <w:pStyle w:val="TAC"/>
              <w:rPr>
                <w:color w:val="000000" w:themeColor="text1"/>
                <w:szCs w:val="18"/>
              </w:rPr>
              <w:pPrChange w:id="3143" w:author="Author">
                <w:pPr/>
              </w:pPrChange>
            </w:pPr>
            <w:ins w:id="3144" w:author="Author">
              <w:r w:rsidRPr="1BFFD7E4">
                <w:t>101010</w:t>
              </w:r>
            </w:ins>
          </w:p>
        </w:tc>
        <w:tc>
          <w:tcPr>
            <w:tcW w:w="828" w:type="dxa"/>
            <w:tcBorders>
              <w:top w:val="nil"/>
              <w:left w:val="nil"/>
              <w:bottom w:val="nil"/>
              <w:right w:val="single" w:sz="8" w:space="0" w:color="auto"/>
            </w:tcBorders>
            <w:tcMar>
              <w:left w:w="108" w:type="dxa"/>
              <w:right w:w="108" w:type="dxa"/>
            </w:tcMar>
            <w:tcPrChange w:id="3145" w:author="Author">
              <w:tcPr>
                <w:tcW w:w="828" w:type="dxa"/>
                <w:gridSpan w:val="2"/>
                <w:tcBorders>
                  <w:top w:val="nil"/>
                  <w:left w:val="nil"/>
                  <w:bottom w:val="nil"/>
                  <w:right w:val="single" w:sz="8" w:space="0" w:color="auto"/>
                </w:tcBorders>
                <w:tcMar>
                  <w:left w:w="108" w:type="dxa"/>
                  <w:right w:w="108" w:type="dxa"/>
                </w:tcMar>
              </w:tcPr>
            </w:tcPrChange>
          </w:tcPr>
          <w:p w14:paraId="2796ED57" w14:textId="315CDEE3" w:rsidR="1BFFD7E4" w:rsidRDefault="1BFFD7E4">
            <w:pPr>
              <w:pStyle w:val="TAC"/>
              <w:rPr>
                <w:color w:val="000000" w:themeColor="text1"/>
                <w:szCs w:val="18"/>
              </w:rPr>
              <w:pPrChange w:id="3146" w:author="Author">
                <w:pPr/>
              </w:pPrChange>
            </w:pPr>
            <w:ins w:id="3147" w:author="Author">
              <w:r w:rsidRPr="1BFFD7E4">
                <w:t>-62</w:t>
              </w:r>
            </w:ins>
          </w:p>
        </w:tc>
        <w:tc>
          <w:tcPr>
            <w:tcW w:w="891" w:type="dxa"/>
            <w:tcBorders>
              <w:top w:val="nil"/>
              <w:left w:val="single" w:sz="8" w:space="0" w:color="auto"/>
              <w:bottom w:val="nil"/>
              <w:right w:val="nil"/>
            </w:tcBorders>
            <w:tcMar>
              <w:left w:w="108" w:type="dxa"/>
              <w:right w:w="108" w:type="dxa"/>
            </w:tcMar>
            <w:vAlign w:val="center"/>
            <w:tcPrChange w:id="3148" w:author="Author">
              <w:tcPr>
                <w:tcW w:w="891" w:type="dxa"/>
                <w:gridSpan w:val="2"/>
                <w:tcBorders>
                  <w:top w:val="nil"/>
                  <w:left w:val="single" w:sz="8" w:space="0" w:color="auto"/>
                  <w:bottom w:val="nil"/>
                  <w:right w:val="nil"/>
                </w:tcBorders>
                <w:tcMar>
                  <w:left w:w="108" w:type="dxa"/>
                  <w:right w:w="108" w:type="dxa"/>
                </w:tcMar>
                <w:vAlign w:val="center"/>
              </w:tcPr>
            </w:tcPrChange>
          </w:tcPr>
          <w:p w14:paraId="0DEC65D8" w14:textId="777ABCA0" w:rsidR="1BFFD7E4" w:rsidRDefault="1BFFD7E4">
            <w:pPr>
              <w:pStyle w:val="TAC"/>
              <w:rPr>
                <w:color w:val="000000" w:themeColor="text1"/>
                <w:szCs w:val="18"/>
              </w:rPr>
              <w:pPrChange w:id="3149" w:author="Author">
                <w:pPr/>
              </w:pPrChange>
            </w:pPr>
            <w:ins w:id="3150" w:author="Author">
              <w:r w:rsidRPr="1BFFD7E4">
                <w:t>111010</w:t>
              </w:r>
            </w:ins>
          </w:p>
        </w:tc>
        <w:tc>
          <w:tcPr>
            <w:tcW w:w="852" w:type="dxa"/>
            <w:tcBorders>
              <w:top w:val="nil"/>
              <w:left w:val="nil"/>
              <w:bottom w:val="nil"/>
              <w:right w:val="single" w:sz="8" w:space="0" w:color="auto"/>
            </w:tcBorders>
            <w:tcMar>
              <w:left w:w="108" w:type="dxa"/>
              <w:right w:w="108" w:type="dxa"/>
            </w:tcMar>
            <w:tcPrChange w:id="3151" w:author="Author">
              <w:tcPr>
                <w:tcW w:w="852" w:type="dxa"/>
                <w:gridSpan w:val="2"/>
                <w:tcBorders>
                  <w:top w:val="nil"/>
                  <w:left w:val="nil"/>
                  <w:bottom w:val="nil"/>
                  <w:right w:val="single" w:sz="8" w:space="0" w:color="auto"/>
                </w:tcBorders>
                <w:tcMar>
                  <w:left w:w="108" w:type="dxa"/>
                  <w:right w:w="108" w:type="dxa"/>
                </w:tcMar>
              </w:tcPr>
            </w:tcPrChange>
          </w:tcPr>
          <w:p w14:paraId="1459A7FB" w14:textId="0D88E54D" w:rsidR="1BFFD7E4" w:rsidRDefault="1BFFD7E4">
            <w:pPr>
              <w:pStyle w:val="TAC"/>
              <w:rPr>
                <w:color w:val="000000" w:themeColor="text1"/>
                <w:szCs w:val="18"/>
              </w:rPr>
              <w:pPrChange w:id="3152" w:author="Author">
                <w:pPr/>
              </w:pPrChange>
            </w:pPr>
            <w:ins w:id="3153" w:author="Author">
              <w:r w:rsidRPr="1BFFD7E4">
                <w:t>-78</w:t>
              </w:r>
            </w:ins>
          </w:p>
        </w:tc>
      </w:tr>
      <w:tr w:rsidR="1BFFD7E4" w14:paraId="7DDB978E" w14:textId="77777777" w:rsidTr="00F2388E">
        <w:tblPrEx>
          <w:tblW w:w="0" w:type="auto"/>
          <w:jc w:val="center"/>
          <w:tblLayout w:type="fixed"/>
          <w:tblPrExChange w:id="3154" w:author="Author">
            <w:tblPrEx>
              <w:tblW w:w="0" w:type="auto"/>
              <w:jc w:val="center"/>
              <w:tblLayout w:type="fixed"/>
            </w:tblPrEx>
          </w:tblPrExChange>
        </w:tblPrEx>
        <w:trPr>
          <w:trHeight w:val="300"/>
          <w:jc w:val="center"/>
          <w:ins w:id="3155" w:author="Author"/>
          <w:trPrChange w:id="315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57" w:author="Author">
              <w:tcPr>
                <w:tcW w:w="896" w:type="dxa"/>
                <w:gridSpan w:val="2"/>
                <w:tcBorders>
                  <w:top w:val="nil"/>
                  <w:left w:val="single" w:sz="8" w:space="0" w:color="auto"/>
                  <w:bottom w:val="nil"/>
                  <w:right w:val="nil"/>
                </w:tcBorders>
                <w:tcMar>
                  <w:left w:w="108" w:type="dxa"/>
                  <w:right w:w="108" w:type="dxa"/>
                </w:tcMar>
                <w:vAlign w:val="center"/>
              </w:tcPr>
            </w:tcPrChange>
          </w:tcPr>
          <w:p w14:paraId="3F5907A0" w14:textId="5CF1F79C" w:rsidR="1BFFD7E4" w:rsidRDefault="1BFFD7E4">
            <w:pPr>
              <w:pStyle w:val="TAC"/>
              <w:rPr>
                <w:color w:val="000000" w:themeColor="text1"/>
                <w:szCs w:val="18"/>
              </w:rPr>
              <w:pPrChange w:id="3158" w:author="Author">
                <w:pPr/>
              </w:pPrChange>
            </w:pPr>
            <w:ins w:id="3159" w:author="Author">
              <w:r w:rsidRPr="1BFFD7E4">
                <w:t>001011</w:t>
              </w:r>
            </w:ins>
          </w:p>
        </w:tc>
        <w:tc>
          <w:tcPr>
            <w:tcW w:w="828" w:type="dxa"/>
            <w:tcBorders>
              <w:top w:val="nil"/>
              <w:left w:val="nil"/>
              <w:bottom w:val="nil"/>
              <w:right w:val="single" w:sz="8" w:space="0" w:color="auto"/>
            </w:tcBorders>
            <w:tcMar>
              <w:left w:w="108" w:type="dxa"/>
              <w:right w:w="108" w:type="dxa"/>
            </w:tcMar>
            <w:tcPrChange w:id="3160" w:author="Author">
              <w:tcPr>
                <w:tcW w:w="828" w:type="dxa"/>
                <w:gridSpan w:val="2"/>
                <w:tcBorders>
                  <w:top w:val="nil"/>
                  <w:left w:val="nil"/>
                  <w:bottom w:val="nil"/>
                  <w:right w:val="single" w:sz="8" w:space="0" w:color="auto"/>
                </w:tcBorders>
                <w:tcMar>
                  <w:left w:w="108" w:type="dxa"/>
                  <w:right w:w="108" w:type="dxa"/>
                </w:tcMar>
              </w:tcPr>
            </w:tcPrChange>
          </w:tcPr>
          <w:p w14:paraId="36EBE79A" w14:textId="2CB46F98" w:rsidR="1BFFD7E4" w:rsidRDefault="1BFFD7E4">
            <w:pPr>
              <w:pStyle w:val="TAC"/>
              <w:rPr>
                <w:color w:val="000000" w:themeColor="text1"/>
                <w:szCs w:val="18"/>
              </w:rPr>
              <w:pPrChange w:id="3161" w:author="Author">
                <w:pPr/>
              </w:pPrChange>
            </w:pPr>
            <w:ins w:id="3162" w:author="Author">
              <w:r w:rsidRPr="1BFFD7E4">
                <w:t>-31</w:t>
              </w:r>
            </w:ins>
          </w:p>
        </w:tc>
        <w:tc>
          <w:tcPr>
            <w:tcW w:w="896" w:type="dxa"/>
            <w:tcBorders>
              <w:top w:val="nil"/>
              <w:left w:val="single" w:sz="8" w:space="0" w:color="auto"/>
              <w:bottom w:val="nil"/>
              <w:right w:val="nil"/>
            </w:tcBorders>
            <w:tcMar>
              <w:left w:w="108" w:type="dxa"/>
              <w:right w:w="108" w:type="dxa"/>
            </w:tcMar>
            <w:vAlign w:val="center"/>
            <w:tcPrChange w:id="3163" w:author="Author">
              <w:tcPr>
                <w:tcW w:w="896" w:type="dxa"/>
                <w:gridSpan w:val="2"/>
                <w:tcBorders>
                  <w:top w:val="nil"/>
                  <w:left w:val="single" w:sz="8" w:space="0" w:color="auto"/>
                  <w:bottom w:val="nil"/>
                  <w:right w:val="nil"/>
                </w:tcBorders>
                <w:tcMar>
                  <w:left w:w="108" w:type="dxa"/>
                  <w:right w:w="108" w:type="dxa"/>
                </w:tcMar>
                <w:vAlign w:val="center"/>
              </w:tcPr>
            </w:tcPrChange>
          </w:tcPr>
          <w:p w14:paraId="2122E756" w14:textId="1EA55751" w:rsidR="1BFFD7E4" w:rsidRDefault="1BFFD7E4">
            <w:pPr>
              <w:pStyle w:val="TAC"/>
              <w:rPr>
                <w:color w:val="000000" w:themeColor="text1"/>
                <w:szCs w:val="18"/>
              </w:rPr>
              <w:pPrChange w:id="3164" w:author="Author">
                <w:pPr/>
              </w:pPrChange>
            </w:pPr>
            <w:ins w:id="3165" w:author="Author">
              <w:r w:rsidRPr="1BFFD7E4">
                <w:t>011011</w:t>
              </w:r>
            </w:ins>
          </w:p>
        </w:tc>
        <w:tc>
          <w:tcPr>
            <w:tcW w:w="828" w:type="dxa"/>
            <w:tcBorders>
              <w:top w:val="nil"/>
              <w:left w:val="nil"/>
              <w:bottom w:val="nil"/>
              <w:right w:val="single" w:sz="8" w:space="0" w:color="auto"/>
            </w:tcBorders>
            <w:tcMar>
              <w:left w:w="108" w:type="dxa"/>
              <w:right w:w="108" w:type="dxa"/>
            </w:tcMar>
            <w:tcPrChange w:id="3166" w:author="Author">
              <w:tcPr>
                <w:tcW w:w="828" w:type="dxa"/>
                <w:gridSpan w:val="2"/>
                <w:tcBorders>
                  <w:top w:val="nil"/>
                  <w:left w:val="nil"/>
                  <w:bottom w:val="nil"/>
                  <w:right w:val="single" w:sz="8" w:space="0" w:color="auto"/>
                </w:tcBorders>
                <w:tcMar>
                  <w:left w:w="108" w:type="dxa"/>
                  <w:right w:w="108" w:type="dxa"/>
                </w:tcMar>
              </w:tcPr>
            </w:tcPrChange>
          </w:tcPr>
          <w:p w14:paraId="6F376075" w14:textId="0384C41D" w:rsidR="1BFFD7E4" w:rsidRDefault="1BFFD7E4">
            <w:pPr>
              <w:pStyle w:val="TAC"/>
              <w:rPr>
                <w:color w:val="000000" w:themeColor="text1"/>
                <w:szCs w:val="18"/>
              </w:rPr>
              <w:pPrChange w:id="3167" w:author="Author">
                <w:pPr/>
              </w:pPrChange>
            </w:pPr>
            <w:ins w:id="3168" w:author="Author">
              <w:r w:rsidRPr="1BFFD7E4">
                <w:t>-47</w:t>
              </w:r>
            </w:ins>
          </w:p>
        </w:tc>
        <w:tc>
          <w:tcPr>
            <w:tcW w:w="896" w:type="dxa"/>
            <w:tcBorders>
              <w:top w:val="nil"/>
              <w:left w:val="single" w:sz="8" w:space="0" w:color="auto"/>
              <w:bottom w:val="nil"/>
              <w:right w:val="nil"/>
            </w:tcBorders>
            <w:tcMar>
              <w:left w:w="108" w:type="dxa"/>
              <w:right w:w="108" w:type="dxa"/>
            </w:tcMar>
            <w:vAlign w:val="center"/>
            <w:tcPrChange w:id="3169" w:author="Author">
              <w:tcPr>
                <w:tcW w:w="896" w:type="dxa"/>
                <w:gridSpan w:val="2"/>
                <w:tcBorders>
                  <w:top w:val="nil"/>
                  <w:left w:val="single" w:sz="8" w:space="0" w:color="auto"/>
                  <w:bottom w:val="nil"/>
                  <w:right w:val="nil"/>
                </w:tcBorders>
                <w:tcMar>
                  <w:left w:w="108" w:type="dxa"/>
                  <w:right w:w="108" w:type="dxa"/>
                </w:tcMar>
                <w:vAlign w:val="center"/>
              </w:tcPr>
            </w:tcPrChange>
          </w:tcPr>
          <w:p w14:paraId="569AF650" w14:textId="1BD25F55" w:rsidR="1BFFD7E4" w:rsidRDefault="1BFFD7E4">
            <w:pPr>
              <w:pStyle w:val="TAC"/>
              <w:rPr>
                <w:color w:val="000000" w:themeColor="text1"/>
                <w:szCs w:val="18"/>
              </w:rPr>
              <w:pPrChange w:id="3170" w:author="Author">
                <w:pPr/>
              </w:pPrChange>
            </w:pPr>
            <w:ins w:id="3171" w:author="Author">
              <w:r w:rsidRPr="1BFFD7E4">
                <w:t>101011</w:t>
              </w:r>
            </w:ins>
          </w:p>
        </w:tc>
        <w:tc>
          <w:tcPr>
            <w:tcW w:w="828" w:type="dxa"/>
            <w:tcBorders>
              <w:top w:val="nil"/>
              <w:left w:val="nil"/>
              <w:bottom w:val="nil"/>
              <w:right w:val="single" w:sz="8" w:space="0" w:color="auto"/>
            </w:tcBorders>
            <w:tcMar>
              <w:left w:w="108" w:type="dxa"/>
              <w:right w:w="108" w:type="dxa"/>
            </w:tcMar>
            <w:tcPrChange w:id="3172" w:author="Author">
              <w:tcPr>
                <w:tcW w:w="828" w:type="dxa"/>
                <w:gridSpan w:val="2"/>
                <w:tcBorders>
                  <w:top w:val="nil"/>
                  <w:left w:val="nil"/>
                  <w:bottom w:val="nil"/>
                  <w:right w:val="single" w:sz="8" w:space="0" w:color="auto"/>
                </w:tcBorders>
                <w:tcMar>
                  <w:left w:w="108" w:type="dxa"/>
                  <w:right w:w="108" w:type="dxa"/>
                </w:tcMar>
              </w:tcPr>
            </w:tcPrChange>
          </w:tcPr>
          <w:p w14:paraId="55138121" w14:textId="24F2E130" w:rsidR="1BFFD7E4" w:rsidRDefault="1BFFD7E4">
            <w:pPr>
              <w:pStyle w:val="TAC"/>
              <w:rPr>
                <w:color w:val="000000" w:themeColor="text1"/>
                <w:szCs w:val="18"/>
              </w:rPr>
              <w:pPrChange w:id="3173" w:author="Author">
                <w:pPr/>
              </w:pPrChange>
            </w:pPr>
            <w:ins w:id="3174" w:author="Author">
              <w:r w:rsidRPr="1BFFD7E4">
                <w:t>-63</w:t>
              </w:r>
            </w:ins>
          </w:p>
        </w:tc>
        <w:tc>
          <w:tcPr>
            <w:tcW w:w="891" w:type="dxa"/>
            <w:tcBorders>
              <w:top w:val="nil"/>
              <w:left w:val="single" w:sz="8" w:space="0" w:color="auto"/>
              <w:bottom w:val="nil"/>
              <w:right w:val="nil"/>
            </w:tcBorders>
            <w:tcMar>
              <w:left w:w="108" w:type="dxa"/>
              <w:right w:w="108" w:type="dxa"/>
            </w:tcMar>
            <w:vAlign w:val="center"/>
            <w:tcPrChange w:id="3175" w:author="Author">
              <w:tcPr>
                <w:tcW w:w="891" w:type="dxa"/>
                <w:gridSpan w:val="2"/>
                <w:tcBorders>
                  <w:top w:val="nil"/>
                  <w:left w:val="single" w:sz="8" w:space="0" w:color="auto"/>
                  <w:bottom w:val="nil"/>
                  <w:right w:val="nil"/>
                </w:tcBorders>
                <w:tcMar>
                  <w:left w:w="108" w:type="dxa"/>
                  <w:right w:w="108" w:type="dxa"/>
                </w:tcMar>
                <w:vAlign w:val="center"/>
              </w:tcPr>
            </w:tcPrChange>
          </w:tcPr>
          <w:p w14:paraId="38EAA4AC" w14:textId="187BD782" w:rsidR="1BFFD7E4" w:rsidRDefault="1BFFD7E4">
            <w:pPr>
              <w:pStyle w:val="TAC"/>
              <w:rPr>
                <w:color w:val="000000" w:themeColor="text1"/>
                <w:szCs w:val="18"/>
              </w:rPr>
              <w:pPrChange w:id="3176" w:author="Author">
                <w:pPr/>
              </w:pPrChange>
            </w:pPr>
            <w:ins w:id="3177" w:author="Author">
              <w:r w:rsidRPr="1BFFD7E4">
                <w:t>111011</w:t>
              </w:r>
            </w:ins>
          </w:p>
        </w:tc>
        <w:tc>
          <w:tcPr>
            <w:tcW w:w="852" w:type="dxa"/>
            <w:tcBorders>
              <w:top w:val="nil"/>
              <w:left w:val="nil"/>
              <w:bottom w:val="nil"/>
              <w:right w:val="single" w:sz="8" w:space="0" w:color="auto"/>
            </w:tcBorders>
            <w:tcMar>
              <w:left w:w="108" w:type="dxa"/>
              <w:right w:w="108" w:type="dxa"/>
            </w:tcMar>
            <w:tcPrChange w:id="3178" w:author="Author">
              <w:tcPr>
                <w:tcW w:w="852" w:type="dxa"/>
                <w:gridSpan w:val="2"/>
                <w:tcBorders>
                  <w:top w:val="nil"/>
                  <w:left w:val="nil"/>
                  <w:bottom w:val="nil"/>
                  <w:right w:val="single" w:sz="8" w:space="0" w:color="auto"/>
                </w:tcBorders>
                <w:tcMar>
                  <w:left w:w="108" w:type="dxa"/>
                  <w:right w:w="108" w:type="dxa"/>
                </w:tcMar>
              </w:tcPr>
            </w:tcPrChange>
          </w:tcPr>
          <w:p w14:paraId="2ED359A3" w14:textId="2BE632CB" w:rsidR="1BFFD7E4" w:rsidRDefault="1BFFD7E4">
            <w:pPr>
              <w:pStyle w:val="TAC"/>
              <w:rPr>
                <w:color w:val="000000" w:themeColor="text1"/>
                <w:szCs w:val="18"/>
              </w:rPr>
              <w:pPrChange w:id="3179" w:author="Author">
                <w:pPr/>
              </w:pPrChange>
            </w:pPr>
            <w:ins w:id="3180" w:author="Author">
              <w:r w:rsidRPr="1BFFD7E4">
                <w:t>-79</w:t>
              </w:r>
            </w:ins>
          </w:p>
        </w:tc>
      </w:tr>
      <w:tr w:rsidR="1BFFD7E4" w14:paraId="29ECB47D" w14:textId="77777777" w:rsidTr="00F2388E">
        <w:tblPrEx>
          <w:tblW w:w="0" w:type="auto"/>
          <w:jc w:val="center"/>
          <w:tblLayout w:type="fixed"/>
          <w:tblPrExChange w:id="3181" w:author="Author">
            <w:tblPrEx>
              <w:tblW w:w="0" w:type="auto"/>
              <w:jc w:val="center"/>
              <w:tblLayout w:type="fixed"/>
            </w:tblPrEx>
          </w:tblPrExChange>
        </w:tblPrEx>
        <w:trPr>
          <w:trHeight w:val="300"/>
          <w:jc w:val="center"/>
          <w:ins w:id="3182" w:author="Author"/>
          <w:trPrChange w:id="318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184" w:author="Author">
              <w:tcPr>
                <w:tcW w:w="896" w:type="dxa"/>
                <w:gridSpan w:val="2"/>
                <w:tcBorders>
                  <w:top w:val="nil"/>
                  <w:left w:val="single" w:sz="8" w:space="0" w:color="auto"/>
                  <w:bottom w:val="nil"/>
                  <w:right w:val="nil"/>
                </w:tcBorders>
                <w:tcMar>
                  <w:left w:w="108" w:type="dxa"/>
                  <w:right w:w="108" w:type="dxa"/>
                </w:tcMar>
                <w:vAlign w:val="center"/>
              </w:tcPr>
            </w:tcPrChange>
          </w:tcPr>
          <w:p w14:paraId="2C4AE8E8" w14:textId="122BDB54" w:rsidR="1BFFD7E4" w:rsidRDefault="1BFFD7E4">
            <w:pPr>
              <w:pStyle w:val="TAC"/>
              <w:rPr>
                <w:color w:val="000000" w:themeColor="text1"/>
                <w:szCs w:val="18"/>
              </w:rPr>
              <w:pPrChange w:id="3185" w:author="Author">
                <w:pPr/>
              </w:pPrChange>
            </w:pPr>
            <w:ins w:id="3186" w:author="Author">
              <w:r w:rsidRPr="1BFFD7E4">
                <w:t>001100</w:t>
              </w:r>
            </w:ins>
          </w:p>
        </w:tc>
        <w:tc>
          <w:tcPr>
            <w:tcW w:w="828" w:type="dxa"/>
            <w:tcBorders>
              <w:top w:val="nil"/>
              <w:left w:val="nil"/>
              <w:bottom w:val="nil"/>
              <w:right w:val="single" w:sz="8" w:space="0" w:color="auto"/>
            </w:tcBorders>
            <w:tcMar>
              <w:left w:w="108" w:type="dxa"/>
              <w:right w:w="108" w:type="dxa"/>
            </w:tcMar>
            <w:tcPrChange w:id="3187" w:author="Author">
              <w:tcPr>
                <w:tcW w:w="828" w:type="dxa"/>
                <w:gridSpan w:val="2"/>
                <w:tcBorders>
                  <w:top w:val="nil"/>
                  <w:left w:val="nil"/>
                  <w:bottom w:val="nil"/>
                  <w:right w:val="single" w:sz="8" w:space="0" w:color="auto"/>
                </w:tcBorders>
                <w:tcMar>
                  <w:left w:w="108" w:type="dxa"/>
                  <w:right w:w="108" w:type="dxa"/>
                </w:tcMar>
              </w:tcPr>
            </w:tcPrChange>
          </w:tcPr>
          <w:p w14:paraId="7F874E2E" w14:textId="6906B112" w:rsidR="1BFFD7E4" w:rsidRDefault="1BFFD7E4">
            <w:pPr>
              <w:pStyle w:val="TAC"/>
              <w:rPr>
                <w:color w:val="000000" w:themeColor="text1"/>
                <w:szCs w:val="18"/>
              </w:rPr>
              <w:pPrChange w:id="3188" w:author="Author">
                <w:pPr/>
              </w:pPrChange>
            </w:pPr>
            <w:ins w:id="3189" w:author="Author">
              <w:r w:rsidRPr="1BFFD7E4">
                <w:t>-32</w:t>
              </w:r>
            </w:ins>
          </w:p>
        </w:tc>
        <w:tc>
          <w:tcPr>
            <w:tcW w:w="896" w:type="dxa"/>
            <w:tcBorders>
              <w:top w:val="nil"/>
              <w:left w:val="single" w:sz="8" w:space="0" w:color="auto"/>
              <w:bottom w:val="nil"/>
              <w:right w:val="nil"/>
            </w:tcBorders>
            <w:tcMar>
              <w:left w:w="108" w:type="dxa"/>
              <w:right w:w="108" w:type="dxa"/>
            </w:tcMar>
            <w:vAlign w:val="center"/>
            <w:tcPrChange w:id="3190" w:author="Author">
              <w:tcPr>
                <w:tcW w:w="896" w:type="dxa"/>
                <w:gridSpan w:val="2"/>
                <w:tcBorders>
                  <w:top w:val="nil"/>
                  <w:left w:val="single" w:sz="8" w:space="0" w:color="auto"/>
                  <w:bottom w:val="nil"/>
                  <w:right w:val="nil"/>
                </w:tcBorders>
                <w:tcMar>
                  <w:left w:w="108" w:type="dxa"/>
                  <w:right w:w="108" w:type="dxa"/>
                </w:tcMar>
                <w:vAlign w:val="center"/>
              </w:tcPr>
            </w:tcPrChange>
          </w:tcPr>
          <w:p w14:paraId="4E23215C" w14:textId="73B47F56" w:rsidR="1BFFD7E4" w:rsidRDefault="1BFFD7E4">
            <w:pPr>
              <w:pStyle w:val="TAC"/>
              <w:rPr>
                <w:color w:val="000000" w:themeColor="text1"/>
                <w:szCs w:val="18"/>
              </w:rPr>
              <w:pPrChange w:id="3191" w:author="Author">
                <w:pPr/>
              </w:pPrChange>
            </w:pPr>
            <w:ins w:id="3192" w:author="Author">
              <w:r w:rsidRPr="1BFFD7E4">
                <w:t>011100</w:t>
              </w:r>
            </w:ins>
          </w:p>
        </w:tc>
        <w:tc>
          <w:tcPr>
            <w:tcW w:w="828" w:type="dxa"/>
            <w:tcBorders>
              <w:top w:val="nil"/>
              <w:left w:val="nil"/>
              <w:bottom w:val="nil"/>
              <w:right w:val="single" w:sz="8" w:space="0" w:color="auto"/>
            </w:tcBorders>
            <w:tcMar>
              <w:left w:w="108" w:type="dxa"/>
              <w:right w:w="108" w:type="dxa"/>
            </w:tcMar>
            <w:tcPrChange w:id="3193" w:author="Author">
              <w:tcPr>
                <w:tcW w:w="828" w:type="dxa"/>
                <w:gridSpan w:val="2"/>
                <w:tcBorders>
                  <w:top w:val="nil"/>
                  <w:left w:val="nil"/>
                  <w:bottom w:val="nil"/>
                  <w:right w:val="single" w:sz="8" w:space="0" w:color="auto"/>
                </w:tcBorders>
                <w:tcMar>
                  <w:left w:w="108" w:type="dxa"/>
                  <w:right w:w="108" w:type="dxa"/>
                </w:tcMar>
              </w:tcPr>
            </w:tcPrChange>
          </w:tcPr>
          <w:p w14:paraId="36442816" w14:textId="1741393A" w:rsidR="1BFFD7E4" w:rsidRDefault="1BFFD7E4">
            <w:pPr>
              <w:pStyle w:val="TAC"/>
              <w:rPr>
                <w:color w:val="000000" w:themeColor="text1"/>
                <w:szCs w:val="18"/>
              </w:rPr>
              <w:pPrChange w:id="3194" w:author="Author">
                <w:pPr/>
              </w:pPrChange>
            </w:pPr>
            <w:ins w:id="3195" w:author="Author">
              <w:r w:rsidRPr="1BFFD7E4">
                <w:t>-48</w:t>
              </w:r>
            </w:ins>
          </w:p>
        </w:tc>
        <w:tc>
          <w:tcPr>
            <w:tcW w:w="896" w:type="dxa"/>
            <w:tcBorders>
              <w:top w:val="nil"/>
              <w:left w:val="single" w:sz="8" w:space="0" w:color="auto"/>
              <w:bottom w:val="nil"/>
              <w:right w:val="nil"/>
            </w:tcBorders>
            <w:tcMar>
              <w:left w:w="108" w:type="dxa"/>
              <w:right w:w="108" w:type="dxa"/>
            </w:tcMar>
            <w:vAlign w:val="center"/>
            <w:tcPrChange w:id="3196" w:author="Author">
              <w:tcPr>
                <w:tcW w:w="896" w:type="dxa"/>
                <w:gridSpan w:val="2"/>
                <w:tcBorders>
                  <w:top w:val="nil"/>
                  <w:left w:val="single" w:sz="8" w:space="0" w:color="auto"/>
                  <w:bottom w:val="nil"/>
                  <w:right w:val="nil"/>
                </w:tcBorders>
                <w:tcMar>
                  <w:left w:w="108" w:type="dxa"/>
                  <w:right w:w="108" w:type="dxa"/>
                </w:tcMar>
                <w:vAlign w:val="center"/>
              </w:tcPr>
            </w:tcPrChange>
          </w:tcPr>
          <w:p w14:paraId="00207DB4" w14:textId="37F58098" w:rsidR="1BFFD7E4" w:rsidRDefault="1BFFD7E4">
            <w:pPr>
              <w:pStyle w:val="TAC"/>
              <w:rPr>
                <w:color w:val="000000" w:themeColor="text1"/>
                <w:szCs w:val="18"/>
              </w:rPr>
              <w:pPrChange w:id="3197" w:author="Author">
                <w:pPr/>
              </w:pPrChange>
            </w:pPr>
            <w:ins w:id="3198" w:author="Author">
              <w:r w:rsidRPr="1BFFD7E4">
                <w:t>101100</w:t>
              </w:r>
            </w:ins>
          </w:p>
        </w:tc>
        <w:tc>
          <w:tcPr>
            <w:tcW w:w="828" w:type="dxa"/>
            <w:tcBorders>
              <w:top w:val="nil"/>
              <w:left w:val="nil"/>
              <w:bottom w:val="nil"/>
              <w:right w:val="single" w:sz="8" w:space="0" w:color="auto"/>
            </w:tcBorders>
            <w:tcMar>
              <w:left w:w="108" w:type="dxa"/>
              <w:right w:w="108" w:type="dxa"/>
            </w:tcMar>
            <w:tcPrChange w:id="3199" w:author="Author">
              <w:tcPr>
                <w:tcW w:w="828" w:type="dxa"/>
                <w:gridSpan w:val="2"/>
                <w:tcBorders>
                  <w:top w:val="nil"/>
                  <w:left w:val="nil"/>
                  <w:bottom w:val="nil"/>
                  <w:right w:val="single" w:sz="8" w:space="0" w:color="auto"/>
                </w:tcBorders>
                <w:tcMar>
                  <w:left w:w="108" w:type="dxa"/>
                  <w:right w:w="108" w:type="dxa"/>
                </w:tcMar>
              </w:tcPr>
            </w:tcPrChange>
          </w:tcPr>
          <w:p w14:paraId="08BA8C15" w14:textId="5AA94813" w:rsidR="1BFFD7E4" w:rsidRDefault="1BFFD7E4">
            <w:pPr>
              <w:pStyle w:val="TAC"/>
              <w:rPr>
                <w:color w:val="000000" w:themeColor="text1"/>
                <w:szCs w:val="18"/>
              </w:rPr>
              <w:pPrChange w:id="3200" w:author="Author">
                <w:pPr/>
              </w:pPrChange>
            </w:pPr>
            <w:ins w:id="3201" w:author="Author">
              <w:r w:rsidRPr="1BFFD7E4">
                <w:t>-64</w:t>
              </w:r>
            </w:ins>
          </w:p>
        </w:tc>
        <w:tc>
          <w:tcPr>
            <w:tcW w:w="891" w:type="dxa"/>
            <w:tcBorders>
              <w:top w:val="nil"/>
              <w:left w:val="single" w:sz="8" w:space="0" w:color="auto"/>
              <w:bottom w:val="nil"/>
              <w:right w:val="nil"/>
            </w:tcBorders>
            <w:tcMar>
              <w:left w:w="108" w:type="dxa"/>
              <w:right w:w="108" w:type="dxa"/>
            </w:tcMar>
            <w:vAlign w:val="center"/>
            <w:tcPrChange w:id="3202" w:author="Author">
              <w:tcPr>
                <w:tcW w:w="891" w:type="dxa"/>
                <w:gridSpan w:val="2"/>
                <w:tcBorders>
                  <w:top w:val="nil"/>
                  <w:left w:val="single" w:sz="8" w:space="0" w:color="auto"/>
                  <w:bottom w:val="nil"/>
                  <w:right w:val="nil"/>
                </w:tcBorders>
                <w:tcMar>
                  <w:left w:w="108" w:type="dxa"/>
                  <w:right w:w="108" w:type="dxa"/>
                </w:tcMar>
                <w:vAlign w:val="center"/>
              </w:tcPr>
            </w:tcPrChange>
          </w:tcPr>
          <w:p w14:paraId="3D460BD4" w14:textId="572058A2" w:rsidR="1BFFD7E4" w:rsidRDefault="1BFFD7E4">
            <w:pPr>
              <w:pStyle w:val="TAC"/>
              <w:rPr>
                <w:color w:val="000000" w:themeColor="text1"/>
                <w:szCs w:val="18"/>
              </w:rPr>
              <w:pPrChange w:id="3203" w:author="Author">
                <w:pPr/>
              </w:pPrChange>
            </w:pPr>
            <w:ins w:id="3204" w:author="Author">
              <w:r w:rsidRPr="1BFFD7E4">
                <w:t>111100</w:t>
              </w:r>
            </w:ins>
          </w:p>
        </w:tc>
        <w:tc>
          <w:tcPr>
            <w:tcW w:w="852" w:type="dxa"/>
            <w:tcBorders>
              <w:top w:val="nil"/>
              <w:left w:val="nil"/>
              <w:bottom w:val="nil"/>
              <w:right w:val="single" w:sz="8" w:space="0" w:color="auto"/>
            </w:tcBorders>
            <w:tcMar>
              <w:left w:w="108" w:type="dxa"/>
              <w:right w:w="108" w:type="dxa"/>
            </w:tcMar>
            <w:tcPrChange w:id="3205" w:author="Author">
              <w:tcPr>
                <w:tcW w:w="852" w:type="dxa"/>
                <w:gridSpan w:val="2"/>
                <w:tcBorders>
                  <w:top w:val="nil"/>
                  <w:left w:val="nil"/>
                  <w:bottom w:val="nil"/>
                  <w:right w:val="single" w:sz="8" w:space="0" w:color="auto"/>
                </w:tcBorders>
                <w:tcMar>
                  <w:left w:w="108" w:type="dxa"/>
                  <w:right w:w="108" w:type="dxa"/>
                </w:tcMar>
              </w:tcPr>
            </w:tcPrChange>
          </w:tcPr>
          <w:p w14:paraId="0992B3F5" w14:textId="6FF57E3E" w:rsidR="1BFFD7E4" w:rsidRDefault="1BFFD7E4">
            <w:pPr>
              <w:pStyle w:val="TAC"/>
              <w:rPr>
                <w:color w:val="000000" w:themeColor="text1"/>
                <w:szCs w:val="18"/>
              </w:rPr>
              <w:pPrChange w:id="3206" w:author="Author">
                <w:pPr/>
              </w:pPrChange>
            </w:pPr>
            <w:ins w:id="3207" w:author="Author">
              <w:r w:rsidRPr="1BFFD7E4">
                <w:t>-80</w:t>
              </w:r>
            </w:ins>
          </w:p>
        </w:tc>
      </w:tr>
      <w:tr w:rsidR="1BFFD7E4" w14:paraId="39363DDA" w14:textId="77777777" w:rsidTr="00F2388E">
        <w:tblPrEx>
          <w:tblW w:w="0" w:type="auto"/>
          <w:jc w:val="center"/>
          <w:tblLayout w:type="fixed"/>
          <w:tblPrExChange w:id="3208" w:author="Author">
            <w:tblPrEx>
              <w:tblW w:w="0" w:type="auto"/>
              <w:jc w:val="center"/>
              <w:tblLayout w:type="fixed"/>
            </w:tblPrEx>
          </w:tblPrExChange>
        </w:tblPrEx>
        <w:trPr>
          <w:trHeight w:val="300"/>
          <w:jc w:val="center"/>
          <w:ins w:id="3209" w:author="Author"/>
          <w:trPrChange w:id="321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211" w:author="Author">
              <w:tcPr>
                <w:tcW w:w="896" w:type="dxa"/>
                <w:gridSpan w:val="2"/>
                <w:tcBorders>
                  <w:top w:val="nil"/>
                  <w:left w:val="single" w:sz="8" w:space="0" w:color="auto"/>
                  <w:bottom w:val="nil"/>
                  <w:right w:val="nil"/>
                </w:tcBorders>
                <w:tcMar>
                  <w:left w:w="108" w:type="dxa"/>
                  <w:right w:w="108" w:type="dxa"/>
                </w:tcMar>
                <w:vAlign w:val="center"/>
              </w:tcPr>
            </w:tcPrChange>
          </w:tcPr>
          <w:p w14:paraId="002A100B" w14:textId="3D996777" w:rsidR="1BFFD7E4" w:rsidRDefault="1BFFD7E4">
            <w:pPr>
              <w:pStyle w:val="TAC"/>
              <w:rPr>
                <w:color w:val="000000" w:themeColor="text1"/>
                <w:szCs w:val="18"/>
              </w:rPr>
              <w:pPrChange w:id="3212" w:author="Author">
                <w:pPr/>
              </w:pPrChange>
            </w:pPr>
            <w:ins w:id="3213" w:author="Author">
              <w:r w:rsidRPr="1BFFD7E4">
                <w:t>001101</w:t>
              </w:r>
            </w:ins>
          </w:p>
        </w:tc>
        <w:tc>
          <w:tcPr>
            <w:tcW w:w="828" w:type="dxa"/>
            <w:tcBorders>
              <w:top w:val="nil"/>
              <w:left w:val="nil"/>
              <w:bottom w:val="nil"/>
              <w:right w:val="single" w:sz="8" w:space="0" w:color="auto"/>
            </w:tcBorders>
            <w:tcMar>
              <w:left w:w="108" w:type="dxa"/>
              <w:right w:w="108" w:type="dxa"/>
            </w:tcMar>
            <w:tcPrChange w:id="3214" w:author="Author">
              <w:tcPr>
                <w:tcW w:w="828" w:type="dxa"/>
                <w:gridSpan w:val="2"/>
                <w:tcBorders>
                  <w:top w:val="nil"/>
                  <w:left w:val="nil"/>
                  <w:bottom w:val="nil"/>
                  <w:right w:val="single" w:sz="8" w:space="0" w:color="auto"/>
                </w:tcBorders>
                <w:tcMar>
                  <w:left w:w="108" w:type="dxa"/>
                  <w:right w:w="108" w:type="dxa"/>
                </w:tcMar>
              </w:tcPr>
            </w:tcPrChange>
          </w:tcPr>
          <w:p w14:paraId="346B7DA0" w14:textId="481A4B1D" w:rsidR="1BFFD7E4" w:rsidRDefault="1BFFD7E4">
            <w:pPr>
              <w:pStyle w:val="TAC"/>
              <w:rPr>
                <w:color w:val="000000" w:themeColor="text1"/>
                <w:szCs w:val="18"/>
              </w:rPr>
              <w:pPrChange w:id="3215" w:author="Author">
                <w:pPr/>
              </w:pPrChange>
            </w:pPr>
            <w:ins w:id="3216" w:author="Author">
              <w:r w:rsidRPr="1BFFD7E4">
                <w:t>-33</w:t>
              </w:r>
            </w:ins>
          </w:p>
        </w:tc>
        <w:tc>
          <w:tcPr>
            <w:tcW w:w="896" w:type="dxa"/>
            <w:tcBorders>
              <w:top w:val="nil"/>
              <w:left w:val="single" w:sz="8" w:space="0" w:color="auto"/>
              <w:bottom w:val="nil"/>
              <w:right w:val="nil"/>
            </w:tcBorders>
            <w:tcMar>
              <w:left w:w="108" w:type="dxa"/>
              <w:right w:w="108" w:type="dxa"/>
            </w:tcMar>
            <w:vAlign w:val="center"/>
            <w:tcPrChange w:id="3217" w:author="Author">
              <w:tcPr>
                <w:tcW w:w="896" w:type="dxa"/>
                <w:gridSpan w:val="2"/>
                <w:tcBorders>
                  <w:top w:val="nil"/>
                  <w:left w:val="single" w:sz="8" w:space="0" w:color="auto"/>
                  <w:bottom w:val="nil"/>
                  <w:right w:val="nil"/>
                </w:tcBorders>
                <w:tcMar>
                  <w:left w:w="108" w:type="dxa"/>
                  <w:right w:w="108" w:type="dxa"/>
                </w:tcMar>
                <w:vAlign w:val="center"/>
              </w:tcPr>
            </w:tcPrChange>
          </w:tcPr>
          <w:p w14:paraId="1652B2AF" w14:textId="069EEC0E" w:rsidR="1BFFD7E4" w:rsidRDefault="1BFFD7E4">
            <w:pPr>
              <w:pStyle w:val="TAC"/>
              <w:rPr>
                <w:color w:val="000000" w:themeColor="text1"/>
                <w:szCs w:val="18"/>
              </w:rPr>
              <w:pPrChange w:id="3218" w:author="Author">
                <w:pPr/>
              </w:pPrChange>
            </w:pPr>
            <w:ins w:id="3219" w:author="Author">
              <w:r w:rsidRPr="1BFFD7E4">
                <w:t>011101</w:t>
              </w:r>
            </w:ins>
          </w:p>
        </w:tc>
        <w:tc>
          <w:tcPr>
            <w:tcW w:w="828" w:type="dxa"/>
            <w:tcBorders>
              <w:top w:val="nil"/>
              <w:left w:val="nil"/>
              <w:bottom w:val="nil"/>
              <w:right w:val="single" w:sz="8" w:space="0" w:color="auto"/>
            </w:tcBorders>
            <w:tcMar>
              <w:left w:w="108" w:type="dxa"/>
              <w:right w:w="108" w:type="dxa"/>
            </w:tcMar>
            <w:tcPrChange w:id="3220" w:author="Author">
              <w:tcPr>
                <w:tcW w:w="828" w:type="dxa"/>
                <w:gridSpan w:val="2"/>
                <w:tcBorders>
                  <w:top w:val="nil"/>
                  <w:left w:val="nil"/>
                  <w:bottom w:val="nil"/>
                  <w:right w:val="single" w:sz="8" w:space="0" w:color="auto"/>
                </w:tcBorders>
                <w:tcMar>
                  <w:left w:w="108" w:type="dxa"/>
                  <w:right w:w="108" w:type="dxa"/>
                </w:tcMar>
              </w:tcPr>
            </w:tcPrChange>
          </w:tcPr>
          <w:p w14:paraId="23BB0E58" w14:textId="410E3F65" w:rsidR="1BFFD7E4" w:rsidRDefault="1BFFD7E4">
            <w:pPr>
              <w:pStyle w:val="TAC"/>
              <w:rPr>
                <w:color w:val="000000" w:themeColor="text1"/>
                <w:szCs w:val="18"/>
              </w:rPr>
              <w:pPrChange w:id="3221" w:author="Author">
                <w:pPr/>
              </w:pPrChange>
            </w:pPr>
            <w:ins w:id="3222" w:author="Author">
              <w:r w:rsidRPr="1BFFD7E4">
                <w:t>-49</w:t>
              </w:r>
            </w:ins>
          </w:p>
        </w:tc>
        <w:tc>
          <w:tcPr>
            <w:tcW w:w="896" w:type="dxa"/>
            <w:tcBorders>
              <w:top w:val="nil"/>
              <w:left w:val="single" w:sz="8" w:space="0" w:color="auto"/>
              <w:bottom w:val="nil"/>
              <w:right w:val="nil"/>
            </w:tcBorders>
            <w:tcMar>
              <w:left w:w="108" w:type="dxa"/>
              <w:right w:w="108" w:type="dxa"/>
            </w:tcMar>
            <w:vAlign w:val="center"/>
            <w:tcPrChange w:id="3223" w:author="Author">
              <w:tcPr>
                <w:tcW w:w="896" w:type="dxa"/>
                <w:gridSpan w:val="2"/>
                <w:tcBorders>
                  <w:top w:val="nil"/>
                  <w:left w:val="single" w:sz="8" w:space="0" w:color="auto"/>
                  <w:bottom w:val="nil"/>
                  <w:right w:val="nil"/>
                </w:tcBorders>
                <w:tcMar>
                  <w:left w:w="108" w:type="dxa"/>
                  <w:right w:w="108" w:type="dxa"/>
                </w:tcMar>
                <w:vAlign w:val="center"/>
              </w:tcPr>
            </w:tcPrChange>
          </w:tcPr>
          <w:p w14:paraId="01B662CB" w14:textId="52CE3F84" w:rsidR="1BFFD7E4" w:rsidRDefault="1BFFD7E4">
            <w:pPr>
              <w:pStyle w:val="TAC"/>
              <w:rPr>
                <w:color w:val="000000" w:themeColor="text1"/>
                <w:szCs w:val="18"/>
              </w:rPr>
              <w:pPrChange w:id="3224" w:author="Author">
                <w:pPr/>
              </w:pPrChange>
            </w:pPr>
            <w:ins w:id="3225" w:author="Author">
              <w:r w:rsidRPr="1BFFD7E4">
                <w:t>101101</w:t>
              </w:r>
            </w:ins>
          </w:p>
        </w:tc>
        <w:tc>
          <w:tcPr>
            <w:tcW w:w="828" w:type="dxa"/>
            <w:tcBorders>
              <w:top w:val="nil"/>
              <w:left w:val="nil"/>
              <w:bottom w:val="nil"/>
              <w:right w:val="single" w:sz="8" w:space="0" w:color="auto"/>
            </w:tcBorders>
            <w:tcMar>
              <w:left w:w="108" w:type="dxa"/>
              <w:right w:w="108" w:type="dxa"/>
            </w:tcMar>
            <w:tcPrChange w:id="3226" w:author="Author">
              <w:tcPr>
                <w:tcW w:w="828" w:type="dxa"/>
                <w:gridSpan w:val="2"/>
                <w:tcBorders>
                  <w:top w:val="nil"/>
                  <w:left w:val="nil"/>
                  <w:bottom w:val="nil"/>
                  <w:right w:val="single" w:sz="8" w:space="0" w:color="auto"/>
                </w:tcBorders>
                <w:tcMar>
                  <w:left w:w="108" w:type="dxa"/>
                  <w:right w:w="108" w:type="dxa"/>
                </w:tcMar>
              </w:tcPr>
            </w:tcPrChange>
          </w:tcPr>
          <w:p w14:paraId="1AC506E1" w14:textId="7423D28E" w:rsidR="1BFFD7E4" w:rsidRDefault="1BFFD7E4">
            <w:pPr>
              <w:pStyle w:val="TAC"/>
              <w:rPr>
                <w:color w:val="000000" w:themeColor="text1"/>
                <w:szCs w:val="18"/>
              </w:rPr>
              <w:pPrChange w:id="3227" w:author="Author">
                <w:pPr/>
              </w:pPrChange>
            </w:pPr>
            <w:ins w:id="3228" w:author="Author">
              <w:r w:rsidRPr="1BFFD7E4">
                <w:t>-65</w:t>
              </w:r>
            </w:ins>
          </w:p>
        </w:tc>
        <w:tc>
          <w:tcPr>
            <w:tcW w:w="891" w:type="dxa"/>
            <w:tcBorders>
              <w:top w:val="nil"/>
              <w:left w:val="single" w:sz="8" w:space="0" w:color="auto"/>
              <w:bottom w:val="nil"/>
              <w:right w:val="nil"/>
            </w:tcBorders>
            <w:tcMar>
              <w:left w:w="108" w:type="dxa"/>
              <w:right w:w="108" w:type="dxa"/>
            </w:tcMar>
            <w:vAlign w:val="center"/>
            <w:tcPrChange w:id="3229" w:author="Author">
              <w:tcPr>
                <w:tcW w:w="891" w:type="dxa"/>
                <w:gridSpan w:val="2"/>
                <w:tcBorders>
                  <w:top w:val="nil"/>
                  <w:left w:val="single" w:sz="8" w:space="0" w:color="auto"/>
                  <w:bottom w:val="nil"/>
                  <w:right w:val="nil"/>
                </w:tcBorders>
                <w:tcMar>
                  <w:left w:w="108" w:type="dxa"/>
                  <w:right w:w="108" w:type="dxa"/>
                </w:tcMar>
                <w:vAlign w:val="center"/>
              </w:tcPr>
            </w:tcPrChange>
          </w:tcPr>
          <w:p w14:paraId="6DD6DC9E" w14:textId="3AC6C1D2" w:rsidR="1BFFD7E4" w:rsidRDefault="1BFFD7E4">
            <w:pPr>
              <w:pStyle w:val="TAC"/>
              <w:rPr>
                <w:color w:val="000000" w:themeColor="text1"/>
                <w:szCs w:val="18"/>
              </w:rPr>
              <w:pPrChange w:id="3230" w:author="Author">
                <w:pPr/>
              </w:pPrChange>
            </w:pPr>
            <w:ins w:id="3231" w:author="Author">
              <w:r w:rsidRPr="1BFFD7E4">
                <w:t>111101</w:t>
              </w:r>
            </w:ins>
          </w:p>
        </w:tc>
        <w:tc>
          <w:tcPr>
            <w:tcW w:w="852" w:type="dxa"/>
            <w:tcBorders>
              <w:top w:val="nil"/>
              <w:left w:val="nil"/>
              <w:bottom w:val="nil"/>
              <w:right w:val="single" w:sz="8" w:space="0" w:color="auto"/>
            </w:tcBorders>
            <w:tcMar>
              <w:left w:w="108" w:type="dxa"/>
              <w:right w:w="108" w:type="dxa"/>
            </w:tcMar>
            <w:tcPrChange w:id="3232" w:author="Author">
              <w:tcPr>
                <w:tcW w:w="852" w:type="dxa"/>
                <w:gridSpan w:val="2"/>
                <w:tcBorders>
                  <w:top w:val="nil"/>
                  <w:left w:val="nil"/>
                  <w:bottom w:val="nil"/>
                  <w:right w:val="single" w:sz="8" w:space="0" w:color="auto"/>
                </w:tcBorders>
                <w:tcMar>
                  <w:left w:w="108" w:type="dxa"/>
                  <w:right w:w="108" w:type="dxa"/>
                </w:tcMar>
              </w:tcPr>
            </w:tcPrChange>
          </w:tcPr>
          <w:p w14:paraId="2D276893" w14:textId="1ACA3E9E" w:rsidR="1BFFD7E4" w:rsidRDefault="1BFFD7E4">
            <w:pPr>
              <w:pStyle w:val="TAC"/>
              <w:rPr>
                <w:color w:val="000000" w:themeColor="text1"/>
                <w:szCs w:val="18"/>
              </w:rPr>
              <w:pPrChange w:id="3233" w:author="Author">
                <w:pPr/>
              </w:pPrChange>
            </w:pPr>
            <w:ins w:id="3234" w:author="Author">
              <w:r w:rsidRPr="1BFFD7E4">
                <w:t>-81</w:t>
              </w:r>
            </w:ins>
          </w:p>
        </w:tc>
      </w:tr>
      <w:tr w:rsidR="1BFFD7E4" w14:paraId="47242DB0" w14:textId="77777777" w:rsidTr="00F2388E">
        <w:tblPrEx>
          <w:tblW w:w="0" w:type="auto"/>
          <w:jc w:val="center"/>
          <w:tblLayout w:type="fixed"/>
          <w:tblPrExChange w:id="3235" w:author="Author">
            <w:tblPrEx>
              <w:tblW w:w="0" w:type="auto"/>
              <w:jc w:val="center"/>
              <w:tblLayout w:type="fixed"/>
            </w:tblPrEx>
          </w:tblPrExChange>
        </w:tblPrEx>
        <w:trPr>
          <w:trHeight w:val="300"/>
          <w:jc w:val="center"/>
          <w:ins w:id="3236" w:author="Author"/>
          <w:trPrChange w:id="323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238" w:author="Author">
              <w:tcPr>
                <w:tcW w:w="896" w:type="dxa"/>
                <w:gridSpan w:val="2"/>
                <w:tcBorders>
                  <w:top w:val="nil"/>
                  <w:left w:val="single" w:sz="8" w:space="0" w:color="auto"/>
                  <w:bottom w:val="nil"/>
                  <w:right w:val="nil"/>
                </w:tcBorders>
                <w:tcMar>
                  <w:left w:w="108" w:type="dxa"/>
                  <w:right w:w="108" w:type="dxa"/>
                </w:tcMar>
                <w:vAlign w:val="center"/>
              </w:tcPr>
            </w:tcPrChange>
          </w:tcPr>
          <w:p w14:paraId="3C54B1D6" w14:textId="0209DC41" w:rsidR="1BFFD7E4" w:rsidRDefault="1BFFD7E4">
            <w:pPr>
              <w:pStyle w:val="TAC"/>
              <w:rPr>
                <w:color w:val="000000" w:themeColor="text1"/>
                <w:szCs w:val="18"/>
              </w:rPr>
              <w:pPrChange w:id="3239" w:author="Author">
                <w:pPr/>
              </w:pPrChange>
            </w:pPr>
            <w:ins w:id="3240" w:author="Author">
              <w:r w:rsidRPr="1BFFD7E4">
                <w:t>001110</w:t>
              </w:r>
            </w:ins>
          </w:p>
        </w:tc>
        <w:tc>
          <w:tcPr>
            <w:tcW w:w="828" w:type="dxa"/>
            <w:tcBorders>
              <w:top w:val="nil"/>
              <w:left w:val="nil"/>
              <w:bottom w:val="nil"/>
              <w:right w:val="single" w:sz="8" w:space="0" w:color="auto"/>
            </w:tcBorders>
            <w:tcMar>
              <w:left w:w="108" w:type="dxa"/>
              <w:right w:w="108" w:type="dxa"/>
            </w:tcMar>
            <w:tcPrChange w:id="3241" w:author="Author">
              <w:tcPr>
                <w:tcW w:w="828" w:type="dxa"/>
                <w:gridSpan w:val="2"/>
                <w:tcBorders>
                  <w:top w:val="nil"/>
                  <w:left w:val="nil"/>
                  <w:bottom w:val="nil"/>
                  <w:right w:val="single" w:sz="8" w:space="0" w:color="auto"/>
                </w:tcBorders>
                <w:tcMar>
                  <w:left w:w="108" w:type="dxa"/>
                  <w:right w:w="108" w:type="dxa"/>
                </w:tcMar>
              </w:tcPr>
            </w:tcPrChange>
          </w:tcPr>
          <w:p w14:paraId="2771DBF8" w14:textId="37EE21AD" w:rsidR="1BFFD7E4" w:rsidRDefault="1BFFD7E4">
            <w:pPr>
              <w:pStyle w:val="TAC"/>
              <w:rPr>
                <w:color w:val="000000" w:themeColor="text1"/>
                <w:szCs w:val="18"/>
              </w:rPr>
              <w:pPrChange w:id="3242" w:author="Author">
                <w:pPr/>
              </w:pPrChange>
            </w:pPr>
            <w:ins w:id="3243" w:author="Author">
              <w:r w:rsidRPr="1BFFD7E4">
                <w:t>-34</w:t>
              </w:r>
            </w:ins>
          </w:p>
        </w:tc>
        <w:tc>
          <w:tcPr>
            <w:tcW w:w="896" w:type="dxa"/>
            <w:tcBorders>
              <w:top w:val="nil"/>
              <w:left w:val="single" w:sz="8" w:space="0" w:color="auto"/>
              <w:bottom w:val="nil"/>
              <w:right w:val="nil"/>
            </w:tcBorders>
            <w:tcMar>
              <w:left w:w="108" w:type="dxa"/>
              <w:right w:w="108" w:type="dxa"/>
            </w:tcMar>
            <w:vAlign w:val="center"/>
            <w:tcPrChange w:id="3244" w:author="Author">
              <w:tcPr>
                <w:tcW w:w="896" w:type="dxa"/>
                <w:gridSpan w:val="2"/>
                <w:tcBorders>
                  <w:top w:val="nil"/>
                  <w:left w:val="single" w:sz="8" w:space="0" w:color="auto"/>
                  <w:bottom w:val="nil"/>
                  <w:right w:val="nil"/>
                </w:tcBorders>
                <w:tcMar>
                  <w:left w:w="108" w:type="dxa"/>
                  <w:right w:w="108" w:type="dxa"/>
                </w:tcMar>
                <w:vAlign w:val="center"/>
              </w:tcPr>
            </w:tcPrChange>
          </w:tcPr>
          <w:p w14:paraId="6AD6A465" w14:textId="6F4F23A7" w:rsidR="1BFFD7E4" w:rsidRDefault="1BFFD7E4">
            <w:pPr>
              <w:pStyle w:val="TAC"/>
              <w:rPr>
                <w:color w:val="000000" w:themeColor="text1"/>
                <w:szCs w:val="18"/>
              </w:rPr>
              <w:pPrChange w:id="3245" w:author="Author">
                <w:pPr/>
              </w:pPrChange>
            </w:pPr>
            <w:ins w:id="3246" w:author="Author">
              <w:r w:rsidRPr="1BFFD7E4">
                <w:t>011110</w:t>
              </w:r>
            </w:ins>
          </w:p>
        </w:tc>
        <w:tc>
          <w:tcPr>
            <w:tcW w:w="828" w:type="dxa"/>
            <w:tcBorders>
              <w:top w:val="nil"/>
              <w:left w:val="nil"/>
              <w:bottom w:val="nil"/>
              <w:right w:val="single" w:sz="8" w:space="0" w:color="auto"/>
            </w:tcBorders>
            <w:tcMar>
              <w:left w:w="108" w:type="dxa"/>
              <w:right w:w="108" w:type="dxa"/>
            </w:tcMar>
            <w:tcPrChange w:id="3247" w:author="Author">
              <w:tcPr>
                <w:tcW w:w="828" w:type="dxa"/>
                <w:gridSpan w:val="2"/>
                <w:tcBorders>
                  <w:top w:val="nil"/>
                  <w:left w:val="nil"/>
                  <w:bottom w:val="nil"/>
                  <w:right w:val="single" w:sz="8" w:space="0" w:color="auto"/>
                </w:tcBorders>
                <w:tcMar>
                  <w:left w:w="108" w:type="dxa"/>
                  <w:right w:w="108" w:type="dxa"/>
                </w:tcMar>
              </w:tcPr>
            </w:tcPrChange>
          </w:tcPr>
          <w:p w14:paraId="754D6F0E" w14:textId="60540C3C" w:rsidR="1BFFD7E4" w:rsidRDefault="1BFFD7E4">
            <w:pPr>
              <w:pStyle w:val="TAC"/>
              <w:rPr>
                <w:color w:val="000000" w:themeColor="text1"/>
                <w:szCs w:val="18"/>
              </w:rPr>
              <w:pPrChange w:id="3248" w:author="Author">
                <w:pPr/>
              </w:pPrChange>
            </w:pPr>
            <w:ins w:id="3249" w:author="Author">
              <w:r w:rsidRPr="1BFFD7E4">
                <w:t>-50</w:t>
              </w:r>
            </w:ins>
          </w:p>
        </w:tc>
        <w:tc>
          <w:tcPr>
            <w:tcW w:w="896" w:type="dxa"/>
            <w:tcBorders>
              <w:top w:val="nil"/>
              <w:left w:val="single" w:sz="8" w:space="0" w:color="auto"/>
              <w:bottom w:val="nil"/>
              <w:right w:val="nil"/>
            </w:tcBorders>
            <w:tcMar>
              <w:left w:w="108" w:type="dxa"/>
              <w:right w:w="108" w:type="dxa"/>
            </w:tcMar>
            <w:vAlign w:val="center"/>
            <w:tcPrChange w:id="3250" w:author="Author">
              <w:tcPr>
                <w:tcW w:w="896" w:type="dxa"/>
                <w:gridSpan w:val="2"/>
                <w:tcBorders>
                  <w:top w:val="nil"/>
                  <w:left w:val="single" w:sz="8" w:space="0" w:color="auto"/>
                  <w:bottom w:val="nil"/>
                  <w:right w:val="nil"/>
                </w:tcBorders>
                <w:tcMar>
                  <w:left w:w="108" w:type="dxa"/>
                  <w:right w:w="108" w:type="dxa"/>
                </w:tcMar>
                <w:vAlign w:val="center"/>
              </w:tcPr>
            </w:tcPrChange>
          </w:tcPr>
          <w:p w14:paraId="684C8C47" w14:textId="13C6285E" w:rsidR="1BFFD7E4" w:rsidRDefault="1BFFD7E4">
            <w:pPr>
              <w:pStyle w:val="TAC"/>
              <w:rPr>
                <w:color w:val="000000" w:themeColor="text1"/>
                <w:szCs w:val="18"/>
              </w:rPr>
              <w:pPrChange w:id="3251" w:author="Author">
                <w:pPr/>
              </w:pPrChange>
            </w:pPr>
            <w:ins w:id="3252" w:author="Author">
              <w:r w:rsidRPr="1BFFD7E4">
                <w:t>101110</w:t>
              </w:r>
            </w:ins>
          </w:p>
        </w:tc>
        <w:tc>
          <w:tcPr>
            <w:tcW w:w="828" w:type="dxa"/>
            <w:tcBorders>
              <w:top w:val="nil"/>
              <w:left w:val="nil"/>
              <w:bottom w:val="nil"/>
              <w:right w:val="single" w:sz="8" w:space="0" w:color="auto"/>
            </w:tcBorders>
            <w:tcMar>
              <w:left w:w="108" w:type="dxa"/>
              <w:right w:w="108" w:type="dxa"/>
            </w:tcMar>
            <w:tcPrChange w:id="3253" w:author="Author">
              <w:tcPr>
                <w:tcW w:w="828" w:type="dxa"/>
                <w:gridSpan w:val="2"/>
                <w:tcBorders>
                  <w:top w:val="nil"/>
                  <w:left w:val="nil"/>
                  <w:bottom w:val="nil"/>
                  <w:right w:val="single" w:sz="8" w:space="0" w:color="auto"/>
                </w:tcBorders>
                <w:tcMar>
                  <w:left w:w="108" w:type="dxa"/>
                  <w:right w:w="108" w:type="dxa"/>
                </w:tcMar>
              </w:tcPr>
            </w:tcPrChange>
          </w:tcPr>
          <w:p w14:paraId="61D51139" w14:textId="0484CAB0" w:rsidR="1BFFD7E4" w:rsidRDefault="1BFFD7E4">
            <w:pPr>
              <w:pStyle w:val="TAC"/>
              <w:rPr>
                <w:color w:val="000000" w:themeColor="text1"/>
                <w:szCs w:val="18"/>
              </w:rPr>
              <w:pPrChange w:id="3254" w:author="Author">
                <w:pPr/>
              </w:pPrChange>
            </w:pPr>
            <w:ins w:id="3255" w:author="Author">
              <w:r w:rsidRPr="1BFFD7E4">
                <w:t>-66</w:t>
              </w:r>
            </w:ins>
          </w:p>
        </w:tc>
        <w:tc>
          <w:tcPr>
            <w:tcW w:w="891" w:type="dxa"/>
            <w:tcBorders>
              <w:top w:val="nil"/>
              <w:left w:val="single" w:sz="8" w:space="0" w:color="auto"/>
              <w:bottom w:val="nil"/>
              <w:right w:val="nil"/>
            </w:tcBorders>
            <w:tcMar>
              <w:left w:w="108" w:type="dxa"/>
              <w:right w:w="108" w:type="dxa"/>
            </w:tcMar>
            <w:vAlign w:val="center"/>
            <w:tcPrChange w:id="3256" w:author="Author">
              <w:tcPr>
                <w:tcW w:w="891" w:type="dxa"/>
                <w:gridSpan w:val="2"/>
                <w:tcBorders>
                  <w:top w:val="nil"/>
                  <w:left w:val="single" w:sz="8" w:space="0" w:color="auto"/>
                  <w:bottom w:val="nil"/>
                  <w:right w:val="nil"/>
                </w:tcBorders>
                <w:tcMar>
                  <w:left w:w="108" w:type="dxa"/>
                  <w:right w:w="108" w:type="dxa"/>
                </w:tcMar>
                <w:vAlign w:val="center"/>
              </w:tcPr>
            </w:tcPrChange>
          </w:tcPr>
          <w:p w14:paraId="39DBE090" w14:textId="23256C87" w:rsidR="1BFFD7E4" w:rsidRDefault="1BFFD7E4">
            <w:pPr>
              <w:pStyle w:val="TAC"/>
              <w:rPr>
                <w:color w:val="000000" w:themeColor="text1"/>
                <w:szCs w:val="18"/>
              </w:rPr>
              <w:pPrChange w:id="3257" w:author="Author">
                <w:pPr/>
              </w:pPrChange>
            </w:pPr>
            <w:ins w:id="3258" w:author="Author">
              <w:r w:rsidRPr="1BFFD7E4">
                <w:t>111110</w:t>
              </w:r>
            </w:ins>
          </w:p>
        </w:tc>
        <w:tc>
          <w:tcPr>
            <w:tcW w:w="852" w:type="dxa"/>
            <w:tcBorders>
              <w:top w:val="nil"/>
              <w:left w:val="nil"/>
              <w:bottom w:val="nil"/>
              <w:right w:val="single" w:sz="8" w:space="0" w:color="auto"/>
            </w:tcBorders>
            <w:tcMar>
              <w:left w:w="108" w:type="dxa"/>
              <w:right w:w="108" w:type="dxa"/>
            </w:tcMar>
            <w:tcPrChange w:id="3259" w:author="Author">
              <w:tcPr>
                <w:tcW w:w="852" w:type="dxa"/>
                <w:gridSpan w:val="2"/>
                <w:tcBorders>
                  <w:top w:val="nil"/>
                  <w:left w:val="nil"/>
                  <w:bottom w:val="nil"/>
                  <w:right w:val="single" w:sz="8" w:space="0" w:color="auto"/>
                </w:tcBorders>
                <w:tcMar>
                  <w:left w:w="108" w:type="dxa"/>
                  <w:right w:w="108" w:type="dxa"/>
                </w:tcMar>
              </w:tcPr>
            </w:tcPrChange>
          </w:tcPr>
          <w:p w14:paraId="1C4207A6" w14:textId="44C08518" w:rsidR="1BFFD7E4" w:rsidRDefault="1BFFD7E4">
            <w:pPr>
              <w:pStyle w:val="TAC"/>
              <w:rPr>
                <w:color w:val="000000" w:themeColor="text1"/>
                <w:szCs w:val="18"/>
              </w:rPr>
              <w:pPrChange w:id="3260" w:author="Author">
                <w:pPr/>
              </w:pPrChange>
            </w:pPr>
            <w:ins w:id="3261" w:author="Author">
              <w:r w:rsidRPr="1BFFD7E4">
                <w:t>-82</w:t>
              </w:r>
            </w:ins>
          </w:p>
        </w:tc>
      </w:tr>
      <w:tr w:rsidR="1BFFD7E4" w14:paraId="1FBB89C4" w14:textId="77777777" w:rsidTr="00F2388E">
        <w:tblPrEx>
          <w:tblW w:w="0" w:type="auto"/>
          <w:jc w:val="center"/>
          <w:tblLayout w:type="fixed"/>
          <w:tblPrExChange w:id="3262" w:author="Author">
            <w:tblPrEx>
              <w:tblW w:w="0" w:type="auto"/>
              <w:jc w:val="center"/>
              <w:tblLayout w:type="fixed"/>
            </w:tblPrEx>
          </w:tblPrExChange>
        </w:tblPrEx>
        <w:trPr>
          <w:trHeight w:val="300"/>
          <w:jc w:val="center"/>
          <w:ins w:id="3263" w:author="Author"/>
          <w:trPrChange w:id="3264"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3265"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15396A5" w14:textId="73634ACB" w:rsidR="1BFFD7E4" w:rsidRDefault="1BFFD7E4">
            <w:pPr>
              <w:pStyle w:val="TAC"/>
              <w:rPr>
                <w:color w:val="000000" w:themeColor="text1"/>
                <w:szCs w:val="18"/>
              </w:rPr>
              <w:pPrChange w:id="3266" w:author="Author">
                <w:pPr/>
              </w:pPrChange>
            </w:pPr>
            <w:ins w:id="3267"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tcPrChange w:id="3268"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7C6684D5" w14:textId="3176CEA6" w:rsidR="1BFFD7E4" w:rsidRDefault="1BFFD7E4">
            <w:pPr>
              <w:pStyle w:val="TAC"/>
              <w:rPr>
                <w:color w:val="000000" w:themeColor="text1"/>
                <w:szCs w:val="18"/>
              </w:rPr>
              <w:pPrChange w:id="3269" w:author="Author">
                <w:pPr/>
              </w:pPrChange>
            </w:pPr>
            <w:ins w:id="3270" w:author="Author">
              <w:r w:rsidRPr="1BFFD7E4">
                <w:t>-35</w:t>
              </w:r>
            </w:ins>
          </w:p>
        </w:tc>
        <w:tc>
          <w:tcPr>
            <w:tcW w:w="896" w:type="dxa"/>
            <w:tcBorders>
              <w:top w:val="nil"/>
              <w:left w:val="single" w:sz="8" w:space="0" w:color="auto"/>
              <w:bottom w:val="single" w:sz="8" w:space="0" w:color="auto"/>
              <w:right w:val="nil"/>
            </w:tcBorders>
            <w:tcMar>
              <w:left w:w="108" w:type="dxa"/>
              <w:right w:w="108" w:type="dxa"/>
            </w:tcMar>
            <w:vAlign w:val="center"/>
            <w:tcPrChange w:id="3271"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CA8ACFB" w14:textId="6F33AF2D" w:rsidR="1BFFD7E4" w:rsidRDefault="1BFFD7E4">
            <w:pPr>
              <w:pStyle w:val="TAC"/>
              <w:rPr>
                <w:color w:val="000000" w:themeColor="text1"/>
                <w:szCs w:val="18"/>
              </w:rPr>
              <w:pPrChange w:id="3272" w:author="Author">
                <w:pPr/>
              </w:pPrChange>
            </w:pPr>
            <w:ins w:id="3273"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tcPrChange w:id="3274"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6771B4E6" w14:textId="48B8B7A2" w:rsidR="1BFFD7E4" w:rsidRDefault="1BFFD7E4">
            <w:pPr>
              <w:pStyle w:val="TAC"/>
              <w:rPr>
                <w:color w:val="000000" w:themeColor="text1"/>
                <w:szCs w:val="18"/>
              </w:rPr>
              <w:pPrChange w:id="3275" w:author="Author">
                <w:pPr/>
              </w:pPrChange>
            </w:pPr>
            <w:ins w:id="3276" w:author="Author">
              <w:r w:rsidRPr="1BFFD7E4">
                <w:t>-51</w:t>
              </w:r>
            </w:ins>
          </w:p>
        </w:tc>
        <w:tc>
          <w:tcPr>
            <w:tcW w:w="896" w:type="dxa"/>
            <w:tcBorders>
              <w:top w:val="nil"/>
              <w:left w:val="single" w:sz="8" w:space="0" w:color="auto"/>
              <w:bottom w:val="single" w:sz="8" w:space="0" w:color="auto"/>
              <w:right w:val="nil"/>
            </w:tcBorders>
            <w:tcMar>
              <w:left w:w="108" w:type="dxa"/>
              <w:right w:w="108" w:type="dxa"/>
            </w:tcMar>
            <w:vAlign w:val="center"/>
            <w:tcPrChange w:id="3277"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3C4779CE" w14:textId="614E61BF" w:rsidR="1BFFD7E4" w:rsidRDefault="1BFFD7E4">
            <w:pPr>
              <w:pStyle w:val="TAC"/>
              <w:rPr>
                <w:color w:val="000000" w:themeColor="text1"/>
                <w:szCs w:val="18"/>
              </w:rPr>
              <w:pPrChange w:id="3278" w:author="Author">
                <w:pPr/>
              </w:pPrChange>
            </w:pPr>
            <w:ins w:id="3279"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tcPrChange w:id="3280" w:author="Author">
              <w:tcPr>
                <w:tcW w:w="828" w:type="dxa"/>
                <w:gridSpan w:val="2"/>
                <w:tcBorders>
                  <w:top w:val="nil"/>
                  <w:left w:val="nil"/>
                  <w:bottom w:val="single" w:sz="8" w:space="0" w:color="auto"/>
                  <w:right w:val="single" w:sz="8" w:space="0" w:color="auto"/>
                </w:tcBorders>
                <w:tcMar>
                  <w:left w:w="108" w:type="dxa"/>
                  <w:right w:w="108" w:type="dxa"/>
                </w:tcMar>
              </w:tcPr>
            </w:tcPrChange>
          </w:tcPr>
          <w:p w14:paraId="3529B180" w14:textId="56C2953C" w:rsidR="1BFFD7E4" w:rsidRDefault="1BFFD7E4">
            <w:pPr>
              <w:pStyle w:val="TAC"/>
              <w:rPr>
                <w:color w:val="000000" w:themeColor="text1"/>
                <w:szCs w:val="18"/>
              </w:rPr>
              <w:pPrChange w:id="3281" w:author="Author">
                <w:pPr/>
              </w:pPrChange>
            </w:pPr>
            <w:ins w:id="3282" w:author="Author">
              <w:r w:rsidRPr="1BFFD7E4">
                <w:t>-67</w:t>
              </w:r>
            </w:ins>
          </w:p>
        </w:tc>
        <w:tc>
          <w:tcPr>
            <w:tcW w:w="891" w:type="dxa"/>
            <w:tcBorders>
              <w:top w:val="nil"/>
              <w:left w:val="single" w:sz="8" w:space="0" w:color="auto"/>
              <w:bottom w:val="single" w:sz="8" w:space="0" w:color="auto"/>
              <w:right w:val="nil"/>
            </w:tcBorders>
            <w:tcMar>
              <w:left w:w="108" w:type="dxa"/>
              <w:right w:w="108" w:type="dxa"/>
            </w:tcMar>
            <w:vAlign w:val="center"/>
            <w:tcPrChange w:id="3283"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7780B3F2" w14:textId="7F8C9B05" w:rsidR="1BFFD7E4" w:rsidRDefault="1BFFD7E4">
            <w:pPr>
              <w:pStyle w:val="TAC"/>
              <w:rPr>
                <w:color w:val="000000" w:themeColor="text1"/>
                <w:szCs w:val="18"/>
              </w:rPr>
              <w:pPrChange w:id="3284" w:author="Author">
                <w:pPr/>
              </w:pPrChange>
            </w:pPr>
            <w:ins w:id="3285"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3286"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37017DC2" w14:textId="0A83E59B" w:rsidR="1BFFD7E4" w:rsidRDefault="1BFFD7E4">
            <w:pPr>
              <w:pStyle w:val="TAC"/>
              <w:rPr>
                <w:color w:val="000000" w:themeColor="text1"/>
                <w:szCs w:val="18"/>
              </w:rPr>
              <w:pPrChange w:id="3287" w:author="Author">
                <w:pPr/>
              </w:pPrChange>
            </w:pPr>
            <w:ins w:id="3288" w:author="Author">
              <w:r w:rsidRPr="1BFFD7E4">
                <w:t>-83</w:t>
              </w:r>
            </w:ins>
          </w:p>
        </w:tc>
      </w:tr>
    </w:tbl>
    <w:p w14:paraId="64F57345" w14:textId="1C0D93DF" w:rsidR="685CB915" w:rsidRDefault="685CB915" w:rsidP="00D54379">
      <w:pPr>
        <w:rPr>
          <w:ins w:id="3289" w:author="Author"/>
        </w:rPr>
      </w:pPr>
      <w:ins w:id="3290" w:author="Author">
        <w:r w:rsidRPr="1BFFD7E4">
          <w:t xml:space="preserve"> </w:t>
        </w:r>
      </w:ins>
    </w:p>
    <w:p w14:paraId="05F00CF0" w14:textId="46FB5CA6" w:rsidR="685CB915" w:rsidRDefault="685CB915" w:rsidP="00D54379">
      <w:pPr>
        <w:rPr>
          <w:ins w:id="3291" w:author="Author"/>
        </w:rPr>
      </w:pPr>
      <w:ins w:id="3292" w:author="Author">
        <w:r w:rsidRPr="1BFFD7E4">
          <w:t>No pre-delay value is transmitted. It gets computed as one tenth of RT60 of 250 Hz band.</w:t>
        </w:r>
      </w:ins>
    </w:p>
    <w:p w14:paraId="3E102EBD" w14:textId="54DFE3B4" w:rsidR="685CB915" w:rsidRDefault="685CB915" w:rsidP="00D54379">
      <w:pPr>
        <w:rPr>
          <w:ins w:id="3293" w:author="Author"/>
        </w:rPr>
      </w:pPr>
      <w:ins w:id="3294" w:author="Author">
        <w:r w:rsidRPr="1BFFD7E4">
          <w:lastRenderedPageBreak/>
          <w:t>Once a compact packet is received, an acoustic environment should be switched to the one specified with its ID. If a full representation is available already, it should prevail over the compact representation. To facilitate minimizing delay and improving reliability, compact acoustic environment representation should be repeated with relevant frequency, e.g., every couple of seconds if needed.</w:t>
        </w:r>
      </w:ins>
    </w:p>
    <w:p w14:paraId="7963788E" w14:textId="19FD83DB" w:rsidR="685CB915" w:rsidRDefault="685CB915" w:rsidP="00D54379">
      <w:pPr>
        <w:pStyle w:val="SourceCode"/>
        <w:rPr>
          <w:ins w:id="3295" w:author="Author"/>
          <w:rFonts w:eastAsia="Consolas" w:cs="Consolas"/>
        </w:rPr>
      </w:pPr>
      <w:ins w:id="3296" w:author="Author">
        <w:r w:rsidRPr="1BFFD7E4">
          <w:rPr>
            <w:rFonts w:eastAsia="Consolas"/>
          </w:rPr>
          <w:t xml:space="preserve"> </w:t>
        </w:r>
      </w:ins>
      <w:r>
        <w:rPr>
          <w:rFonts w:eastAsia="Consolas"/>
        </w:rPr>
        <w:t xml:space="preserve"> </w:t>
      </w:r>
      <w:ins w:id="3297" w:author="Author">
        <w:r w:rsidRPr="1BFFD7E4">
          <w:rPr>
            <w:rFonts w:eastAsia="Consolas"/>
          </w:rPr>
          <w:t>0                   1                   2                   3</w:t>
        </w:r>
      </w:ins>
      <w:r w:rsidR="00A22F3E">
        <w:rPr>
          <w:rFonts w:eastAsia="Consolas"/>
        </w:rPr>
        <w:t xml:space="preserve"> _</w:t>
      </w:r>
      <w:ins w:id="3298" w:author="Author">
        <w:r>
          <w:br/>
        </w:r>
        <w:r w:rsidRPr="1BFFD7E4">
          <w:rPr>
            <w:rFonts w:eastAsia="Consolas" w:cs="Consolas"/>
          </w:rPr>
          <w:t xml:space="preserve">  0 1 2 3 4 5 6 7 8 9 0 1 2 3 4 5 6 7 8 9 0 1 2 3 4 5 6 7 8 9 0 1</w:t>
        </w:r>
        <w:r>
          <w:br/>
        </w:r>
        <w:r w:rsidRPr="1BFFD7E4">
          <w:rPr>
            <w:rFonts w:eastAsia="Consolas" w:cs="Consolas"/>
          </w:rPr>
          <w:t xml:space="preserve"> +-+-+-+-+-+-+-+-+-+-+-+-+-+-+-+-+-+-+-+-+-+-+-+-+-+-+-+-+-+-+-+-+</w:t>
        </w:r>
        <w:r>
          <w:br/>
        </w:r>
        <w:r w:rsidRPr="1BFFD7E4">
          <w:rPr>
            <w:rFonts w:eastAsia="Consolas" w:cs="Consolas"/>
          </w:rPr>
          <w:t xml:space="preserve"> |     ID      | RT60 lo |   DSR </w:t>
        </w:r>
        <w:proofErr w:type="gramStart"/>
        <w:r w:rsidRPr="1BFFD7E4">
          <w:rPr>
            <w:rFonts w:eastAsia="Consolas" w:cs="Consolas"/>
          </w:rPr>
          <w:t>lo  |</w:t>
        </w:r>
        <w:proofErr w:type="gramEnd"/>
        <w:r w:rsidRPr="1BFFD7E4">
          <w:rPr>
            <w:rFonts w:eastAsia="Consolas" w:cs="Consolas"/>
          </w:rPr>
          <w:t xml:space="preserve"> RT60 mi |   DSR mi  | RT60</w:t>
        </w:r>
        <w:r>
          <w:br/>
        </w:r>
        <w:r w:rsidRPr="1BFFD7E4">
          <w:rPr>
            <w:rFonts w:eastAsia="Consolas" w:cs="Consolas"/>
          </w:rPr>
          <w:t xml:space="preserve"> +-+-+-+-+-+-+-+-+-+-+-+-+-+-+-+-+-+-+-+-+-+-+-+-+-+-+-+-+-+-+-+-+</w:t>
        </w:r>
        <w:r>
          <w:br/>
        </w:r>
        <w:r w:rsidRPr="1BFFD7E4">
          <w:rPr>
            <w:rFonts w:eastAsia="Consolas" w:cs="Consolas"/>
          </w:rPr>
          <w:t xml:space="preserve">  hi |  DSR hi   |</w:t>
        </w:r>
        <w:r>
          <w:br/>
        </w:r>
        <w:r w:rsidRPr="1BFFD7E4">
          <w:rPr>
            <w:rFonts w:eastAsia="Consolas" w:cs="Consolas"/>
          </w:rPr>
          <w:t xml:space="preserve"> +-+-+-+-+-+-+-+-+</w:t>
        </w:r>
      </w:ins>
    </w:p>
    <w:p w14:paraId="756DDA37" w14:textId="5FA2B92D" w:rsidR="685CB915" w:rsidRDefault="685CB915">
      <w:pPr>
        <w:pStyle w:val="TF"/>
        <w:rPr>
          <w:ins w:id="3299" w:author="Author"/>
          <w:rFonts w:eastAsia="Arial" w:cs="Arial"/>
        </w:rPr>
        <w:pPrChange w:id="3300" w:author="Author">
          <w:pPr/>
        </w:pPrChange>
      </w:pPr>
      <w:ins w:id="3301" w:author="Author">
        <w:r w:rsidRPr="1BFFD7E4">
          <w:rPr>
            <w:rFonts w:eastAsia="Arial"/>
          </w:rPr>
          <w:t>Figure A.1f4.2: Acoustic environment PI data frame (ACOUSTIC_ENVIRONMENT) containing a compact AE representation.</w:t>
        </w:r>
      </w:ins>
    </w:p>
    <w:p w14:paraId="30C83EFE" w14:textId="7F2F7CCC" w:rsidR="1BFFD7E4" w:rsidRDefault="1BFFD7E4" w:rsidP="00D54379">
      <w:pPr>
        <w:rPr>
          <w:ins w:id="3302" w:author="Author"/>
        </w:rPr>
      </w:pPr>
    </w:p>
    <w:p w14:paraId="0BAB9A11" w14:textId="3890F779" w:rsidR="569955B8" w:rsidRDefault="569955B8">
      <w:pPr>
        <w:pStyle w:val="Heading4"/>
        <w:rPr>
          <w:ins w:id="3303" w:author="Author"/>
        </w:rPr>
        <w:pPrChange w:id="3304" w:author="Author">
          <w:pPr/>
        </w:pPrChange>
      </w:pPr>
      <w:ins w:id="3305" w:author="Author">
        <w:r>
          <w:t>A.3.5</w:t>
        </w:r>
      </w:ins>
      <w:ins w:id="3306" w:author="Stefan Döhla" w:date="2024-05-20T10:09:00Z">
        <w:r w:rsidR="00D54379">
          <w:t>.</w:t>
        </w:r>
      </w:ins>
      <w:ins w:id="3307" w:author="Lauros Pajunen" w:date="2024-05-22T09:31:00Z">
        <w:r w:rsidR="006324B9">
          <w:t>6</w:t>
        </w:r>
      </w:ins>
      <w:ins w:id="3308" w:author="Stefan Döhla" w:date="2024-05-21T11:40:00Z">
        <w:del w:id="3309" w:author="Lauros Pajunen" w:date="2024-05-22T09:31:00Z">
          <w:r w:rsidR="00FD5D08" w:rsidDel="006324B9">
            <w:delText>5</w:delText>
          </w:r>
        </w:del>
        <w:r w:rsidR="00FD5D08">
          <w:t>.x1</w:t>
        </w:r>
      </w:ins>
      <w:ins w:id="3310" w:author="Author">
        <w:del w:id="3311" w:author="Stefan Döhla" w:date="2024-05-20T10:09:00Z">
          <w:r w:rsidDel="00D54379">
            <w:delText>x2.</w:delText>
          </w:r>
          <w:r w:rsidR="02E1B58A" w:rsidDel="00D54379">
            <w:delText>1</w:delText>
          </w:r>
          <w:r w:rsidR="6221ECF1" w:rsidDel="00D54379">
            <w:delText>.</w:delText>
          </w:r>
          <w:r w:rsidR="02E1B58A" w:rsidDel="00D54379">
            <w:delText>3</w:delText>
          </w:r>
        </w:del>
        <w:r>
          <w:tab/>
          <w:t>Disable and enable headtracking</w:t>
        </w:r>
      </w:ins>
    </w:p>
    <w:p w14:paraId="001C85FE" w14:textId="52F62057" w:rsidR="569955B8" w:rsidRDefault="569955B8" w:rsidP="00D54379">
      <w:pPr>
        <w:rPr>
          <w:ins w:id="3312" w:author="Author"/>
        </w:rPr>
      </w:pPr>
      <w:ins w:id="3313" w:author="Author">
        <w:r w:rsidRPr="1BFFD7E4">
          <w:t>DISABLE_HEADTRACKING PI frame indicates that the headtracking should not be used for the transmitted audio. I.e., the head orientation of the listener should not be applied when rendering the transmitted audio. When disabling the headtracking, the head orientation should be reset to a default pose corresponding to (w=0, x=1, y=0, z=0) in quaternions, see clauses A.</w:t>
        </w:r>
        <w:r w:rsidR="3B275C57">
          <w:t>3.5x2</w:t>
        </w:r>
        <w:r w:rsidRPr="1BFFD7E4">
          <w:t>.2.1.</w:t>
        </w:r>
        <w:r w:rsidR="3B275C57">
          <w:t>3</w:t>
        </w:r>
        <w:r w:rsidRPr="1BFFD7E4">
          <w:t xml:space="preserve"> and 7.4.2.2 (Listener orientation). No extra PI data section is transmitted with DISABLE_HEADTRACKING PI data (i.e., the PI data frame section is empty), the indication for disabling head tracking is recognised from the PI type alone.</w:t>
        </w:r>
      </w:ins>
    </w:p>
    <w:p w14:paraId="79EDA2CE" w14:textId="626C946E" w:rsidR="00501E73" w:rsidRDefault="00501E73" w:rsidP="00BC0BE3">
      <w:pPr>
        <w:pStyle w:val="NO"/>
        <w:rPr>
          <w:ins w:id="3314" w:author="Author"/>
        </w:rPr>
      </w:pPr>
      <w:ins w:id="3315" w:author="Author">
        <w:del w:id="3316" w:author="Stefan Döhla" w:date="2024-05-21T11:02:00Z">
          <w:r w:rsidDel="00BC0BE3">
            <w:delText xml:space="preserve">Editor's Note: </w:delText>
          </w:r>
        </w:del>
      </w:ins>
      <w:ins w:id="3317" w:author="Stefan Döhla" w:date="2024-05-21T11:02:00Z">
        <w:r w:rsidR="00BC0BE3">
          <w:t>NOTE:</w:t>
        </w:r>
        <w:r w:rsidR="00BC0BE3">
          <w:tab/>
        </w:r>
      </w:ins>
      <w:ins w:id="3318" w:author="Author">
        <w:del w:id="3319" w:author="Stefan Döhla" w:date="2024-05-21T11:02:00Z">
          <w:r w:rsidDel="00BC0BE3">
            <w:rPr>
              <w:lang w:eastAsia="fr-FR"/>
            </w:rPr>
            <w:delText>how</w:delText>
          </w:r>
        </w:del>
      </w:ins>
      <w:ins w:id="3320" w:author="Stefan Döhla" w:date="2024-05-21T11:02:00Z">
        <w:r w:rsidR="00BC0BE3">
          <w:rPr>
            <w:lang w:eastAsia="fr-FR"/>
          </w:rPr>
          <w:t>How</w:t>
        </w:r>
      </w:ins>
      <w:ins w:id="3321" w:author="Author">
        <w:r>
          <w:rPr>
            <w:lang w:eastAsia="fr-FR"/>
          </w:rPr>
          <w:t xml:space="preserve"> fast this </w:t>
        </w:r>
        <w:proofErr w:type="gramStart"/>
        <w:r>
          <w:rPr>
            <w:lang w:eastAsia="fr-FR"/>
          </w:rPr>
          <w:t>has to</w:t>
        </w:r>
        <w:proofErr w:type="gramEnd"/>
        <w:r>
          <w:rPr>
            <w:lang w:eastAsia="fr-FR"/>
          </w:rPr>
          <w:t xml:space="preserve"> happen is </w:t>
        </w:r>
      </w:ins>
      <w:ins w:id="3322" w:author="Stefan Döhla" w:date="2024-05-21T11:02:00Z">
        <w:r w:rsidR="00BC0BE3">
          <w:rPr>
            <w:lang w:eastAsia="fr-FR"/>
          </w:rPr>
          <w:t>ffs</w:t>
        </w:r>
      </w:ins>
      <w:ins w:id="3323" w:author="Author">
        <w:del w:id="3324" w:author="Stefan Döhla" w:date="2024-05-21T11:02:00Z">
          <w:r w:rsidDel="00BC0BE3">
            <w:rPr>
              <w:lang w:eastAsia="fr-FR"/>
            </w:rPr>
            <w:delText>not specified</w:delText>
          </w:r>
        </w:del>
        <w:r>
          <w:rPr>
            <w:lang w:eastAsia="fr-FR"/>
          </w:rPr>
          <w:t>.</w:t>
        </w:r>
      </w:ins>
    </w:p>
    <w:p w14:paraId="0632569E" w14:textId="061362E4" w:rsidR="569955B8" w:rsidRDefault="569955B8" w:rsidP="00D54379">
      <w:pPr>
        <w:rPr>
          <w:ins w:id="3325" w:author="Author"/>
        </w:rPr>
      </w:pPr>
      <w:ins w:id="3326" w:author="Author">
        <w:r w:rsidRPr="1BFFD7E4">
          <w:t>DISABLE_HEADTRACKING PI data disables the headtracking for the current audio frame and for any future audio frames. The headtracking can be re-enabled by sending ENABLE_HEADTRACKING PI frame to the receiver. These PI data are recommendations from the sender device and the receiver device may choose to override these recommendations.</w:t>
        </w:r>
      </w:ins>
    </w:p>
    <w:p w14:paraId="2931681B" w14:textId="5FF53208" w:rsidR="569955B8" w:rsidDel="00FA44BE" w:rsidRDefault="569955B8" w:rsidP="00D54379">
      <w:pPr>
        <w:rPr>
          <w:ins w:id="3327" w:author="Author"/>
          <w:del w:id="3328" w:author="Stefan Döhla" w:date="2024-05-20T10:38:00Z"/>
        </w:rPr>
      </w:pPr>
      <w:ins w:id="3329" w:author="Author">
        <w:r w:rsidRPr="1BFFD7E4">
          <w:t>The sender device can provide indication to the receiver device to disable headtracking if there is a need to ensure that the spatial audio content is consumed without responding to head movements and to lock the head orientation to a default pose. For example, DISABLE_HEADTRACKING PI data created by the sender can be transmitted to the receiver device, if the transmitted spatial audio content already includes orientation changes and no further orientation changes are desired from the headtracking. DISABLE_HEADTRACKING PI data may also be used to lock a source to a certain orientation irrespective to the head orientation (e.g., for an audio notification or alert).</w:t>
        </w:r>
      </w:ins>
    </w:p>
    <w:p w14:paraId="262A184D" w14:textId="426A2358" w:rsidR="1BFFD7E4" w:rsidRDefault="1BFFD7E4" w:rsidP="00D54379">
      <w:pPr>
        <w:rPr>
          <w:ins w:id="3330" w:author="Author"/>
        </w:rPr>
      </w:pPr>
    </w:p>
    <w:p w14:paraId="7A75C7E2" w14:textId="3979A130" w:rsidR="6BDFF57B" w:rsidRDefault="6BDFF57B" w:rsidP="00D54379">
      <w:pPr>
        <w:pStyle w:val="Heading4"/>
        <w:rPr>
          <w:ins w:id="3331" w:author="Author"/>
        </w:rPr>
      </w:pPr>
      <w:ins w:id="3332" w:author="Author">
        <w:r>
          <w:t>A.3.5</w:t>
        </w:r>
      </w:ins>
      <w:ins w:id="3333" w:author="Stefan Döhla" w:date="2024-05-20T10:10:00Z">
        <w:r w:rsidR="00D54379">
          <w:t>.</w:t>
        </w:r>
      </w:ins>
      <w:ins w:id="3334" w:author="Lauros Pajunen" w:date="2024-05-22T09:31:00Z">
        <w:r w:rsidR="006324B9">
          <w:t>6</w:t>
        </w:r>
      </w:ins>
      <w:ins w:id="3335" w:author="Stefan Döhla" w:date="2024-05-21T11:40:00Z">
        <w:del w:id="3336" w:author="Lauros Pajunen" w:date="2024-05-22T09:31:00Z">
          <w:r w:rsidR="00FD5D08" w:rsidDel="006324B9">
            <w:delText>5</w:delText>
          </w:r>
        </w:del>
      </w:ins>
      <w:ins w:id="3337" w:author="Stefan Döhla" w:date="2024-05-20T10:10:00Z">
        <w:r w:rsidR="00D54379">
          <w:t>.x2</w:t>
        </w:r>
      </w:ins>
      <w:ins w:id="3338" w:author="Author">
        <w:del w:id="3339" w:author="Stefan Döhla" w:date="2024-05-20T10:10:00Z">
          <w:r w:rsidDel="00D54379">
            <w:delText>x2.</w:delText>
          </w:r>
          <w:r w:rsidR="14EEBF01" w:rsidDel="00D54379">
            <w:delText>1.4</w:delText>
          </w:r>
        </w:del>
        <w:r>
          <w:tab/>
          <w:t>ISM specific PI data</w:t>
        </w:r>
      </w:ins>
    </w:p>
    <w:p w14:paraId="76DEA6D2" w14:textId="035E6717" w:rsidR="6BDFF57B" w:rsidRDefault="6BDFF57B" w:rsidP="00D54379">
      <w:pPr>
        <w:pStyle w:val="Heading5"/>
        <w:rPr>
          <w:ins w:id="3340" w:author="Author"/>
        </w:rPr>
      </w:pPr>
      <w:ins w:id="3341" w:author="Author">
        <w:r>
          <w:t>A.3.5</w:t>
        </w:r>
      </w:ins>
      <w:ins w:id="3342" w:author="Stefan Döhla" w:date="2024-05-21T11:40:00Z">
        <w:r w:rsidR="00FD5D08">
          <w:t>.</w:t>
        </w:r>
      </w:ins>
      <w:ins w:id="3343" w:author="Lauros Pajunen" w:date="2024-05-22T09:31:00Z">
        <w:r w:rsidR="006324B9">
          <w:t>6</w:t>
        </w:r>
      </w:ins>
      <w:ins w:id="3344" w:author="Stefan Döhla" w:date="2024-05-21T11:40:00Z">
        <w:del w:id="3345" w:author="Lauros Pajunen" w:date="2024-05-22T09:31:00Z">
          <w:r w:rsidR="00FD5D08" w:rsidDel="006324B9">
            <w:delText>5</w:delText>
          </w:r>
        </w:del>
        <w:r w:rsidR="00FD5D08">
          <w:t>.</w:t>
        </w:r>
      </w:ins>
      <w:ins w:id="3346" w:author="Author">
        <w:r>
          <w:t>x2.</w:t>
        </w:r>
        <w:r w:rsidR="44F266EC">
          <w:t>1</w:t>
        </w:r>
        <w:del w:id="3347" w:author="Stefan Döhla" w:date="2024-05-21T11:40:00Z">
          <w:r w:rsidDel="00FD5D08">
            <w:delText>.</w:delText>
          </w:r>
          <w:r w:rsidR="20B025BD" w:rsidDel="00FD5D08">
            <w:delText>4.1</w:delText>
          </w:r>
        </w:del>
        <w:r>
          <w:tab/>
          <w:t>ISM specific PI data types and structure</w:t>
        </w:r>
      </w:ins>
    </w:p>
    <w:p w14:paraId="10F86C2F" w14:textId="332612DE" w:rsidR="6BDFF57B" w:rsidRDefault="7C54055D" w:rsidP="00D54379">
      <w:pPr>
        <w:rPr>
          <w:ins w:id="3348" w:author="Author"/>
        </w:rPr>
      </w:pPr>
      <w:ins w:id="3349" w:author="Author">
        <w:r>
          <w:t>ISM related PI data types are listed in table A.1x12. Figure A.1f18 presents a general PI data structure for ISM related PI types. The data structure begins with an ISM specific PI header (see clause A.</w:t>
        </w:r>
        <w:r w:rsidR="0481D8AA">
          <w:t>3.5x2.1.4.2</w:t>
        </w:r>
        <w:r>
          <w:t xml:space="preserve">) followed by the PI data frames for each ISM (the number of data frames depends on the number of ISMs). </w:t>
        </w:r>
      </w:ins>
    </w:p>
    <w:p w14:paraId="134B3867" w14:textId="0B314CC5" w:rsidR="7D96FA43" w:rsidRDefault="7D96FA43" w:rsidP="00D54379">
      <w:pPr>
        <w:rPr>
          <w:ins w:id="3350" w:author="Author"/>
        </w:rPr>
      </w:pPr>
    </w:p>
    <w:p w14:paraId="07524DFF" w14:textId="2BF8F354" w:rsidR="6BDFF57B" w:rsidRDefault="6BDFF57B" w:rsidP="00D54379">
      <w:pPr>
        <w:pStyle w:val="SourceCode"/>
        <w:rPr>
          <w:ins w:id="3351" w:author="Author"/>
          <w:rFonts w:eastAsia="Consolas" w:cs="Consolas"/>
        </w:rPr>
      </w:pPr>
      <w:ins w:id="3352" w:author="Author">
        <w:r w:rsidRPr="7D96FA43">
          <w:rPr>
            <w:rFonts w:eastAsia="Consolas"/>
          </w:rPr>
          <w:t>+-+-+-+-+-+-+-+-+-+-+-+-+-+-+-+-+-+-+-+-+-+-+-+-+-+-+-+-+-+-+-+-+</w:t>
        </w:r>
        <w:r>
          <w:br/>
        </w:r>
        <w:proofErr w:type="gramStart"/>
        <w:r w:rsidRPr="7D96FA43">
          <w:rPr>
            <w:rFonts w:eastAsia="Consolas"/>
          </w:rPr>
          <w:t>|  ISM</w:t>
        </w:r>
        <w:proofErr w:type="gramEnd"/>
        <w:r w:rsidRPr="7D96FA43">
          <w:rPr>
            <w:rFonts w:eastAsia="Consolas"/>
          </w:rPr>
          <w:t xml:space="preserve"> PI header   |     ISM1 PI data       |     ISM2 PI data  |</w:t>
        </w:r>
        <w:r>
          <w:br/>
        </w:r>
        <w:r w:rsidRPr="7D96FA43">
          <w:rPr>
            <w:rFonts w:eastAsia="Consolas"/>
          </w:rPr>
          <w:t>+-+-+-+-+-+-+-+-+-+-+-+-+-+-+-+-+-+-+-+-+-+-+-+-+-+-+-+-+-+-+-+-+</w:t>
        </w:r>
        <w:r>
          <w:br/>
        </w:r>
        <w:r w:rsidRPr="7D96FA43">
          <w:rPr>
            <w:rFonts w:eastAsia="Consolas"/>
          </w:rPr>
          <w:t>|       ISM3 PI data      |      ISM4 PI data   |</w:t>
        </w:r>
        <w:r>
          <w:br/>
        </w:r>
        <w:r w:rsidRPr="7D96FA43">
          <w:rPr>
            <w:rFonts w:eastAsia="Consolas"/>
          </w:rPr>
          <w:t>+-+-+-+-+-+-+-+-+-+-+-+-+-+-+-+-+-+-+-+-+-+-+-+-+</w:t>
        </w:r>
      </w:ins>
    </w:p>
    <w:p w14:paraId="10D15C90" w14:textId="09F5F29C" w:rsidR="6BDFF57B" w:rsidRDefault="6BDFF57B" w:rsidP="00D54379">
      <w:pPr>
        <w:spacing w:after="240"/>
        <w:jc w:val="center"/>
        <w:rPr>
          <w:ins w:id="3353" w:author="Author"/>
          <w:rFonts w:ascii="Arial" w:eastAsia="Arial" w:hAnsi="Arial" w:cs="Arial"/>
          <w:b/>
          <w:bCs/>
        </w:rPr>
      </w:pPr>
      <w:ins w:id="3354" w:author="Author">
        <w:r w:rsidRPr="7D96FA43">
          <w:rPr>
            <w:rFonts w:ascii="Arial" w:eastAsia="Arial" w:hAnsi="Arial" w:cs="Arial"/>
            <w:b/>
            <w:bCs/>
          </w:rPr>
          <w:t>Figure A.1f18: ISM PI data structure with 4 ISM objects.</w:t>
        </w:r>
      </w:ins>
    </w:p>
    <w:p w14:paraId="11E07BF5" w14:textId="49577E43" w:rsidR="6BDFF57B" w:rsidRDefault="6BDFF57B" w:rsidP="00D54379">
      <w:pPr>
        <w:spacing w:before="60"/>
        <w:jc w:val="center"/>
        <w:rPr>
          <w:ins w:id="3355" w:author="Author"/>
          <w:rFonts w:ascii="Arial" w:eastAsia="Arial" w:hAnsi="Arial" w:cs="Arial"/>
          <w:b/>
          <w:bCs/>
        </w:rPr>
      </w:pPr>
      <w:ins w:id="3356" w:author="Author">
        <w:r w:rsidRPr="7D96FA43">
          <w:rPr>
            <w:rFonts w:ascii="Arial" w:eastAsia="Arial" w:hAnsi="Arial" w:cs="Arial"/>
            <w:b/>
            <w:bCs/>
          </w:rPr>
          <w:t xml:space="preserve">Table </w:t>
        </w:r>
        <w:proofErr w:type="gramStart"/>
        <w:r w:rsidRPr="7D96FA43">
          <w:rPr>
            <w:rFonts w:ascii="Arial" w:eastAsia="Arial" w:hAnsi="Arial" w:cs="Arial"/>
            <w:b/>
            <w:bCs/>
          </w:rPr>
          <w:t>A.1x12 :</w:t>
        </w:r>
        <w:proofErr w:type="gramEnd"/>
        <w:r w:rsidRPr="7D96FA43">
          <w:rPr>
            <w:rFonts w:ascii="Arial" w:eastAsia="Arial" w:hAnsi="Arial" w:cs="Arial"/>
            <w:b/>
            <w:bCs/>
          </w:rPr>
          <w:t xml:space="preserve"> ISM related PI data types.</w:t>
        </w:r>
      </w:ins>
    </w:p>
    <w:tbl>
      <w:tblPr>
        <w:tblW w:w="0" w:type="auto"/>
        <w:jc w:val="center"/>
        <w:tblLook w:val="04A0" w:firstRow="1" w:lastRow="0" w:firstColumn="1" w:lastColumn="0" w:noHBand="0" w:noVBand="1"/>
        <w:tblPrChange w:id="3357" w:author="Author">
          <w:tblPr>
            <w:tblW w:w="0" w:type="auto"/>
            <w:tblLook w:val="04A0" w:firstRow="1" w:lastRow="0" w:firstColumn="1" w:lastColumn="0" w:noHBand="0" w:noVBand="1"/>
          </w:tblPr>
        </w:tblPrChange>
      </w:tblPr>
      <w:tblGrid>
        <w:gridCol w:w="3451"/>
        <w:tblGridChange w:id="3358">
          <w:tblGrid>
            <w:gridCol w:w="3451"/>
          </w:tblGrid>
        </w:tblGridChange>
      </w:tblGrid>
      <w:tr w:rsidR="7D96FA43" w14:paraId="56255230" w14:textId="77777777" w:rsidTr="00F2388E">
        <w:trPr>
          <w:trHeight w:val="300"/>
          <w:jc w:val="center"/>
          <w:ins w:id="3359" w:author="Author"/>
          <w:trPrChange w:id="3360"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361" w:author="Author">
              <w:tcPr>
                <w:tcW w:w="3451"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085E3DB4" w14:textId="4D74FE21" w:rsidR="7D96FA43" w:rsidRDefault="7D96FA43" w:rsidP="00D54379">
            <w:pPr>
              <w:spacing w:after="0"/>
              <w:jc w:val="center"/>
              <w:rPr>
                <w:rFonts w:ascii="Arial" w:eastAsia="Arial" w:hAnsi="Arial" w:cs="Arial"/>
                <w:b/>
                <w:bCs/>
                <w:color w:val="000000" w:themeColor="text1"/>
                <w:sz w:val="18"/>
                <w:szCs w:val="18"/>
              </w:rPr>
            </w:pPr>
            <w:ins w:id="3362" w:author="Author">
              <w:r w:rsidRPr="7D96FA43">
                <w:rPr>
                  <w:rFonts w:ascii="Arial" w:eastAsia="Arial" w:hAnsi="Arial" w:cs="Arial"/>
                  <w:b/>
                  <w:bCs/>
                  <w:color w:val="000000" w:themeColor="text1"/>
                  <w:sz w:val="18"/>
                  <w:szCs w:val="18"/>
                </w:rPr>
                <w:t>ISM related PI type</w:t>
              </w:r>
            </w:ins>
          </w:p>
        </w:tc>
      </w:tr>
      <w:tr w:rsidR="7D96FA43" w14:paraId="74C516F1" w14:textId="77777777" w:rsidTr="00F2388E">
        <w:trPr>
          <w:trHeight w:val="300"/>
          <w:jc w:val="center"/>
          <w:ins w:id="3363" w:author="Author"/>
          <w:trPrChange w:id="3364"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365"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7C8538" w14:textId="15B2192F" w:rsidR="7D96FA43" w:rsidRDefault="7D96FA43" w:rsidP="00D54379">
            <w:pPr>
              <w:spacing w:after="0"/>
              <w:jc w:val="center"/>
              <w:rPr>
                <w:rFonts w:ascii="Arial" w:eastAsia="Arial" w:hAnsi="Arial" w:cs="Arial"/>
                <w:sz w:val="18"/>
                <w:szCs w:val="18"/>
              </w:rPr>
            </w:pPr>
            <w:ins w:id="3366" w:author="Author">
              <w:r w:rsidRPr="7D96FA43">
                <w:rPr>
                  <w:rFonts w:ascii="Arial" w:eastAsia="Arial" w:hAnsi="Arial" w:cs="Arial"/>
                  <w:sz w:val="18"/>
                  <w:szCs w:val="18"/>
                </w:rPr>
                <w:lastRenderedPageBreak/>
                <w:t>N_ISM</w:t>
              </w:r>
            </w:ins>
          </w:p>
        </w:tc>
      </w:tr>
      <w:tr w:rsidR="00A85C9C" w14:paraId="323B361F" w14:textId="77777777" w:rsidTr="7D96FA43">
        <w:trPr>
          <w:trHeight w:val="300"/>
          <w:jc w:val="center"/>
          <w:ins w:id="3367"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F7105A" w14:textId="5E993171" w:rsidR="00A85C9C" w:rsidRPr="7D96FA43" w:rsidRDefault="00A85C9C" w:rsidP="00D54379">
            <w:pPr>
              <w:spacing w:after="0"/>
              <w:jc w:val="center"/>
              <w:rPr>
                <w:ins w:id="3368" w:author="Author"/>
                <w:rFonts w:ascii="Arial" w:eastAsia="Arial" w:hAnsi="Arial" w:cs="Arial"/>
                <w:sz w:val="18"/>
                <w:szCs w:val="18"/>
              </w:rPr>
            </w:pPr>
            <w:ins w:id="3369" w:author="Author">
              <w:r w:rsidRPr="7D96FA43">
                <w:rPr>
                  <w:rFonts w:ascii="Arial" w:eastAsia="Arial" w:hAnsi="Arial" w:cs="Arial"/>
                  <w:sz w:val="18"/>
                  <w:szCs w:val="18"/>
                </w:rPr>
                <w:t>ISM_DISTANCE_ATTENUATION</w:t>
              </w:r>
            </w:ins>
          </w:p>
        </w:tc>
      </w:tr>
      <w:tr w:rsidR="00A85C9C" w14:paraId="0823485D" w14:textId="77777777" w:rsidTr="7D96FA43">
        <w:trPr>
          <w:trHeight w:val="300"/>
          <w:jc w:val="center"/>
          <w:ins w:id="3370"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890F78" w14:textId="7CCD0A01" w:rsidR="00A85C9C" w:rsidRPr="7D96FA43" w:rsidRDefault="00A85C9C" w:rsidP="00D54379">
            <w:pPr>
              <w:spacing w:after="0"/>
              <w:jc w:val="center"/>
              <w:rPr>
                <w:ins w:id="3371" w:author="Author"/>
                <w:rFonts w:ascii="Arial" w:eastAsia="Arial" w:hAnsi="Arial" w:cs="Arial"/>
                <w:sz w:val="18"/>
                <w:szCs w:val="18"/>
              </w:rPr>
            </w:pPr>
            <w:ins w:id="3372" w:author="Author">
              <w:r>
                <w:rPr>
                  <w:rFonts w:ascii="Arial" w:eastAsia="Arial" w:hAnsi="Arial" w:cs="Arial"/>
                  <w:sz w:val="18"/>
                  <w:szCs w:val="18"/>
                </w:rPr>
                <w:t>ISM_ID</w:t>
              </w:r>
            </w:ins>
          </w:p>
        </w:tc>
      </w:tr>
      <w:tr w:rsidR="00355818" w14:paraId="3BD36CB3" w14:textId="77777777" w:rsidTr="7D96FA43">
        <w:trPr>
          <w:trHeight w:val="300"/>
          <w:jc w:val="center"/>
          <w:ins w:id="3373" w:author="Author"/>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B95A8C" w14:textId="723FE671" w:rsidR="00355818" w:rsidRDefault="00355818" w:rsidP="00D54379">
            <w:pPr>
              <w:spacing w:after="0"/>
              <w:jc w:val="center"/>
              <w:rPr>
                <w:ins w:id="3374" w:author="Author"/>
                <w:rFonts w:ascii="Arial" w:eastAsia="Arial" w:hAnsi="Arial" w:cs="Arial"/>
                <w:sz w:val="18"/>
                <w:szCs w:val="18"/>
              </w:rPr>
            </w:pPr>
            <w:ins w:id="3375" w:author="Author">
              <w:r>
                <w:rPr>
                  <w:rFonts w:ascii="Arial" w:eastAsia="Arial" w:hAnsi="Arial" w:cs="Arial"/>
                  <w:sz w:val="18"/>
                  <w:szCs w:val="18"/>
                </w:rPr>
                <w:t>ISM</w:t>
              </w:r>
              <w:r w:rsidR="00050C1F">
                <w:rPr>
                  <w:rFonts w:ascii="Arial" w:eastAsia="Arial" w:hAnsi="Arial" w:cs="Arial"/>
                  <w:sz w:val="18"/>
                  <w:szCs w:val="18"/>
                </w:rPr>
                <w:t>_GAIN</w:t>
              </w:r>
            </w:ins>
          </w:p>
        </w:tc>
      </w:tr>
      <w:tr w:rsidR="7D96FA43" w14:paraId="4D7966E6" w14:textId="77777777" w:rsidTr="00F2388E">
        <w:trPr>
          <w:trHeight w:val="300"/>
          <w:jc w:val="center"/>
          <w:ins w:id="3376" w:author="Author"/>
          <w:trPrChange w:id="3377"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378"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01E024" w14:textId="37BDE022" w:rsidR="7D96FA43" w:rsidRDefault="7D96FA43" w:rsidP="00D54379">
            <w:pPr>
              <w:spacing w:after="0"/>
              <w:jc w:val="center"/>
              <w:rPr>
                <w:rFonts w:ascii="Arial" w:eastAsia="Arial" w:hAnsi="Arial" w:cs="Arial"/>
                <w:sz w:val="18"/>
                <w:szCs w:val="18"/>
              </w:rPr>
            </w:pPr>
            <w:ins w:id="3379" w:author="Author">
              <w:r w:rsidRPr="7D96FA43">
                <w:rPr>
                  <w:rFonts w:ascii="Arial" w:eastAsia="Arial" w:hAnsi="Arial" w:cs="Arial"/>
                  <w:sz w:val="18"/>
                  <w:szCs w:val="18"/>
                </w:rPr>
                <w:t>ISM_ORIENTATION</w:t>
              </w:r>
            </w:ins>
          </w:p>
        </w:tc>
      </w:tr>
      <w:tr w:rsidR="7D96FA43" w14:paraId="309E470E" w14:textId="77777777" w:rsidTr="00F2388E">
        <w:trPr>
          <w:trHeight w:val="300"/>
          <w:jc w:val="center"/>
          <w:ins w:id="3380" w:author="Author"/>
          <w:trPrChange w:id="3381"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382"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598C08C8" w14:textId="19220023" w:rsidR="7D96FA43" w:rsidRDefault="7D96FA43" w:rsidP="00D54379">
            <w:pPr>
              <w:spacing w:after="0"/>
              <w:jc w:val="center"/>
              <w:rPr>
                <w:rFonts w:ascii="Arial" w:eastAsia="Arial" w:hAnsi="Arial" w:cs="Arial"/>
                <w:sz w:val="18"/>
                <w:szCs w:val="18"/>
              </w:rPr>
            </w:pPr>
            <w:ins w:id="3383" w:author="Author">
              <w:r w:rsidRPr="7D96FA43">
                <w:rPr>
                  <w:rFonts w:ascii="Arial" w:eastAsia="Arial" w:hAnsi="Arial" w:cs="Arial"/>
                  <w:sz w:val="18"/>
                  <w:szCs w:val="18"/>
                </w:rPr>
                <w:t>ISM_POSITION</w:t>
              </w:r>
            </w:ins>
          </w:p>
        </w:tc>
      </w:tr>
      <w:tr w:rsidR="7D96FA43" w14:paraId="6DB15B2B" w14:textId="77777777" w:rsidTr="00F2388E">
        <w:trPr>
          <w:trHeight w:val="300"/>
          <w:jc w:val="center"/>
          <w:ins w:id="3384" w:author="Author"/>
          <w:trPrChange w:id="3385"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386"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155447A" w14:textId="7D2F6F4F" w:rsidR="7D96FA43" w:rsidRDefault="7D96FA43" w:rsidP="00D54379">
            <w:pPr>
              <w:spacing w:after="0"/>
              <w:jc w:val="center"/>
              <w:rPr>
                <w:rFonts w:ascii="Arial" w:eastAsia="Arial" w:hAnsi="Arial" w:cs="Arial"/>
                <w:sz w:val="18"/>
                <w:szCs w:val="18"/>
              </w:rPr>
            </w:pPr>
            <w:ins w:id="3387" w:author="Author">
              <w:r w:rsidRPr="7D96FA43">
                <w:rPr>
                  <w:rFonts w:ascii="Arial" w:eastAsia="Arial" w:hAnsi="Arial" w:cs="Arial"/>
                  <w:sz w:val="18"/>
                  <w:szCs w:val="18"/>
                </w:rPr>
                <w:t>ISM_EXTENT</w:t>
              </w:r>
            </w:ins>
          </w:p>
        </w:tc>
      </w:tr>
      <w:tr w:rsidR="7D96FA43" w:rsidDel="00A85C9C" w14:paraId="7EA77734" w14:textId="52DEA3CD" w:rsidTr="00F2388E">
        <w:trPr>
          <w:trHeight w:val="300"/>
          <w:jc w:val="center"/>
          <w:ins w:id="3388" w:author="Author"/>
          <w:del w:id="3389" w:author="Author"/>
          <w:trPrChange w:id="3390"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391"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D50C485" w14:textId="4A0F9547" w:rsidR="7D96FA43" w:rsidDel="00A85C9C" w:rsidRDefault="7D96FA43" w:rsidP="00D54379">
            <w:pPr>
              <w:spacing w:after="0"/>
              <w:jc w:val="center"/>
              <w:rPr>
                <w:del w:id="3392" w:author="Author"/>
                <w:rFonts w:ascii="Arial" w:eastAsia="Arial" w:hAnsi="Arial" w:cs="Arial"/>
                <w:sz w:val="18"/>
                <w:szCs w:val="18"/>
              </w:rPr>
            </w:pPr>
            <w:ins w:id="3393" w:author="Author">
              <w:del w:id="3394" w:author="Author">
                <w:r w:rsidRPr="7D96FA43" w:rsidDel="00A85C9C">
                  <w:rPr>
                    <w:rFonts w:ascii="Arial" w:eastAsia="Arial" w:hAnsi="Arial" w:cs="Arial"/>
                    <w:sz w:val="18"/>
                    <w:szCs w:val="18"/>
                  </w:rPr>
                  <w:delText>ISM_DISTANCE_ATTENUATION</w:delText>
                </w:r>
              </w:del>
            </w:ins>
          </w:p>
        </w:tc>
      </w:tr>
      <w:tr w:rsidR="7D96FA43" w14:paraId="6F19A553" w14:textId="77777777" w:rsidTr="00F2388E">
        <w:trPr>
          <w:trHeight w:val="300"/>
          <w:jc w:val="center"/>
          <w:ins w:id="3395" w:author="Author"/>
          <w:trPrChange w:id="3396"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397"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5B3D522" w14:textId="72E83D99" w:rsidR="7D96FA43" w:rsidRDefault="7D96FA43" w:rsidP="00D54379">
            <w:pPr>
              <w:spacing w:after="0"/>
              <w:jc w:val="center"/>
              <w:rPr>
                <w:rFonts w:ascii="Arial" w:eastAsia="Arial" w:hAnsi="Arial" w:cs="Arial"/>
                <w:sz w:val="18"/>
                <w:szCs w:val="18"/>
              </w:rPr>
            </w:pPr>
            <w:ins w:id="3398" w:author="Author">
              <w:r w:rsidRPr="7D96FA43">
                <w:rPr>
                  <w:rFonts w:ascii="Arial" w:eastAsia="Arial" w:hAnsi="Arial" w:cs="Arial"/>
                  <w:sz w:val="18"/>
                  <w:szCs w:val="18"/>
                </w:rPr>
                <w:t>ISM_DIRECTIVITY</w:t>
              </w:r>
            </w:ins>
          </w:p>
        </w:tc>
      </w:tr>
      <w:tr w:rsidR="7D96FA43" w14:paraId="05CC1A9F" w14:textId="77777777" w:rsidTr="00F2388E">
        <w:trPr>
          <w:trHeight w:val="300"/>
          <w:jc w:val="center"/>
          <w:ins w:id="3399" w:author="Author"/>
          <w:trPrChange w:id="3400"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01"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0F686C7B" w14:textId="1514B8EB" w:rsidR="7D96FA43" w:rsidRDefault="7D96FA43" w:rsidP="00D54379">
            <w:pPr>
              <w:spacing w:after="0"/>
              <w:jc w:val="center"/>
              <w:rPr>
                <w:rFonts w:ascii="Arial" w:eastAsia="Arial" w:hAnsi="Arial" w:cs="Arial"/>
                <w:sz w:val="18"/>
                <w:szCs w:val="18"/>
              </w:rPr>
            </w:pPr>
            <w:ins w:id="3402" w:author="Author">
              <w:r w:rsidRPr="7D96FA43">
                <w:rPr>
                  <w:rFonts w:ascii="Arial" w:eastAsia="Arial" w:hAnsi="Arial" w:cs="Arial"/>
                  <w:sz w:val="18"/>
                  <w:szCs w:val="18"/>
                </w:rPr>
                <w:t>ISM_PANNING</w:t>
              </w:r>
            </w:ins>
          </w:p>
        </w:tc>
      </w:tr>
      <w:tr w:rsidR="7D96FA43" w14:paraId="0AF3C1C8" w14:textId="77777777" w:rsidTr="00F2388E">
        <w:trPr>
          <w:trHeight w:val="300"/>
          <w:jc w:val="center"/>
          <w:ins w:id="3403" w:author="Author"/>
          <w:trPrChange w:id="3404" w:author="Author">
            <w:trPr>
              <w:trHeight w:val="300"/>
            </w:trPr>
          </w:trPrChange>
        </w:trPr>
        <w:tc>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05" w:author="Author">
              <w:tcPr>
                <w:tcW w:w="3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6EB5F507" w14:textId="12A3FB34" w:rsidR="7D96FA43" w:rsidRDefault="7D96FA43" w:rsidP="00D54379">
            <w:pPr>
              <w:spacing w:after="0"/>
              <w:jc w:val="center"/>
              <w:rPr>
                <w:rFonts w:ascii="Arial" w:eastAsia="Arial" w:hAnsi="Arial" w:cs="Arial"/>
                <w:sz w:val="18"/>
                <w:szCs w:val="18"/>
              </w:rPr>
            </w:pPr>
            <w:ins w:id="3406" w:author="Author">
              <w:r w:rsidRPr="7D96FA43">
                <w:rPr>
                  <w:rFonts w:ascii="Arial" w:eastAsia="Arial" w:hAnsi="Arial" w:cs="Arial"/>
                  <w:sz w:val="18"/>
                  <w:szCs w:val="18"/>
                </w:rPr>
                <w:t>ISM_PROXIMITY</w:t>
              </w:r>
            </w:ins>
          </w:p>
        </w:tc>
      </w:tr>
    </w:tbl>
    <w:p w14:paraId="076F8DFB" w14:textId="1006A754" w:rsidR="7D96FA43" w:rsidRDefault="7D96FA43" w:rsidP="00D54379">
      <w:pPr>
        <w:rPr>
          <w:ins w:id="3407" w:author="Author"/>
        </w:rPr>
      </w:pPr>
    </w:p>
    <w:p w14:paraId="081BD43E" w14:textId="50831F32" w:rsidR="6BDFF57B" w:rsidRDefault="6BDFF57B" w:rsidP="00D54379">
      <w:pPr>
        <w:pStyle w:val="Heading5"/>
        <w:rPr>
          <w:ins w:id="3408" w:author="Author"/>
        </w:rPr>
      </w:pPr>
      <w:ins w:id="3409" w:author="Author">
        <w:r>
          <w:t>A.3.</w:t>
        </w:r>
        <w:del w:id="3410" w:author="Stefan Döhla" w:date="2024-05-21T11:41:00Z">
          <w:r w:rsidDel="00FD5D08">
            <w:delText>5x2.</w:delText>
          </w:r>
          <w:r w:rsidR="7D86CC2A" w:rsidDel="00FD5D08">
            <w:delText>1</w:delText>
          </w:r>
          <w:r w:rsidDel="00FD5D08">
            <w:delText>.</w:delText>
          </w:r>
          <w:r w:rsidR="7D86CC2A" w:rsidDel="00FD5D08">
            <w:delText>4.2</w:delText>
          </w:r>
        </w:del>
      </w:ins>
      <w:ins w:id="3411" w:author="Stefan Döhla" w:date="2024-05-21T11:41:00Z">
        <w:r w:rsidR="00FD5D08">
          <w:t>5.</w:t>
        </w:r>
      </w:ins>
      <w:ins w:id="3412" w:author="Lauros Pajunen" w:date="2024-05-22T09:31:00Z">
        <w:r w:rsidR="006324B9">
          <w:t>6</w:t>
        </w:r>
      </w:ins>
      <w:ins w:id="3413" w:author="Stefan Döhla" w:date="2024-05-21T11:41:00Z">
        <w:del w:id="3414" w:author="Lauros Pajunen" w:date="2024-05-22T09:31:00Z">
          <w:r w:rsidR="00FD5D08" w:rsidDel="006324B9">
            <w:delText>5</w:delText>
          </w:r>
        </w:del>
        <w:r w:rsidR="00FD5D08">
          <w:t>.x2.2</w:t>
        </w:r>
      </w:ins>
      <w:ins w:id="3415" w:author="Author">
        <w:r>
          <w:tab/>
        </w:r>
        <w:r w:rsidR="7D86CC2A">
          <w:t>I</w:t>
        </w:r>
        <w:r>
          <w:t>SM specific PI header</w:t>
        </w:r>
      </w:ins>
    </w:p>
    <w:p w14:paraId="7F3C137B" w14:textId="38D38444" w:rsidR="6BDFF57B" w:rsidRDefault="6BDFF57B" w:rsidP="00D54379">
      <w:pPr>
        <w:rPr>
          <w:ins w:id="3416" w:author="Author"/>
        </w:rPr>
      </w:pPr>
      <w:ins w:id="3417" w:author="Author">
        <w:r>
          <w:t>Each ISM specific PI data frame is preceded by a header indicating the number of ISM</w:t>
        </w:r>
        <w:r w:rsidR="007A1353">
          <w:t>s</w:t>
        </w:r>
        <w:r w:rsidR="00B0706F">
          <w:t xml:space="preserve"> </w:t>
        </w:r>
        <w:r w:rsidR="0051334A">
          <w:t>in the associated IVAS frame</w:t>
        </w:r>
        <w:r w:rsidR="0051334A" w:rsidDel="00914B07">
          <w:t xml:space="preserve"> </w:t>
        </w:r>
        <w:r w:rsidR="00C472CA">
          <w:t>and a diegetic/non-diegetic</w:t>
        </w:r>
        <w:r w:rsidR="007E59EA">
          <w:t xml:space="preserve"> </w:t>
        </w:r>
        <w:r w:rsidR="00C273CA">
          <w:t xml:space="preserve">indicator </w:t>
        </w:r>
        <w:r w:rsidR="00654770">
          <w:t>f</w:t>
        </w:r>
        <w:r w:rsidR="001C7D12">
          <w:t>or each ISM</w:t>
        </w:r>
        <w:del w:id="3418" w:author="Author">
          <w:r w:rsidDel="00914B07">
            <w:delText>and the number of active ISMs</w:delText>
          </w:r>
        </w:del>
        <w:r>
          <w:t xml:space="preserve">. In the ISM header in figure A.1f19, the first two bits indicate the number of ISMs (N) according to table A.1x13. The next four bits act as individual flags for each ISM starting from the first ISM. Each flag (X) indicates if the audio object is </w:t>
        </w:r>
        <w:r w:rsidR="00EC700F">
          <w:t>non-d</w:t>
        </w:r>
        <w:r w:rsidR="009C05EF">
          <w:t>i</w:t>
        </w:r>
        <w:r w:rsidR="00EC700F">
          <w:t xml:space="preserve">egetic </w:t>
        </w:r>
        <w:del w:id="3419" w:author="Author">
          <w:r w:rsidDel="00EC700F">
            <w:delText xml:space="preserve">active </w:delText>
          </w:r>
        </w:del>
        <w:r>
          <w:t>(1) or not (0). The last two bits are used for zero padding to force byte alignment.</w:t>
        </w:r>
      </w:ins>
    </w:p>
    <w:p w14:paraId="037F4663" w14:textId="687BF9F8" w:rsidR="6BDFF57B" w:rsidRDefault="6BDFF57B" w:rsidP="00D54379">
      <w:pPr>
        <w:pStyle w:val="SourceCode"/>
        <w:jc w:val="center"/>
        <w:rPr>
          <w:ins w:id="3420" w:author="Author"/>
          <w:rFonts w:eastAsia="Consolas" w:cs="Consolas"/>
          <w:lang w:val="fr"/>
        </w:rPr>
      </w:pPr>
      <w:ins w:id="3421" w:author="Author">
        <w:r w:rsidRPr="7D96FA43">
          <w:rPr>
            <w:rFonts w:eastAsia="Consolas"/>
          </w:rPr>
          <w:t>0 1 2 3 4 5 6 7</w:t>
        </w:r>
        <w:r w:rsidRPr="00110FF5">
          <w:br/>
        </w:r>
        <w:r w:rsidRPr="7D96FA43">
          <w:rPr>
            <w:rFonts w:eastAsia="Consolas"/>
          </w:rPr>
          <w:t>+-+-+-+-+-+-+-+-+</w:t>
        </w:r>
        <w:r w:rsidRPr="00110FF5">
          <w:br/>
        </w:r>
        <w:r w:rsidRPr="7D96FA43">
          <w:rPr>
            <w:rFonts w:eastAsia="Consolas"/>
          </w:rPr>
          <w:t>| N |X|X|X|X|0 0</w:t>
        </w:r>
        <w:del w:id="3422" w:author="Author">
          <w:r w:rsidRPr="7D96FA43" w:rsidDel="00C57765">
            <w:rPr>
              <w:rFonts w:eastAsia="Consolas"/>
            </w:rPr>
            <w:delText xml:space="preserve"> </w:delText>
          </w:r>
        </w:del>
        <w:r w:rsidRPr="7D96FA43">
          <w:rPr>
            <w:rFonts w:eastAsia="Consolas"/>
          </w:rPr>
          <w:t>|</w:t>
        </w:r>
        <w:r w:rsidRPr="00110FF5">
          <w:br/>
        </w:r>
        <w:r w:rsidRPr="7D96FA43">
          <w:rPr>
            <w:rFonts w:eastAsia="Consolas"/>
          </w:rPr>
          <w:t>+-+-+-+-+-+-+-+-+</w:t>
        </w:r>
      </w:ins>
    </w:p>
    <w:p w14:paraId="2B6211F8" w14:textId="0FC65A93" w:rsidR="6BDFF57B" w:rsidRDefault="6BDFF57B" w:rsidP="00D54379">
      <w:pPr>
        <w:spacing w:after="240"/>
        <w:jc w:val="center"/>
        <w:rPr>
          <w:ins w:id="3423" w:author="Author"/>
          <w:rFonts w:ascii="Arial" w:eastAsia="Arial" w:hAnsi="Arial" w:cs="Arial"/>
          <w:b/>
          <w:bCs/>
        </w:rPr>
      </w:pPr>
      <w:ins w:id="3424" w:author="Author">
        <w:r w:rsidRPr="7D96FA43">
          <w:rPr>
            <w:rFonts w:ascii="Arial" w:eastAsia="Arial" w:hAnsi="Arial" w:cs="Arial"/>
            <w:b/>
            <w:bCs/>
          </w:rPr>
          <w:t xml:space="preserve">Figure A.1f19: ISM header indicating the number of ISMs and flags to indicate </w:t>
        </w:r>
        <w:del w:id="3425" w:author="Author">
          <w:r w:rsidRPr="7D96FA43" w:rsidDel="009C05EF">
            <w:rPr>
              <w:rFonts w:ascii="Arial" w:eastAsia="Arial" w:hAnsi="Arial" w:cs="Arial"/>
              <w:b/>
              <w:bCs/>
            </w:rPr>
            <w:delText>active</w:delText>
          </w:r>
        </w:del>
        <w:r w:rsidR="009C05EF">
          <w:rPr>
            <w:rFonts w:ascii="Arial" w:eastAsia="Arial" w:hAnsi="Arial" w:cs="Arial"/>
            <w:b/>
            <w:bCs/>
          </w:rPr>
          <w:t>non-diegetic</w:t>
        </w:r>
        <w:r w:rsidRPr="7D96FA43">
          <w:rPr>
            <w:rFonts w:ascii="Arial" w:eastAsia="Arial" w:hAnsi="Arial" w:cs="Arial"/>
            <w:b/>
            <w:bCs/>
          </w:rPr>
          <w:t xml:space="preserve"> ISMs.</w:t>
        </w:r>
      </w:ins>
    </w:p>
    <w:p w14:paraId="4F03FD76" w14:textId="594E9ADC" w:rsidR="6BDFF57B" w:rsidRDefault="6BDFF57B" w:rsidP="00D54379">
      <w:pPr>
        <w:spacing w:before="60"/>
        <w:jc w:val="center"/>
        <w:rPr>
          <w:ins w:id="3426" w:author="Author"/>
          <w:rFonts w:ascii="Arial" w:eastAsia="Arial" w:hAnsi="Arial" w:cs="Arial"/>
          <w:b/>
          <w:bCs/>
        </w:rPr>
      </w:pPr>
      <w:ins w:id="3427" w:author="Author">
        <w:r w:rsidRPr="7D96FA43">
          <w:rPr>
            <w:rFonts w:ascii="Arial" w:eastAsia="Arial" w:hAnsi="Arial" w:cs="Arial"/>
            <w:b/>
            <w:bCs/>
          </w:rPr>
          <w:t xml:space="preserve">Table </w:t>
        </w:r>
        <w:proofErr w:type="gramStart"/>
        <w:r w:rsidRPr="7D96FA43">
          <w:rPr>
            <w:rFonts w:ascii="Arial" w:eastAsia="Arial" w:hAnsi="Arial" w:cs="Arial"/>
            <w:b/>
            <w:bCs/>
          </w:rPr>
          <w:t>A.1x13 :</w:t>
        </w:r>
        <w:proofErr w:type="gramEnd"/>
        <w:r w:rsidRPr="7D96FA43">
          <w:rPr>
            <w:rFonts w:ascii="Arial" w:eastAsia="Arial" w:hAnsi="Arial" w:cs="Arial"/>
            <w:b/>
            <w:bCs/>
          </w:rPr>
          <w:t xml:space="preserve"> N bit values in the ISM header and the indicated number of ISMs.</w:t>
        </w:r>
      </w:ins>
    </w:p>
    <w:tbl>
      <w:tblPr>
        <w:tblW w:w="0" w:type="auto"/>
        <w:jc w:val="center"/>
        <w:tblLook w:val="04A0" w:firstRow="1" w:lastRow="0" w:firstColumn="1" w:lastColumn="0" w:noHBand="0" w:noVBand="1"/>
        <w:tblPrChange w:id="3428" w:author="Author">
          <w:tblPr>
            <w:tblW w:w="0" w:type="auto"/>
            <w:tblLook w:val="04A0" w:firstRow="1" w:lastRow="0" w:firstColumn="1" w:lastColumn="0" w:noHBand="0" w:noVBand="1"/>
          </w:tblPr>
        </w:tblPrChange>
      </w:tblPr>
      <w:tblGrid>
        <w:gridCol w:w="1116"/>
        <w:gridCol w:w="1322"/>
        <w:tblGridChange w:id="3429">
          <w:tblGrid>
            <w:gridCol w:w="1116"/>
            <w:gridCol w:w="1322"/>
          </w:tblGrid>
        </w:tblGridChange>
      </w:tblGrid>
      <w:tr w:rsidR="7D96FA43" w14:paraId="44D19B31" w14:textId="77777777" w:rsidTr="00F2388E">
        <w:trPr>
          <w:trHeight w:val="300"/>
          <w:jc w:val="center"/>
          <w:ins w:id="3430" w:author="Author"/>
          <w:trPrChange w:id="3431"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432" w:author="Author">
              <w:tcPr>
                <w:tcW w:w="111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FA054CA" w14:textId="4B235944" w:rsidR="7D96FA43" w:rsidRDefault="7D96FA43" w:rsidP="00D54379">
            <w:pPr>
              <w:spacing w:after="0"/>
              <w:jc w:val="center"/>
              <w:rPr>
                <w:rFonts w:ascii="Arial" w:eastAsia="Arial" w:hAnsi="Arial" w:cs="Arial"/>
                <w:b/>
                <w:bCs/>
                <w:color w:val="000000" w:themeColor="text1"/>
                <w:sz w:val="18"/>
                <w:szCs w:val="18"/>
              </w:rPr>
            </w:pPr>
            <w:ins w:id="3433" w:author="Author">
              <w:r w:rsidRPr="7D96FA43">
                <w:rPr>
                  <w:rFonts w:ascii="Arial" w:eastAsia="Arial" w:hAnsi="Arial" w:cs="Arial"/>
                  <w:b/>
                  <w:bCs/>
                  <w:color w:val="000000" w:themeColor="text1"/>
                  <w:sz w:val="18"/>
                  <w:szCs w:val="18"/>
                </w:rPr>
                <w:t>N bits</w:t>
              </w:r>
            </w:ins>
          </w:p>
        </w:tc>
        <w:tc>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Change w:id="3434" w:author="Author">
              <w:tcPr>
                <w:tcW w:w="1322" w:type="dxa"/>
                <w:tcBorders>
                  <w:top w:val="single" w:sz="8" w:space="0" w:color="auto"/>
                  <w:left w:val="single" w:sz="8" w:space="0" w:color="auto"/>
                  <w:bottom w:val="single" w:sz="8" w:space="0" w:color="auto"/>
                  <w:right w:val="single" w:sz="8" w:space="0" w:color="auto"/>
                </w:tcBorders>
                <w:shd w:val="clear" w:color="auto" w:fill="DDD9C3" w:themeFill="background2" w:themeFillShade="E6"/>
                <w:tcMar>
                  <w:left w:w="108" w:type="dxa"/>
                  <w:right w:w="108" w:type="dxa"/>
                </w:tcMar>
                <w:vAlign w:val="center"/>
              </w:tcPr>
            </w:tcPrChange>
          </w:tcPr>
          <w:p w14:paraId="11D74FB5" w14:textId="46CE4AB6" w:rsidR="7D96FA43" w:rsidRDefault="7D96FA43" w:rsidP="00D54379">
            <w:pPr>
              <w:spacing w:after="0"/>
              <w:jc w:val="center"/>
              <w:rPr>
                <w:rFonts w:ascii="Arial" w:eastAsia="Arial" w:hAnsi="Arial" w:cs="Arial"/>
                <w:b/>
                <w:bCs/>
                <w:color w:val="000000" w:themeColor="text1"/>
                <w:sz w:val="18"/>
                <w:szCs w:val="18"/>
              </w:rPr>
            </w:pPr>
            <w:ins w:id="3435" w:author="Author">
              <w:r w:rsidRPr="7D96FA43">
                <w:rPr>
                  <w:rFonts w:ascii="Arial" w:eastAsia="Arial" w:hAnsi="Arial" w:cs="Arial"/>
                  <w:b/>
                  <w:bCs/>
                  <w:color w:val="000000" w:themeColor="text1"/>
                  <w:sz w:val="18"/>
                  <w:szCs w:val="18"/>
                </w:rPr>
                <w:t>Indicated number of ISMs</w:t>
              </w:r>
            </w:ins>
          </w:p>
        </w:tc>
      </w:tr>
      <w:tr w:rsidR="7D96FA43" w14:paraId="5C029CBE" w14:textId="77777777" w:rsidTr="00F2388E">
        <w:trPr>
          <w:trHeight w:val="300"/>
          <w:jc w:val="center"/>
          <w:ins w:id="3436" w:author="Author"/>
          <w:trPrChange w:id="3437"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38"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6046087" w14:textId="3C06C564" w:rsidR="7D96FA43" w:rsidRDefault="7D96FA43" w:rsidP="00D54379">
            <w:pPr>
              <w:spacing w:after="0"/>
              <w:jc w:val="center"/>
              <w:rPr>
                <w:rFonts w:ascii="Arial" w:eastAsia="Arial" w:hAnsi="Arial" w:cs="Arial"/>
                <w:sz w:val="18"/>
                <w:szCs w:val="18"/>
              </w:rPr>
            </w:pPr>
            <w:ins w:id="3439" w:author="Author">
              <w:r w:rsidRPr="7D96FA43">
                <w:rPr>
                  <w:rFonts w:ascii="Arial" w:eastAsia="Arial" w:hAnsi="Arial" w:cs="Arial"/>
                  <w:sz w:val="18"/>
                  <w:szCs w:val="18"/>
                </w:rPr>
                <w:t>00</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40"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C6299A7" w14:textId="0FF9B900" w:rsidR="7D96FA43" w:rsidRDefault="7D96FA43" w:rsidP="00D54379">
            <w:pPr>
              <w:spacing w:after="0"/>
              <w:jc w:val="center"/>
              <w:rPr>
                <w:rFonts w:ascii="Arial" w:eastAsia="Arial" w:hAnsi="Arial" w:cs="Arial"/>
                <w:sz w:val="18"/>
                <w:szCs w:val="18"/>
              </w:rPr>
            </w:pPr>
            <w:ins w:id="3441" w:author="Author">
              <w:r w:rsidRPr="7D96FA43">
                <w:rPr>
                  <w:rFonts w:ascii="Arial" w:eastAsia="Arial" w:hAnsi="Arial" w:cs="Arial"/>
                  <w:sz w:val="18"/>
                  <w:szCs w:val="18"/>
                </w:rPr>
                <w:t>1</w:t>
              </w:r>
            </w:ins>
          </w:p>
        </w:tc>
      </w:tr>
      <w:tr w:rsidR="7D96FA43" w14:paraId="61E10884" w14:textId="77777777" w:rsidTr="00F2388E">
        <w:trPr>
          <w:trHeight w:val="300"/>
          <w:jc w:val="center"/>
          <w:ins w:id="3442" w:author="Author"/>
          <w:trPrChange w:id="3443"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44"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5ABE57C" w14:textId="7F418027" w:rsidR="7D96FA43" w:rsidRDefault="7D96FA43" w:rsidP="00D54379">
            <w:pPr>
              <w:spacing w:after="0"/>
              <w:jc w:val="center"/>
              <w:rPr>
                <w:rFonts w:ascii="Arial" w:eastAsia="Arial" w:hAnsi="Arial" w:cs="Arial"/>
                <w:sz w:val="18"/>
                <w:szCs w:val="18"/>
              </w:rPr>
            </w:pPr>
            <w:ins w:id="3445" w:author="Author">
              <w:r w:rsidRPr="7D96FA43">
                <w:rPr>
                  <w:rFonts w:ascii="Arial" w:eastAsia="Arial" w:hAnsi="Arial" w:cs="Arial"/>
                  <w:sz w:val="18"/>
                  <w:szCs w:val="18"/>
                </w:rPr>
                <w:t>01</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46"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A77E35A" w14:textId="09FCE34D" w:rsidR="7D96FA43" w:rsidRDefault="7D96FA43" w:rsidP="00D54379">
            <w:pPr>
              <w:spacing w:after="0"/>
              <w:jc w:val="center"/>
              <w:rPr>
                <w:rFonts w:ascii="Arial" w:eastAsia="Arial" w:hAnsi="Arial" w:cs="Arial"/>
                <w:sz w:val="18"/>
                <w:szCs w:val="18"/>
              </w:rPr>
            </w:pPr>
            <w:ins w:id="3447" w:author="Author">
              <w:r w:rsidRPr="7D96FA43">
                <w:rPr>
                  <w:rFonts w:ascii="Arial" w:eastAsia="Arial" w:hAnsi="Arial" w:cs="Arial"/>
                  <w:sz w:val="18"/>
                  <w:szCs w:val="18"/>
                </w:rPr>
                <w:t>2</w:t>
              </w:r>
            </w:ins>
          </w:p>
        </w:tc>
      </w:tr>
      <w:tr w:rsidR="7D96FA43" w14:paraId="7B0E85AF" w14:textId="77777777" w:rsidTr="00F2388E">
        <w:trPr>
          <w:trHeight w:val="300"/>
          <w:jc w:val="center"/>
          <w:ins w:id="3448" w:author="Author"/>
          <w:trPrChange w:id="3449"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50"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4CC52853" w14:textId="21724C9B" w:rsidR="7D96FA43" w:rsidRDefault="7D96FA43" w:rsidP="00D54379">
            <w:pPr>
              <w:spacing w:after="0"/>
              <w:jc w:val="center"/>
              <w:rPr>
                <w:rFonts w:ascii="Arial" w:eastAsia="Arial" w:hAnsi="Arial" w:cs="Arial"/>
                <w:sz w:val="18"/>
                <w:szCs w:val="18"/>
              </w:rPr>
            </w:pPr>
            <w:ins w:id="3451" w:author="Author">
              <w:r w:rsidRPr="7D96FA43">
                <w:rPr>
                  <w:rFonts w:ascii="Arial" w:eastAsia="Arial" w:hAnsi="Arial" w:cs="Arial"/>
                  <w:sz w:val="18"/>
                  <w:szCs w:val="18"/>
                </w:rPr>
                <w:t>10</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52"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7836B798" w14:textId="1F36C2F0" w:rsidR="7D96FA43" w:rsidRDefault="7D96FA43" w:rsidP="00D54379">
            <w:pPr>
              <w:spacing w:after="0"/>
              <w:jc w:val="center"/>
              <w:rPr>
                <w:rFonts w:ascii="Arial" w:eastAsia="Arial" w:hAnsi="Arial" w:cs="Arial"/>
                <w:sz w:val="18"/>
                <w:szCs w:val="18"/>
              </w:rPr>
            </w:pPr>
            <w:ins w:id="3453" w:author="Author">
              <w:r w:rsidRPr="7D96FA43">
                <w:rPr>
                  <w:rFonts w:ascii="Arial" w:eastAsia="Arial" w:hAnsi="Arial" w:cs="Arial"/>
                  <w:sz w:val="18"/>
                  <w:szCs w:val="18"/>
                </w:rPr>
                <w:t>3</w:t>
              </w:r>
            </w:ins>
          </w:p>
        </w:tc>
      </w:tr>
      <w:tr w:rsidR="7D96FA43" w14:paraId="722634DC" w14:textId="77777777" w:rsidTr="00F2388E">
        <w:trPr>
          <w:trHeight w:val="300"/>
          <w:jc w:val="center"/>
          <w:ins w:id="3454" w:author="Author"/>
          <w:trPrChange w:id="3455" w:author="Author">
            <w:trPr>
              <w:trHeight w:val="300"/>
            </w:trPr>
          </w:trPrChange>
        </w:trPr>
        <w:tc>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56" w:author="Author">
              <w:tcPr>
                <w:tcW w:w="11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242CCA72" w14:textId="796340A4" w:rsidR="7D96FA43" w:rsidRDefault="7D96FA43" w:rsidP="00D54379">
            <w:pPr>
              <w:spacing w:after="0"/>
              <w:jc w:val="center"/>
              <w:rPr>
                <w:rFonts w:ascii="Arial" w:eastAsia="Arial" w:hAnsi="Arial" w:cs="Arial"/>
                <w:sz w:val="18"/>
                <w:szCs w:val="18"/>
              </w:rPr>
            </w:pPr>
            <w:ins w:id="3457" w:author="Author">
              <w:r w:rsidRPr="7D96FA43">
                <w:rPr>
                  <w:rFonts w:ascii="Arial" w:eastAsia="Arial" w:hAnsi="Arial" w:cs="Arial"/>
                  <w:sz w:val="18"/>
                  <w:szCs w:val="18"/>
                </w:rPr>
                <w:t>11</w:t>
              </w:r>
            </w:ins>
          </w:p>
        </w:tc>
        <w:tc>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Change w:id="3458" w:author="Author">
              <w:tcPr>
                <w:tcW w:w="13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tcPrChange>
          </w:tcPr>
          <w:p w14:paraId="33074F39" w14:textId="5E846492" w:rsidR="7D96FA43" w:rsidRDefault="7D96FA43" w:rsidP="00D54379">
            <w:pPr>
              <w:spacing w:after="0"/>
              <w:jc w:val="center"/>
              <w:rPr>
                <w:rFonts w:ascii="Arial" w:eastAsia="Arial" w:hAnsi="Arial" w:cs="Arial"/>
                <w:sz w:val="18"/>
                <w:szCs w:val="18"/>
              </w:rPr>
            </w:pPr>
            <w:ins w:id="3459" w:author="Author">
              <w:r w:rsidRPr="7D96FA43">
                <w:rPr>
                  <w:rFonts w:ascii="Arial" w:eastAsia="Arial" w:hAnsi="Arial" w:cs="Arial"/>
                  <w:sz w:val="18"/>
                  <w:szCs w:val="18"/>
                </w:rPr>
                <w:t>4</w:t>
              </w:r>
            </w:ins>
          </w:p>
        </w:tc>
      </w:tr>
    </w:tbl>
    <w:p w14:paraId="4C9204FA" w14:textId="0837B4E9" w:rsidR="7D96FA43" w:rsidRDefault="7D96FA43" w:rsidP="00D54379">
      <w:pPr>
        <w:rPr>
          <w:ins w:id="3460" w:author="Author"/>
        </w:rPr>
      </w:pPr>
    </w:p>
    <w:p w14:paraId="3B2803C0" w14:textId="6DC1872C" w:rsidR="6BDFF57B" w:rsidRDefault="00FD5D08" w:rsidP="00D54379">
      <w:pPr>
        <w:pStyle w:val="Heading5"/>
        <w:rPr>
          <w:ins w:id="3461" w:author="Author"/>
        </w:rPr>
      </w:pPr>
      <w:ins w:id="3462" w:author="Stefan Döhla" w:date="2024-05-21T11:41:00Z">
        <w:r>
          <w:t>A.3.5.</w:t>
        </w:r>
      </w:ins>
      <w:ins w:id="3463" w:author="Lauros Pajunen" w:date="2024-05-22T09:31:00Z">
        <w:r w:rsidR="006324B9">
          <w:t>6</w:t>
        </w:r>
      </w:ins>
      <w:ins w:id="3464" w:author="Stefan Döhla" w:date="2024-05-21T11:41:00Z">
        <w:del w:id="3465" w:author="Lauros Pajunen" w:date="2024-05-22T09:31:00Z">
          <w:r w:rsidDel="006324B9">
            <w:delText>5</w:delText>
          </w:r>
        </w:del>
        <w:r>
          <w:t>.x2.</w:t>
        </w:r>
      </w:ins>
      <w:ins w:id="3466" w:author="Author">
        <w:del w:id="3467" w:author="Stefan Döhla" w:date="2024-05-21T11:41:00Z">
          <w:r w:rsidR="6BDFF57B" w:rsidDel="00FD5D08">
            <w:delText>A.3.5x2</w:delText>
          </w:r>
          <w:r w:rsidR="044AFF75" w:rsidDel="00FD5D08">
            <w:delText>.1</w:delText>
          </w:r>
          <w:r w:rsidR="6BDFF57B" w:rsidDel="00FD5D08">
            <w:delText>.4.</w:delText>
          </w:r>
        </w:del>
        <w:r w:rsidR="2801548C">
          <w:t>3</w:t>
        </w:r>
        <w:r w:rsidR="6BDFF57B">
          <w:tab/>
          <w:t>Number of ISMs</w:t>
        </w:r>
      </w:ins>
    </w:p>
    <w:p w14:paraId="0347C2CE" w14:textId="24ACC3DD" w:rsidR="6BDFF57B" w:rsidRDefault="7C54055D" w:rsidP="00D54379">
      <w:pPr>
        <w:rPr>
          <w:ins w:id="3468" w:author="Author"/>
        </w:rPr>
      </w:pPr>
      <w:ins w:id="3469" w:author="Author">
        <w:r>
          <w:t>N_ISM PI type can be used to signal the number of ISMs in the associated IVAS frame. The N_ISM PI data also includes the number of active ISMs for the frame. The PI data structure to signal the number of ISMs and active ISMs is the same as presented in clause A.3.5x2</w:t>
        </w:r>
        <w:r w:rsidR="65546429">
          <w:t>.1</w:t>
        </w:r>
        <w:r>
          <w:t>.4.2 and in figure A.1f19. I.e., the N_ISM data only contains the ISM specific PI header.</w:t>
        </w:r>
      </w:ins>
    </w:p>
    <w:p w14:paraId="10F939E9" w14:textId="4FA5F92C" w:rsidR="005C2ED1" w:rsidRDefault="00644108" w:rsidP="00644108">
      <w:pPr>
        <w:pStyle w:val="NO"/>
        <w:rPr>
          <w:ins w:id="3470" w:author="Author"/>
        </w:rPr>
      </w:pPr>
      <w:ins w:id="3471" w:author="Stefan Döhla" w:date="2024-05-21T11:03:00Z">
        <w:r>
          <w:t>NOTE</w:t>
        </w:r>
      </w:ins>
      <w:ins w:id="3472" w:author="Author">
        <w:del w:id="3473" w:author="Stefan Döhla" w:date="2024-05-21T11:03:00Z">
          <w:r w:rsidR="005C2ED1" w:rsidDel="00644108">
            <w:delText>Editor's Note</w:delText>
          </w:r>
        </w:del>
      </w:ins>
      <w:ins w:id="3474" w:author="Stefan Döhla" w:date="2024-05-21T11:04:00Z">
        <w:r>
          <w:t>:</w:t>
        </w:r>
      </w:ins>
      <w:ins w:id="3475" w:author="Author">
        <w:del w:id="3476" w:author="Stefan Döhla" w:date="2024-05-21T11:04:00Z">
          <w:r w:rsidR="005C2ED1" w:rsidDel="00644108">
            <w:delText>:</w:delText>
          </w:r>
        </w:del>
      </w:ins>
      <w:ins w:id="3477" w:author="Stefan Döhla" w:date="2024-05-21T11:04:00Z">
        <w:r>
          <w:tab/>
        </w:r>
      </w:ins>
      <w:ins w:id="3478" w:author="Author">
        <w:del w:id="3479" w:author="Stefan Döhla" w:date="2024-05-21T11:04:00Z">
          <w:r w:rsidR="005C2ED1" w:rsidDel="00644108">
            <w:delText xml:space="preserve"> </w:delText>
          </w:r>
        </w:del>
      </w:ins>
      <w:ins w:id="3480" w:author="Stefan Döhla" w:date="2024-05-21T11:03:00Z">
        <w:r>
          <w:t xml:space="preserve">Whether this </w:t>
        </w:r>
        <w:r>
          <w:rPr>
            <w:lang w:eastAsia="fr-FR"/>
          </w:rPr>
          <w:t>i</w:t>
        </w:r>
      </w:ins>
      <w:ins w:id="3481" w:author="Author">
        <w:del w:id="3482" w:author="Stefan Döhla" w:date="2024-05-21T11:03:00Z">
          <w:r w:rsidR="005C2ED1" w:rsidDel="00644108">
            <w:rPr>
              <w:lang w:eastAsia="fr-FR"/>
            </w:rPr>
            <w:delText>I</w:delText>
          </w:r>
        </w:del>
        <w:r w:rsidR="005C2ED1">
          <w:rPr>
            <w:lang w:eastAsia="fr-FR"/>
          </w:rPr>
          <w:t>s this needed if there is the ISM specific PI header</w:t>
        </w:r>
      </w:ins>
      <w:ins w:id="3483" w:author="Stefan Döhla" w:date="2024-05-21T11:03:00Z">
        <w:r>
          <w:rPr>
            <w:lang w:eastAsia="fr-FR"/>
          </w:rPr>
          <w:t xml:space="preserve"> is ffs.</w:t>
        </w:r>
      </w:ins>
      <w:ins w:id="3484" w:author="Author">
        <w:del w:id="3485" w:author="Stefan Döhla" w:date="2024-05-21T11:03:00Z">
          <w:r w:rsidR="005C2ED1" w:rsidDel="00644108">
            <w:rPr>
              <w:lang w:eastAsia="fr-FR"/>
            </w:rPr>
            <w:delText>?</w:delText>
          </w:r>
        </w:del>
      </w:ins>
    </w:p>
    <w:p w14:paraId="4181DA31" w14:textId="027631D6" w:rsidR="00C707DE" w:rsidRDefault="00FD5D08" w:rsidP="00D54379">
      <w:pPr>
        <w:pStyle w:val="Heading5"/>
        <w:rPr>
          <w:ins w:id="3486" w:author="Author"/>
        </w:rPr>
      </w:pPr>
      <w:ins w:id="3487" w:author="Stefan Döhla" w:date="2024-05-21T11:41:00Z">
        <w:r>
          <w:t>A.3.5.</w:t>
        </w:r>
      </w:ins>
      <w:ins w:id="3488" w:author="Lauros Pajunen" w:date="2024-05-22T09:31:00Z">
        <w:r w:rsidR="006324B9">
          <w:t>6</w:t>
        </w:r>
      </w:ins>
      <w:ins w:id="3489" w:author="Stefan Döhla" w:date="2024-05-21T11:41:00Z">
        <w:del w:id="3490" w:author="Lauros Pajunen" w:date="2024-05-22T09:31:00Z">
          <w:r w:rsidDel="006324B9">
            <w:delText>5</w:delText>
          </w:r>
        </w:del>
        <w:r>
          <w:t>.x2.</w:t>
        </w:r>
      </w:ins>
      <w:ins w:id="3491" w:author="Author">
        <w:del w:id="3492" w:author="Stefan Döhla" w:date="2024-05-21T11:41:00Z">
          <w:r w:rsidR="00C707DE" w:rsidDel="00FD5D08">
            <w:delText>A.3.5x2.1.4.</w:delText>
          </w:r>
        </w:del>
        <w:r w:rsidR="00691269">
          <w:t>4</w:t>
        </w:r>
        <w:del w:id="3493" w:author="Author">
          <w:r w:rsidR="00C707DE" w:rsidDel="00C707DE">
            <w:delText>7</w:delText>
          </w:r>
        </w:del>
        <w:r w:rsidR="00C707DE">
          <w:tab/>
          <w:t>ISM distance attenuation</w:t>
        </w:r>
      </w:ins>
    </w:p>
    <w:p w14:paraId="2D9C71E1" w14:textId="5C5CDE5D" w:rsidR="00C707DE" w:rsidRDefault="00C707DE" w:rsidP="00D54379">
      <w:pPr>
        <w:rPr>
          <w:ins w:id="3494" w:author="Author"/>
          <w:highlight w:val="yellow"/>
        </w:rPr>
      </w:pPr>
      <w:ins w:id="3495" w:author="Author">
        <w:r>
          <w:t>The ISM_DISTANCE_ATTENUATION PI data frame is presented in figure A.1f20. The data frame includes a reference distance (</w:t>
        </w:r>
        <w:r w:rsidR="00010FB9">
          <w:t>6 bits</w:t>
        </w:r>
        <w:del w:id="3496" w:author="Author">
          <w:r w:rsidDel="00010FB9">
            <w:delText>2 bytes</w:delText>
          </w:r>
        </w:del>
        <w:r>
          <w:t>), maximum distance (</w:t>
        </w:r>
        <w:r w:rsidR="00010FB9">
          <w:t>6 bits</w:t>
        </w:r>
        <w:del w:id="3497" w:author="Author">
          <w:r w:rsidDel="00010FB9">
            <w:delText>2 bytes</w:delText>
          </w:r>
        </w:del>
        <w:r>
          <w:t>) and a roll-off factor (</w:t>
        </w:r>
        <w:r w:rsidR="00010FB9">
          <w:t>6 bits</w:t>
        </w:r>
        <w:del w:id="3498" w:author="Author">
          <w:r w:rsidDel="003827D5">
            <w:delText>1 byte</w:delText>
          </w:r>
        </w:del>
        <w:r>
          <w:t xml:space="preserve">), totalling in </w:t>
        </w:r>
        <w:del w:id="3499" w:author="Author">
          <w:r w:rsidDel="00F30861">
            <w:delText>5</w:delText>
          </w:r>
        </w:del>
        <w:r w:rsidR="00F30861">
          <w:t>3</w:t>
        </w:r>
        <w:r>
          <w:t xml:space="preserve"> bytes of data</w:t>
        </w:r>
        <w:r w:rsidR="00F30861">
          <w:t xml:space="preserve"> (including zero padding for byte alignment)</w:t>
        </w:r>
        <w:r w:rsidR="00C061C8">
          <w:t xml:space="preserve">, see table </w:t>
        </w:r>
        <w:r w:rsidR="00992FBB" w:rsidRPr="00992FBB">
          <w:rPr>
            <w:highlight w:val="yellow"/>
          </w:rPr>
          <w:t>XX</w:t>
        </w:r>
        <w:r w:rsidR="00A74D63">
          <w:rPr>
            <w:highlight w:val="yellow"/>
          </w:rPr>
          <w:t>1-XX3</w:t>
        </w:r>
        <w:r>
          <w:t xml:space="preserve">. </w:t>
        </w:r>
        <w:r w:rsidR="006076DB">
          <w:t xml:space="preserve">ISM distance attenuation is </w:t>
        </w:r>
        <w:r w:rsidR="000C24D8">
          <w:t xml:space="preserve">a rendering configuration applicable for all rendered ISMs. </w:t>
        </w:r>
        <w:r>
          <w:t xml:space="preserve">For more information about ISM distance attenuation, </w:t>
        </w:r>
        <w:r w:rsidRPr="001974EA">
          <w:t xml:space="preserve">see clause </w:t>
        </w:r>
        <w:del w:id="3500" w:author="Author">
          <w:r w:rsidRPr="001974EA" w:rsidDel="009241F6">
            <w:delText>xxx</w:delText>
          </w:r>
        </w:del>
        <w:r w:rsidR="009241F6" w:rsidRPr="001974EA">
          <w:t>7.2.2.2.7</w:t>
        </w:r>
        <w:r w:rsidRPr="001974EA">
          <w:t>.</w:t>
        </w:r>
      </w:ins>
    </w:p>
    <w:p w14:paraId="65C983AD" w14:textId="7B17C278" w:rsidR="00C707DE" w:rsidRPr="007B0B1E" w:rsidDel="00AC6293" w:rsidRDefault="00C707DE" w:rsidP="00D54379">
      <w:pPr>
        <w:jc w:val="center"/>
        <w:rPr>
          <w:ins w:id="3501" w:author="Author"/>
          <w:del w:id="3502" w:author="Author"/>
          <w:rFonts w:ascii="Consolas" w:eastAsia="Consolas" w:hAnsi="Consolas" w:cs="Consolas"/>
          <w:sz w:val="21"/>
          <w:szCs w:val="21"/>
        </w:rPr>
      </w:pPr>
    </w:p>
    <w:p w14:paraId="7ECD73DD" w14:textId="21421D56" w:rsidR="00C707DE" w:rsidRDefault="00C707DE" w:rsidP="00D54379">
      <w:pPr>
        <w:jc w:val="center"/>
        <w:rPr>
          <w:ins w:id="3503" w:author="Author"/>
          <w:rFonts w:ascii="Consolas" w:eastAsia="Consolas" w:hAnsi="Consolas" w:cs="Consolas"/>
          <w:sz w:val="21"/>
          <w:szCs w:val="21"/>
        </w:rPr>
      </w:pPr>
      <w:ins w:id="3504" w:author="Author">
        <w:r w:rsidRPr="7D96FA43">
          <w:rPr>
            <w:rFonts w:ascii="Consolas" w:eastAsia="Consolas" w:hAnsi="Consolas" w:cs="Consolas"/>
            <w:sz w:val="21"/>
            <w:szCs w:val="21"/>
          </w:rPr>
          <w:t xml:space="preserve">0                   </w:t>
        </w:r>
        <w:del w:id="3505" w:author="Author">
          <w:r w:rsidRPr="7D96FA43" w:rsidDel="00DE6080">
            <w:rPr>
              <w:rFonts w:ascii="Consolas" w:eastAsia="Consolas" w:hAnsi="Consolas" w:cs="Consolas"/>
              <w:sz w:val="21"/>
              <w:szCs w:val="21"/>
            </w:rPr>
            <w:delText xml:space="preserve">  </w:delText>
          </w:r>
        </w:del>
        <w:r w:rsidRPr="7D96FA43">
          <w:rPr>
            <w:rFonts w:ascii="Consolas" w:eastAsia="Consolas" w:hAnsi="Consolas" w:cs="Consolas"/>
            <w:sz w:val="21"/>
            <w:szCs w:val="21"/>
          </w:rPr>
          <w:t xml:space="preserve">1                 </w:t>
        </w:r>
        <w:r w:rsidR="00DE6080">
          <w:rPr>
            <w:rFonts w:ascii="Consolas" w:eastAsia="Consolas" w:hAnsi="Consolas" w:cs="Consolas"/>
            <w:sz w:val="21"/>
            <w:szCs w:val="21"/>
          </w:rPr>
          <w:t xml:space="preserve">  </w:t>
        </w:r>
        <w:del w:id="3506" w:author="Author">
          <w:r w:rsidRPr="7D96FA43" w:rsidDel="00271B4D">
            <w:rPr>
              <w:rFonts w:ascii="Consolas" w:eastAsia="Consolas" w:hAnsi="Consolas" w:cs="Consolas"/>
              <w:sz w:val="21"/>
              <w:szCs w:val="21"/>
            </w:rPr>
            <w:delText xml:space="preserve">    </w:delText>
          </w:r>
        </w:del>
        <w:r w:rsidRPr="7D96FA43">
          <w:rPr>
            <w:rFonts w:ascii="Consolas" w:eastAsia="Consolas" w:hAnsi="Consolas" w:cs="Consolas"/>
            <w:sz w:val="21"/>
            <w:szCs w:val="21"/>
          </w:rPr>
          <w:t>2</w:t>
        </w:r>
        <w:r w:rsidR="000E0E10">
          <w:rPr>
            <w:rFonts w:ascii="Consolas" w:eastAsia="Consolas" w:hAnsi="Consolas" w:cs="Consolas"/>
            <w:sz w:val="21"/>
            <w:szCs w:val="21"/>
          </w:rPr>
          <w:t xml:space="preserve">   </w:t>
        </w:r>
        <w:r w:rsidR="00891CDC">
          <w:rPr>
            <w:rFonts w:ascii="Consolas" w:eastAsia="Consolas" w:hAnsi="Consolas" w:cs="Consolas"/>
            <w:sz w:val="21"/>
            <w:szCs w:val="21"/>
          </w:rPr>
          <w:t>_</w:t>
        </w:r>
        <w:del w:id="3507" w:author="Author">
          <w:r w:rsidRPr="7D96FA43" w:rsidDel="00C958C6">
            <w:rPr>
              <w:rFonts w:ascii="Consolas" w:eastAsia="Consolas" w:hAnsi="Consolas" w:cs="Consolas"/>
              <w:sz w:val="21"/>
              <w:szCs w:val="21"/>
            </w:rPr>
            <w:delText xml:space="preserve">                     3</w:delText>
          </w:r>
        </w:del>
        <w:r>
          <w:br/>
        </w:r>
        <w:r w:rsidRPr="7D96FA43">
          <w:rPr>
            <w:rFonts w:ascii="Consolas" w:eastAsia="Consolas" w:hAnsi="Consolas" w:cs="Consolas"/>
            <w:sz w:val="21"/>
            <w:szCs w:val="21"/>
          </w:rPr>
          <w:t xml:space="preserve">  0 1 2 3 4 5 6 7 8 9 0 1 2 3 4 5 6 7 8 9 0 1 2 3 </w:t>
        </w:r>
        <w:del w:id="3508" w:author="Author">
          <w:r w:rsidRPr="7D96FA43" w:rsidDel="00C958C6">
            <w:rPr>
              <w:rFonts w:ascii="Consolas" w:eastAsia="Consolas" w:hAnsi="Consolas" w:cs="Consolas"/>
              <w:sz w:val="21"/>
              <w:szCs w:val="21"/>
            </w:rPr>
            <w:delText>4 5 6 7 8 9 0 1</w:delText>
          </w:r>
        </w:del>
        <w:r>
          <w:br/>
        </w:r>
        <w:r w:rsidRPr="7D96FA43">
          <w:rPr>
            <w:rFonts w:ascii="Consolas" w:eastAsia="Consolas" w:hAnsi="Consolas" w:cs="Consolas"/>
            <w:sz w:val="21"/>
            <w:szCs w:val="21"/>
          </w:rPr>
          <w:t xml:space="preserve"> +-+-+-+-+-+-+-+-+-+-+-+-+-+-+-+-+-+-+-+-+-+-+-+-+</w:t>
        </w:r>
        <w:del w:id="3509" w:author="Author">
          <w:r w:rsidRPr="7D96FA43" w:rsidDel="00C958C6">
            <w:rPr>
              <w:rFonts w:ascii="Consolas" w:eastAsia="Consolas" w:hAnsi="Consolas" w:cs="Consolas"/>
              <w:sz w:val="21"/>
              <w:szCs w:val="21"/>
            </w:rPr>
            <w:delText>-+-+-+-+-+-+-+-+</w:delText>
          </w:r>
        </w:del>
        <w:r>
          <w:br/>
        </w:r>
        <w:r w:rsidRPr="7D96FA43">
          <w:rPr>
            <w:rFonts w:ascii="Consolas" w:eastAsia="Consolas" w:hAnsi="Consolas" w:cs="Consolas"/>
            <w:sz w:val="21"/>
            <w:szCs w:val="21"/>
          </w:rPr>
          <w:lastRenderedPageBreak/>
          <w:t xml:space="preserve"> |</w:t>
        </w:r>
        <w:r w:rsidR="002A2994">
          <w:rPr>
            <w:rFonts w:ascii="Consolas" w:eastAsia="Consolas" w:hAnsi="Consolas" w:cs="Consolas"/>
            <w:sz w:val="21"/>
            <w:szCs w:val="21"/>
          </w:rPr>
          <w:t xml:space="preserve"> </w:t>
        </w:r>
        <w:del w:id="3510" w:author="Author">
          <w:r w:rsidRPr="7D96FA43" w:rsidDel="002A2994">
            <w:rPr>
              <w:rFonts w:ascii="Consolas" w:eastAsia="Consolas" w:hAnsi="Consolas" w:cs="Consolas"/>
              <w:sz w:val="21"/>
              <w:szCs w:val="21"/>
            </w:rPr>
            <w:delText xml:space="preserve">          </w:delText>
          </w:r>
        </w:del>
        <w:r w:rsidRPr="7D96FA43">
          <w:rPr>
            <w:rFonts w:ascii="Consolas" w:eastAsia="Consolas" w:hAnsi="Consolas" w:cs="Consolas"/>
            <w:sz w:val="21"/>
            <w:szCs w:val="21"/>
          </w:rPr>
          <w:t>Ref dist</w:t>
        </w:r>
        <w:r w:rsidR="002A2994">
          <w:rPr>
            <w:rFonts w:ascii="Consolas" w:eastAsia="Consolas" w:hAnsi="Consolas" w:cs="Consolas"/>
            <w:sz w:val="21"/>
            <w:szCs w:val="21"/>
          </w:rPr>
          <w:t>.</w:t>
        </w:r>
        <w:del w:id="3511" w:author="Author">
          <w:r w:rsidRPr="7D96FA43" w:rsidDel="002A2994">
            <w:rPr>
              <w:rFonts w:ascii="Consolas" w:eastAsia="Consolas" w:hAnsi="Consolas" w:cs="Consolas"/>
              <w:sz w:val="21"/>
              <w:szCs w:val="21"/>
            </w:rPr>
            <w:delText xml:space="preserve">ance          </w:delText>
          </w:r>
        </w:del>
        <w:r w:rsidRPr="7D96FA43">
          <w:rPr>
            <w:rFonts w:ascii="Consolas" w:eastAsia="Consolas" w:hAnsi="Consolas" w:cs="Consolas"/>
            <w:sz w:val="21"/>
            <w:szCs w:val="21"/>
          </w:rPr>
          <w:t xml:space="preserve"> | </w:t>
        </w:r>
        <w:del w:id="3512" w:author="Author">
          <w:r w:rsidRPr="7D96FA43" w:rsidDel="002A2994">
            <w:rPr>
              <w:rFonts w:ascii="Consolas" w:eastAsia="Consolas" w:hAnsi="Consolas" w:cs="Consolas"/>
              <w:sz w:val="21"/>
              <w:szCs w:val="21"/>
            </w:rPr>
            <w:delText xml:space="preserve">          </w:delText>
          </w:r>
        </w:del>
        <w:r w:rsidRPr="7D96FA43">
          <w:rPr>
            <w:rFonts w:ascii="Consolas" w:eastAsia="Consolas" w:hAnsi="Consolas" w:cs="Consolas"/>
            <w:sz w:val="21"/>
            <w:szCs w:val="21"/>
          </w:rPr>
          <w:t>Max dist</w:t>
        </w:r>
        <w:r w:rsidR="002A2994">
          <w:rPr>
            <w:rFonts w:ascii="Consolas" w:eastAsia="Consolas" w:hAnsi="Consolas" w:cs="Consolas"/>
            <w:sz w:val="21"/>
            <w:szCs w:val="21"/>
          </w:rPr>
          <w:t xml:space="preserve">. </w:t>
        </w:r>
        <w:del w:id="3513" w:author="Author">
          <w:r w:rsidRPr="7D96FA43" w:rsidDel="002A2994">
            <w:rPr>
              <w:rFonts w:ascii="Consolas" w:eastAsia="Consolas" w:hAnsi="Consolas" w:cs="Consolas"/>
              <w:sz w:val="21"/>
              <w:szCs w:val="21"/>
            </w:rPr>
            <w:delText xml:space="preserve">ance          </w:delText>
          </w:r>
        </w:del>
        <w:r w:rsidRPr="7D96FA43">
          <w:rPr>
            <w:rFonts w:ascii="Consolas" w:eastAsia="Consolas" w:hAnsi="Consolas" w:cs="Consolas"/>
            <w:sz w:val="21"/>
            <w:szCs w:val="21"/>
          </w:rPr>
          <w:t>|</w:t>
        </w:r>
        <w:r w:rsidR="00F264CC">
          <w:rPr>
            <w:rFonts w:ascii="Consolas" w:eastAsia="Consolas" w:hAnsi="Consolas" w:cs="Consolas"/>
            <w:sz w:val="21"/>
            <w:szCs w:val="21"/>
          </w:rPr>
          <w:t xml:space="preserve">  Roll-off |</w:t>
        </w:r>
        <w:r w:rsidR="005B1E9B">
          <w:rPr>
            <w:rFonts w:ascii="Consolas" w:eastAsia="Consolas" w:hAnsi="Consolas" w:cs="Consolas"/>
            <w:sz w:val="21"/>
            <w:szCs w:val="21"/>
          </w:rPr>
          <w:t>0 0 0 0 0</w:t>
        </w:r>
        <w:r w:rsidR="00C958C6">
          <w:rPr>
            <w:rFonts w:ascii="Consolas" w:eastAsia="Consolas" w:hAnsi="Consolas" w:cs="Consolas"/>
            <w:sz w:val="21"/>
            <w:szCs w:val="21"/>
          </w:rPr>
          <w:t xml:space="preserve"> 0|</w:t>
        </w:r>
        <w:r>
          <w:br/>
        </w:r>
        <w:r w:rsidRPr="7D96FA43">
          <w:rPr>
            <w:rFonts w:ascii="Consolas" w:eastAsia="Consolas" w:hAnsi="Consolas" w:cs="Consolas"/>
            <w:sz w:val="21"/>
            <w:szCs w:val="21"/>
          </w:rPr>
          <w:t xml:space="preserve"> +-+-+-+-+-+-+-+-+-+-+-+-+-+-+-+-+-+-+-+-+-+-+-+-+</w:t>
        </w:r>
        <w:del w:id="3514" w:author="Author">
          <w:r w:rsidRPr="7D96FA43" w:rsidDel="00C958C6">
            <w:rPr>
              <w:rFonts w:ascii="Consolas" w:eastAsia="Consolas" w:hAnsi="Consolas" w:cs="Consolas"/>
              <w:sz w:val="21"/>
              <w:szCs w:val="21"/>
            </w:rPr>
            <w:delText>-+-+-+-+-+-+-+-+</w:delText>
          </w:r>
          <w:r w:rsidDel="00C958C6">
            <w:br/>
          </w:r>
          <w:r w:rsidRPr="7D96FA43" w:rsidDel="00C958C6">
            <w:rPr>
              <w:rFonts w:ascii="Consolas" w:eastAsia="Consolas" w:hAnsi="Consolas" w:cs="Consolas"/>
              <w:sz w:val="21"/>
              <w:szCs w:val="21"/>
            </w:rPr>
            <w:delText xml:space="preserve"> |    Roll-off    |</w:delText>
          </w:r>
          <w:r w:rsidDel="00C958C6">
            <w:br/>
          </w:r>
          <w:r w:rsidRPr="7D96FA43" w:rsidDel="00C958C6">
            <w:rPr>
              <w:rFonts w:ascii="Consolas" w:eastAsia="Consolas" w:hAnsi="Consolas" w:cs="Consolas"/>
              <w:sz w:val="21"/>
              <w:szCs w:val="21"/>
            </w:rPr>
            <w:delText xml:space="preserve"> +-+-+-+-+-+-+-+-+</w:delText>
          </w:r>
        </w:del>
      </w:ins>
    </w:p>
    <w:p w14:paraId="2AE2D455" w14:textId="77777777" w:rsidR="00C707DE" w:rsidRDefault="00C707DE" w:rsidP="00D54379">
      <w:pPr>
        <w:spacing w:after="240"/>
        <w:jc w:val="center"/>
        <w:rPr>
          <w:ins w:id="3515" w:author="Author"/>
          <w:rFonts w:ascii="Arial" w:eastAsia="Arial" w:hAnsi="Arial" w:cs="Arial"/>
          <w:b/>
          <w:bCs/>
        </w:rPr>
      </w:pPr>
      <w:ins w:id="3516" w:author="Author">
        <w:r w:rsidRPr="7D96FA43">
          <w:rPr>
            <w:rFonts w:ascii="Arial" w:eastAsia="Arial" w:hAnsi="Arial" w:cs="Arial"/>
            <w:b/>
            <w:bCs/>
          </w:rPr>
          <w:t>Figure A.1f20: ISM_DISTANCE_ATTENUATION PI data frame.</w:t>
        </w:r>
      </w:ins>
    </w:p>
    <w:p w14:paraId="4A4DE4CB" w14:textId="061FA883" w:rsidR="003510AC" w:rsidRPr="006B57B2" w:rsidRDefault="003510AC" w:rsidP="00D54379">
      <w:pPr>
        <w:pStyle w:val="TH"/>
        <w:rPr>
          <w:ins w:id="3517" w:author="Author"/>
          <w:rFonts w:eastAsia="Arial" w:cs="Arial"/>
        </w:rPr>
      </w:pPr>
      <w:ins w:id="3518" w:author="Author">
        <w:r w:rsidRPr="1BFFD7E4">
          <w:rPr>
            <w:rFonts w:eastAsia="Arial"/>
          </w:rPr>
          <w:t xml:space="preserve">Table </w:t>
        </w:r>
        <w:r w:rsidR="00A74D63" w:rsidRPr="00A74D63">
          <w:rPr>
            <w:rFonts w:eastAsia="Arial" w:cs="Arial"/>
            <w:bCs/>
            <w:highlight w:val="yellow"/>
          </w:rPr>
          <w:t>XX1</w:t>
        </w:r>
        <w:r w:rsidRPr="1BFFD7E4">
          <w:rPr>
            <w:rFonts w:eastAsia="Arial" w:cs="Arial"/>
            <w:bCs/>
          </w:rPr>
          <w:t xml:space="preserve">: 6-bit codes and respective </w:t>
        </w:r>
        <w:r w:rsidR="00527786" w:rsidRPr="006B57B2">
          <w:rPr>
            <w:rFonts w:eastAsia="Arial" w:cs="Arial"/>
          </w:rPr>
          <w:t>R</w:t>
        </w:r>
        <w:r w:rsidR="00AC24F0" w:rsidRPr="006B57B2">
          <w:rPr>
            <w:rFonts w:eastAsia="Arial" w:cs="Arial"/>
          </w:rPr>
          <w:t>eference distance</w:t>
        </w:r>
        <w:r w:rsidRPr="006B57B2">
          <w:rPr>
            <w:rFonts w:eastAsia="Arial" w:cs="Arial"/>
          </w:rPr>
          <w:t xml:space="preserve"> values</w:t>
        </w:r>
        <w:r w:rsidR="004824A1" w:rsidRPr="006B57B2">
          <w:rPr>
            <w:rFonts w:eastAsia="Arial" w:cs="Arial"/>
          </w:rPr>
          <w:t xml:space="preserve"> (m)</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3519">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3510AC" w14:paraId="21122380" w14:textId="77777777" w:rsidTr="002E0524">
        <w:trPr>
          <w:trHeight w:val="300"/>
          <w:jc w:val="center"/>
          <w:ins w:id="3520"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4F2294" w14:textId="77777777" w:rsidR="003510AC" w:rsidRDefault="003510AC" w:rsidP="00D54379">
            <w:pPr>
              <w:pStyle w:val="TAH"/>
              <w:rPr>
                <w:ins w:id="3521" w:author="Author"/>
                <w:b w:val="0"/>
                <w:bCs/>
                <w:color w:val="000000" w:themeColor="text1"/>
                <w:szCs w:val="18"/>
              </w:rPr>
            </w:pPr>
            <w:ins w:id="3522"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5BEE51A5" w14:textId="77777777" w:rsidR="003510AC" w:rsidRDefault="003510AC" w:rsidP="00D54379">
            <w:pPr>
              <w:pStyle w:val="TAH"/>
              <w:rPr>
                <w:ins w:id="3523" w:author="Author"/>
                <w:b w:val="0"/>
                <w:bCs/>
                <w:color w:val="000000" w:themeColor="text1"/>
                <w:szCs w:val="18"/>
              </w:rPr>
            </w:pPr>
            <w:ins w:id="3524"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0BF0486" w14:textId="77777777" w:rsidR="003510AC" w:rsidRDefault="003510AC" w:rsidP="00D54379">
            <w:pPr>
              <w:pStyle w:val="TAH"/>
              <w:rPr>
                <w:ins w:id="3525" w:author="Author"/>
                <w:b w:val="0"/>
                <w:bCs/>
                <w:color w:val="000000" w:themeColor="text1"/>
                <w:szCs w:val="18"/>
              </w:rPr>
            </w:pPr>
            <w:ins w:id="3526"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B1D83DD" w14:textId="77777777" w:rsidR="003510AC" w:rsidRDefault="003510AC" w:rsidP="00D54379">
            <w:pPr>
              <w:pStyle w:val="TAH"/>
              <w:rPr>
                <w:ins w:id="3527" w:author="Author"/>
                <w:b w:val="0"/>
                <w:bCs/>
                <w:color w:val="000000" w:themeColor="text1"/>
                <w:szCs w:val="18"/>
              </w:rPr>
            </w:pPr>
            <w:ins w:id="3528"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6588070" w14:textId="77777777" w:rsidR="003510AC" w:rsidRDefault="003510AC" w:rsidP="00D54379">
            <w:pPr>
              <w:pStyle w:val="TAH"/>
              <w:rPr>
                <w:ins w:id="3529" w:author="Author"/>
                <w:b w:val="0"/>
                <w:bCs/>
                <w:color w:val="000000" w:themeColor="text1"/>
                <w:szCs w:val="18"/>
              </w:rPr>
            </w:pPr>
            <w:ins w:id="3530"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C4429A6" w14:textId="77777777" w:rsidR="003510AC" w:rsidRDefault="003510AC" w:rsidP="00D54379">
            <w:pPr>
              <w:pStyle w:val="TAH"/>
              <w:rPr>
                <w:ins w:id="3531" w:author="Author"/>
                <w:b w:val="0"/>
                <w:bCs/>
                <w:color w:val="000000" w:themeColor="text1"/>
                <w:szCs w:val="18"/>
              </w:rPr>
            </w:pPr>
            <w:ins w:id="3532"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DFE7A6D" w14:textId="77777777" w:rsidR="003510AC" w:rsidRDefault="003510AC" w:rsidP="00D54379">
            <w:pPr>
              <w:pStyle w:val="TAH"/>
              <w:rPr>
                <w:ins w:id="3533" w:author="Author"/>
                <w:b w:val="0"/>
                <w:bCs/>
                <w:color w:val="000000" w:themeColor="text1"/>
                <w:szCs w:val="18"/>
              </w:rPr>
            </w:pPr>
            <w:ins w:id="3534"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AB9F7C" w14:textId="77777777" w:rsidR="003510AC" w:rsidRDefault="003510AC" w:rsidP="00D54379">
            <w:pPr>
              <w:pStyle w:val="TAH"/>
              <w:rPr>
                <w:ins w:id="3535" w:author="Author"/>
                <w:b w:val="0"/>
                <w:bCs/>
                <w:color w:val="000000" w:themeColor="text1"/>
                <w:szCs w:val="18"/>
              </w:rPr>
            </w:pPr>
            <w:ins w:id="3536" w:author="Author">
              <w:r w:rsidRPr="1BFFD7E4">
                <w:t>Value</w:t>
              </w:r>
            </w:ins>
          </w:p>
        </w:tc>
      </w:tr>
      <w:tr w:rsidR="00991E45" w14:paraId="60B444CF" w14:textId="77777777" w:rsidTr="00F2388E">
        <w:tblPrEx>
          <w:tblW w:w="0" w:type="auto"/>
          <w:jc w:val="center"/>
          <w:tblLayout w:type="fixed"/>
          <w:tblPrExChange w:id="3537" w:author="Author">
            <w:tblPrEx>
              <w:tblW w:w="0" w:type="auto"/>
              <w:jc w:val="center"/>
              <w:tblLayout w:type="fixed"/>
            </w:tblPrEx>
          </w:tblPrExChange>
        </w:tblPrEx>
        <w:trPr>
          <w:trHeight w:val="300"/>
          <w:jc w:val="center"/>
          <w:ins w:id="3538" w:author="Author"/>
          <w:trPrChange w:id="3539"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3540"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FE8BBF7" w14:textId="77777777" w:rsidR="00991E45" w:rsidRDefault="00991E45" w:rsidP="00D54379">
            <w:pPr>
              <w:pStyle w:val="TAC"/>
              <w:rPr>
                <w:ins w:id="3541" w:author="Author"/>
                <w:color w:val="000000" w:themeColor="text1"/>
                <w:szCs w:val="18"/>
              </w:rPr>
            </w:pPr>
            <w:ins w:id="3542"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vAlign w:val="center"/>
            <w:tcPrChange w:id="3543"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7FE419" w14:textId="1CC3D810" w:rsidR="00991E45" w:rsidRDefault="00991E45" w:rsidP="00D54379">
            <w:pPr>
              <w:pStyle w:val="TAC"/>
              <w:rPr>
                <w:ins w:id="3544" w:author="Author"/>
                <w:color w:val="000000" w:themeColor="text1"/>
                <w:szCs w:val="18"/>
              </w:rPr>
            </w:pPr>
            <w:ins w:id="3545" w:author="Author">
              <w:r>
                <w:t>0.1</w:t>
              </w:r>
            </w:ins>
          </w:p>
        </w:tc>
        <w:tc>
          <w:tcPr>
            <w:tcW w:w="896" w:type="dxa"/>
            <w:tcBorders>
              <w:top w:val="single" w:sz="8" w:space="0" w:color="auto"/>
              <w:left w:val="single" w:sz="8" w:space="0" w:color="auto"/>
              <w:bottom w:val="nil"/>
              <w:right w:val="nil"/>
            </w:tcBorders>
            <w:tcMar>
              <w:left w:w="108" w:type="dxa"/>
              <w:right w:w="108" w:type="dxa"/>
            </w:tcMar>
            <w:vAlign w:val="center"/>
            <w:tcPrChange w:id="3546"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7B5E6619" w14:textId="77777777" w:rsidR="00991E45" w:rsidRDefault="00991E45" w:rsidP="00D54379">
            <w:pPr>
              <w:pStyle w:val="TAC"/>
              <w:rPr>
                <w:ins w:id="3547" w:author="Author"/>
                <w:color w:val="000000" w:themeColor="text1"/>
                <w:szCs w:val="18"/>
              </w:rPr>
            </w:pPr>
            <w:ins w:id="3548"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vAlign w:val="center"/>
            <w:tcPrChange w:id="3549"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F7FD72C" w14:textId="60AFDA1A" w:rsidR="00991E45" w:rsidRDefault="00991E45" w:rsidP="00D54379">
            <w:pPr>
              <w:pStyle w:val="TAC"/>
              <w:rPr>
                <w:ins w:id="3550" w:author="Author"/>
                <w:color w:val="000000" w:themeColor="text1"/>
                <w:szCs w:val="18"/>
              </w:rPr>
            </w:pPr>
            <w:ins w:id="3551" w:author="Author">
              <w:r w:rsidRPr="00DC1120">
                <w:t>1.7</w:t>
              </w:r>
            </w:ins>
          </w:p>
        </w:tc>
        <w:tc>
          <w:tcPr>
            <w:tcW w:w="896" w:type="dxa"/>
            <w:tcBorders>
              <w:top w:val="single" w:sz="8" w:space="0" w:color="auto"/>
              <w:left w:val="single" w:sz="8" w:space="0" w:color="auto"/>
              <w:bottom w:val="nil"/>
              <w:right w:val="nil"/>
            </w:tcBorders>
            <w:tcMar>
              <w:left w:w="108" w:type="dxa"/>
              <w:right w:w="108" w:type="dxa"/>
            </w:tcMar>
            <w:vAlign w:val="center"/>
            <w:tcPrChange w:id="3552"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66EAA33" w14:textId="77777777" w:rsidR="00991E45" w:rsidRDefault="00991E45" w:rsidP="00D54379">
            <w:pPr>
              <w:pStyle w:val="TAC"/>
              <w:rPr>
                <w:ins w:id="3553" w:author="Author"/>
                <w:color w:val="000000" w:themeColor="text1"/>
                <w:szCs w:val="18"/>
              </w:rPr>
            </w:pPr>
            <w:ins w:id="3554"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vAlign w:val="center"/>
            <w:tcPrChange w:id="3555"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2E8419B4" w14:textId="21E3EC18" w:rsidR="00991E45" w:rsidRDefault="00991E45" w:rsidP="00D54379">
            <w:pPr>
              <w:pStyle w:val="TAC"/>
              <w:rPr>
                <w:ins w:id="3556" w:author="Author"/>
                <w:color w:val="000000" w:themeColor="text1"/>
                <w:szCs w:val="18"/>
              </w:rPr>
            </w:pPr>
            <w:ins w:id="3557" w:author="Author">
              <w:r w:rsidRPr="00991E45">
                <w:t>3.3</w:t>
              </w:r>
            </w:ins>
          </w:p>
        </w:tc>
        <w:tc>
          <w:tcPr>
            <w:tcW w:w="891" w:type="dxa"/>
            <w:tcBorders>
              <w:top w:val="single" w:sz="8" w:space="0" w:color="auto"/>
              <w:left w:val="single" w:sz="8" w:space="0" w:color="auto"/>
              <w:bottom w:val="nil"/>
              <w:right w:val="nil"/>
            </w:tcBorders>
            <w:tcMar>
              <w:left w:w="108" w:type="dxa"/>
              <w:right w:w="108" w:type="dxa"/>
            </w:tcMar>
            <w:vAlign w:val="center"/>
            <w:tcPrChange w:id="3558"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1CDAEA8E" w14:textId="77777777" w:rsidR="00991E45" w:rsidRDefault="00991E45" w:rsidP="00D54379">
            <w:pPr>
              <w:pStyle w:val="TAC"/>
              <w:rPr>
                <w:ins w:id="3559" w:author="Author"/>
                <w:color w:val="000000" w:themeColor="text1"/>
                <w:szCs w:val="18"/>
              </w:rPr>
            </w:pPr>
            <w:ins w:id="3560"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vAlign w:val="center"/>
            <w:tcPrChange w:id="3561"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5650D19" w14:textId="5993E61A" w:rsidR="00991E45" w:rsidRDefault="00991E45" w:rsidP="00D54379">
            <w:pPr>
              <w:pStyle w:val="TAC"/>
              <w:rPr>
                <w:ins w:id="3562" w:author="Author"/>
                <w:color w:val="000000" w:themeColor="text1"/>
                <w:szCs w:val="18"/>
              </w:rPr>
            </w:pPr>
            <w:ins w:id="3563" w:author="Author">
              <w:r w:rsidRPr="00991E45">
                <w:t>4.9</w:t>
              </w:r>
            </w:ins>
          </w:p>
        </w:tc>
      </w:tr>
      <w:tr w:rsidR="00991E45" w14:paraId="7C692CF6" w14:textId="77777777" w:rsidTr="00F2388E">
        <w:tblPrEx>
          <w:tblW w:w="0" w:type="auto"/>
          <w:jc w:val="center"/>
          <w:tblLayout w:type="fixed"/>
          <w:tblPrExChange w:id="3564" w:author="Author">
            <w:tblPrEx>
              <w:tblW w:w="0" w:type="auto"/>
              <w:jc w:val="center"/>
              <w:tblLayout w:type="fixed"/>
            </w:tblPrEx>
          </w:tblPrExChange>
        </w:tblPrEx>
        <w:trPr>
          <w:trHeight w:val="300"/>
          <w:jc w:val="center"/>
          <w:ins w:id="3565" w:author="Author"/>
          <w:trPrChange w:id="356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67" w:author="Author">
              <w:tcPr>
                <w:tcW w:w="896" w:type="dxa"/>
                <w:gridSpan w:val="2"/>
                <w:tcBorders>
                  <w:top w:val="nil"/>
                  <w:left w:val="single" w:sz="8" w:space="0" w:color="auto"/>
                  <w:bottom w:val="nil"/>
                  <w:right w:val="nil"/>
                </w:tcBorders>
                <w:tcMar>
                  <w:left w:w="108" w:type="dxa"/>
                  <w:right w:w="108" w:type="dxa"/>
                </w:tcMar>
                <w:vAlign w:val="center"/>
              </w:tcPr>
            </w:tcPrChange>
          </w:tcPr>
          <w:p w14:paraId="7EC09309" w14:textId="77777777" w:rsidR="00991E45" w:rsidRDefault="00991E45" w:rsidP="00D54379">
            <w:pPr>
              <w:pStyle w:val="TAC"/>
              <w:rPr>
                <w:ins w:id="3568" w:author="Author"/>
                <w:color w:val="000000" w:themeColor="text1"/>
                <w:szCs w:val="18"/>
              </w:rPr>
            </w:pPr>
            <w:ins w:id="3569" w:author="Author">
              <w:r w:rsidRPr="1BFFD7E4">
                <w:t>000001</w:t>
              </w:r>
            </w:ins>
          </w:p>
        </w:tc>
        <w:tc>
          <w:tcPr>
            <w:tcW w:w="828" w:type="dxa"/>
            <w:tcBorders>
              <w:top w:val="nil"/>
              <w:left w:val="nil"/>
              <w:bottom w:val="nil"/>
              <w:right w:val="single" w:sz="8" w:space="0" w:color="auto"/>
            </w:tcBorders>
            <w:tcMar>
              <w:left w:w="108" w:type="dxa"/>
              <w:right w:w="108" w:type="dxa"/>
            </w:tcMar>
            <w:vAlign w:val="center"/>
            <w:tcPrChange w:id="3570" w:author="Author">
              <w:tcPr>
                <w:tcW w:w="828" w:type="dxa"/>
                <w:gridSpan w:val="2"/>
                <w:tcBorders>
                  <w:top w:val="nil"/>
                  <w:left w:val="nil"/>
                  <w:bottom w:val="nil"/>
                  <w:right w:val="single" w:sz="8" w:space="0" w:color="auto"/>
                </w:tcBorders>
                <w:tcMar>
                  <w:left w:w="108" w:type="dxa"/>
                  <w:right w:w="108" w:type="dxa"/>
                </w:tcMar>
                <w:vAlign w:val="center"/>
              </w:tcPr>
            </w:tcPrChange>
          </w:tcPr>
          <w:p w14:paraId="3CD5B84E" w14:textId="10185C2F" w:rsidR="00991E45" w:rsidRDefault="00991E45" w:rsidP="00D54379">
            <w:pPr>
              <w:pStyle w:val="TAC"/>
              <w:rPr>
                <w:ins w:id="3571" w:author="Author"/>
                <w:color w:val="000000" w:themeColor="text1"/>
                <w:szCs w:val="18"/>
              </w:rPr>
            </w:pPr>
            <w:ins w:id="3572" w:author="Author">
              <w:r>
                <w:t>0.2</w:t>
              </w:r>
            </w:ins>
          </w:p>
        </w:tc>
        <w:tc>
          <w:tcPr>
            <w:tcW w:w="896" w:type="dxa"/>
            <w:tcBorders>
              <w:top w:val="nil"/>
              <w:left w:val="single" w:sz="8" w:space="0" w:color="auto"/>
              <w:bottom w:val="nil"/>
              <w:right w:val="nil"/>
            </w:tcBorders>
            <w:tcMar>
              <w:left w:w="108" w:type="dxa"/>
              <w:right w:w="108" w:type="dxa"/>
            </w:tcMar>
            <w:vAlign w:val="center"/>
            <w:tcPrChange w:id="3573" w:author="Author">
              <w:tcPr>
                <w:tcW w:w="896" w:type="dxa"/>
                <w:gridSpan w:val="2"/>
                <w:tcBorders>
                  <w:top w:val="nil"/>
                  <w:left w:val="single" w:sz="8" w:space="0" w:color="auto"/>
                  <w:bottom w:val="nil"/>
                  <w:right w:val="nil"/>
                </w:tcBorders>
                <w:tcMar>
                  <w:left w:w="108" w:type="dxa"/>
                  <w:right w:w="108" w:type="dxa"/>
                </w:tcMar>
                <w:vAlign w:val="center"/>
              </w:tcPr>
            </w:tcPrChange>
          </w:tcPr>
          <w:p w14:paraId="6E0C61DF" w14:textId="77777777" w:rsidR="00991E45" w:rsidRDefault="00991E45" w:rsidP="00D54379">
            <w:pPr>
              <w:pStyle w:val="TAC"/>
              <w:rPr>
                <w:ins w:id="3574" w:author="Author"/>
                <w:color w:val="000000" w:themeColor="text1"/>
                <w:szCs w:val="18"/>
              </w:rPr>
            </w:pPr>
            <w:ins w:id="3575" w:author="Author">
              <w:r w:rsidRPr="1BFFD7E4">
                <w:t>010001</w:t>
              </w:r>
            </w:ins>
          </w:p>
        </w:tc>
        <w:tc>
          <w:tcPr>
            <w:tcW w:w="828" w:type="dxa"/>
            <w:tcBorders>
              <w:top w:val="nil"/>
              <w:left w:val="nil"/>
              <w:bottom w:val="nil"/>
              <w:right w:val="single" w:sz="8" w:space="0" w:color="auto"/>
            </w:tcBorders>
            <w:tcMar>
              <w:left w:w="108" w:type="dxa"/>
              <w:right w:w="108" w:type="dxa"/>
            </w:tcMar>
            <w:vAlign w:val="center"/>
            <w:tcPrChange w:id="3576" w:author="Author">
              <w:tcPr>
                <w:tcW w:w="828" w:type="dxa"/>
                <w:gridSpan w:val="2"/>
                <w:tcBorders>
                  <w:top w:val="nil"/>
                  <w:left w:val="nil"/>
                  <w:bottom w:val="nil"/>
                  <w:right w:val="single" w:sz="8" w:space="0" w:color="auto"/>
                </w:tcBorders>
                <w:tcMar>
                  <w:left w:w="108" w:type="dxa"/>
                  <w:right w:w="108" w:type="dxa"/>
                </w:tcMar>
                <w:vAlign w:val="center"/>
              </w:tcPr>
            </w:tcPrChange>
          </w:tcPr>
          <w:p w14:paraId="6C13AA89" w14:textId="55371964" w:rsidR="00991E45" w:rsidRDefault="00991E45" w:rsidP="00D54379">
            <w:pPr>
              <w:pStyle w:val="TAC"/>
              <w:rPr>
                <w:ins w:id="3577" w:author="Author"/>
                <w:color w:val="000000" w:themeColor="text1"/>
                <w:szCs w:val="18"/>
              </w:rPr>
            </w:pPr>
            <w:ins w:id="3578" w:author="Author">
              <w:r w:rsidRPr="00DC1120">
                <w:t>1.8</w:t>
              </w:r>
            </w:ins>
          </w:p>
        </w:tc>
        <w:tc>
          <w:tcPr>
            <w:tcW w:w="896" w:type="dxa"/>
            <w:tcBorders>
              <w:top w:val="nil"/>
              <w:left w:val="single" w:sz="8" w:space="0" w:color="auto"/>
              <w:bottom w:val="nil"/>
              <w:right w:val="nil"/>
            </w:tcBorders>
            <w:tcMar>
              <w:left w:w="108" w:type="dxa"/>
              <w:right w:w="108" w:type="dxa"/>
            </w:tcMar>
            <w:vAlign w:val="center"/>
            <w:tcPrChange w:id="3579" w:author="Author">
              <w:tcPr>
                <w:tcW w:w="896" w:type="dxa"/>
                <w:gridSpan w:val="2"/>
                <w:tcBorders>
                  <w:top w:val="nil"/>
                  <w:left w:val="single" w:sz="8" w:space="0" w:color="auto"/>
                  <w:bottom w:val="nil"/>
                  <w:right w:val="nil"/>
                </w:tcBorders>
                <w:tcMar>
                  <w:left w:w="108" w:type="dxa"/>
                  <w:right w:w="108" w:type="dxa"/>
                </w:tcMar>
                <w:vAlign w:val="center"/>
              </w:tcPr>
            </w:tcPrChange>
          </w:tcPr>
          <w:p w14:paraId="498233CB" w14:textId="77777777" w:rsidR="00991E45" w:rsidRDefault="00991E45" w:rsidP="00D54379">
            <w:pPr>
              <w:pStyle w:val="TAC"/>
              <w:rPr>
                <w:ins w:id="3580" w:author="Author"/>
                <w:color w:val="000000" w:themeColor="text1"/>
                <w:szCs w:val="18"/>
              </w:rPr>
            </w:pPr>
            <w:ins w:id="3581" w:author="Author">
              <w:r w:rsidRPr="1BFFD7E4">
                <w:t>100001</w:t>
              </w:r>
            </w:ins>
          </w:p>
        </w:tc>
        <w:tc>
          <w:tcPr>
            <w:tcW w:w="828" w:type="dxa"/>
            <w:tcBorders>
              <w:top w:val="nil"/>
              <w:left w:val="nil"/>
              <w:bottom w:val="nil"/>
              <w:right w:val="single" w:sz="8" w:space="0" w:color="auto"/>
            </w:tcBorders>
            <w:tcMar>
              <w:left w:w="108" w:type="dxa"/>
              <w:right w:w="108" w:type="dxa"/>
            </w:tcMar>
            <w:vAlign w:val="center"/>
            <w:tcPrChange w:id="3582" w:author="Author">
              <w:tcPr>
                <w:tcW w:w="828" w:type="dxa"/>
                <w:gridSpan w:val="2"/>
                <w:tcBorders>
                  <w:top w:val="nil"/>
                  <w:left w:val="nil"/>
                  <w:bottom w:val="nil"/>
                  <w:right w:val="single" w:sz="8" w:space="0" w:color="auto"/>
                </w:tcBorders>
                <w:tcMar>
                  <w:left w:w="108" w:type="dxa"/>
                  <w:right w:w="108" w:type="dxa"/>
                </w:tcMar>
                <w:vAlign w:val="center"/>
              </w:tcPr>
            </w:tcPrChange>
          </w:tcPr>
          <w:p w14:paraId="2309CD7D" w14:textId="5429ED49" w:rsidR="00991E45" w:rsidRDefault="00991E45" w:rsidP="00D54379">
            <w:pPr>
              <w:pStyle w:val="TAC"/>
              <w:rPr>
                <w:ins w:id="3583" w:author="Author"/>
                <w:color w:val="000000" w:themeColor="text1"/>
                <w:szCs w:val="18"/>
              </w:rPr>
            </w:pPr>
            <w:ins w:id="3584" w:author="Author">
              <w:r w:rsidRPr="00991E45">
                <w:t>3.4</w:t>
              </w:r>
            </w:ins>
          </w:p>
        </w:tc>
        <w:tc>
          <w:tcPr>
            <w:tcW w:w="891" w:type="dxa"/>
            <w:tcBorders>
              <w:top w:val="nil"/>
              <w:left w:val="single" w:sz="8" w:space="0" w:color="auto"/>
              <w:bottom w:val="nil"/>
              <w:right w:val="nil"/>
            </w:tcBorders>
            <w:tcMar>
              <w:left w:w="108" w:type="dxa"/>
              <w:right w:w="108" w:type="dxa"/>
            </w:tcMar>
            <w:vAlign w:val="center"/>
            <w:tcPrChange w:id="3585" w:author="Author">
              <w:tcPr>
                <w:tcW w:w="891" w:type="dxa"/>
                <w:gridSpan w:val="2"/>
                <w:tcBorders>
                  <w:top w:val="nil"/>
                  <w:left w:val="single" w:sz="8" w:space="0" w:color="auto"/>
                  <w:bottom w:val="nil"/>
                  <w:right w:val="nil"/>
                </w:tcBorders>
                <w:tcMar>
                  <w:left w:w="108" w:type="dxa"/>
                  <w:right w:w="108" w:type="dxa"/>
                </w:tcMar>
                <w:vAlign w:val="center"/>
              </w:tcPr>
            </w:tcPrChange>
          </w:tcPr>
          <w:p w14:paraId="4A1CE69D" w14:textId="77777777" w:rsidR="00991E45" w:rsidRDefault="00991E45" w:rsidP="00D54379">
            <w:pPr>
              <w:pStyle w:val="TAC"/>
              <w:rPr>
                <w:ins w:id="3586" w:author="Author"/>
                <w:color w:val="000000" w:themeColor="text1"/>
                <w:szCs w:val="18"/>
              </w:rPr>
            </w:pPr>
            <w:ins w:id="3587" w:author="Author">
              <w:r w:rsidRPr="1BFFD7E4">
                <w:t>110001</w:t>
              </w:r>
            </w:ins>
          </w:p>
        </w:tc>
        <w:tc>
          <w:tcPr>
            <w:tcW w:w="852" w:type="dxa"/>
            <w:tcBorders>
              <w:top w:val="nil"/>
              <w:left w:val="nil"/>
              <w:bottom w:val="nil"/>
              <w:right w:val="single" w:sz="8" w:space="0" w:color="auto"/>
            </w:tcBorders>
            <w:tcMar>
              <w:left w:w="108" w:type="dxa"/>
              <w:right w:w="108" w:type="dxa"/>
            </w:tcMar>
            <w:vAlign w:val="center"/>
            <w:tcPrChange w:id="3588" w:author="Author">
              <w:tcPr>
                <w:tcW w:w="852" w:type="dxa"/>
                <w:gridSpan w:val="2"/>
                <w:tcBorders>
                  <w:top w:val="nil"/>
                  <w:left w:val="nil"/>
                  <w:bottom w:val="nil"/>
                  <w:right w:val="single" w:sz="8" w:space="0" w:color="auto"/>
                </w:tcBorders>
                <w:tcMar>
                  <w:left w:w="108" w:type="dxa"/>
                  <w:right w:w="108" w:type="dxa"/>
                </w:tcMar>
                <w:vAlign w:val="center"/>
              </w:tcPr>
            </w:tcPrChange>
          </w:tcPr>
          <w:p w14:paraId="51C7E356" w14:textId="1048EF18" w:rsidR="00991E45" w:rsidRDefault="00991E45" w:rsidP="00D54379">
            <w:pPr>
              <w:pStyle w:val="TAC"/>
              <w:rPr>
                <w:ins w:id="3589" w:author="Author"/>
                <w:color w:val="000000" w:themeColor="text1"/>
                <w:szCs w:val="18"/>
              </w:rPr>
            </w:pPr>
            <w:ins w:id="3590" w:author="Author">
              <w:r w:rsidRPr="00991E45">
                <w:t>5.0</w:t>
              </w:r>
            </w:ins>
          </w:p>
        </w:tc>
      </w:tr>
      <w:tr w:rsidR="00991E45" w14:paraId="5A94C66E" w14:textId="77777777" w:rsidTr="00F2388E">
        <w:tblPrEx>
          <w:tblW w:w="0" w:type="auto"/>
          <w:jc w:val="center"/>
          <w:tblLayout w:type="fixed"/>
          <w:tblPrExChange w:id="3591" w:author="Author">
            <w:tblPrEx>
              <w:tblW w:w="0" w:type="auto"/>
              <w:jc w:val="center"/>
              <w:tblLayout w:type="fixed"/>
            </w:tblPrEx>
          </w:tblPrExChange>
        </w:tblPrEx>
        <w:trPr>
          <w:trHeight w:val="300"/>
          <w:jc w:val="center"/>
          <w:ins w:id="3592" w:author="Author"/>
          <w:trPrChange w:id="359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594" w:author="Author">
              <w:tcPr>
                <w:tcW w:w="896" w:type="dxa"/>
                <w:gridSpan w:val="2"/>
                <w:tcBorders>
                  <w:top w:val="nil"/>
                  <w:left w:val="single" w:sz="8" w:space="0" w:color="auto"/>
                  <w:bottom w:val="nil"/>
                  <w:right w:val="nil"/>
                </w:tcBorders>
                <w:tcMar>
                  <w:left w:w="108" w:type="dxa"/>
                  <w:right w:w="108" w:type="dxa"/>
                </w:tcMar>
                <w:vAlign w:val="center"/>
              </w:tcPr>
            </w:tcPrChange>
          </w:tcPr>
          <w:p w14:paraId="69EEC796" w14:textId="77777777" w:rsidR="00991E45" w:rsidRDefault="00991E45" w:rsidP="00D54379">
            <w:pPr>
              <w:pStyle w:val="TAC"/>
              <w:rPr>
                <w:ins w:id="3595" w:author="Author"/>
                <w:color w:val="000000" w:themeColor="text1"/>
                <w:szCs w:val="18"/>
              </w:rPr>
            </w:pPr>
            <w:ins w:id="3596" w:author="Author">
              <w:r w:rsidRPr="1BFFD7E4">
                <w:t>000010</w:t>
              </w:r>
            </w:ins>
          </w:p>
        </w:tc>
        <w:tc>
          <w:tcPr>
            <w:tcW w:w="828" w:type="dxa"/>
            <w:tcBorders>
              <w:top w:val="nil"/>
              <w:left w:val="nil"/>
              <w:bottom w:val="nil"/>
              <w:right w:val="single" w:sz="8" w:space="0" w:color="auto"/>
            </w:tcBorders>
            <w:tcMar>
              <w:left w:w="108" w:type="dxa"/>
              <w:right w:w="108" w:type="dxa"/>
            </w:tcMar>
            <w:vAlign w:val="center"/>
            <w:tcPrChange w:id="3597" w:author="Author">
              <w:tcPr>
                <w:tcW w:w="828" w:type="dxa"/>
                <w:gridSpan w:val="2"/>
                <w:tcBorders>
                  <w:top w:val="nil"/>
                  <w:left w:val="nil"/>
                  <w:bottom w:val="nil"/>
                  <w:right w:val="single" w:sz="8" w:space="0" w:color="auto"/>
                </w:tcBorders>
                <w:tcMar>
                  <w:left w:w="108" w:type="dxa"/>
                  <w:right w:w="108" w:type="dxa"/>
                </w:tcMar>
                <w:vAlign w:val="center"/>
              </w:tcPr>
            </w:tcPrChange>
          </w:tcPr>
          <w:p w14:paraId="086BA6D4" w14:textId="778478AE" w:rsidR="00991E45" w:rsidRDefault="00991E45" w:rsidP="00D54379">
            <w:pPr>
              <w:pStyle w:val="TAC"/>
              <w:rPr>
                <w:ins w:id="3598" w:author="Author"/>
                <w:color w:val="000000" w:themeColor="text1"/>
                <w:szCs w:val="18"/>
              </w:rPr>
            </w:pPr>
            <w:ins w:id="3599" w:author="Author">
              <w:r>
                <w:t>0.3</w:t>
              </w:r>
            </w:ins>
          </w:p>
        </w:tc>
        <w:tc>
          <w:tcPr>
            <w:tcW w:w="896" w:type="dxa"/>
            <w:tcBorders>
              <w:top w:val="nil"/>
              <w:left w:val="single" w:sz="8" w:space="0" w:color="auto"/>
              <w:bottom w:val="nil"/>
              <w:right w:val="nil"/>
            </w:tcBorders>
            <w:tcMar>
              <w:left w:w="108" w:type="dxa"/>
              <w:right w:w="108" w:type="dxa"/>
            </w:tcMar>
            <w:vAlign w:val="center"/>
            <w:tcPrChange w:id="3600" w:author="Author">
              <w:tcPr>
                <w:tcW w:w="896" w:type="dxa"/>
                <w:gridSpan w:val="2"/>
                <w:tcBorders>
                  <w:top w:val="nil"/>
                  <w:left w:val="single" w:sz="8" w:space="0" w:color="auto"/>
                  <w:bottom w:val="nil"/>
                  <w:right w:val="nil"/>
                </w:tcBorders>
                <w:tcMar>
                  <w:left w:w="108" w:type="dxa"/>
                  <w:right w:w="108" w:type="dxa"/>
                </w:tcMar>
                <w:vAlign w:val="center"/>
              </w:tcPr>
            </w:tcPrChange>
          </w:tcPr>
          <w:p w14:paraId="24EBC49F" w14:textId="77777777" w:rsidR="00991E45" w:rsidRDefault="00991E45" w:rsidP="00D54379">
            <w:pPr>
              <w:pStyle w:val="TAC"/>
              <w:rPr>
                <w:ins w:id="3601" w:author="Author"/>
                <w:color w:val="000000" w:themeColor="text1"/>
                <w:szCs w:val="18"/>
              </w:rPr>
            </w:pPr>
            <w:ins w:id="3602" w:author="Author">
              <w:r w:rsidRPr="1BFFD7E4">
                <w:t>010010</w:t>
              </w:r>
            </w:ins>
          </w:p>
        </w:tc>
        <w:tc>
          <w:tcPr>
            <w:tcW w:w="828" w:type="dxa"/>
            <w:tcBorders>
              <w:top w:val="nil"/>
              <w:left w:val="nil"/>
              <w:bottom w:val="nil"/>
              <w:right w:val="single" w:sz="8" w:space="0" w:color="auto"/>
            </w:tcBorders>
            <w:tcMar>
              <w:left w:w="108" w:type="dxa"/>
              <w:right w:w="108" w:type="dxa"/>
            </w:tcMar>
            <w:vAlign w:val="center"/>
            <w:tcPrChange w:id="3603" w:author="Author">
              <w:tcPr>
                <w:tcW w:w="828" w:type="dxa"/>
                <w:gridSpan w:val="2"/>
                <w:tcBorders>
                  <w:top w:val="nil"/>
                  <w:left w:val="nil"/>
                  <w:bottom w:val="nil"/>
                  <w:right w:val="single" w:sz="8" w:space="0" w:color="auto"/>
                </w:tcBorders>
                <w:tcMar>
                  <w:left w:w="108" w:type="dxa"/>
                  <w:right w:w="108" w:type="dxa"/>
                </w:tcMar>
                <w:vAlign w:val="center"/>
              </w:tcPr>
            </w:tcPrChange>
          </w:tcPr>
          <w:p w14:paraId="03E2C4AF" w14:textId="54664E60" w:rsidR="00991E45" w:rsidRDefault="00991E45" w:rsidP="00D54379">
            <w:pPr>
              <w:pStyle w:val="TAC"/>
              <w:rPr>
                <w:ins w:id="3604" w:author="Author"/>
                <w:color w:val="000000" w:themeColor="text1"/>
                <w:szCs w:val="18"/>
              </w:rPr>
            </w:pPr>
            <w:ins w:id="3605" w:author="Author">
              <w:r w:rsidRPr="00DC1120">
                <w:t>1.9</w:t>
              </w:r>
            </w:ins>
          </w:p>
        </w:tc>
        <w:tc>
          <w:tcPr>
            <w:tcW w:w="896" w:type="dxa"/>
            <w:tcBorders>
              <w:top w:val="nil"/>
              <w:left w:val="single" w:sz="8" w:space="0" w:color="auto"/>
              <w:bottom w:val="nil"/>
              <w:right w:val="nil"/>
            </w:tcBorders>
            <w:tcMar>
              <w:left w:w="108" w:type="dxa"/>
              <w:right w:w="108" w:type="dxa"/>
            </w:tcMar>
            <w:vAlign w:val="center"/>
            <w:tcPrChange w:id="3606" w:author="Author">
              <w:tcPr>
                <w:tcW w:w="896" w:type="dxa"/>
                <w:gridSpan w:val="2"/>
                <w:tcBorders>
                  <w:top w:val="nil"/>
                  <w:left w:val="single" w:sz="8" w:space="0" w:color="auto"/>
                  <w:bottom w:val="nil"/>
                  <w:right w:val="nil"/>
                </w:tcBorders>
                <w:tcMar>
                  <w:left w:w="108" w:type="dxa"/>
                  <w:right w:w="108" w:type="dxa"/>
                </w:tcMar>
                <w:vAlign w:val="center"/>
              </w:tcPr>
            </w:tcPrChange>
          </w:tcPr>
          <w:p w14:paraId="2DA0148A" w14:textId="77777777" w:rsidR="00991E45" w:rsidRDefault="00991E45" w:rsidP="00D54379">
            <w:pPr>
              <w:pStyle w:val="TAC"/>
              <w:rPr>
                <w:ins w:id="3607" w:author="Author"/>
                <w:color w:val="000000" w:themeColor="text1"/>
                <w:szCs w:val="18"/>
              </w:rPr>
            </w:pPr>
            <w:ins w:id="3608" w:author="Author">
              <w:r w:rsidRPr="1BFFD7E4">
                <w:t>100010</w:t>
              </w:r>
            </w:ins>
          </w:p>
        </w:tc>
        <w:tc>
          <w:tcPr>
            <w:tcW w:w="828" w:type="dxa"/>
            <w:tcBorders>
              <w:top w:val="nil"/>
              <w:left w:val="nil"/>
              <w:bottom w:val="nil"/>
              <w:right w:val="single" w:sz="8" w:space="0" w:color="auto"/>
            </w:tcBorders>
            <w:tcMar>
              <w:left w:w="108" w:type="dxa"/>
              <w:right w:w="108" w:type="dxa"/>
            </w:tcMar>
            <w:vAlign w:val="center"/>
            <w:tcPrChange w:id="3609" w:author="Author">
              <w:tcPr>
                <w:tcW w:w="828" w:type="dxa"/>
                <w:gridSpan w:val="2"/>
                <w:tcBorders>
                  <w:top w:val="nil"/>
                  <w:left w:val="nil"/>
                  <w:bottom w:val="nil"/>
                  <w:right w:val="single" w:sz="8" w:space="0" w:color="auto"/>
                </w:tcBorders>
                <w:tcMar>
                  <w:left w:w="108" w:type="dxa"/>
                  <w:right w:w="108" w:type="dxa"/>
                </w:tcMar>
                <w:vAlign w:val="center"/>
              </w:tcPr>
            </w:tcPrChange>
          </w:tcPr>
          <w:p w14:paraId="7140B6FD" w14:textId="5A568749" w:rsidR="00991E45" w:rsidRDefault="00991E45" w:rsidP="00D54379">
            <w:pPr>
              <w:pStyle w:val="TAC"/>
              <w:rPr>
                <w:ins w:id="3610" w:author="Author"/>
                <w:color w:val="000000" w:themeColor="text1"/>
                <w:szCs w:val="18"/>
              </w:rPr>
            </w:pPr>
            <w:ins w:id="3611" w:author="Author">
              <w:r w:rsidRPr="00991E45">
                <w:t>3.5</w:t>
              </w:r>
            </w:ins>
          </w:p>
        </w:tc>
        <w:tc>
          <w:tcPr>
            <w:tcW w:w="891" w:type="dxa"/>
            <w:tcBorders>
              <w:top w:val="nil"/>
              <w:left w:val="single" w:sz="8" w:space="0" w:color="auto"/>
              <w:bottom w:val="nil"/>
              <w:right w:val="nil"/>
            </w:tcBorders>
            <w:tcMar>
              <w:left w:w="108" w:type="dxa"/>
              <w:right w:w="108" w:type="dxa"/>
            </w:tcMar>
            <w:vAlign w:val="center"/>
            <w:tcPrChange w:id="3612" w:author="Author">
              <w:tcPr>
                <w:tcW w:w="891" w:type="dxa"/>
                <w:gridSpan w:val="2"/>
                <w:tcBorders>
                  <w:top w:val="nil"/>
                  <w:left w:val="single" w:sz="8" w:space="0" w:color="auto"/>
                  <w:bottom w:val="nil"/>
                  <w:right w:val="nil"/>
                </w:tcBorders>
                <w:tcMar>
                  <w:left w:w="108" w:type="dxa"/>
                  <w:right w:w="108" w:type="dxa"/>
                </w:tcMar>
                <w:vAlign w:val="center"/>
              </w:tcPr>
            </w:tcPrChange>
          </w:tcPr>
          <w:p w14:paraId="5AB90557" w14:textId="77777777" w:rsidR="00991E45" w:rsidRDefault="00991E45" w:rsidP="00D54379">
            <w:pPr>
              <w:pStyle w:val="TAC"/>
              <w:rPr>
                <w:ins w:id="3613" w:author="Author"/>
                <w:color w:val="000000" w:themeColor="text1"/>
                <w:szCs w:val="18"/>
              </w:rPr>
            </w:pPr>
            <w:ins w:id="3614" w:author="Author">
              <w:r w:rsidRPr="1BFFD7E4">
                <w:t>110010</w:t>
              </w:r>
            </w:ins>
          </w:p>
        </w:tc>
        <w:tc>
          <w:tcPr>
            <w:tcW w:w="852" w:type="dxa"/>
            <w:tcBorders>
              <w:top w:val="nil"/>
              <w:left w:val="nil"/>
              <w:bottom w:val="nil"/>
              <w:right w:val="single" w:sz="8" w:space="0" w:color="auto"/>
            </w:tcBorders>
            <w:tcMar>
              <w:left w:w="108" w:type="dxa"/>
              <w:right w:w="108" w:type="dxa"/>
            </w:tcMar>
            <w:vAlign w:val="center"/>
            <w:tcPrChange w:id="3615" w:author="Author">
              <w:tcPr>
                <w:tcW w:w="852" w:type="dxa"/>
                <w:gridSpan w:val="2"/>
                <w:tcBorders>
                  <w:top w:val="nil"/>
                  <w:left w:val="nil"/>
                  <w:bottom w:val="nil"/>
                  <w:right w:val="single" w:sz="8" w:space="0" w:color="auto"/>
                </w:tcBorders>
                <w:tcMar>
                  <w:left w:w="108" w:type="dxa"/>
                  <w:right w:w="108" w:type="dxa"/>
                </w:tcMar>
                <w:vAlign w:val="center"/>
              </w:tcPr>
            </w:tcPrChange>
          </w:tcPr>
          <w:p w14:paraId="070EB725" w14:textId="500C9B2B" w:rsidR="00991E45" w:rsidRDefault="00991E45" w:rsidP="00D54379">
            <w:pPr>
              <w:pStyle w:val="TAC"/>
              <w:rPr>
                <w:ins w:id="3616" w:author="Author"/>
                <w:color w:val="000000" w:themeColor="text1"/>
                <w:szCs w:val="18"/>
              </w:rPr>
            </w:pPr>
            <w:ins w:id="3617" w:author="Author">
              <w:r w:rsidRPr="00991E45">
                <w:t>5.1</w:t>
              </w:r>
            </w:ins>
          </w:p>
        </w:tc>
      </w:tr>
      <w:tr w:rsidR="00991E45" w14:paraId="2AE0AADF" w14:textId="77777777" w:rsidTr="00F2388E">
        <w:tblPrEx>
          <w:tblW w:w="0" w:type="auto"/>
          <w:jc w:val="center"/>
          <w:tblLayout w:type="fixed"/>
          <w:tblPrExChange w:id="3618" w:author="Author">
            <w:tblPrEx>
              <w:tblW w:w="0" w:type="auto"/>
              <w:jc w:val="center"/>
              <w:tblLayout w:type="fixed"/>
            </w:tblPrEx>
          </w:tblPrExChange>
        </w:tblPrEx>
        <w:trPr>
          <w:trHeight w:val="300"/>
          <w:jc w:val="center"/>
          <w:ins w:id="3619" w:author="Author"/>
          <w:trPrChange w:id="362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21" w:author="Author">
              <w:tcPr>
                <w:tcW w:w="896" w:type="dxa"/>
                <w:gridSpan w:val="2"/>
                <w:tcBorders>
                  <w:top w:val="nil"/>
                  <w:left w:val="single" w:sz="8" w:space="0" w:color="auto"/>
                  <w:bottom w:val="nil"/>
                  <w:right w:val="nil"/>
                </w:tcBorders>
                <w:tcMar>
                  <w:left w:w="108" w:type="dxa"/>
                  <w:right w:w="108" w:type="dxa"/>
                </w:tcMar>
                <w:vAlign w:val="center"/>
              </w:tcPr>
            </w:tcPrChange>
          </w:tcPr>
          <w:p w14:paraId="188D4873" w14:textId="77777777" w:rsidR="00991E45" w:rsidRDefault="00991E45" w:rsidP="00D54379">
            <w:pPr>
              <w:pStyle w:val="TAC"/>
              <w:rPr>
                <w:ins w:id="3622" w:author="Author"/>
                <w:color w:val="000000" w:themeColor="text1"/>
                <w:szCs w:val="18"/>
              </w:rPr>
            </w:pPr>
            <w:ins w:id="3623" w:author="Author">
              <w:r w:rsidRPr="1BFFD7E4">
                <w:t>000011</w:t>
              </w:r>
            </w:ins>
          </w:p>
        </w:tc>
        <w:tc>
          <w:tcPr>
            <w:tcW w:w="828" w:type="dxa"/>
            <w:tcBorders>
              <w:top w:val="nil"/>
              <w:left w:val="nil"/>
              <w:bottom w:val="nil"/>
              <w:right w:val="single" w:sz="8" w:space="0" w:color="auto"/>
            </w:tcBorders>
            <w:tcMar>
              <w:left w:w="108" w:type="dxa"/>
              <w:right w:w="108" w:type="dxa"/>
            </w:tcMar>
            <w:vAlign w:val="center"/>
            <w:tcPrChange w:id="3624" w:author="Author">
              <w:tcPr>
                <w:tcW w:w="828" w:type="dxa"/>
                <w:gridSpan w:val="2"/>
                <w:tcBorders>
                  <w:top w:val="nil"/>
                  <w:left w:val="nil"/>
                  <w:bottom w:val="nil"/>
                  <w:right w:val="single" w:sz="8" w:space="0" w:color="auto"/>
                </w:tcBorders>
                <w:tcMar>
                  <w:left w:w="108" w:type="dxa"/>
                  <w:right w:w="108" w:type="dxa"/>
                </w:tcMar>
                <w:vAlign w:val="center"/>
              </w:tcPr>
            </w:tcPrChange>
          </w:tcPr>
          <w:p w14:paraId="7F21191F" w14:textId="56B0AA28" w:rsidR="00991E45" w:rsidRDefault="00991E45" w:rsidP="00D54379">
            <w:pPr>
              <w:pStyle w:val="TAC"/>
              <w:rPr>
                <w:ins w:id="3625" w:author="Author"/>
                <w:color w:val="000000" w:themeColor="text1"/>
                <w:szCs w:val="18"/>
              </w:rPr>
            </w:pPr>
            <w:ins w:id="3626" w:author="Author">
              <w:r>
                <w:t>0.4</w:t>
              </w:r>
            </w:ins>
          </w:p>
        </w:tc>
        <w:tc>
          <w:tcPr>
            <w:tcW w:w="896" w:type="dxa"/>
            <w:tcBorders>
              <w:top w:val="nil"/>
              <w:left w:val="single" w:sz="8" w:space="0" w:color="auto"/>
              <w:bottom w:val="nil"/>
              <w:right w:val="nil"/>
            </w:tcBorders>
            <w:tcMar>
              <w:left w:w="108" w:type="dxa"/>
              <w:right w:w="108" w:type="dxa"/>
            </w:tcMar>
            <w:vAlign w:val="center"/>
            <w:tcPrChange w:id="3627" w:author="Author">
              <w:tcPr>
                <w:tcW w:w="896" w:type="dxa"/>
                <w:gridSpan w:val="2"/>
                <w:tcBorders>
                  <w:top w:val="nil"/>
                  <w:left w:val="single" w:sz="8" w:space="0" w:color="auto"/>
                  <w:bottom w:val="nil"/>
                  <w:right w:val="nil"/>
                </w:tcBorders>
                <w:tcMar>
                  <w:left w:w="108" w:type="dxa"/>
                  <w:right w:w="108" w:type="dxa"/>
                </w:tcMar>
                <w:vAlign w:val="center"/>
              </w:tcPr>
            </w:tcPrChange>
          </w:tcPr>
          <w:p w14:paraId="33CDC70E" w14:textId="77777777" w:rsidR="00991E45" w:rsidRDefault="00991E45" w:rsidP="00D54379">
            <w:pPr>
              <w:pStyle w:val="TAC"/>
              <w:rPr>
                <w:ins w:id="3628" w:author="Author"/>
                <w:color w:val="000000" w:themeColor="text1"/>
                <w:szCs w:val="18"/>
              </w:rPr>
            </w:pPr>
            <w:ins w:id="3629" w:author="Author">
              <w:r w:rsidRPr="1BFFD7E4">
                <w:t>010011</w:t>
              </w:r>
            </w:ins>
          </w:p>
        </w:tc>
        <w:tc>
          <w:tcPr>
            <w:tcW w:w="828" w:type="dxa"/>
            <w:tcBorders>
              <w:top w:val="nil"/>
              <w:left w:val="nil"/>
              <w:bottom w:val="nil"/>
              <w:right w:val="single" w:sz="8" w:space="0" w:color="auto"/>
            </w:tcBorders>
            <w:tcMar>
              <w:left w:w="108" w:type="dxa"/>
              <w:right w:w="108" w:type="dxa"/>
            </w:tcMar>
            <w:vAlign w:val="center"/>
            <w:tcPrChange w:id="3630" w:author="Author">
              <w:tcPr>
                <w:tcW w:w="828" w:type="dxa"/>
                <w:gridSpan w:val="2"/>
                <w:tcBorders>
                  <w:top w:val="nil"/>
                  <w:left w:val="nil"/>
                  <w:bottom w:val="nil"/>
                  <w:right w:val="single" w:sz="8" w:space="0" w:color="auto"/>
                </w:tcBorders>
                <w:tcMar>
                  <w:left w:w="108" w:type="dxa"/>
                  <w:right w:w="108" w:type="dxa"/>
                </w:tcMar>
                <w:vAlign w:val="center"/>
              </w:tcPr>
            </w:tcPrChange>
          </w:tcPr>
          <w:p w14:paraId="785A233F" w14:textId="7F6DAAAA" w:rsidR="00991E45" w:rsidRDefault="00991E45" w:rsidP="00D54379">
            <w:pPr>
              <w:pStyle w:val="TAC"/>
              <w:rPr>
                <w:ins w:id="3631" w:author="Author"/>
                <w:color w:val="000000" w:themeColor="text1"/>
                <w:szCs w:val="18"/>
              </w:rPr>
            </w:pPr>
            <w:ins w:id="3632" w:author="Author">
              <w:r w:rsidRPr="00DC1120">
                <w:t>2.0</w:t>
              </w:r>
            </w:ins>
          </w:p>
        </w:tc>
        <w:tc>
          <w:tcPr>
            <w:tcW w:w="896" w:type="dxa"/>
            <w:tcBorders>
              <w:top w:val="nil"/>
              <w:left w:val="single" w:sz="8" w:space="0" w:color="auto"/>
              <w:bottom w:val="nil"/>
              <w:right w:val="nil"/>
            </w:tcBorders>
            <w:tcMar>
              <w:left w:w="108" w:type="dxa"/>
              <w:right w:w="108" w:type="dxa"/>
            </w:tcMar>
            <w:vAlign w:val="center"/>
            <w:tcPrChange w:id="3633" w:author="Author">
              <w:tcPr>
                <w:tcW w:w="896" w:type="dxa"/>
                <w:gridSpan w:val="2"/>
                <w:tcBorders>
                  <w:top w:val="nil"/>
                  <w:left w:val="single" w:sz="8" w:space="0" w:color="auto"/>
                  <w:bottom w:val="nil"/>
                  <w:right w:val="nil"/>
                </w:tcBorders>
                <w:tcMar>
                  <w:left w:w="108" w:type="dxa"/>
                  <w:right w:w="108" w:type="dxa"/>
                </w:tcMar>
                <w:vAlign w:val="center"/>
              </w:tcPr>
            </w:tcPrChange>
          </w:tcPr>
          <w:p w14:paraId="35072CCF" w14:textId="77777777" w:rsidR="00991E45" w:rsidRDefault="00991E45" w:rsidP="00D54379">
            <w:pPr>
              <w:pStyle w:val="TAC"/>
              <w:rPr>
                <w:ins w:id="3634" w:author="Author"/>
                <w:color w:val="000000" w:themeColor="text1"/>
                <w:szCs w:val="18"/>
              </w:rPr>
            </w:pPr>
            <w:ins w:id="3635" w:author="Author">
              <w:r w:rsidRPr="1BFFD7E4">
                <w:t>100011</w:t>
              </w:r>
            </w:ins>
          </w:p>
        </w:tc>
        <w:tc>
          <w:tcPr>
            <w:tcW w:w="828" w:type="dxa"/>
            <w:tcBorders>
              <w:top w:val="nil"/>
              <w:left w:val="nil"/>
              <w:bottom w:val="nil"/>
              <w:right w:val="single" w:sz="8" w:space="0" w:color="auto"/>
            </w:tcBorders>
            <w:tcMar>
              <w:left w:w="108" w:type="dxa"/>
              <w:right w:w="108" w:type="dxa"/>
            </w:tcMar>
            <w:vAlign w:val="center"/>
            <w:tcPrChange w:id="3636" w:author="Author">
              <w:tcPr>
                <w:tcW w:w="828" w:type="dxa"/>
                <w:gridSpan w:val="2"/>
                <w:tcBorders>
                  <w:top w:val="nil"/>
                  <w:left w:val="nil"/>
                  <w:bottom w:val="nil"/>
                  <w:right w:val="single" w:sz="8" w:space="0" w:color="auto"/>
                </w:tcBorders>
                <w:tcMar>
                  <w:left w:w="108" w:type="dxa"/>
                  <w:right w:w="108" w:type="dxa"/>
                </w:tcMar>
                <w:vAlign w:val="center"/>
              </w:tcPr>
            </w:tcPrChange>
          </w:tcPr>
          <w:p w14:paraId="6F4EE407" w14:textId="05D13F84" w:rsidR="00991E45" w:rsidRDefault="00991E45" w:rsidP="00D54379">
            <w:pPr>
              <w:pStyle w:val="TAC"/>
              <w:rPr>
                <w:ins w:id="3637" w:author="Author"/>
                <w:color w:val="000000" w:themeColor="text1"/>
                <w:szCs w:val="18"/>
              </w:rPr>
            </w:pPr>
            <w:ins w:id="3638" w:author="Author">
              <w:r w:rsidRPr="00991E45">
                <w:t>3.6</w:t>
              </w:r>
            </w:ins>
          </w:p>
        </w:tc>
        <w:tc>
          <w:tcPr>
            <w:tcW w:w="891" w:type="dxa"/>
            <w:tcBorders>
              <w:top w:val="nil"/>
              <w:left w:val="single" w:sz="8" w:space="0" w:color="auto"/>
              <w:bottom w:val="nil"/>
              <w:right w:val="nil"/>
            </w:tcBorders>
            <w:tcMar>
              <w:left w:w="108" w:type="dxa"/>
              <w:right w:w="108" w:type="dxa"/>
            </w:tcMar>
            <w:vAlign w:val="center"/>
            <w:tcPrChange w:id="3639" w:author="Author">
              <w:tcPr>
                <w:tcW w:w="891" w:type="dxa"/>
                <w:gridSpan w:val="2"/>
                <w:tcBorders>
                  <w:top w:val="nil"/>
                  <w:left w:val="single" w:sz="8" w:space="0" w:color="auto"/>
                  <w:bottom w:val="nil"/>
                  <w:right w:val="nil"/>
                </w:tcBorders>
                <w:tcMar>
                  <w:left w:w="108" w:type="dxa"/>
                  <w:right w:w="108" w:type="dxa"/>
                </w:tcMar>
                <w:vAlign w:val="center"/>
              </w:tcPr>
            </w:tcPrChange>
          </w:tcPr>
          <w:p w14:paraId="408ED0C9" w14:textId="77777777" w:rsidR="00991E45" w:rsidRDefault="00991E45" w:rsidP="00D54379">
            <w:pPr>
              <w:pStyle w:val="TAC"/>
              <w:rPr>
                <w:ins w:id="3640" w:author="Author"/>
                <w:color w:val="000000" w:themeColor="text1"/>
                <w:szCs w:val="18"/>
              </w:rPr>
            </w:pPr>
            <w:ins w:id="3641" w:author="Author">
              <w:r w:rsidRPr="1BFFD7E4">
                <w:t>110011</w:t>
              </w:r>
            </w:ins>
          </w:p>
        </w:tc>
        <w:tc>
          <w:tcPr>
            <w:tcW w:w="852" w:type="dxa"/>
            <w:tcBorders>
              <w:top w:val="nil"/>
              <w:left w:val="nil"/>
              <w:bottom w:val="nil"/>
              <w:right w:val="single" w:sz="8" w:space="0" w:color="auto"/>
            </w:tcBorders>
            <w:tcMar>
              <w:left w:w="108" w:type="dxa"/>
              <w:right w:w="108" w:type="dxa"/>
            </w:tcMar>
            <w:vAlign w:val="center"/>
            <w:tcPrChange w:id="3642" w:author="Author">
              <w:tcPr>
                <w:tcW w:w="852" w:type="dxa"/>
                <w:gridSpan w:val="2"/>
                <w:tcBorders>
                  <w:top w:val="nil"/>
                  <w:left w:val="nil"/>
                  <w:bottom w:val="nil"/>
                  <w:right w:val="single" w:sz="8" w:space="0" w:color="auto"/>
                </w:tcBorders>
                <w:tcMar>
                  <w:left w:w="108" w:type="dxa"/>
                  <w:right w:w="108" w:type="dxa"/>
                </w:tcMar>
                <w:vAlign w:val="center"/>
              </w:tcPr>
            </w:tcPrChange>
          </w:tcPr>
          <w:p w14:paraId="41EC8CC1" w14:textId="1D7D3CAF" w:rsidR="00991E45" w:rsidRDefault="00991E45" w:rsidP="00D54379">
            <w:pPr>
              <w:pStyle w:val="TAC"/>
              <w:rPr>
                <w:ins w:id="3643" w:author="Author"/>
                <w:color w:val="000000" w:themeColor="text1"/>
                <w:szCs w:val="18"/>
              </w:rPr>
            </w:pPr>
            <w:ins w:id="3644" w:author="Author">
              <w:r w:rsidRPr="00991E45">
                <w:t>5.2</w:t>
              </w:r>
            </w:ins>
          </w:p>
        </w:tc>
      </w:tr>
      <w:tr w:rsidR="00991E45" w14:paraId="699E5563" w14:textId="77777777" w:rsidTr="00F2388E">
        <w:tblPrEx>
          <w:tblW w:w="0" w:type="auto"/>
          <w:jc w:val="center"/>
          <w:tblLayout w:type="fixed"/>
          <w:tblPrExChange w:id="3645" w:author="Author">
            <w:tblPrEx>
              <w:tblW w:w="0" w:type="auto"/>
              <w:jc w:val="center"/>
              <w:tblLayout w:type="fixed"/>
            </w:tblPrEx>
          </w:tblPrExChange>
        </w:tblPrEx>
        <w:trPr>
          <w:trHeight w:val="300"/>
          <w:jc w:val="center"/>
          <w:ins w:id="3646" w:author="Author"/>
          <w:trPrChange w:id="364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48" w:author="Author">
              <w:tcPr>
                <w:tcW w:w="896" w:type="dxa"/>
                <w:gridSpan w:val="2"/>
                <w:tcBorders>
                  <w:top w:val="nil"/>
                  <w:left w:val="single" w:sz="8" w:space="0" w:color="auto"/>
                  <w:bottom w:val="nil"/>
                  <w:right w:val="nil"/>
                </w:tcBorders>
                <w:tcMar>
                  <w:left w:w="108" w:type="dxa"/>
                  <w:right w:w="108" w:type="dxa"/>
                </w:tcMar>
                <w:vAlign w:val="center"/>
              </w:tcPr>
            </w:tcPrChange>
          </w:tcPr>
          <w:p w14:paraId="0807EFED" w14:textId="77777777" w:rsidR="00991E45" w:rsidRDefault="00991E45" w:rsidP="00D54379">
            <w:pPr>
              <w:pStyle w:val="TAC"/>
              <w:rPr>
                <w:ins w:id="3649" w:author="Author"/>
                <w:color w:val="000000" w:themeColor="text1"/>
                <w:szCs w:val="18"/>
              </w:rPr>
            </w:pPr>
            <w:ins w:id="3650" w:author="Author">
              <w:r w:rsidRPr="1BFFD7E4">
                <w:t>000100</w:t>
              </w:r>
            </w:ins>
          </w:p>
        </w:tc>
        <w:tc>
          <w:tcPr>
            <w:tcW w:w="828" w:type="dxa"/>
            <w:tcBorders>
              <w:top w:val="nil"/>
              <w:left w:val="nil"/>
              <w:bottom w:val="nil"/>
              <w:right w:val="single" w:sz="8" w:space="0" w:color="auto"/>
            </w:tcBorders>
            <w:tcMar>
              <w:left w:w="108" w:type="dxa"/>
              <w:right w:w="108" w:type="dxa"/>
            </w:tcMar>
            <w:vAlign w:val="center"/>
            <w:tcPrChange w:id="3651" w:author="Author">
              <w:tcPr>
                <w:tcW w:w="828" w:type="dxa"/>
                <w:gridSpan w:val="2"/>
                <w:tcBorders>
                  <w:top w:val="nil"/>
                  <w:left w:val="nil"/>
                  <w:bottom w:val="nil"/>
                  <w:right w:val="single" w:sz="8" w:space="0" w:color="auto"/>
                </w:tcBorders>
                <w:tcMar>
                  <w:left w:w="108" w:type="dxa"/>
                  <w:right w:w="108" w:type="dxa"/>
                </w:tcMar>
                <w:vAlign w:val="center"/>
              </w:tcPr>
            </w:tcPrChange>
          </w:tcPr>
          <w:p w14:paraId="338C1271" w14:textId="5EAC7969" w:rsidR="00991E45" w:rsidRDefault="00991E45" w:rsidP="00D54379">
            <w:pPr>
              <w:pStyle w:val="TAC"/>
              <w:rPr>
                <w:ins w:id="3652" w:author="Author"/>
                <w:color w:val="000000" w:themeColor="text1"/>
                <w:szCs w:val="18"/>
              </w:rPr>
            </w:pPr>
            <w:ins w:id="3653" w:author="Author">
              <w:r>
                <w:t>0.5</w:t>
              </w:r>
            </w:ins>
          </w:p>
        </w:tc>
        <w:tc>
          <w:tcPr>
            <w:tcW w:w="896" w:type="dxa"/>
            <w:tcBorders>
              <w:top w:val="nil"/>
              <w:left w:val="single" w:sz="8" w:space="0" w:color="auto"/>
              <w:bottom w:val="nil"/>
              <w:right w:val="nil"/>
            </w:tcBorders>
            <w:tcMar>
              <w:left w:w="108" w:type="dxa"/>
              <w:right w:w="108" w:type="dxa"/>
            </w:tcMar>
            <w:vAlign w:val="center"/>
            <w:tcPrChange w:id="3654" w:author="Author">
              <w:tcPr>
                <w:tcW w:w="896" w:type="dxa"/>
                <w:gridSpan w:val="2"/>
                <w:tcBorders>
                  <w:top w:val="nil"/>
                  <w:left w:val="single" w:sz="8" w:space="0" w:color="auto"/>
                  <w:bottom w:val="nil"/>
                  <w:right w:val="nil"/>
                </w:tcBorders>
                <w:tcMar>
                  <w:left w:w="108" w:type="dxa"/>
                  <w:right w:w="108" w:type="dxa"/>
                </w:tcMar>
                <w:vAlign w:val="center"/>
              </w:tcPr>
            </w:tcPrChange>
          </w:tcPr>
          <w:p w14:paraId="1FAC4D7F" w14:textId="77777777" w:rsidR="00991E45" w:rsidRDefault="00991E45" w:rsidP="00D54379">
            <w:pPr>
              <w:pStyle w:val="TAC"/>
              <w:rPr>
                <w:ins w:id="3655" w:author="Author"/>
                <w:color w:val="000000" w:themeColor="text1"/>
                <w:szCs w:val="18"/>
              </w:rPr>
            </w:pPr>
            <w:ins w:id="3656" w:author="Author">
              <w:r w:rsidRPr="1BFFD7E4">
                <w:t>010100</w:t>
              </w:r>
            </w:ins>
          </w:p>
        </w:tc>
        <w:tc>
          <w:tcPr>
            <w:tcW w:w="828" w:type="dxa"/>
            <w:tcBorders>
              <w:top w:val="nil"/>
              <w:left w:val="nil"/>
              <w:bottom w:val="nil"/>
              <w:right w:val="single" w:sz="8" w:space="0" w:color="auto"/>
            </w:tcBorders>
            <w:tcMar>
              <w:left w:w="108" w:type="dxa"/>
              <w:right w:w="108" w:type="dxa"/>
            </w:tcMar>
            <w:vAlign w:val="center"/>
            <w:tcPrChange w:id="3657" w:author="Author">
              <w:tcPr>
                <w:tcW w:w="828" w:type="dxa"/>
                <w:gridSpan w:val="2"/>
                <w:tcBorders>
                  <w:top w:val="nil"/>
                  <w:left w:val="nil"/>
                  <w:bottom w:val="nil"/>
                  <w:right w:val="single" w:sz="8" w:space="0" w:color="auto"/>
                </w:tcBorders>
                <w:tcMar>
                  <w:left w:w="108" w:type="dxa"/>
                  <w:right w:w="108" w:type="dxa"/>
                </w:tcMar>
                <w:vAlign w:val="center"/>
              </w:tcPr>
            </w:tcPrChange>
          </w:tcPr>
          <w:p w14:paraId="3025CFD0" w14:textId="04DE3F3A" w:rsidR="00991E45" w:rsidRDefault="00991E45" w:rsidP="00D54379">
            <w:pPr>
              <w:pStyle w:val="TAC"/>
              <w:rPr>
                <w:ins w:id="3658" w:author="Author"/>
                <w:color w:val="000000" w:themeColor="text1"/>
                <w:szCs w:val="18"/>
              </w:rPr>
            </w:pPr>
            <w:ins w:id="3659" w:author="Author">
              <w:r w:rsidRPr="00DC1120">
                <w:t>2.1</w:t>
              </w:r>
            </w:ins>
          </w:p>
        </w:tc>
        <w:tc>
          <w:tcPr>
            <w:tcW w:w="896" w:type="dxa"/>
            <w:tcBorders>
              <w:top w:val="nil"/>
              <w:left w:val="single" w:sz="8" w:space="0" w:color="auto"/>
              <w:bottom w:val="nil"/>
              <w:right w:val="nil"/>
            </w:tcBorders>
            <w:tcMar>
              <w:left w:w="108" w:type="dxa"/>
              <w:right w:w="108" w:type="dxa"/>
            </w:tcMar>
            <w:vAlign w:val="center"/>
            <w:tcPrChange w:id="3660" w:author="Author">
              <w:tcPr>
                <w:tcW w:w="896" w:type="dxa"/>
                <w:gridSpan w:val="2"/>
                <w:tcBorders>
                  <w:top w:val="nil"/>
                  <w:left w:val="single" w:sz="8" w:space="0" w:color="auto"/>
                  <w:bottom w:val="nil"/>
                  <w:right w:val="nil"/>
                </w:tcBorders>
                <w:tcMar>
                  <w:left w:w="108" w:type="dxa"/>
                  <w:right w:w="108" w:type="dxa"/>
                </w:tcMar>
                <w:vAlign w:val="center"/>
              </w:tcPr>
            </w:tcPrChange>
          </w:tcPr>
          <w:p w14:paraId="35A22DC3" w14:textId="77777777" w:rsidR="00991E45" w:rsidRDefault="00991E45" w:rsidP="00D54379">
            <w:pPr>
              <w:pStyle w:val="TAC"/>
              <w:rPr>
                <w:ins w:id="3661" w:author="Author"/>
                <w:color w:val="000000" w:themeColor="text1"/>
                <w:szCs w:val="18"/>
              </w:rPr>
            </w:pPr>
            <w:ins w:id="3662" w:author="Author">
              <w:r w:rsidRPr="1BFFD7E4">
                <w:t>100100</w:t>
              </w:r>
            </w:ins>
          </w:p>
        </w:tc>
        <w:tc>
          <w:tcPr>
            <w:tcW w:w="828" w:type="dxa"/>
            <w:tcBorders>
              <w:top w:val="nil"/>
              <w:left w:val="nil"/>
              <w:bottom w:val="nil"/>
              <w:right w:val="single" w:sz="8" w:space="0" w:color="auto"/>
            </w:tcBorders>
            <w:tcMar>
              <w:left w:w="108" w:type="dxa"/>
              <w:right w:w="108" w:type="dxa"/>
            </w:tcMar>
            <w:vAlign w:val="center"/>
            <w:tcPrChange w:id="3663" w:author="Author">
              <w:tcPr>
                <w:tcW w:w="828" w:type="dxa"/>
                <w:gridSpan w:val="2"/>
                <w:tcBorders>
                  <w:top w:val="nil"/>
                  <w:left w:val="nil"/>
                  <w:bottom w:val="nil"/>
                  <w:right w:val="single" w:sz="8" w:space="0" w:color="auto"/>
                </w:tcBorders>
                <w:tcMar>
                  <w:left w:w="108" w:type="dxa"/>
                  <w:right w:w="108" w:type="dxa"/>
                </w:tcMar>
                <w:vAlign w:val="center"/>
              </w:tcPr>
            </w:tcPrChange>
          </w:tcPr>
          <w:p w14:paraId="29C26B75" w14:textId="57668335" w:rsidR="00991E45" w:rsidRDefault="00991E45" w:rsidP="00D54379">
            <w:pPr>
              <w:pStyle w:val="TAC"/>
              <w:rPr>
                <w:ins w:id="3664" w:author="Author"/>
                <w:color w:val="000000" w:themeColor="text1"/>
                <w:szCs w:val="18"/>
              </w:rPr>
            </w:pPr>
            <w:ins w:id="3665" w:author="Author">
              <w:r w:rsidRPr="00991E45">
                <w:t>3.7</w:t>
              </w:r>
            </w:ins>
          </w:p>
        </w:tc>
        <w:tc>
          <w:tcPr>
            <w:tcW w:w="891" w:type="dxa"/>
            <w:tcBorders>
              <w:top w:val="nil"/>
              <w:left w:val="single" w:sz="8" w:space="0" w:color="auto"/>
              <w:bottom w:val="nil"/>
              <w:right w:val="nil"/>
            </w:tcBorders>
            <w:tcMar>
              <w:left w:w="108" w:type="dxa"/>
              <w:right w:w="108" w:type="dxa"/>
            </w:tcMar>
            <w:vAlign w:val="center"/>
            <w:tcPrChange w:id="3666" w:author="Author">
              <w:tcPr>
                <w:tcW w:w="891" w:type="dxa"/>
                <w:gridSpan w:val="2"/>
                <w:tcBorders>
                  <w:top w:val="nil"/>
                  <w:left w:val="single" w:sz="8" w:space="0" w:color="auto"/>
                  <w:bottom w:val="nil"/>
                  <w:right w:val="nil"/>
                </w:tcBorders>
                <w:tcMar>
                  <w:left w:w="108" w:type="dxa"/>
                  <w:right w:w="108" w:type="dxa"/>
                </w:tcMar>
                <w:vAlign w:val="center"/>
              </w:tcPr>
            </w:tcPrChange>
          </w:tcPr>
          <w:p w14:paraId="22A12446" w14:textId="77777777" w:rsidR="00991E45" w:rsidRDefault="00991E45" w:rsidP="00D54379">
            <w:pPr>
              <w:pStyle w:val="TAC"/>
              <w:rPr>
                <w:ins w:id="3667" w:author="Author"/>
                <w:color w:val="000000" w:themeColor="text1"/>
                <w:szCs w:val="18"/>
              </w:rPr>
            </w:pPr>
            <w:ins w:id="3668" w:author="Author">
              <w:r w:rsidRPr="1BFFD7E4">
                <w:t>110100</w:t>
              </w:r>
            </w:ins>
          </w:p>
        </w:tc>
        <w:tc>
          <w:tcPr>
            <w:tcW w:w="852" w:type="dxa"/>
            <w:tcBorders>
              <w:top w:val="nil"/>
              <w:left w:val="nil"/>
              <w:bottom w:val="nil"/>
              <w:right w:val="single" w:sz="8" w:space="0" w:color="auto"/>
            </w:tcBorders>
            <w:tcMar>
              <w:left w:w="108" w:type="dxa"/>
              <w:right w:w="108" w:type="dxa"/>
            </w:tcMar>
            <w:vAlign w:val="center"/>
            <w:tcPrChange w:id="3669" w:author="Author">
              <w:tcPr>
                <w:tcW w:w="852" w:type="dxa"/>
                <w:gridSpan w:val="2"/>
                <w:tcBorders>
                  <w:top w:val="nil"/>
                  <w:left w:val="nil"/>
                  <w:bottom w:val="nil"/>
                  <w:right w:val="single" w:sz="8" w:space="0" w:color="auto"/>
                </w:tcBorders>
                <w:tcMar>
                  <w:left w:w="108" w:type="dxa"/>
                  <w:right w:w="108" w:type="dxa"/>
                </w:tcMar>
                <w:vAlign w:val="center"/>
              </w:tcPr>
            </w:tcPrChange>
          </w:tcPr>
          <w:p w14:paraId="1AF950D2" w14:textId="24CC622D" w:rsidR="00991E45" w:rsidRDefault="00991E45" w:rsidP="00D54379">
            <w:pPr>
              <w:pStyle w:val="TAC"/>
              <w:rPr>
                <w:ins w:id="3670" w:author="Author"/>
                <w:color w:val="000000" w:themeColor="text1"/>
                <w:szCs w:val="18"/>
              </w:rPr>
            </w:pPr>
            <w:ins w:id="3671" w:author="Author">
              <w:r w:rsidRPr="00991E45">
                <w:t>5.3</w:t>
              </w:r>
            </w:ins>
          </w:p>
        </w:tc>
      </w:tr>
      <w:tr w:rsidR="00991E45" w14:paraId="1F01CE47" w14:textId="77777777" w:rsidTr="00F2388E">
        <w:tblPrEx>
          <w:tblW w:w="0" w:type="auto"/>
          <w:jc w:val="center"/>
          <w:tblLayout w:type="fixed"/>
          <w:tblPrExChange w:id="3672" w:author="Author">
            <w:tblPrEx>
              <w:tblW w:w="0" w:type="auto"/>
              <w:jc w:val="center"/>
              <w:tblLayout w:type="fixed"/>
            </w:tblPrEx>
          </w:tblPrExChange>
        </w:tblPrEx>
        <w:trPr>
          <w:trHeight w:val="300"/>
          <w:jc w:val="center"/>
          <w:ins w:id="3673" w:author="Author"/>
          <w:trPrChange w:id="367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675" w:author="Author">
              <w:tcPr>
                <w:tcW w:w="896" w:type="dxa"/>
                <w:gridSpan w:val="2"/>
                <w:tcBorders>
                  <w:top w:val="nil"/>
                  <w:left w:val="single" w:sz="8" w:space="0" w:color="auto"/>
                  <w:bottom w:val="nil"/>
                  <w:right w:val="nil"/>
                </w:tcBorders>
                <w:tcMar>
                  <w:left w:w="108" w:type="dxa"/>
                  <w:right w:w="108" w:type="dxa"/>
                </w:tcMar>
                <w:vAlign w:val="center"/>
              </w:tcPr>
            </w:tcPrChange>
          </w:tcPr>
          <w:p w14:paraId="7A3EB3A4" w14:textId="77777777" w:rsidR="00991E45" w:rsidRDefault="00991E45" w:rsidP="00D54379">
            <w:pPr>
              <w:pStyle w:val="TAC"/>
              <w:rPr>
                <w:ins w:id="3676" w:author="Author"/>
                <w:color w:val="000000" w:themeColor="text1"/>
                <w:szCs w:val="18"/>
              </w:rPr>
            </w:pPr>
            <w:ins w:id="3677" w:author="Author">
              <w:r w:rsidRPr="1BFFD7E4">
                <w:t>000101</w:t>
              </w:r>
            </w:ins>
          </w:p>
        </w:tc>
        <w:tc>
          <w:tcPr>
            <w:tcW w:w="828" w:type="dxa"/>
            <w:tcBorders>
              <w:top w:val="nil"/>
              <w:left w:val="nil"/>
              <w:bottom w:val="nil"/>
              <w:right w:val="single" w:sz="8" w:space="0" w:color="auto"/>
            </w:tcBorders>
            <w:tcMar>
              <w:left w:w="108" w:type="dxa"/>
              <w:right w:w="108" w:type="dxa"/>
            </w:tcMar>
            <w:vAlign w:val="center"/>
            <w:tcPrChange w:id="3678" w:author="Author">
              <w:tcPr>
                <w:tcW w:w="828" w:type="dxa"/>
                <w:gridSpan w:val="2"/>
                <w:tcBorders>
                  <w:top w:val="nil"/>
                  <w:left w:val="nil"/>
                  <w:bottom w:val="nil"/>
                  <w:right w:val="single" w:sz="8" w:space="0" w:color="auto"/>
                </w:tcBorders>
                <w:tcMar>
                  <w:left w:w="108" w:type="dxa"/>
                  <w:right w:w="108" w:type="dxa"/>
                </w:tcMar>
                <w:vAlign w:val="center"/>
              </w:tcPr>
            </w:tcPrChange>
          </w:tcPr>
          <w:p w14:paraId="527EA45F" w14:textId="170F6F12" w:rsidR="00991E45" w:rsidRDefault="00991E45" w:rsidP="00D54379">
            <w:pPr>
              <w:pStyle w:val="TAC"/>
              <w:rPr>
                <w:ins w:id="3679" w:author="Author"/>
                <w:color w:val="000000" w:themeColor="text1"/>
                <w:szCs w:val="18"/>
              </w:rPr>
            </w:pPr>
            <w:ins w:id="3680" w:author="Author">
              <w:r>
                <w:t>0.6</w:t>
              </w:r>
            </w:ins>
          </w:p>
        </w:tc>
        <w:tc>
          <w:tcPr>
            <w:tcW w:w="896" w:type="dxa"/>
            <w:tcBorders>
              <w:top w:val="nil"/>
              <w:left w:val="single" w:sz="8" w:space="0" w:color="auto"/>
              <w:bottom w:val="nil"/>
              <w:right w:val="nil"/>
            </w:tcBorders>
            <w:tcMar>
              <w:left w:w="108" w:type="dxa"/>
              <w:right w:w="108" w:type="dxa"/>
            </w:tcMar>
            <w:vAlign w:val="center"/>
            <w:tcPrChange w:id="3681" w:author="Author">
              <w:tcPr>
                <w:tcW w:w="896" w:type="dxa"/>
                <w:gridSpan w:val="2"/>
                <w:tcBorders>
                  <w:top w:val="nil"/>
                  <w:left w:val="single" w:sz="8" w:space="0" w:color="auto"/>
                  <w:bottom w:val="nil"/>
                  <w:right w:val="nil"/>
                </w:tcBorders>
                <w:tcMar>
                  <w:left w:w="108" w:type="dxa"/>
                  <w:right w:w="108" w:type="dxa"/>
                </w:tcMar>
                <w:vAlign w:val="center"/>
              </w:tcPr>
            </w:tcPrChange>
          </w:tcPr>
          <w:p w14:paraId="5F74ABD9" w14:textId="77777777" w:rsidR="00991E45" w:rsidRDefault="00991E45" w:rsidP="00D54379">
            <w:pPr>
              <w:pStyle w:val="TAC"/>
              <w:rPr>
                <w:ins w:id="3682" w:author="Author"/>
                <w:color w:val="000000" w:themeColor="text1"/>
                <w:szCs w:val="18"/>
              </w:rPr>
            </w:pPr>
            <w:ins w:id="3683" w:author="Author">
              <w:r w:rsidRPr="1BFFD7E4">
                <w:t>010101</w:t>
              </w:r>
            </w:ins>
          </w:p>
        </w:tc>
        <w:tc>
          <w:tcPr>
            <w:tcW w:w="828" w:type="dxa"/>
            <w:tcBorders>
              <w:top w:val="nil"/>
              <w:left w:val="nil"/>
              <w:bottom w:val="nil"/>
              <w:right w:val="single" w:sz="8" w:space="0" w:color="auto"/>
            </w:tcBorders>
            <w:tcMar>
              <w:left w:w="108" w:type="dxa"/>
              <w:right w:w="108" w:type="dxa"/>
            </w:tcMar>
            <w:vAlign w:val="center"/>
            <w:tcPrChange w:id="3684" w:author="Author">
              <w:tcPr>
                <w:tcW w:w="828" w:type="dxa"/>
                <w:gridSpan w:val="2"/>
                <w:tcBorders>
                  <w:top w:val="nil"/>
                  <w:left w:val="nil"/>
                  <w:bottom w:val="nil"/>
                  <w:right w:val="single" w:sz="8" w:space="0" w:color="auto"/>
                </w:tcBorders>
                <w:tcMar>
                  <w:left w:w="108" w:type="dxa"/>
                  <w:right w:w="108" w:type="dxa"/>
                </w:tcMar>
                <w:vAlign w:val="center"/>
              </w:tcPr>
            </w:tcPrChange>
          </w:tcPr>
          <w:p w14:paraId="19F18DC9" w14:textId="04DBCD64" w:rsidR="00991E45" w:rsidRDefault="00991E45" w:rsidP="00D54379">
            <w:pPr>
              <w:pStyle w:val="TAC"/>
              <w:rPr>
                <w:ins w:id="3685" w:author="Author"/>
                <w:color w:val="000000" w:themeColor="text1"/>
                <w:szCs w:val="18"/>
              </w:rPr>
            </w:pPr>
            <w:ins w:id="3686" w:author="Author">
              <w:r w:rsidRPr="00DC1120">
                <w:t>2.2</w:t>
              </w:r>
            </w:ins>
          </w:p>
        </w:tc>
        <w:tc>
          <w:tcPr>
            <w:tcW w:w="896" w:type="dxa"/>
            <w:tcBorders>
              <w:top w:val="nil"/>
              <w:left w:val="single" w:sz="8" w:space="0" w:color="auto"/>
              <w:bottom w:val="nil"/>
              <w:right w:val="nil"/>
            </w:tcBorders>
            <w:tcMar>
              <w:left w:w="108" w:type="dxa"/>
              <w:right w:w="108" w:type="dxa"/>
            </w:tcMar>
            <w:vAlign w:val="center"/>
            <w:tcPrChange w:id="3687" w:author="Author">
              <w:tcPr>
                <w:tcW w:w="896" w:type="dxa"/>
                <w:gridSpan w:val="2"/>
                <w:tcBorders>
                  <w:top w:val="nil"/>
                  <w:left w:val="single" w:sz="8" w:space="0" w:color="auto"/>
                  <w:bottom w:val="nil"/>
                  <w:right w:val="nil"/>
                </w:tcBorders>
                <w:tcMar>
                  <w:left w:w="108" w:type="dxa"/>
                  <w:right w:w="108" w:type="dxa"/>
                </w:tcMar>
                <w:vAlign w:val="center"/>
              </w:tcPr>
            </w:tcPrChange>
          </w:tcPr>
          <w:p w14:paraId="62D90559" w14:textId="77777777" w:rsidR="00991E45" w:rsidRDefault="00991E45" w:rsidP="00D54379">
            <w:pPr>
              <w:pStyle w:val="TAC"/>
              <w:rPr>
                <w:ins w:id="3688" w:author="Author"/>
                <w:color w:val="000000" w:themeColor="text1"/>
                <w:szCs w:val="18"/>
              </w:rPr>
            </w:pPr>
            <w:ins w:id="3689" w:author="Author">
              <w:r w:rsidRPr="1BFFD7E4">
                <w:t>100101</w:t>
              </w:r>
            </w:ins>
          </w:p>
        </w:tc>
        <w:tc>
          <w:tcPr>
            <w:tcW w:w="828" w:type="dxa"/>
            <w:tcBorders>
              <w:top w:val="nil"/>
              <w:left w:val="nil"/>
              <w:bottom w:val="nil"/>
              <w:right w:val="single" w:sz="8" w:space="0" w:color="auto"/>
            </w:tcBorders>
            <w:tcMar>
              <w:left w:w="108" w:type="dxa"/>
              <w:right w:w="108" w:type="dxa"/>
            </w:tcMar>
            <w:vAlign w:val="center"/>
            <w:tcPrChange w:id="3690" w:author="Author">
              <w:tcPr>
                <w:tcW w:w="828" w:type="dxa"/>
                <w:gridSpan w:val="2"/>
                <w:tcBorders>
                  <w:top w:val="nil"/>
                  <w:left w:val="nil"/>
                  <w:bottom w:val="nil"/>
                  <w:right w:val="single" w:sz="8" w:space="0" w:color="auto"/>
                </w:tcBorders>
                <w:tcMar>
                  <w:left w:w="108" w:type="dxa"/>
                  <w:right w:w="108" w:type="dxa"/>
                </w:tcMar>
                <w:vAlign w:val="center"/>
              </w:tcPr>
            </w:tcPrChange>
          </w:tcPr>
          <w:p w14:paraId="3AAF236A" w14:textId="14F0CD81" w:rsidR="00991E45" w:rsidRDefault="00991E45" w:rsidP="00D54379">
            <w:pPr>
              <w:pStyle w:val="TAC"/>
              <w:rPr>
                <w:ins w:id="3691" w:author="Author"/>
                <w:color w:val="000000" w:themeColor="text1"/>
                <w:szCs w:val="18"/>
              </w:rPr>
            </w:pPr>
            <w:ins w:id="3692" w:author="Author">
              <w:r w:rsidRPr="00991E45">
                <w:t>3.8</w:t>
              </w:r>
            </w:ins>
          </w:p>
        </w:tc>
        <w:tc>
          <w:tcPr>
            <w:tcW w:w="891" w:type="dxa"/>
            <w:tcBorders>
              <w:top w:val="nil"/>
              <w:left w:val="single" w:sz="8" w:space="0" w:color="auto"/>
              <w:bottom w:val="nil"/>
              <w:right w:val="nil"/>
            </w:tcBorders>
            <w:tcMar>
              <w:left w:w="108" w:type="dxa"/>
              <w:right w:w="108" w:type="dxa"/>
            </w:tcMar>
            <w:vAlign w:val="center"/>
            <w:tcPrChange w:id="3693" w:author="Author">
              <w:tcPr>
                <w:tcW w:w="891" w:type="dxa"/>
                <w:gridSpan w:val="2"/>
                <w:tcBorders>
                  <w:top w:val="nil"/>
                  <w:left w:val="single" w:sz="8" w:space="0" w:color="auto"/>
                  <w:bottom w:val="nil"/>
                  <w:right w:val="nil"/>
                </w:tcBorders>
                <w:tcMar>
                  <w:left w:w="108" w:type="dxa"/>
                  <w:right w:w="108" w:type="dxa"/>
                </w:tcMar>
                <w:vAlign w:val="center"/>
              </w:tcPr>
            </w:tcPrChange>
          </w:tcPr>
          <w:p w14:paraId="6BEE6B8D" w14:textId="77777777" w:rsidR="00991E45" w:rsidRDefault="00991E45" w:rsidP="00D54379">
            <w:pPr>
              <w:pStyle w:val="TAC"/>
              <w:rPr>
                <w:ins w:id="3694" w:author="Author"/>
                <w:color w:val="000000" w:themeColor="text1"/>
                <w:szCs w:val="18"/>
              </w:rPr>
            </w:pPr>
            <w:ins w:id="3695" w:author="Author">
              <w:r w:rsidRPr="1BFFD7E4">
                <w:t>110101</w:t>
              </w:r>
            </w:ins>
          </w:p>
        </w:tc>
        <w:tc>
          <w:tcPr>
            <w:tcW w:w="852" w:type="dxa"/>
            <w:tcBorders>
              <w:top w:val="nil"/>
              <w:left w:val="nil"/>
              <w:bottom w:val="nil"/>
              <w:right w:val="single" w:sz="8" w:space="0" w:color="auto"/>
            </w:tcBorders>
            <w:tcMar>
              <w:left w:w="108" w:type="dxa"/>
              <w:right w:w="108" w:type="dxa"/>
            </w:tcMar>
            <w:vAlign w:val="center"/>
            <w:tcPrChange w:id="3696" w:author="Author">
              <w:tcPr>
                <w:tcW w:w="852" w:type="dxa"/>
                <w:gridSpan w:val="2"/>
                <w:tcBorders>
                  <w:top w:val="nil"/>
                  <w:left w:val="nil"/>
                  <w:bottom w:val="nil"/>
                  <w:right w:val="single" w:sz="8" w:space="0" w:color="auto"/>
                </w:tcBorders>
                <w:tcMar>
                  <w:left w:w="108" w:type="dxa"/>
                  <w:right w:w="108" w:type="dxa"/>
                </w:tcMar>
                <w:vAlign w:val="center"/>
              </w:tcPr>
            </w:tcPrChange>
          </w:tcPr>
          <w:p w14:paraId="34A0FC74" w14:textId="3B84C770" w:rsidR="00991E45" w:rsidRDefault="00991E45" w:rsidP="00D54379">
            <w:pPr>
              <w:pStyle w:val="TAC"/>
              <w:rPr>
                <w:ins w:id="3697" w:author="Author"/>
                <w:color w:val="000000" w:themeColor="text1"/>
                <w:szCs w:val="18"/>
              </w:rPr>
            </w:pPr>
            <w:ins w:id="3698" w:author="Author">
              <w:r w:rsidRPr="00991E45">
                <w:t>5.4</w:t>
              </w:r>
            </w:ins>
          </w:p>
        </w:tc>
      </w:tr>
      <w:tr w:rsidR="00991E45" w14:paraId="1069284B" w14:textId="77777777" w:rsidTr="00F2388E">
        <w:tblPrEx>
          <w:tblW w:w="0" w:type="auto"/>
          <w:jc w:val="center"/>
          <w:tblLayout w:type="fixed"/>
          <w:tblPrExChange w:id="3699" w:author="Author">
            <w:tblPrEx>
              <w:tblW w:w="0" w:type="auto"/>
              <w:jc w:val="center"/>
              <w:tblLayout w:type="fixed"/>
            </w:tblPrEx>
          </w:tblPrExChange>
        </w:tblPrEx>
        <w:trPr>
          <w:trHeight w:val="300"/>
          <w:jc w:val="center"/>
          <w:ins w:id="3700" w:author="Author"/>
          <w:trPrChange w:id="370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02" w:author="Author">
              <w:tcPr>
                <w:tcW w:w="896" w:type="dxa"/>
                <w:gridSpan w:val="2"/>
                <w:tcBorders>
                  <w:top w:val="nil"/>
                  <w:left w:val="single" w:sz="8" w:space="0" w:color="auto"/>
                  <w:bottom w:val="nil"/>
                  <w:right w:val="nil"/>
                </w:tcBorders>
                <w:tcMar>
                  <w:left w:w="108" w:type="dxa"/>
                  <w:right w:w="108" w:type="dxa"/>
                </w:tcMar>
                <w:vAlign w:val="center"/>
              </w:tcPr>
            </w:tcPrChange>
          </w:tcPr>
          <w:p w14:paraId="23532EFE" w14:textId="77777777" w:rsidR="00991E45" w:rsidRDefault="00991E45" w:rsidP="00D54379">
            <w:pPr>
              <w:pStyle w:val="TAC"/>
              <w:rPr>
                <w:ins w:id="3703" w:author="Author"/>
                <w:color w:val="000000" w:themeColor="text1"/>
                <w:szCs w:val="18"/>
              </w:rPr>
            </w:pPr>
            <w:ins w:id="3704" w:author="Author">
              <w:r w:rsidRPr="1BFFD7E4">
                <w:t>000110</w:t>
              </w:r>
            </w:ins>
          </w:p>
        </w:tc>
        <w:tc>
          <w:tcPr>
            <w:tcW w:w="828" w:type="dxa"/>
            <w:tcBorders>
              <w:top w:val="nil"/>
              <w:left w:val="nil"/>
              <w:bottom w:val="nil"/>
              <w:right w:val="single" w:sz="8" w:space="0" w:color="auto"/>
            </w:tcBorders>
            <w:tcMar>
              <w:left w:w="108" w:type="dxa"/>
              <w:right w:w="108" w:type="dxa"/>
            </w:tcMar>
            <w:vAlign w:val="center"/>
            <w:tcPrChange w:id="3705" w:author="Author">
              <w:tcPr>
                <w:tcW w:w="828" w:type="dxa"/>
                <w:gridSpan w:val="2"/>
                <w:tcBorders>
                  <w:top w:val="nil"/>
                  <w:left w:val="nil"/>
                  <w:bottom w:val="nil"/>
                  <w:right w:val="single" w:sz="8" w:space="0" w:color="auto"/>
                </w:tcBorders>
                <w:tcMar>
                  <w:left w:w="108" w:type="dxa"/>
                  <w:right w:w="108" w:type="dxa"/>
                </w:tcMar>
                <w:vAlign w:val="center"/>
              </w:tcPr>
            </w:tcPrChange>
          </w:tcPr>
          <w:p w14:paraId="493E9EC3" w14:textId="4CF61EE3" w:rsidR="00991E45" w:rsidRDefault="00991E45" w:rsidP="00D54379">
            <w:pPr>
              <w:pStyle w:val="TAC"/>
              <w:rPr>
                <w:ins w:id="3706" w:author="Author"/>
                <w:color w:val="000000" w:themeColor="text1"/>
                <w:szCs w:val="18"/>
              </w:rPr>
            </w:pPr>
            <w:ins w:id="3707" w:author="Author">
              <w:r>
                <w:t>0.7</w:t>
              </w:r>
            </w:ins>
          </w:p>
        </w:tc>
        <w:tc>
          <w:tcPr>
            <w:tcW w:w="896" w:type="dxa"/>
            <w:tcBorders>
              <w:top w:val="nil"/>
              <w:left w:val="single" w:sz="8" w:space="0" w:color="auto"/>
              <w:bottom w:val="nil"/>
              <w:right w:val="nil"/>
            </w:tcBorders>
            <w:tcMar>
              <w:left w:w="108" w:type="dxa"/>
              <w:right w:w="108" w:type="dxa"/>
            </w:tcMar>
            <w:vAlign w:val="center"/>
            <w:tcPrChange w:id="3708" w:author="Author">
              <w:tcPr>
                <w:tcW w:w="896" w:type="dxa"/>
                <w:gridSpan w:val="2"/>
                <w:tcBorders>
                  <w:top w:val="nil"/>
                  <w:left w:val="single" w:sz="8" w:space="0" w:color="auto"/>
                  <w:bottom w:val="nil"/>
                  <w:right w:val="nil"/>
                </w:tcBorders>
                <w:tcMar>
                  <w:left w:w="108" w:type="dxa"/>
                  <w:right w:w="108" w:type="dxa"/>
                </w:tcMar>
                <w:vAlign w:val="center"/>
              </w:tcPr>
            </w:tcPrChange>
          </w:tcPr>
          <w:p w14:paraId="025D8C8A" w14:textId="77777777" w:rsidR="00991E45" w:rsidRDefault="00991E45" w:rsidP="00D54379">
            <w:pPr>
              <w:pStyle w:val="TAC"/>
              <w:rPr>
                <w:ins w:id="3709" w:author="Author"/>
                <w:color w:val="000000" w:themeColor="text1"/>
                <w:szCs w:val="18"/>
              </w:rPr>
            </w:pPr>
            <w:ins w:id="3710" w:author="Author">
              <w:r w:rsidRPr="1BFFD7E4">
                <w:t>010110</w:t>
              </w:r>
            </w:ins>
          </w:p>
        </w:tc>
        <w:tc>
          <w:tcPr>
            <w:tcW w:w="828" w:type="dxa"/>
            <w:tcBorders>
              <w:top w:val="nil"/>
              <w:left w:val="nil"/>
              <w:bottom w:val="nil"/>
              <w:right w:val="single" w:sz="8" w:space="0" w:color="auto"/>
            </w:tcBorders>
            <w:tcMar>
              <w:left w:w="108" w:type="dxa"/>
              <w:right w:w="108" w:type="dxa"/>
            </w:tcMar>
            <w:vAlign w:val="center"/>
            <w:tcPrChange w:id="3711" w:author="Author">
              <w:tcPr>
                <w:tcW w:w="828" w:type="dxa"/>
                <w:gridSpan w:val="2"/>
                <w:tcBorders>
                  <w:top w:val="nil"/>
                  <w:left w:val="nil"/>
                  <w:bottom w:val="nil"/>
                  <w:right w:val="single" w:sz="8" w:space="0" w:color="auto"/>
                </w:tcBorders>
                <w:tcMar>
                  <w:left w:w="108" w:type="dxa"/>
                  <w:right w:w="108" w:type="dxa"/>
                </w:tcMar>
                <w:vAlign w:val="center"/>
              </w:tcPr>
            </w:tcPrChange>
          </w:tcPr>
          <w:p w14:paraId="59E53A9C" w14:textId="1AF30F12" w:rsidR="00991E45" w:rsidRDefault="00991E45" w:rsidP="00D54379">
            <w:pPr>
              <w:pStyle w:val="TAC"/>
              <w:rPr>
                <w:ins w:id="3712" w:author="Author"/>
                <w:color w:val="000000" w:themeColor="text1"/>
                <w:szCs w:val="18"/>
              </w:rPr>
            </w:pPr>
            <w:ins w:id="3713" w:author="Author">
              <w:r w:rsidRPr="00DC1120">
                <w:t>2.3</w:t>
              </w:r>
            </w:ins>
          </w:p>
        </w:tc>
        <w:tc>
          <w:tcPr>
            <w:tcW w:w="896" w:type="dxa"/>
            <w:tcBorders>
              <w:top w:val="nil"/>
              <w:left w:val="single" w:sz="8" w:space="0" w:color="auto"/>
              <w:bottom w:val="nil"/>
              <w:right w:val="nil"/>
            </w:tcBorders>
            <w:tcMar>
              <w:left w:w="108" w:type="dxa"/>
              <w:right w:w="108" w:type="dxa"/>
            </w:tcMar>
            <w:vAlign w:val="center"/>
            <w:tcPrChange w:id="3714" w:author="Author">
              <w:tcPr>
                <w:tcW w:w="896" w:type="dxa"/>
                <w:gridSpan w:val="2"/>
                <w:tcBorders>
                  <w:top w:val="nil"/>
                  <w:left w:val="single" w:sz="8" w:space="0" w:color="auto"/>
                  <w:bottom w:val="nil"/>
                  <w:right w:val="nil"/>
                </w:tcBorders>
                <w:tcMar>
                  <w:left w:w="108" w:type="dxa"/>
                  <w:right w:w="108" w:type="dxa"/>
                </w:tcMar>
                <w:vAlign w:val="center"/>
              </w:tcPr>
            </w:tcPrChange>
          </w:tcPr>
          <w:p w14:paraId="4A066085" w14:textId="77777777" w:rsidR="00991E45" w:rsidRDefault="00991E45" w:rsidP="00D54379">
            <w:pPr>
              <w:pStyle w:val="TAC"/>
              <w:rPr>
                <w:ins w:id="3715" w:author="Author"/>
                <w:color w:val="000000" w:themeColor="text1"/>
                <w:szCs w:val="18"/>
              </w:rPr>
            </w:pPr>
            <w:ins w:id="3716" w:author="Author">
              <w:r w:rsidRPr="1BFFD7E4">
                <w:t>100110</w:t>
              </w:r>
            </w:ins>
          </w:p>
        </w:tc>
        <w:tc>
          <w:tcPr>
            <w:tcW w:w="828" w:type="dxa"/>
            <w:tcBorders>
              <w:top w:val="nil"/>
              <w:left w:val="nil"/>
              <w:bottom w:val="nil"/>
              <w:right w:val="single" w:sz="8" w:space="0" w:color="auto"/>
            </w:tcBorders>
            <w:tcMar>
              <w:left w:w="108" w:type="dxa"/>
              <w:right w:w="108" w:type="dxa"/>
            </w:tcMar>
            <w:vAlign w:val="center"/>
            <w:tcPrChange w:id="3717" w:author="Author">
              <w:tcPr>
                <w:tcW w:w="828" w:type="dxa"/>
                <w:gridSpan w:val="2"/>
                <w:tcBorders>
                  <w:top w:val="nil"/>
                  <w:left w:val="nil"/>
                  <w:bottom w:val="nil"/>
                  <w:right w:val="single" w:sz="8" w:space="0" w:color="auto"/>
                </w:tcBorders>
                <w:tcMar>
                  <w:left w:w="108" w:type="dxa"/>
                  <w:right w:w="108" w:type="dxa"/>
                </w:tcMar>
                <w:vAlign w:val="center"/>
              </w:tcPr>
            </w:tcPrChange>
          </w:tcPr>
          <w:p w14:paraId="71B1A3BB" w14:textId="623159F5" w:rsidR="00991E45" w:rsidRDefault="00991E45" w:rsidP="00D54379">
            <w:pPr>
              <w:pStyle w:val="TAC"/>
              <w:rPr>
                <w:ins w:id="3718" w:author="Author"/>
                <w:color w:val="000000" w:themeColor="text1"/>
                <w:szCs w:val="18"/>
              </w:rPr>
            </w:pPr>
            <w:ins w:id="3719" w:author="Author">
              <w:r w:rsidRPr="00991E45">
                <w:t>3.9</w:t>
              </w:r>
            </w:ins>
          </w:p>
        </w:tc>
        <w:tc>
          <w:tcPr>
            <w:tcW w:w="891" w:type="dxa"/>
            <w:tcBorders>
              <w:top w:val="nil"/>
              <w:left w:val="single" w:sz="8" w:space="0" w:color="auto"/>
              <w:bottom w:val="nil"/>
              <w:right w:val="nil"/>
            </w:tcBorders>
            <w:tcMar>
              <w:left w:w="108" w:type="dxa"/>
              <w:right w:w="108" w:type="dxa"/>
            </w:tcMar>
            <w:vAlign w:val="center"/>
            <w:tcPrChange w:id="3720" w:author="Author">
              <w:tcPr>
                <w:tcW w:w="891" w:type="dxa"/>
                <w:gridSpan w:val="2"/>
                <w:tcBorders>
                  <w:top w:val="nil"/>
                  <w:left w:val="single" w:sz="8" w:space="0" w:color="auto"/>
                  <w:bottom w:val="nil"/>
                  <w:right w:val="nil"/>
                </w:tcBorders>
                <w:tcMar>
                  <w:left w:w="108" w:type="dxa"/>
                  <w:right w:w="108" w:type="dxa"/>
                </w:tcMar>
                <w:vAlign w:val="center"/>
              </w:tcPr>
            </w:tcPrChange>
          </w:tcPr>
          <w:p w14:paraId="46E33FD5" w14:textId="77777777" w:rsidR="00991E45" w:rsidRDefault="00991E45" w:rsidP="00D54379">
            <w:pPr>
              <w:pStyle w:val="TAC"/>
              <w:rPr>
                <w:ins w:id="3721" w:author="Author"/>
                <w:color w:val="000000" w:themeColor="text1"/>
                <w:szCs w:val="18"/>
              </w:rPr>
            </w:pPr>
            <w:ins w:id="3722" w:author="Author">
              <w:r w:rsidRPr="1BFFD7E4">
                <w:t>110110</w:t>
              </w:r>
            </w:ins>
          </w:p>
        </w:tc>
        <w:tc>
          <w:tcPr>
            <w:tcW w:w="852" w:type="dxa"/>
            <w:tcBorders>
              <w:top w:val="nil"/>
              <w:left w:val="nil"/>
              <w:bottom w:val="nil"/>
              <w:right w:val="single" w:sz="8" w:space="0" w:color="auto"/>
            </w:tcBorders>
            <w:tcMar>
              <w:left w:w="108" w:type="dxa"/>
              <w:right w:w="108" w:type="dxa"/>
            </w:tcMar>
            <w:vAlign w:val="center"/>
            <w:tcPrChange w:id="3723" w:author="Author">
              <w:tcPr>
                <w:tcW w:w="852" w:type="dxa"/>
                <w:gridSpan w:val="2"/>
                <w:tcBorders>
                  <w:top w:val="nil"/>
                  <w:left w:val="nil"/>
                  <w:bottom w:val="nil"/>
                  <w:right w:val="single" w:sz="8" w:space="0" w:color="auto"/>
                </w:tcBorders>
                <w:tcMar>
                  <w:left w:w="108" w:type="dxa"/>
                  <w:right w:w="108" w:type="dxa"/>
                </w:tcMar>
                <w:vAlign w:val="center"/>
              </w:tcPr>
            </w:tcPrChange>
          </w:tcPr>
          <w:p w14:paraId="1714B4CF" w14:textId="12DD6B18" w:rsidR="00991E45" w:rsidRDefault="00991E45" w:rsidP="00D54379">
            <w:pPr>
              <w:pStyle w:val="TAC"/>
              <w:rPr>
                <w:ins w:id="3724" w:author="Author"/>
                <w:color w:val="000000" w:themeColor="text1"/>
                <w:szCs w:val="18"/>
              </w:rPr>
            </w:pPr>
            <w:ins w:id="3725" w:author="Author">
              <w:r w:rsidRPr="00991E45">
                <w:t>5.5</w:t>
              </w:r>
            </w:ins>
          </w:p>
        </w:tc>
      </w:tr>
      <w:tr w:rsidR="00991E45" w14:paraId="18301236" w14:textId="77777777" w:rsidTr="00F2388E">
        <w:tblPrEx>
          <w:tblW w:w="0" w:type="auto"/>
          <w:jc w:val="center"/>
          <w:tblLayout w:type="fixed"/>
          <w:tblPrExChange w:id="3726" w:author="Author">
            <w:tblPrEx>
              <w:tblW w:w="0" w:type="auto"/>
              <w:jc w:val="center"/>
              <w:tblLayout w:type="fixed"/>
            </w:tblPrEx>
          </w:tblPrExChange>
        </w:tblPrEx>
        <w:trPr>
          <w:trHeight w:val="300"/>
          <w:jc w:val="center"/>
          <w:ins w:id="3727" w:author="Author"/>
          <w:trPrChange w:id="372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29" w:author="Author">
              <w:tcPr>
                <w:tcW w:w="896" w:type="dxa"/>
                <w:gridSpan w:val="2"/>
                <w:tcBorders>
                  <w:top w:val="nil"/>
                  <w:left w:val="single" w:sz="8" w:space="0" w:color="auto"/>
                  <w:bottom w:val="nil"/>
                  <w:right w:val="nil"/>
                </w:tcBorders>
                <w:tcMar>
                  <w:left w:w="108" w:type="dxa"/>
                  <w:right w:w="108" w:type="dxa"/>
                </w:tcMar>
                <w:vAlign w:val="center"/>
              </w:tcPr>
            </w:tcPrChange>
          </w:tcPr>
          <w:p w14:paraId="2D3B767A" w14:textId="77777777" w:rsidR="00991E45" w:rsidRDefault="00991E45" w:rsidP="00D54379">
            <w:pPr>
              <w:pStyle w:val="TAC"/>
              <w:rPr>
                <w:ins w:id="3730" w:author="Author"/>
                <w:color w:val="000000" w:themeColor="text1"/>
                <w:szCs w:val="18"/>
              </w:rPr>
            </w:pPr>
            <w:ins w:id="3731" w:author="Author">
              <w:r w:rsidRPr="1BFFD7E4">
                <w:t>000111</w:t>
              </w:r>
            </w:ins>
          </w:p>
        </w:tc>
        <w:tc>
          <w:tcPr>
            <w:tcW w:w="828" w:type="dxa"/>
            <w:tcBorders>
              <w:top w:val="nil"/>
              <w:left w:val="nil"/>
              <w:bottom w:val="nil"/>
              <w:right w:val="single" w:sz="8" w:space="0" w:color="auto"/>
            </w:tcBorders>
            <w:tcMar>
              <w:left w:w="108" w:type="dxa"/>
              <w:right w:w="108" w:type="dxa"/>
            </w:tcMar>
            <w:vAlign w:val="center"/>
            <w:tcPrChange w:id="3732" w:author="Author">
              <w:tcPr>
                <w:tcW w:w="828" w:type="dxa"/>
                <w:gridSpan w:val="2"/>
                <w:tcBorders>
                  <w:top w:val="nil"/>
                  <w:left w:val="nil"/>
                  <w:bottom w:val="nil"/>
                  <w:right w:val="single" w:sz="8" w:space="0" w:color="auto"/>
                </w:tcBorders>
                <w:tcMar>
                  <w:left w:w="108" w:type="dxa"/>
                  <w:right w:w="108" w:type="dxa"/>
                </w:tcMar>
                <w:vAlign w:val="center"/>
              </w:tcPr>
            </w:tcPrChange>
          </w:tcPr>
          <w:p w14:paraId="5D3CE6C2" w14:textId="5D0A35FD" w:rsidR="00991E45" w:rsidRDefault="00991E45" w:rsidP="00D54379">
            <w:pPr>
              <w:pStyle w:val="TAC"/>
              <w:rPr>
                <w:ins w:id="3733" w:author="Author"/>
                <w:color w:val="000000" w:themeColor="text1"/>
                <w:szCs w:val="18"/>
              </w:rPr>
            </w:pPr>
            <w:ins w:id="3734" w:author="Author">
              <w:r>
                <w:t>0.8</w:t>
              </w:r>
            </w:ins>
          </w:p>
        </w:tc>
        <w:tc>
          <w:tcPr>
            <w:tcW w:w="896" w:type="dxa"/>
            <w:tcBorders>
              <w:top w:val="nil"/>
              <w:left w:val="single" w:sz="8" w:space="0" w:color="auto"/>
              <w:bottom w:val="nil"/>
              <w:right w:val="nil"/>
            </w:tcBorders>
            <w:tcMar>
              <w:left w:w="108" w:type="dxa"/>
              <w:right w:w="108" w:type="dxa"/>
            </w:tcMar>
            <w:vAlign w:val="center"/>
            <w:tcPrChange w:id="3735" w:author="Author">
              <w:tcPr>
                <w:tcW w:w="896" w:type="dxa"/>
                <w:gridSpan w:val="2"/>
                <w:tcBorders>
                  <w:top w:val="nil"/>
                  <w:left w:val="single" w:sz="8" w:space="0" w:color="auto"/>
                  <w:bottom w:val="nil"/>
                  <w:right w:val="nil"/>
                </w:tcBorders>
                <w:tcMar>
                  <w:left w:w="108" w:type="dxa"/>
                  <w:right w:w="108" w:type="dxa"/>
                </w:tcMar>
                <w:vAlign w:val="center"/>
              </w:tcPr>
            </w:tcPrChange>
          </w:tcPr>
          <w:p w14:paraId="046D8269" w14:textId="77777777" w:rsidR="00991E45" w:rsidRDefault="00991E45" w:rsidP="00D54379">
            <w:pPr>
              <w:pStyle w:val="TAC"/>
              <w:rPr>
                <w:ins w:id="3736" w:author="Author"/>
                <w:color w:val="000000" w:themeColor="text1"/>
                <w:szCs w:val="18"/>
              </w:rPr>
            </w:pPr>
            <w:ins w:id="3737" w:author="Author">
              <w:r w:rsidRPr="1BFFD7E4">
                <w:t>010111</w:t>
              </w:r>
            </w:ins>
          </w:p>
        </w:tc>
        <w:tc>
          <w:tcPr>
            <w:tcW w:w="828" w:type="dxa"/>
            <w:tcBorders>
              <w:top w:val="nil"/>
              <w:left w:val="nil"/>
              <w:bottom w:val="nil"/>
              <w:right w:val="single" w:sz="8" w:space="0" w:color="auto"/>
            </w:tcBorders>
            <w:tcMar>
              <w:left w:w="108" w:type="dxa"/>
              <w:right w:w="108" w:type="dxa"/>
            </w:tcMar>
            <w:vAlign w:val="center"/>
            <w:tcPrChange w:id="3738" w:author="Author">
              <w:tcPr>
                <w:tcW w:w="828" w:type="dxa"/>
                <w:gridSpan w:val="2"/>
                <w:tcBorders>
                  <w:top w:val="nil"/>
                  <w:left w:val="nil"/>
                  <w:bottom w:val="nil"/>
                  <w:right w:val="single" w:sz="8" w:space="0" w:color="auto"/>
                </w:tcBorders>
                <w:tcMar>
                  <w:left w:w="108" w:type="dxa"/>
                  <w:right w:w="108" w:type="dxa"/>
                </w:tcMar>
                <w:vAlign w:val="center"/>
              </w:tcPr>
            </w:tcPrChange>
          </w:tcPr>
          <w:p w14:paraId="7830B921" w14:textId="058DB64D" w:rsidR="00991E45" w:rsidRDefault="00991E45" w:rsidP="00D54379">
            <w:pPr>
              <w:pStyle w:val="TAC"/>
              <w:rPr>
                <w:ins w:id="3739" w:author="Author"/>
                <w:color w:val="000000" w:themeColor="text1"/>
                <w:szCs w:val="18"/>
              </w:rPr>
            </w:pPr>
            <w:ins w:id="3740" w:author="Author">
              <w:r w:rsidRPr="00DC1120">
                <w:t>2.4</w:t>
              </w:r>
            </w:ins>
          </w:p>
        </w:tc>
        <w:tc>
          <w:tcPr>
            <w:tcW w:w="896" w:type="dxa"/>
            <w:tcBorders>
              <w:top w:val="nil"/>
              <w:left w:val="single" w:sz="8" w:space="0" w:color="auto"/>
              <w:bottom w:val="nil"/>
              <w:right w:val="nil"/>
            </w:tcBorders>
            <w:tcMar>
              <w:left w:w="108" w:type="dxa"/>
              <w:right w:w="108" w:type="dxa"/>
            </w:tcMar>
            <w:vAlign w:val="center"/>
            <w:tcPrChange w:id="3741" w:author="Author">
              <w:tcPr>
                <w:tcW w:w="896" w:type="dxa"/>
                <w:gridSpan w:val="2"/>
                <w:tcBorders>
                  <w:top w:val="nil"/>
                  <w:left w:val="single" w:sz="8" w:space="0" w:color="auto"/>
                  <w:bottom w:val="nil"/>
                  <w:right w:val="nil"/>
                </w:tcBorders>
                <w:tcMar>
                  <w:left w:w="108" w:type="dxa"/>
                  <w:right w:w="108" w:type="dxa"/>
                </w:tcMar>
                <w:vAlign w:val="center"/>
              </w:tcPr>
            </w:tcPrChange>
          </w:tcPr>
          <w:p w14:paraId="003B0FAB" w14:textId="77777777" w:rsidR="00991E45" w:rsidRDefault="00991E45" w:rsidP="00D54379">
            <w:pPr>
              <w:pStyle w:val="TAC"/>
              <w:rPr>
                <w:ins w:id="3742" w:author="Author"/>
                <w:color w:val="000000" w:themeColor="text1"/>
                <w:szCs w:val="18"/>
              </w:rPr>
            </w:pPr>
            <w:ins w:id="3743" w:author="Author">
              <w:r w:rsidRPr="1BFFD7E4">
                <w:t>100111</w:t>
              </w:r>
            </w:ins>
          </w:p>
        </w:tc>
        <w:tc>
          <w:tcPr>
            <w:tcW w:w="828" w:type="dxa"/>
            <w:tcBorders>
              <w:top w:val="nil"/>
              <w:left w:val="nil"/>
              <w:bottom w:val="nil"/>
              <w:right w:val="single" w:sz="8" w:space="0" w:color="auto"/>
            </w:tcBorders>
            <w:tcMar>
              <w:left w:w="108" w:type="dxa"/>
              <w:right w:w="108" w:type="dxa"/>
            </w:tcMar>
            <w:vAlign w:val="center"/>
            <w:tcPrChange w:id="3744" w:author="Author">
              <w:tcPr>
                <w:tcW w:w="828" w:type="dxa"/>
                <w:gridSpan w:val="2"/>
                <w:tcBorders>
                  <w:top w:val="nil"/>
                  <w:left w:val="nil"/>
                  <w:bottom w:val="nil"/>
                  <w:right w:val="single" w:sz="8" w:space="0" w:color="auto"/>
                </w:tcBorders>
                <w:tcMar>
                  <w:left w:w="108" w:type="dxa"/>
                  <w:right w:w="108" w:type="dxa"/>
                </w:tcMar>
                <w:vAlign w:val="center"/>
              </w:tcPr>
            </w:tcPrChange>
          </w:tcPr>
          <w:p w14:paraId="74D4BD27" w14:textId="483B8789" w:rsidR="00991E45" w:rsidRDefault="00991E45" w:rsidP="00D54379">
            <w:pPr>
              <w:pStyle w:val="TAC"/>
              <w:rPr>
                <w:ins w:id="3745" w:author="Author"/>
                <w:color w:val="000000" w:themeColor="text1"/>
                <w:szCs w:val="18"/>
              </w:rPr>
            </w:pPr>
            <w:ins w:id="3746" w:author="Author">
              <w:r w:rsidRPr="00991E45">
                <w:t>4.0</w:t>
              </w:r>
            </w:ins>
          </w:p>
        </w:tc>
        <w:tc>
          <w:tcPr>
            <w:tcW w:w="891" w:type="dxa"/>
            <w:tcBorders>
              <w:top w:val="nil"/>
              <w:left w:val="single" w:sz="8" w:space="0" w:color="auto"/>
              <w:bottom w:val="nil"/>
              <w:right w:val="nil"/>
            </w:tcBorders>
            <w:tcMar>
              <w:left w:w="108" w:type="dxa"/>
              <w:right w:w="108" w:type="dxa"/>
            </w:tcMar>
            <w:vAlign w:val="center"/>
            <w:tcPrChange w:id="3747" w:author="Author">
              <w:tcPr>
                <w:tcW w:w="891" w:type="dxa"/>
                <w:gridSpan w:val="2"/>
                <w:tcBorders>
                  <w:top w:val="nil"/>
                  <w:left w:val="single" w:sz="8" w:space="0" w:color="auto"/>
                  <w:bottom w:val="nil"/>
                  <w:right w:val="nil"/>
                </w:tcBorders>
                <w:tcMar>
                  <w:left w:w="108" w:type="dxa"/>
                  <w:right w:w="108" w:type="dxa"/>
                </w:tcMar>
                <w:vAlign w:val="center"/>
              </w:tcPr>
            </w:tcPrChange>
          </w:tcPr>
          <w:p w14:paraId="20697D8D" w14:textId="77777777" w:rsidR="00991E45" w:rsidRDefault="00991E45" w:rsidP="00D54379">
            <w:pPr>
              <w:pStyle w:val="TAC"/>
              <w:rPr>
                <w:ins w:id="3748" w:author="Author"/>
                <w:color w:val="000000" w:themeColor="text1"/>
                <w:szCs w:val="18"/>
              </w:rPr>
            </w:pPr>
            <w:ins w:id="3749" w:author="Author">
              <w:r w:rsidRPr="1BFFD7E4">
                <w:t>110111</w:t>
              </w:r>
            </w:ins>
          </w:p>
        </w:tc>
        <w:tc>
          <w:tcPr>
            <w:tcW w:w="852" w:type="dxa"/>
            <w:tcBorders>
              <w:top w:val="nil"/>
              <w:left w:val="nil"/>
              <w:bottom w:val="nil"/>
              <w:right w:val="single" w:sz="8" w:space="0" w:color="auto"/>
            </w:tcBorders>
            <w:tcMar>
              <w:left w:w="108" w:type="dxa"/>
              <w:right w:w="108" w:type="dxa"/>
            </w:tcMar>
            <w:vAlign w:val="center"/>
            <w:tcPrChange w:id="3750" w:author="Author">
              <w:tcPr>
                <w:tcW w:w="852" w:type="dxa"/>
                <w:gridSpan w:val="2"/>
                <w:tcBorders>
                  <w:top w:val="nil"/>
                  <w:left w:val="nil"/>
                  <w:bottom w:val="nil"/>
                  <w:right w:val="single" w:sz="8" w:space="0" w:color="auto"/>
                </w:tcBorders>
                <w:tcMar>
                  <w:left w:w="108" w:type="dxa"/>
                  <w:right w:w="108" w:type="dxa"/>
                </w:tcMar>
                <w:vAlign w:val="center"/>
              </w:tcPr>
            </w:tcPrChange>
          </w:tcPr>
          <w:p w14:paraId="0A02602B" w14:textId="7853AC81" w:rsidR="00991E45" w:rsidRDefault="00991E45" w:rsidP="00D54379">
            <w:pPr>
              <w:pStyle w:val="TAC"/>
              <w:rPr>
                <w:ins w:id="3751" w:author="Author"/>
                <w:color w:val="000000" w:themeColor="text1"/>
                <w:szCs w:val="18"/>
              </w:rPr>
            </w:pPr>
            <w:ins w:id="3752" w:author="Author">
              <w:r w:rsidRPr="00991E45">
                <w:t>5.6</w:t>
              </w:r>
            </w:ins>
          </w:p>
        </w:tc>
      </w:tr>
      <w:tr w:rsidR="00991E45" w14:paraId="6EB28B5A" w14:textId="77777777" w:rsidTr="00F2388E">
        <w:tblPrEx>
          <w:tblW w:w="0" w:type="auto"/>
          <w:jc w:val="center"/>
          <w:tblLayout w:type="fixed"/>
          <w:tblPrExChange w:id="3753" w:author="Author">
            <w:tblPrEx>
              <w:tblW w:w="0" w:type="auto"/>
              <w:jc w:val="center"/>
              <w:tblLayout w:type="fixed"/>
            </w:tblPrEx>
          </w:tblPrExChange>
        </w:tblPrEx>
        <w:trPr>
          <w:trHeight w:val="300"/>
          <w:jc w:val="center"/>
          <w:ins w:id="3754" w:author="Author"/>
          <w:trPrChange w:id="375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56" w:author="Author">
              <w:tcPr>
                <w:tcW w:w="896" w:type="dxa"/>
                <w:gridSpan w:val="2"/>
                <w:tcBorders>
                  <w:top w:val="nil"/>
                  <w:left w:val="single" w:sz="8" w:space="0" w:color="auto"/>
                  <w:bottom w:val="nil"/>
                  <w:right w:val="nil"/>
                </w:tcBorders>
                <w:tcMar>
                  <w:left w:w="108" w:type="dxa"/>
                  <w:right w:w="108" w:type="dxa"/>
                </w:tcMar>
                <w:vAlign w:val="center"/>
              </w:tcPr>
            </w:tcPrChange>
          </w:tcPr>
          <w:p w14:paraId="07376B20" w14:textId="77777777" w:rsidR="00991E45" w:rsidRDefault="00991E45" w:rsidP="00D54379">
            <w:pPr>
              <w:pStyle w:val="TAC"/>
              <w:rPr>
                <w:ins w:id="3757" w:author="Author"/>
                <w:color w:val="000000" w:themeColor="text1"/>
                <w:szCs w:val="18"/>
              </w:rPr>
            </w:pPr>
            <w:ins w:id="3758" w:author="Author">
              <w:r w:rsidRPr="1BFFD7E4">
                <w:t>001000</w:t>
              </w:r>
            </w:ins>
          </w:p>
        </w:tc>
        <w:tc>
          <w:tcPr>
            <w:tcW w:w="828" w:type="dxa"/>
            <w:tcBorders>
              <w:top w:val="nil"/>
              <w:left w:val="nil"/>
              <w:bottom w:val="nil"/>
              <w:right w:val="single" w:sz="8" w:space="0" w:color="auto"/>
            </w:tcBorders>
            <w:tcMar>
              <w:left w:w="108" w:type="dxa"/>
              <w:right w:w="108" w:type="dxa"/>
            </w:tcMar>
            <w:vAlign w:val="center"/>
            <w:tcPrChange w:id="3759" w:author="Author">
              <w:tcPr>
                <w:tcW w:w="828" w:type="dxa"/>
                <w:gridSpan w:val="2"/>
                <w:tcBorders>
                  <w:top w:val="nil"/>
                  <w:left w:val="nil"/>
                  <w:bottom w:val="nil"/>
                  <w:right w:val="single" w:sz="8" w:space="0" w:color="auto"/>
                </w:tcBorders>
                <w:tcMar>
                  <w:left w:w="108" w:type="dxa"/>
                  <w:right w:w="108" w:type="dxa"/>
                </w:tcMar>
                <w:vAlign w:val="center"/>
              </w:tcPr>
            </w:tcPrChange>
          </w:tcPr>
          <w:p w14:paraId="7415655E" w14:textId="60A75ED8" w:rsidR="00991E45" w:rsidRDefault="00991E45" w:rsidP="00D54379">
            <w:pPr>
              <w:pStyle w:val="TAC"/>
              <w:rPr>
                <w:ins w:id="3760" w:author="Author"/>
                <w:color w:val="000000" w:themeColor="text1"/>
                <w:szCs w:val="18"/>
              </w:rPr>
            </w:pPr>
            <w:ins w:id="3761" w:author="Author">
              <w:r>
                <w:t>0.9</w:t>
              </w:r>
            </w:ins>
          </w:p>
        </w:tc>
        <w:tc>
          <w:tcPr>
            <w:tcW w:w="896" w:type="dxa"/>
            <w:tcBorders>
              <w:top w:val="nil"/>
              <w:left w:val="single" w:sz="8" w:space="0" w:color="auto"/>
              <w:bottom w:val="nil"/>
              <w:right w:val="nil"/>
            </w:tcBorders>
            <w:tcMar>
              <w:left w:w="108" w:type="dxa"/>
              <w:right w:w="108" w:type="dxa"/>
            </w:tcMar>
            <w:vAlign w:val="center"/>
            <w:tcPrChange w:id="3762" w:author="Author">
              <w:tcPr>
                <w:tcW w:w="896" w:type="dxa"/>
                <w:gridSpan w:val="2"/>
                <w:tcBorders>
                  <w:top w:val="nil"/>
                  <w:left w:val="single" w:sz="8" w:space="0" w:color="auto"/>
                  <w:bottom w:val="nil"/>
                  <w:right w:val="nil"/>
                </w:tcBorders>
                <w:tcMar>
                  <w:left w:w="108" w:type="dxa"/>
                  <w:right w:w="108" w:type="dxa"/>
                </w:tcMar>
                <w:vAlign w:val="center"/>
              </w:tcPr>
            </w:tcPrChange>
          </w:tcPr>
          <w:p w14:paraId="73DEB092" w14:textId="77777777" w:rsidR="00991E45" w:rsidRDefault="00991E45" w:rsidP="00D54379">
            <w:pPr>
              <w:pStyle w:val="TAC"/>
              <w:rPr>
                <w:ins w:id="3763" w:author="Author"/>
                <w:color w:val="000000" w:themeColor="text1"/>
                <w:szCs w:val="18"/>
              </w:rPr>
            </w:pPr>
            <w:ins w:id="3764" w:author="Author">
              <w:r w:rsidRPr="1BFFD7E4">
                <w:t>011000</w:t>
              </w:r>
            </w:ins>
          </w:p>
        </w:tc>
        <w:tc>
          <w:tcPr>
            <w:tcW w:w="828" w:type="dxa"/>
            <w:tcBorders>
              <w:top w:val="nil"/>
              <w:left w:val="nil"/>
              <w:bottom w:val="nil"/>
              <w:right w:val="single" w:sz="8" w:space="0" w:color="auto"/>
            </w:tcBorders>
            <w:tcMar>
              <w:left w:w="108" w:type="dxa"/>
              <w:right w:w="108" w:type="dxa"/>
            </w:tcMar>
            <w:vAlign w:val="center"/>
            <w:tcPrChange w:id="3765" w:author="Author">
              <w:tcPr>
                <w:tcW w:w="828" w:type="dxa"/>
                <w:gridSpan w:val="2"/>
                <w:tcBorders>
                  <w:top w:val="nil"/>
                  <w:left w:val="nil"/>
                  <w:bottom w:val="nil"/>
                  <w:right w:val="single" w:sz="8" w:space="0" w:color="auto"/>
                </w:tcBorders>
                <w:tcMar>
                  <w:left w:w="108" w:type="dxa"/>
                  <w:right w:w="108" w:type="dxa"/>
                </w:tcMar>
                <w:vAlign w:val="center"/>
              </w:tcPr>
            </w:tcPrChange>
          </w:tcPr>
          <w:p w14:paraId="4128C0C2" w14:textId="509F27D4" w:rsidR="00991E45" w:rsidRDefault="00991E45" w:rsidP="00D54379">
            <w:pPr>
              <w:pStyle w:val="TAC"/>
              <w:rPr>
                <w:ins w:id="3766" w:author="Author"/>
                <w:color w:val="000000" w:themeColor="text1"/>
                <w:szCs w:val="18"/>
              </w:rPr>
            </w:pPr>
            <w:ins w:id="3767" w:author="Author">
              <w:r w:rsidRPr="00DC1120">
                <w:t>2.5</w:t>
              </w:r>
            </w:ins>
          </w:p>
        </w:tc>
        <w:tc>
          <w:tcPr>
            <w:tcW w:w="896" w:type="dxa"/>
            <w:tcBorders>
              <w:top w:val="nil"/>
              <w:left w:val="single" w:sz="8" w:space="0" w:color="auto"/>
              <w:bottom w:val="nil"/>
              <w:right w:val="nil"/>
            </w:tcBorders>
            <w:tcMar>
              <w:left w:w="108" w:type="dxa"/>
              <w:right w:w="108" w:type="dxa"/>
            </w:tcMar>
            <w:vAlign w:val="center"/>
            <w:tcPrChange w:id="3768" w:author="Author">
              <w:tcPr>
                <w:tcW w:w="896" w:type="dxa"/>
                <w:gridSpan w:val="2"/>
                <w:tcBorders>
                  <w:top w:val="nil"/>
                  <w:left w:val="single" w:sz="8" w:space="0" w:color="auto"/>
                  <w:bottom w:val="nil"/>
                  <w:right w:val="nil"/>
                </w:tcBorders>
                <w:tcMar>
                  <w:left w:w="108" w:type="dxa"/>
                  <w:right w:w="108" w:type="dxa"/>
                </w:tcMar>
                <w:vAlign w:val="center"/>
              </w:tcPr>
            </w:tcPrChange>
          </w:tcPr>
          <w:p w14:paraId="5377A5B9" w14:textId="77777777" w:rsidR="00991E45" w:rsidRDefault="00991E45" w:rsidP="00D54379">
            <w:pPr>
              <w:pStyle w:val="TAC"/>
              <w:rPr>
                <w:ins w:id="3769" w:author="Author"/>
                <w:color w:val="000000" w:themeColor="text1"/>
                <w:szCs w:val="18"/>
              </w:rPr>
            </w:pPr>
            <w:ins w:id="3770" w:author="Author">
              <w:r w:rsidRPr="1BFFD7E4">
                <w:t>101000</w:t>
              </w:r>
            </w:ins>
          </w:p>
        </w:tc>
        <w:tc>
          <w:tcPr>
            <w:tcW w:w="828" w:type="dxa"/>
            <w:tcBorders>
              <w:top w:val="nil"/>
              <w:left w:val="nil"/>
              <w:bottom w:val="nil"/>
              <w:right w:val="single" w:sz="8" w:space="0" w:color="auto"/>
            </w:tcBorders>
            <w:tcMar>
              <w:left w:w="108" w:type="dxa"/>
              <w:right w:w="108" w:type="dxa"/>
            </w:tcMar>
            <w:vAlign w:val="center"/>
            <w:tcPrChange w:id="3771" w:author="Author">
              <w:tcPr>
                <w:tcW w:w="828" w:type="dxa"/>
                <w:gridSpan w:val="2"/>
                <w:tcBorders>
                  <w:top w:val="nil"/>
                  <w:left w:val="nil"/>
                  <w:bottom w:val="nil"/>
                  <w:right w:val="single" w:sz="8" w:space="0" w:color="auto"/>
                </w:tcBorders>
                <w:tcMar>
                  <w:left w:w="108" w:type="dxa"/>
                  <w:right w:w="108" w:type="dxa"/>
                </w:tcMar>
                <w:vAlign w:val="center"/>
              </w:tcPr>
            </w:tcPrChange>
          </w:tcPr>
          <w:p w14:paraId="301D7C7B" w14:textId="4B7480F7" w:rsidR="00991E45" w:rsidRDefault="00991E45" w:rsidP="00D54379">
            <w:pPr>
              <w:pStyle w:val="TAC"/>
              <w:rPr>
                <w:ins w:id="3772" w:author="Author"/>
                <w:color w:val="000000" w:themeColor="text1"/>
                <w:szCs w:val="18"/>
              </w:rPr>
            </w:pPr>
            <w:ins w:id="3773" w:author="Author">
              <w:r w:rsidRPr="00991E45">
                <w:t>4.1</w:t>
              </w:r>
            </w:ins>
          </w:p>
        </w:tc>
        <w:tc>
          <w:tcPr>
            <w:tcW w:w="891" w:type="dxa"/>
            <w:tcBorders>
              <w:top w:val="nil"/>
              <w:left w:val="single" w:sz="8" w:space="0" w:color="auto"/>
              <w:bottom w:val="nil"/>
              <w:right w:val="nil"/>
            </w:tcBorders>
            <w:tcMar>
              <w:left w:w="108" w:type="dxa"/>
              <w:right w:w="108" w:type="dxa"/>
            </w:tcMar>
            <w:vAlign w:val="center"/>
            <w:tcPrChange w:id="3774" w:author="Author">
              <w:tcPr>
                <w:tcW w:w="891" w:type="dxa"/>
                <w:gridSpan w:val="2"/>
                <w:tcBorders>
                  <w:top w:val="nil"/>
                  <w:left w:val="single" w:sz="8" w:space="0" w:color="auto"/>
                  <w:bottom w:val="nil"/>
                  <w:right w:val="nil"/>
                </w:tcBorders>
                <w:tcMar>
                  <w:left w:w="108" w:type="dxa"/>
                  <w:right w:w="108" w:type="dxa"/>
                </w:tcMar>
                <w:vAlign w:val="center"/>
              </w:tcPr>
            </w:tcPrChange>
          </w:tcPr>
          <w:p w14:paraId="763D3F17" w14:textId="77777777" w:rsidR="00991E45" w:rsidRDefault="00991E45" w:rsidP="00D54379">
            <w:pPr>
              <w:pStyle w:val="TAC"/>
              <w:rPr>
                <w:ins w:id="3775" w:author="Author"/>
                <w:color w:val="000000" w:themeColor="text1"/>
                <w:szCs w:val="18"/>
              </w:rPr>
            </w:pPr>
            <w:ins w:id="3776" w:author="Author">
              <w:r w:rsidRPr="1BFFD7E4">
                <w:t>111000</w:t>
              </w:r>
            </w:ins>
          </w:p>
        </w:tc>
        <w:tc>
          <w:tcPr>
            <w:tcW w:w="852" w:type="dxa"/>
            <w:tcBorders>
              <w:top w:val="nil"/>
              <w:left w:val="nil"/>
              <w:bottom w:val="nil"/>
              <w:right w:val="single" w:sz="8" w:space="0" w:color="auto"/>
            </w:tcBorders>
            <w:tcMar>
              <w:left w:w="108" w:type="dxa"/>
              <w:right w:w="108" w:type="dxa"/>
            </w:tcMar>
            <w:vAlign w:val="center"/>
            <w:tcPrChange w:id="3777" w:author="Author">
              <w:tcPr>
                <w:tcW w:w="852" w:type="dxa"/>
                <w:gridSpan w:val="2"/>
                <w:tcBorders>
                  <w:top w:val="nil"/>
                  <w:left w:val="nil"/>
                  <w:bottom w:val="nil"/>
                  <w:right w:val="single" w:sz="8" w:space="0" w:color="auto"/>
                </w:tcBorders>
                <w:tcMar>
                  <w:left w:w="108" w:type="dxa"/>
                  <w:right w:w="108" w:type="dxa"/>
                </w:tcMar>
                <w:vAlign w:val="center"/>
              </w:tcPr>
            </w:tcPrChange>
          </w:tcPr>
          <w:p w14:paraId="26AA4F57" w14:textId="566AC74D" w:rsidR="00991E45" w:rsidRDefault="00991E45" w:rsidP="00D54379">
            <w:pPr>
              <w:pStyle w:val="TAC"/>
              <w:rPr>
                <w:ins w:id="3778" w:author="Author"/>
                <w:color w:val="000000" w:themeColor="text1"/>
                <w:szCs w:val="18"/>
              </w:rPr>
            </w:pPr>
            <w:ins w:id="3779" w:author="Author">
              <w:r w:rsidRPr="00991E45">
                <w:t>5.7</w:t>
              </w:r>
            </w:ins>
          </w:p>
        </w:tc>
      </w:tr>
      <w:tr w:rsidR="00991E45" w14:paraId="54BC5510" w14:textId="77777777" w:rsidTr="00F2388E">
        <w:tblPrEx>
          <w:tblW w:w="0" w:type="auto"/>
          <w:jc w:val="center"/>
          <w:tblLayout w:type="fixed"/>
          <w:tblPrExChange w:id="3780" w:author="Author">
            <w:tblPrEx>
              <w:tblW w:w="0" w:type="auto"/>
              <w:jc w:val="center"/>
              <w:tblLayout w:type="fixed"/>
            </w:tblPrEx>
          </w:tblPrExChange>
        </w:tblPrEx>
        <w:trPr>
          <w:trHeight w:val="300"/>
          <w:jc w:val="center"/>
          <w:ins w:id="3781" w:author="Author"/>
          <w:trPrChange w:id="378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783" w:author="Author">
              <w:tcPr>
                <w:tcW w:w="896" w:type="dxa"/>
                <w:gridSpan w:val="2"/>
                <w:tcBorders>
                  <w:top w:val="nil"/>
                  <w:left w:val="single" w:sz="8" w:space="0" w:color="auto"/>
                  <w:bottom w:val="nil"/>
                  <w:right w:val="nil"/>
                </w:tcBorders>
                <w:tcMar>
                  <w:left w:w="108" w:type="dxa"/>
                  <w:right w:w="108" w:type="dxa"/>
                </w:tcMar>
                <w:vAlign w:val="center"/>
              </w:tcPr>
            </w:tcPrChange>
          </w:tcPr>
          <w:p w14:paraId="5298F83A" w14:textId="77777777" w:rsidR="00991E45" w:rsidRDefault="00991E45" w:rsidP="00D54379">
            <w:pPr>
              <w:pStyle w:val="TAC"/>
              <w:rPr>
                <w:ins w:id="3784" w:author="Author"/>
                <w:color w:val="000000" w:themeColor="text1"/>
                <w:szCs w:val="18"/>
              </w:rPr>
            </w:pPr>
            <w:ins w:id="3785" w:author="Author">
              <w:r w:rsidRPr="1BFFD7E4">
                <w:t>001001</w:t>
              </w:r>
            </w:ins>
          </w:p>
        </w:tc>
        <w:tc>
          <w:tcPr>
            <w:tcW w:w="828" w:type="dxa"/>
            <w:tcBorders>
              <w:top w:val="nil"/>
              <w:left w:val="nil"/>
              <w:bottom w:val="nil"/>
              <w:right w:val="single" w:sz="8" w:space="0" w:color="auto"/>
            </w:tcBorders>
            <w:tcMar>
              <w:left w:w="108" w:type="dxa"/>
              <w:right w:w="108" w:type="dxa"/>
            </w:tcMar>
            <w:vAlign w:val="center"/>
            <w:tcPrChange w:id="3786" w:author="Author">
              <w:tcPr>
                <w:tcW w:w="828" w:type="dxa"/>
                <w:gridSpan w:val="2"/>
                <w:tcBorders>
                  <w:top w:val="nil"/>
                  <w:left w:val="nil"/>
                  <w:bottom w:val="nil"/>
                  <w:right w:val="single" w:sz="8" w:space="0" w:color="auto"/>
                </w:tcBorders>
                <w:tcMar>
                  <w:left w:w="108" w:type="dxa"/>
                  <w:right w:w="108" w:type="dxa"/>
                </w:tcMar>
                <w:vAlign w:val="center"/>
              </w:tcPr>
            </w:tcPrChange>
          </w:tcPr>
          <w:p w14:paraId="51779EB6" w14:textId="3A40D1F6" w:rsidR="00991E45" w:rsidRDefault="00991E45" w:rsidP="00D54379">
            <w:pPr>
              <w:pStyle w:val="TAC"/>
              <w:rPr>
                <w:ins w:id="3787" w:author="Author"/>
                <w:color w:val="000000" w:themeColor="text1"/>
                <w:szCs w:val="18"/>
              </w:rPr>
            </w:pPr>
            <w:ins w:id="3788" w:author="Author">
              <w:r>
                <w:t>1.0</w:t>
              </w:r>
            </w:ins>
          </w:p>
        </w:tc>
        <w:tc>
          <w:tcPr>
            <w:tcW w:w="896" w:type="dxa"/>
            <w:tcBorders>
              <w:top w:val="nil"/>
              <w:left w:val="single" w:sz="8" w:space="0" w:color="auto"/>
              <w:bottom w:val="nil"/>
              <w:right w:val="nil"/>
            </w:tcBorders>
            <w:tcMar>
              <w:left w:w="108" w:type="dxa"/>
              <w:right w:w="108" w:type="dxa"/>
            </w:tcMar>
            <w:vAlign w:val="center"/>
            <w:tcPrChange w:id="3789" w:author="Author">
              <w:tcPr>
                <w:tcW w:w="896" w:type="dxa"/>
                <w:gridSpan w:val="2"/>
                <w:tcBorders>
                  <w:top w:val="nil"/>
                  <w:left w:val="single" w:sz="8" w:space="0" w:color="auto"/>
                  <w:bottom w:val="nil"/>
                  <w:right w:val="nil"/>
                </w:tcBorders>
                <w:tcMar>
                  <w:left w:w="108" w:type="dxa"/>
                  <w:right w:w="108" w:type="dxa"/>
                </w:tcMar>
                <w:vAlign w:val="center"/>
              </w:tcPr>
            </w:tcPrChange>
          </w:tcPr>
          <w:p w14:paraId="75109D8E" w14:textId="77777777" w:rsidR="00991E45" w:rsidRDefault="00991E45" w:rsidP="00D54379">
            <w:pPr>
              <w:pStyle w:val="TAC"/>
              <w:rPr>
                <w:ins w:id="3790" w:author="Author"/>
                <w:color w:val="000000" w:themeColor="text1"/>
                <w:szCs w:val="18"/>
              </w:rPr>
            </w:pPr>
            <w:ins w:id="3791" w:author="Author">
              <w:r w:rsidRPr="1BFFD7E4">
                <w:t>011001</w:t>
              </w:r>
            </w:ins>
          </w:p>
        </w:tc>
        <w:tc>
          <w:tcPr>
            <w:tcW w:w="828" w:type="dxa"/>
            <w:tcBorders>
              <w:top w:val="nil"/>
              <w:left w:val="nil"/>
              <w:bottom w:val="nil"/>
              <w:right w:val="single" w:sz="8" w:space="0" w:color="auto"/>
            </w:tcBorders>
            <w:tcMar>
              <w:left w:w="108" w:type="dxa"/>
              <w:right w:w="108" w:type="dxa"/>
            </w:tcMar>
            <w:vAlign w:val="center"/>
            <w:tcPrChange w:id="3792" w:author="Author">
              <w:tcPr>
                <w:tcW w:w="828" w:type="dxa"/>
                <w:gridSpan w:val="2"/>
                <w:tcBorders>
                  <w:top w:val="nil"/>
                  <w:left w:val="nil"/>
                  <w:bottom w:val="nil"/>
                  <w:right w:val="single" w:sz="8" w:space="0" w:color="auto"/>
                </w:tcBorders>
                <w:tcMar>
                  <w:left w:w="108" w:type="dxa"/>
                  <w:right w:w="108" w:type="dxa"/>
                </w:tcMar>
                <w:vAlign w:val="center"/>
              </w:tcPr>
            </w:tcPrChange>
          </w:tcPr>
          <w:p w14:paraId="197950F1" w14:textId="02214B02" w:rsidR="00991E45" w:rsidRDefault="00991E45" w:rsidP="00D54379">
            <w:pPr>
              <w:pStyle w:val="TAC"/>
              <w:rPr>
                <w:ins w:id="3793" w:author="Author"/>
                <w:color w:val="000000" w:themeColor="text1"/>
                <w:szCs w:val="18"/>
              </w:rPr>
            </w:pPr>
            <w:ins w:id="3794" w:author="Author">
              <w:r w:rsidRPr="00DC1120">
                <w:t>2.6</w:t>
              </w:r>
            </w:ins>
          </w:p>
        </w:tc>
        <w:tc>
          <w:tcPr>
            <w:tcW w:w="896" w:type="dxa"/>
            <w:tcBorders>
              <w:top w:val="nil"/>
              <w:left w:val="single" w:sz="8" w:space="0" w:color="auto"/>
              <w:bottom w:val="nil"/>
              <w:right w:val="nil"/>
            </w:tcBorders>
            <w:tcMar>
              <w:left w:w="108" w:type="dxa"/>
              <w:right w:w="108" w:type="dxa"/>
            </w:tcMar>
            <w:vAlign w:val="center"/>
            <w:tcPrChange w:id="3795" w:author="Author">
              <w:tcPr>
                <w:tcW w:w="896" w:type="dxa"/>
                <w:gridSpan w:val="2"/>
                <w:tcBorders>
                  <w:top w:val="nil"/>
                  <w:left w:val="single" w:sz="8" w:space="0" w:color="auto"/>
                  <w:bottom w:val="nil"/>
                  <w:right w:val="nil"/>
                </w:tcBorders>
                <w:tcMar>
                  <w:left w:w="108" w:type="dxa"/>
                  <w:right w:w="108" w:type="dxa"/>
                </w:tcMar>
                <w:vAlign w:val="center"/>
              </w:tcPr>
            </w:tcPrChange>
          </w:tcPr>
          <w:p w14:paraId="5E22E6DF" w14:textId="77777777" w:rsidR="00991E45" w:rsidRDefault="00991E45" w:rsidP="00D54379">
            <w:pPr>
              <w:pStyle w:val="TAC"/>
              <w:rPr>
                <w:ins w:id="3796" w:author="Author"/>
                <w:color w:val="000000" w:themeColor="text1"/>
                <w:szCs w:val="18"/>
              </w:rPr>
            </w:pPr>
            <w:ins w:id="3797" w:author="Author">
              <w:r w:rsidRPr="1BFFD7E4">
                <w:t>101001</w:t>
              </w:r>
            </w:ins>
          </w:p>
        </w:tc>
        <w:tc>
          <w:tcPr>
            <w:tcW w:w="828" w:type="dxa"/>
            <w:tcBorders>
              <w:top w:val="nil"/>
              <w:left w:val="nil"/>
              <w:bottom w:val="nil"/>
              <w:right w:val="single" w:sz="8" w:space="0" w:color="auto"/>
            </w:tcBorders>
            <w:tcMar>
              <w:left w:w="108" w:type="dxa"/>
              <w:right w:w="108" w:type="dxa"/>
            </w:tcMar>
            <w:vAlign w:val="center"/>
            <w:tcPrChange w:id="3798" w:author="Author">
              <w:tcPr>
                <w:tcW w:w="828" w:type="dxa"/>
                <w:gridSpan w:val="2"/>
                <w:tcBorders>
                  <w:top w:val="nil"/>
                  <w:left w:val="nil"/>
                  <w:bottom w:val="nil"/>
                  <w:right w:val="single" w:sz="8" w:space="0" w:color="auto"/>
                </w:tcBorders>
                <w:tcMar>
                  <w:left w:w="108" w:type="dxa"/>
                  <w:right w:w="108" w:type="dxa"/>
                </w:tcMar>
                <w:vAlign w:val="center"/>
              </w:tcPr>
            </w:tcPrChange>
          </w:tcPr>
          <w:p w14:paraId="7BFFD120" w14:textId="26A71D73" w:rsidR="00991E45" w:rsidRDefault="00991E45" w:rsidP="00D54379">
            <w:pPr>
              <w:pStyle w:val="TAC"/>
              <w:rPr>
                <w:ins w:id="3799" w:author="Author"/>
                <w:color w:val="000000" w:themeColor="text1"/>
                <w:szCs w:val="18"/>
              </w:rPr>
            </w:pPr>
            <w:ins w:id="3800" w:author="Author">
              <w:r w:rsidRPr="00991E45">
                <w:t>4.2</w:t>
              </w:r>
            </w:ins>
          </w:p>
        </w:tc>
        <w:tc>
          <w:tcPr>
            <w:tcW w:w="891" w:type="dxa"/>
            <w:tcBorders>
              <w:top w:val="nil"/>
              <w:left w:val="single" w:sz="8" w:space="0" w:color="auto"/>
              <w:bottom w:val="nil"/>
              <w:right w:val="nil"/>
            </w:tcBorders>
            <w:tcMar>
              <w:left w:w="108" w:type="dxa"/>
              <w:right w:w="108" w:type="dxa"/>
            </w:tcMar>
            <w:vAlign w:val="center"/>
            <w:tcPrChange w:id="3801" w:author="Author">
              <w:tcPr>
                <w:tcW w:w="891" w:type="dxa"/>
                <w:gridSpan w:val="2"/>
                <w:tcBorders>
                  <w:top w:val="nil"/>
                  <w:left w:val="single" w:sz="8" w:space="0" w:color="auto"/>
                  <w:bottom w:val="nil"/>
                  <w:right w:val="nil"/>
                </w:tcBorders>
                <w:tcMar>
                  <w:left w:w="108" w:type="dxa"/>
                  <w:right w:w="108" w:type="dxa"/>
                </w:tcMar>
                <w:vAlign w:val="center"/>
              </w:tcPr>
            </w:tcPrChange>
          </w:tcPr>
          <w:p w14:paraId="2006A9D8" w14:textId="77777777" w:rsidR="00991E45" w:rsidRDefault="00991E45" w:rsidP="00D54379">
            <w:pPr>
              <w:pStyle w:val="TAC"/>
              <w:rPr>
                <w:ins w:id="3802" w:author="Author"/>
                <w:color w:val="000000" w:themeColor="text1"/>
                <w:szCs w:val="18"/>
              </w:rPr>
            </w:pPr>
            <w:ins w:id="3803" w:author="Author">
              <w:r w:rsidRPr="1BFFD7E4">
                <w:t>111001</w:t>
              </w:r>
            </w:ins>
          </w:p>
        </w:tc>
        <w:tc>
          <w:tcPr>
            <w:tcW w:w="852" w:type="dxa"/>
            <w:tcBorders>
              <w:top w:val="nil"/>
              <w:left w:val="nil"/>
              <w:bottom w:val="nil"/>
              <w:right w:val="single" w:sz="8" w:space="0" w:color="auto"/>
            </w:tcBorders>
            <w:tcMar>
              <w:left w:w="108" w:type="dxa"/>
              <w:right w:w="108" w:type="dxa"/>
            </w:tcMar>
            <w:vAlign w:val="center"/>
            <w:tcPrChange w:id="3804" w:author="Author">
              <w:tcPr>
                <w:tcW w:w="852" w:type="dxa"/>
                <w:gridSpan w:val="2"/>
                <w:tcBorders>
                  <w:top w:val="nil"/>
                  <w:left w:val="nil"/>
                  <w:bottom w:val="nil"/>
                  <w:right w:val="single" w:sz="8" w:space="0" w:color="auto"/>
                </w:tcBorders>
                <w:tcMar>
                  <w:left w:w="108" w:type="dxa"/>
                  <w:right w:w="108" w:type="dxa"/>
                </w:tcMar>
                <w:vAlign w:val="center"/>
              </w:tcPr>
            </w:tcPrChange>
          </w:tcPr>
          <w:p w14:paraId="3AAE88A1" w14:textId="3A69C880" w:rsidR="00991E45" w:rsidRDefault="00991E45" w:rsidP="00D54379">
            <w:pPr>
              <w:pStyle w:val="TAC"/>
              <w:rPr>
                <w:ins w:id="3805" w:author="Author"/>
                <w:color w:val="000000" w:themeColor="text1"/>
                <w:szCs w:val="18"/>
              </w:rPr>
            </w:pPr>
            <w:ins w:id="3806" w:author="Author">
              <w:r w:rsidRPr="00991E45">
                <w:t>5.8</w:t>
              </w:r>
            </w:ins>
          </w:p>
        </w:tc>
      </w:tr>
      <w:tr w:rsidR="00991E45" w14:paraId="4A22B76A" w14:textId="77777777" w:rsidTr="00F2388E">
        <w:tblPrEx>
          <w:tblW w:w="0" w:type="auto"/>
          <w:jc w:val="center"/>
          <w:tblLayout w:type="fixed"/>
          <w:tblPrExChange w:id="3807" w:author="Author">
            <w:tblPrEx>
              <w:tblW w:w="0" w:type="auto"/>
              <w:jc w:val="center"/>
              <w:tblLayout w:type="fixed"/>
            </w:tblPrEx>
          </w:tblPrExChange>
        </w:tblPrEx>
        <w:trPr>
          <w:trHeight w:val="300"/>
          <w:jc w:val="center"/>
          <w:ins w:id="3808" w:author="Author"/>
          <w:trPrChange w:id="380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10" w:author="Author">
              <w:tcPr>
                <w:tcW w:w="896" w:type="dxa"/>
                <w:gridSpan w:val="2"/>
                <w:tcBorders>
                  <w:top w:val="nil"/>
                  <w:left w:val="single" w:sz="8" w:space="0" w:color="auto"/>
                  <w:bottom w:val="nil"/>
                  <w:right w:val="nil"/>
                </w:tcBorders>
                <w:tcMar>
                  <w:left w:w="108" w:type="dxa"/>
                  <w:right w:w="108" w:type="dxa"/>
                </w:tcMar>
                <w:vAlign w:val="center"/>
              </w:tcPr>
            </w:tcPrChange>
          </w:tcPr>
          <w:p w14:paraId="58183914" w14:textId="77777777" w:rsidR="00991E45" w:rsidRDefault="00991E45" w:rsidP="00D54379">
            <w:pPr>
              <w:pStyle w:val="TAC"/>
              <w:rPr>
                <w:ins w:id="3811" w:author="Author"/>
                <w:color w:val="000000" w:themeColor="text1"/>
                <w:szCs w:val="18"/>
              </w:rPr>
            </w:pPr>
            <w:ins w:id="3812" w:author="Author">
              <w:r w:rsidRPr="1BFFD7E4">
                <w:t>001010</w:t>
              </w:r>
            </w:ins>
          </w:p>
        </w:tc>
        <w:tc>
          <w:tcPr>
            <w:tcW w:w="828" w:type="dxa"/>
            <w:tcBorders>
              <w:top w:val="nil"/>
              <w:left w:val="nil"/>
              <w:bottom w:val="nil"/>
              <w:right w:val="single" w:sz="8" w:space="0" w:color="auto"/>
            </w:tcBorders>
            <w:tcMar>
              <w:left w:w="108" w:type="dxa"/>
              <w:right w:w="108" w:type="dxa"/>
            </w:tcMar>
            <w:vAlign w:val="center"/>
            <w:tcPrChange w:id="3813" w:author="Author">
              <w:tcPr>
                <w:tcW w:w="828" w:type="dxa"/>
                <w:gridSpan w:val="2"/>
                <w:tcBorders>
                  <w:top w:val="nil"/>
                  <w:left w:val="nil"/>
                  <w:bottom w:val="nil"/>
                  <w:right w:val="single" w:sz="8" w:space="0" w:color="auto"/>
                </w:tcBorders>
                <w:tcMar>
                  <w:left w:w="108" w:type="dxa"/>
                  <w:right w:w="108" w:type="dxa"/>
                </w:tcMar>
                <w:vAlign w:val="center"/>
              </w:tcPr>
            </w:tcPrChange>
          </w:tcPr>
          <w:p w14:paraId="34528E2E" w14:textId="12773740" w:rsidR="00991E45" w:rsidRDefault="00991E45" w:rsidP="00D54379">
            <w:pPr>
              <w:pStyle w:val="TAC"/>
              <w:rPr>
                <w:ins w:id="3814" w:author="Author"/>
                <w:color w:val="000000" w:themeColor="text1"/>
                <w:szCs w:val="18"/>
              </w:rPr>
            </w:pPr>
            <w:ins w:id="3815" w:author="Author">
              <w:r>
                <w:t>1.1</w:t>
              </w:r>
            </w:ins>
          </w:p>
        </w:tc>
        <w:tc>
          <w:tcPr>
            <w:tcW w:w="896" w:type="dxa"/>
            <w:tcBorders>
              <w:top w:val="nil"/>
              <w:left w:val="single" w:sz="8" w:space="0" w:color="auto"/>
              <w:bottom w:val="nil"/>
              <w:right w:val="nil"/>
            </w:tcBorders>
            <w:tcMar>
              <w:left w:w="108" w:type="dxa"/>
              <w:right w:w="108" w:type="dxa"/>
            </w:tcMar>
            <w:vAlign w:val="center"/>
            <w:tcPrChange w:id="3816" w:author="Author">
              <w:tcPr>
                <w:tcW w:w="896" w:type="dxa"/>
                <w:gridSpan w:val="2"/>
                <w:tcBorders>
                  <w:top w:val="nil"/>
                  <w:left w:val="single" w:sz="8" w:space="0" w:color="auto"/>
                  <w:bottom w:val="nil"/>
                  <w:right w:val="nil"/>
                </w:tcBorders>
                <w:tcMar>
                  <w:left w:w="108" w:type="dxa"/>
                  <w:right w:w="108" w:type="dxa"/>
                </w:tcMar>
                <w:vAlign w:val="center"/>
              </w:tcPr>
            </w:tcPrChange>
          </w:tcPr>
          <w:p w14:paraId="5E255359" w14:textId="77777777" w:rsidR="00991E45" w:rsidRDefault="00991E45" w:rsidP="00D54379">
            <w:pPr>
              <w:pStyle w:val="TAC"/>
              <w:rPr>
                <w:ins w:id="3817" w:author="Author"/>
                <w:color w:val="000000" w:themeColor="text1"/>
                <w:szCs w:val="18"/>
              </w:rPr>
            </w:pPr>
            <w:ins w:id="3818" w:author="Author">
              <w:r w:rsidRPr="1BFFD7E4">
                <w:t>011010</w:t>
              </w:r>
            </w:ins>
          </w:p>
        </w:tc>
        <w:tc>
          <w:tcPr>
            <w:tcW w:w="828" w:type="dxa"/>
            <w:tcBorders>
              <w:top w:val="nil"/>
              <w:left w:val="nil"/>
              <w:bottom w:val="nil"/>
              <w:right w:val="single" w:sz="8" w:space="0" w:color="auto"/>
            </w:tcBorders>
            <w:tcMar>
              <w:left w:w="108" w:type="dxa"/>
              <w:right w:w="108" w:type="dxa"/>
            </w:tcMar>
            <w:vAlign w:val="center"/>
            <w:tcPrChange w:id="3819" w:author="Author">
              <w:tcPr>
                <w:tcW w:w="828" w:type="dxa"/>
                <w:gridSpan w:val="2"/>
                <w:tcBorders>
                  <w:top w:val="nil"/>
                  <w:left w:val="nil"/>
                  <w:bottom w:val="nil"/>
                  <w:right w:val="single" w:sz="8" w:space="0" w:color="auto"/>
                </w:tcBorders>
                <w:tcMar>
                  <w:left w:w="108" w:type="dxa"/>
                  <w:right w:w="108" w:type="dxa"/>
                </w:tcMar>
                <w:vAlign w:val="center"/>
              </w:tcPr>
            </w:tcPrChange>
          </w:tcPr>
          <w:p w14:paraId="58FB78F6" w14:textId="10A712B5" w:rsidR="00991E45" w:rsidRDefault="00991E45" w:rsidP="00D54379">
            <w:pPr>
              <w:pStyle w:val="TAC"/>
              <w:rPr>
                <w:ins w:id="3820" w:author="Author"/>
                <w:color w:val="000000" w:themeColor="text1"/>
                <w:szCs w:val="18"/>
              </w:rPr>
            </w:pPr>
            <w:ins w:id="3821" w:author="Author">
              <w:r w:rsidRPr="00DC1120">
                <w:t>2.7</w:t>
              </w:r>
            </w:ins>
          </w:p>
        </w:tc>
        <w:tc>
          <w:tcPr>
            <w:tcW w:w="896" w:type="dxa"/>
            <w:tcBorders>
              <w:top w:val="nil"/>
              <w:left w:val="single" w:sz="8" w:space="0" w:color="auto"/>
              <w:bottom w:val="nil"/>
              <w:right w:val="nil"/>
            </w:tcBorders>
            <w:tcMar>
              <w:left w:w="108" w:type="dxa"/>
              <w:right w:w="108" w:type="dxa"/>
            </w:tcMar>
            <w:vAlign w:val="center"/>
            <w:tcPrChange w:id="3822" w:author="Author">
              <w:tcPr>
                <w:tcW w:w="896" w:type="dxa"/>
                <w:gridSpan w:val="2"/>
                <w:tcBorders>
                  <w:top w:val="nil"/>
                  <w:left w:val="single" w:sz="8" w:space="0" w:color="auto"/>
                  <w:bottom w:val="nil"/>
                  <w:right w:val="nil"/>
                </w:tcBorders>
                <w:tcMar>
                  <w:left w:w="108" w:type="dxa"/>
                  <w:right w:w="108" w:type="dxa"/>
                </w:tcMar>
                <w:vAlign w:val="center"/>
              </w:tcPr>
            </w:tcPrChange>
          </w:tcPr>
          <w:p w14:paraId="425C6A55" w14:textId="77777777" w:rsidR="00991E45" w:rsidRDefault="00991E45" w:rsidP="00D54379">
            <w:pPr>
              <w:pStyle w:val="TAC"/>
              <w:rPr>
                <w:ins w:id="3823" w:author="Author"/>
                <w:color w:val="000000" w:themeColor="text1"/>
                <w:szCs w:val="18"/>
              </w:rPr>
            </w:pPr>
            <w:ins w:id="3824" w:author="Author">
              <w:r w:rsidRPr="1BFFD7E4">
                <w:t>101010</w:t>
              </w:r>
            </w:ins>
          </w:p>
        </w:tc>
        <w:tc>
          <w:tcPr>
            <w:tcW w:w="828" w:type="dxa"/>
            <w:tcBorders>
              <w:top w:val="nil"/>
              <w:left w:val="nil"/>
              <w:bottom w:val="nil"/>
              <w:right w:val="single" w:sz="8" w:space="0" w:color="auto"/>
            </w:tcBorders>
            <w:tcMar>
              <w:left w:w="108" w:type="dxa"/>
              <w:right w:w="108" w:type="dxa"/>
            </w:tcMar>
            <w:vAlign w:val="center"/>
            <w:tcPrChange w:id="3825" w:author="Author">
              <w:tcPr>
                <w:tcW w:w="828" w:type="dxa"/>
                <w:gridSpan w:val="2"/>
                <w:tcBorders>
                  <w:top w:val="nil"/>
                  <w:left w:val="nil"/>
                  <w:bottom w:val="nil"/>
                  <w:right w:val="single" w:sz="8" w:space="0" w:color="auto"/>
                </w:tcBorders>
                <w:tcMar>
                  <w:left w:w="108" w:type="dxa"/>
                  <w:right w:w="108" w:type="dxa"/>
                </w:tcMar>
                <w:vAlign w:val="center"/>
              </w:tcPr>
            </w:tcPrChange>
          </w:tcPr>
          <w:p w14:paraId="6E68071B" w14:textId="47F46EE6" w:rsidR="00991E45" w:rsidRDefault="00991E45" w:rsidP="00D54379">
            <w:pPr>
              <w:pStyle w:val="TAC"/>
              <w:rPr>
                <w:ins w:id="3826" w:author="Author"/>
                <w:color w:val="000000" w:themeColor="text1"/>
                <w:szCs w:val="18"/>
              </w:rPr>
            </w:pPr>
            <w:ins w:id="3827" w:author="Author">
              <w:r w:rsidRPr="00991E45">
                <w:t>4.3</w:t>
              </w:r>
            </w:ins>
          </w:p>
        </w:tc>
        <w:tc>
          <w:tcPr>
            <w:tcW w:w="891" w:type="dxa"/>
            <w:tcBorders>
              <w:top w:val="nil"/>
              <w:left w:val="single" w:sz="8" w:space="0" w:color="auto"/>
              <w:bottom w:val="nil"/>
              <w:right w:val="nil"/>
            </w:tcBorders>
            <w:tcMar>
              <w:left w:w="108" w:type="dxa"/>
              <w:right w:w="108" w:type="dxa"/>
            </w:tcMar>
            <w:vAlign w:val="center"/>
            <w:tcPrChange w:id="3828" w:author="Author">
              <w:tcPr>
                <w:tcW w:w="891" w:type="dxa"/>
                <w:gridSpan w:val="2"/>
                <w:tcBorders>
                  <w:top w:val="nil"/>
                  <w:left w:val="single" w:sz="8" w:space="0" w:color="auto"/>
                  <w:bottom w:val="nil"/>
                  <w:right w:val="nil"/>
                </w:tcBorders>
                <w:tcMar>
                  <w:left w:w="108" w:type="dxa"/>
                  <w:right w:w="108" w:type="dxa"/>
                </w:tcMar>
                <w:vAlign w:val="center"/>
              </w:tcPr>
            </w:tcPrChange>
          </w:tcPr>
          <w:p w14:paraId="27E59AE9" w14:textId="77777777" w:rsidR="00991E45" w:rsidRDefault="00991E45" w:rsidP="00D54379">
            <w:pPr>
              <w:pStyle w:val="TAC"/>
              <w:rPr>
                <w:ins w:id="3829" w:author="Author"/>
                <w:color w:val="000000" w:themeColor="text1"/>
                <w:szCs w:val="18"/>
              </w:rPr>
            </w:pPr>
            <w:ins w:id="3830" w:author="Author">
              <w:r w:rsidRPr="1BFFD7E4">
                <w:t>111010</w:t>
              </w:r>
            </w:ins>
          </w:p>
        </w:tc>
        <w:tc>
          <w:tcPr>
            <w:tcW w:w="852" w:type="dxa"/>
            <w:tcBorders>
              <w:top w:val="nil"/>
              <w:left w:val="nil"/>
              <w:bottom w:val="nil"/>
              <w:right w:val="single" w:sz="8" w:space="0" w:color="auto"/>
            </w:tcBorders>
            <w:tcMar>
              <w:left w:w="108" w:type="dxa"/>
              <w:right w:w="108" w:type="dxa"/>
            </w:tcMar>
            <w:vAlign w:val="center"/>
            <w:tcPrChange w:id="3831" w:author="Author">
              <w:tcPr>
                <w:tcW w:w="852" w:type="dxa"/>
                <w:gridSpan w:val="2"/>
                <w:tcBorders>
                  <w:top w:val="nil"/>
                  <w:left w:val="nil"/>
                  <w:bottom w:val="nil"/>
                  <w:right w:val="single" w:sz="8" w:space="0" w:color="auto"/>
                </w:tcBorders>
                <w:tcMar>
                  <w:left w:w="108" w:type="dxa"/>
                  <w:right w:w="108" w:type="dxa"/>
                </w:tcMar>
                <w:vAlign w:val="center"/>
              </w:tcPr>
            </w:tcPrChange>
          </w:tcPr>
          <w:p w14:paraId="2E74991D" w14:textId="650D267E" w:rsidR="00991E45" w:rsidRDefault="00991E45" w:rsidP="00D54379">
            <w:pPr>
              <w:pStyle w:val="TAC"/>
              <w:rPr>
                <w:ins w:id="3832" w:author="Author"/>
                <w:color w:val="000000" w:themeColor="text1"/>
                <w:szCs w:val="18"/>
              </w:rPr>
            </w:pPr>
            <w:ins w:id="3833" w:author="Author">
              <w:r w:rsidRPr="00991E45">
                <w:t>5.9</w:t>
              </w:r>
            </w:ins>
          </w:p>
        </w:tc>
      </w:tr>
      <w:tr w:rsidR="00991E45" w14:paraId="2AB98D4A" w14:textId="77777777" w:rsidTr="00F2388E">
        <w:tblPrEx>
          <w:tblW w:w="0" w:type="auto"/>
          <w:jc w:val="center"/>
          <w:tblLayout w:type="fixed"/>
          <w:tblPrExChange w:id="3834" w:author="Author">
            <w:tblPrEx>
              <w:tblW w:w="0" w:type="auto"/>
              <w:jc w:val="center"/>
              <w:tblLayout w:type="fixed"/>
            </w:tblPrEx>
          </w:tblPrExChange>
        </w:tblPrEx>
        <w:trPr>
          <w:trHeight w:val="300"/>
          <w:jc w:val="center"/>
          <w:ins w:id="3835" w:author="Author"/>
          <w:trPrChange w:id="383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37" w:author="Author">
              <w:tcPr>
                <w:tcW w:w="896" w:type="dxa"/>
                <w:gridSpan w:val="2"/>
                <w:tcBorders>
                  <w:top w:val="nil"/>
                  <w:left w:val="single" w:sz="8" w:space="0" w:color="auto"/>
                  <w:bottom w:val="nil"/>
                  <w:right w:val="nil"/>
                </w:tcBorders>
                <w:tcMar>
                  <w:left w:w="108" w:type="dxa"/>
                  <w:right w:w="108" w:type="dxa"/>
                </w:tcMar>
                <w:vAlign w:val="center"/>
              </w:tcPr>
            </w:tcPrChange>
          </w:tcPr>
          <w:p w14:paraId="30E33B18" w14:textId="77777777" w:rsidR="00991E45" w:rsidRDefault="00991E45" w:rsidP="00D54379">
            <w:pPr>
              <w:pStyle w:val="TAC"/>
              <w:rPr>
                <w:ins w:id="3838" w:author="Author"/>
                <w:color w:val="000000" w:themeColor="text1"/>
                <w:szCs w:val="18"/>
              </w:rPr>
            </w:pPr>
            <w:ins w:id="3839" w:author="Author">
              <w:r w:rsidRPr="1BFFD7E4">
                <w:t>001011</w:t>
              </w:r>
            </w:ins>
          </w:p>
        </w:tc>
        <w:tc>
          <w:tcPr>
            <w:tcW w:w="828" w:type="dxa"/>
            <w:tcBorders>
              <w:top w:val="nil"/>
              <w:left w:val="nil"/>
              <w:bottom w:val="nil"/>
              <w:right w:val="single" w:sz="8" w:space="0" w:color="auto"/>
            </w:tcBorders>
            <w:tcMar>
              <w:left w:w="108" w:type="dxa"/>
              <w:right w:w="108" w:type="dxa"/>
            </w:tcMar>
            <w:vAlign w:val="center"/>
            <w:tcPrChange w:id="3840" w:author="Author">
              <w:tcPr>
                <w:tcW w:w="828" w:type="dxa"/>
                <w:gridSpan w:val="2"/>
                <w:tcBorders>
                  <w:top w:val="nil"/>
                  <w:left w:val="nil"/>
                  <w:bottom w:val="nil"/>
                  <w:right w:val="single" w:sz="8" w:space="0" w:color="auto"/>
                </w:tcBorders>
                <w:tcMar>
                  <w:left w:w="108" w:type="dxa"/>
                  <w:right w:w="108" w:type="dxa"/>
                </w:tcMar>
                <w:vAlign w:val="center"/>
              </w:tcPr>
            </w:tcPrChange>
          </w:tcPr>
          <w:p w14:paraId="185EDC8A" w14:textId="21DAFA7D" w:rsidR="00991E45" w:rsidRDefault="00991E45" w:rsidP="00D54379">
            <w:pPr>
              <w:pStyle w:val="TAC"/>
              <w:rPr>
                <w:ins w:id="3841" w:author="Author"/>
                <w:color w:val="000000" w:themeColor="text1"/>
                <w:szCs w:val="18"/>
              </w:rPr>
            </w:pPr>
            <w:ins w:id="3842" w:author="Author">
              <w:r>
                <w:t>1.2</w:t>
              </w:r>
            </w:ins>
          </w:p>
        </w:tc>
        <w:tc>
          <w:tcPr>
            <w:tcW w:w="896" w:type="dxa"/>
            <w:tcBorders>
              <w:top w:val="nil"/>
              <w:left w:val="single" w:sz="8" w:space="0" w:color="auto"/>
              <w:bottom w:val="nil"/>
              <w:right w:val="nil"/>
            </w:tcBorders>
            <w:tcMar>
              <w:left w:w="108" w:type="dxa"/>
              <w:right w:w="108" w:type="dxa"/>
            </w:tcMar>
            <w:vAlign w:val="center"/>
            <w:tcPrChange w:id="3843" w:author="Author">
              <w:tcPr>
                <w:tcW w:w="896" w:type="dxa"/>
                <w:gridSpan w:val="2"/>
                <w:tcBorders>
                  <w:top w:val="nil"/>
                  <w:left w:val="single" w:sz="8" w:space="0" w:color="auto"/>
                  <w:bottom w:val="nil"/>
                  <w:right w:val="nil"/>
                </w:tcBorders>
                <w:tcMar>
                  <w:left w:w="108" w:type="dxa"/>
                  <w:right w:w="108" w:type="dxa"/>
                </w:tcMar>
                <w:vAlign w:val="center"/>
              </w:tcPr>
            </w:tcPrChange>
          </w:tcPr>
          <w:p w14:paraId="0A3F654A" w14:textId="77777777" w:rsidR="00991E45" w:rsidRDefault="00991E45" w:rsidP="00D54379">
            <w:pPr>
              <w:pStyle w:val="TAC"/>
              <w:rPr>
                <w:ins w:id="3844" w:author="Author"/>
                <w:color w:val="000000" w:themeColor="text1"/>
                <w:szCs w:val="18"/>
              </w:rPr>
            </w:pPr>
            <w:ins w:id="3845" w:author="Author">
              <w:r w:rsidRPr="1BFFD7E4">
                <w:t>011011</w:t>
              </w:r>
            </w:ins>
          </w:p>
        </w:tc>
        <w:tc>
          <w:tcPr>
            <w:tcW w:w="828" w:type="dxa"/>
            <w:tcBorders>
              <w:top w:val="nil"/>
              <w:left w:val="nil"/>
              <w:bottom w:val="nil"/>
              <w:right w:val="single" w:sz="8" w:space="0" w:color="auto"/>
            </w:tcBorders>
            <w:tcMar>
              <w:left w:w="108" w:type="dxa"/>
              <w:right w:w="108" w:type="dxa"/>
            </w:tcMar>
            <w:vAlign w:val="center"/>
            <w:tcPrChange w:id="3846" w:author="Author">
              <w:tcPr>
                <w:tcW w:w="828" w:type="dxa"/>
                <w:gridSpan w:val="2"/>
                <w:tcBorders>
                  <w:top w:val="nil"/>
                  <w:left w:val="nil"/>
                  <w:bottom w:val="nil"/>
                  <w:right w:val="single" w:sz="8" w:space="0" w:color="auto"/>
                </w:tcBorders>
                <w:tcMar>
                  <w:left w:w="108" w:type="dxa"/>
                  <w:right w:w="108" w:type="dxa"/>
                </w:tcMar>
                <w:vAlign w:val="center"/>
              </w:tcPr>
            </w:tcPrChange>
          </w:tcPr>
          <w:p w14:paraId="3D1D827A" w14:textId="3E2231E7" w:rsidR="00991E45" w:rsidRDefault="00991E45" w:rsidP="00D54379">
            <w:pPr>
              <w:pStyle w:val="TAC"/>
              <w:rPr>
                <w:ins w:id="3847" w:author="Author"/>
                <w:color w:val="000000" w:themeColor="text1"/>
                <w:szCs w:val="18"/>
              </w:rPr>
            </w:pPr>
            <w:ins w:id="3848" w:author="Author">
              <w:r w:rsidRPr="00DC1120">
                <w:t>2.8</w:t>
              </w:r>
            </w:ins>
          </w:p>
        </w:tc>
        <w:tc>
          <w:tcPr>
            <w:tcW w:w="896" w:type="dxa"/>
            <w:tcBorders>
              <w:top w:val="nil"/>
              <w:left w:val="single" w:sz="8" w:space="0" w:color="auto"/>
              <w:bottom w:val="nil"/>
              <w:right w:val="nil"/>
            </w:tcBorders>
            <w:tcMar>
              <w:left w:w="108" w:type="dxa"/>
              <w:right w:w="108" w:type="dxa"/>
            </w:tcMar>
            <w:vAlign w:val="center"/>
            <w:tcPrChange w:id="3849" w:author="Author">
              <w:tcPr>
                <w:tcW w:w="896" w:type="dxa"/>
                <w:gridSpan w:val="2"/>
                <w:tcBorders>
                  <w:top w:val="nil"/>
                  <w:left w:val="single" w:sz="8" w:space="0" w:color="auto"/>
                  <w:bottom w:val="nil"/>
                  <w:right w:val="nil"/>
                </w:tcBorders>
                <w:tcMar>
                  <w:left w:w="108" w:type="dxa"/>
                  <w:right w:w="108" w:type="dxa"/>
                </w:tcMar>
                <w:vAlign w:val="center"/>
              </w:tcPr>
            </w:tcPrChange>
          </w:tcPr>
          <w:p w14:paraId="30235DCF" w14:textId="77777777" w:rsidR="00991E45" w:rsidRDefault="00991E45" w:rsidP="00D54379">
            <w:pPr>
              <w:pStyle w:val="TAC"/>
              <w:rPr>
                <w:ins w:id="3850" w:author="Author"/>
                <w:color w:val="000000" w:themeColor="text1"/>
                <w:szCs w:val="18"/>
              </w:rPr>
            </w:pPr>
            <w:ins w:id="3851" w:author="Author">
              <w:r w:rsidRPr="1BFFD7E4">
                <w:t>101011</w:t>
              </w:r>
            </w:ins>
          </w:p>
        </w:tc>
        <w:tc>
          <w:tcPr>
            <w:tcW w:w="828" w:type="dxa"/>
            <w:tcBorders>
              <w:top w:val="nil"/>
              <w:left w:val="nil"/>
              <w:bottom w:val="nil"/>
              <w:right w:val="single" w:sz="8" w:space="0" w:color="auto"/>
            </w:tcBorders>
            <w:tcMar>
              <w:left w:w="108" w:type="dxa"/>
              <w:right w:w="108" w:type="dxa"/>
            </w:tcMar>
            <w:vAlign w:val="center"/>
            <w:tcPrChange w:id="3852" w:author="Author">
              <w:tcPr>
                <w:tcW w:w="828" w:type="dxa"/>
                <w:gridSpan w:val="2"/>
                <w:tcBorders>
                  <w:top w:val="nil"/>
                  <w:left w:val="nil"/>
                  <w:bottom w:val="nil"/>
                  <w:right w:val="single" w:sz="8" w:space="0" w:color="auto"/>
                </w:tcBorders>
                <w:tcMar>
                  <w:left w:w="108" w:type="dxa"/>
                  <w:right w:w="108" w:type="dxa"/>
                </w:tcMar>
                <w:vAlign w:val="center"/>
              </w:tcPr>
            </w:tcPrChange>
          </w:tcPr>
          <w:p w14:paraId="57D29FB8" w14:textId="0858B505" w:rsidR="00991E45" w:rsidRDefault="00991E45" w:rsidP="00D54379">
            <w:pPr>
              <w:pStyle w:val="TAC"/>
              <w:rPr>
                <w:ins w:id="3853" w:author="Author"/>
                <w:color w:val="000000" w:themeColor="text1"/>
                <w:szCs w:val="18"/>
              </w:rPr>
            </w:pPr>
            <w:ins w:id="3854" w:author="Author">
              <w:r w:rsidRPr="00991E45">
                <w:t>4.4</w:t>
              </w:r>
            </w:ins>
          </w:p>
        </w:tc>
        <w:tc>
          <w:tcPr>
            <w:tcW w:w="891" w:type="dxa"/>
            <w:tcBorders>
              <w:top w:val="nil"/>
              <w:left w:val="single" w:sz="8" w:space="0" w:color="auto"/>
              <w:bottom w:val="nil"/>
              <w:right w:val="nil"/>
            </w:tcBorders>
            <w:tcMar>
              <w:left w:w="108" w:type="dxa"/>
              <w:right w:w="108" w:type="dxa"/>
            </w:tcMar>
            <w:vAlign w:val="center"/>
            <w:tcPrChange w:id="3855" w:author="Author">
              <w:tcPr>
                <w:tcW w:w="891" w:type="dxa"/>
                <w:gridSpan w:val="2"/>
                <w:tcBorders>
                  <w:top w:val="nil"/>
                  <w:left w:val="single" w:sz="8" w:space="0" w:color="auto"/>
                  <w:bottom w:val="nil"/>
                  <w:right w:val="nil"/>
                </w:tcBorders>
                <w:tcMar>
                  <w:left w:w="108" w:type="dxa"/>
                  <w:right w:w="108" w:type="dxa"/>
                </w:tcMar>
                <w:vAlign w:val="center"/>
              </w:tcPr>
            </w:tcPrChange>
          </w:tcPr>
          <w:p w14:paraId="464647A9" w14:textId="77777777" w:rsidR="00991E45" w:rsidRDefault="00991E45" w:rsidP="00D54379">
            <w:pPr>
              <w:pStyle w:val="TAC"/>
              <w:rPr>
                <w:ins w:id="3856" w:author="Author"/>
                <w:color w:val="000000" w:themeColor="text1"/>
                <w:szCs w:val="18"/>
              </w:rPr>
            </w:pPr>
            <w:ins w:id="3857" w:author="Author">
              <w:r w:rsidRPr="1BFFD7E4">
                <w:t>111011</w:t>
              </w:r>
            </w:ins>
          </w:p>
        </w:tc>
        <w:tc>
          <w:tcPr>
            <w:tcW w:w="852" w:type="dxa"/>
            <w:tcBorders>
              <w:top w:val="nil"/>
              <w:left w:val="nil"/>
              <w:bottom w:val="nil"/>
              <w:right w:val="single" w:sz="8" w:space="0" w:color="auto"/>
            </w:tcBorders>
            <w:tcMar>
              <w:left w:w="108" w:type="dxa"/>
              <w:right w:w="108" w:type="dxa"/>
            </w:tcMar>
            <w:vAlign w:val="center"/>
            <w:tcPrChange w:id="3858" w:author="Author">
              <w:tcPr>
                <w:tcW w:w="852" w:type="dxa"/>
                <w:gridSpan w:val="2"/>
                <w:tcBorders>
                  <w:top w:val="nil"/>
                  <w:left w:val="nil"/>
                  <w:bottom w:val="nil"/>
                  <w:right w:val="single" w:sz="8" w:space="0" w:color="auto"/>
                </w:tcBorders>
                <w:tcMar>
                  <w:left w:w="108" w:type="dxa"/>
                  <w:right w:w="108" w:type="dxa"/>
                </w:tcMar>
                <w:vAlign w:val="center"/>
              </w:tcPr>
            </w:tcPrChange>
          </w:tcPr>
          <w:p w14:paraId="1137F4DD" w14:textId="11E23CCE" w:rsidR="00991E45" w:rsidRDefault="00991E45" w:rsidP="00D54379">
            <w:pPr>
              <w:pStyle w:val="TAC"/>
              <w:rPr>
                <w:ins w:id="3859" w:author="Author"/>
                <w:color w:val="000000" w:themeColor="text1"/>
                <w:szCs w:val="18"/>
              </w:rPr>
            </w:pPr>
            <w:ins w:id="3860" w:author="Author">
              <w:r w:rsidRPr="00991E45">
                <w:t>6.0</w:t>
              </w:r>
            </w:ins>
          </w:p>
        </w:tc>
      </w:tr>
      <w:tr w:rsidR="00991E45" w14:paraId="5F18D40F" w14:textId="77777777" w:rsidTr="00F2388E">
        <w:tblPrEx>
          <w:tblW w:w="0" w:type="auto"/>
          <w:jc w:val="center"/>
          <w:tblLayout w:type="fixed"/>
          <w:tblPrExChange w:id="3861" w:author="Author">
            <w:tblPrEx>
              <w:tblW w:w="0" w:type="auto"/>
              <w:jc w:val="center"/>
              <w:tblLayout w:type="fixed"/>
            </w:tblPrEx>
          </w:tblPrExChange>
        </w:tblPrEx>
        <w:trPr>
          <w:trHeight w:val="300"/>
          <w:jc w:val="center"/>
          <w:ins w:id="3862" w:author="Author"/>
          <w:trPrChange w:id="386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64" w:author="Author">
              <w:tcPr>
                <w:tcW w:w="896" w:type="dxa"/>
                <w:gridSpan w:val="2"/>
                <w:tcBorders>
                  <w:top w:val="nil"/>
                  <w:left w:val="single" w:sz="8" w:space="0" w:color="auto"/>
                  <w:bottom w:val="nil"/>
                  <w:right w:val="nil"/>
                </w:tcBorders>
                <w:tcMar>
                  <w:left w:w="108" w:type="dxa"/>
                  <w:right w:w="108" w:type="dxa"/>
                </w:tcMar>
                <w:vAlign w:val="center"/>
              </w:tcPr>
            </w:tcPrChange>
          </w:tcPr>
          <w:p w14:paraId="2B6E22E8" w14:textId="77777777" w:rsidR="00991E45" w:rsidRDefault="00991E45" w:rsidP="00D54379">
            <w:pPr>
              <w:pStyle w:val="TAC"/>
              <w:rPr>
                <w:ins w:id="3865" w:author="Author"/>
                <w:color w:val="000000" w:themeColor="text1"/>
                <w:szCs w:val="18"/>
              </w:rPr>
            </w:pPr>
            <w:ins w:id="3866" w:author="Author">
              <w:r w:rsidRPr="1BFFD7E4">
                <w:t>001100</w:t>
              </w:r>
            </w:ins>
          </w:p>
        </w:tc>
        <w:tc>
          <w:tcPr>
            <w:tcW w:w="828" w:type="dxa"/>
            <w:tcBorders>
              <w:top w:val="nil"/>
              <w:left w:val="nil"/>
              <w:bottom w:val="nil"/>
              <w:right w:val="single" w:sz="8" w:space="0" w:color="auto"/>
            </w:tcBorders>
            <w:tcMar>
              <w:left w:w="108" w:type="dxa"/>
              <w:right w:w="108" w:type="dxa"/>
            </w:tcMar>
            <w:vAlign w:val="center"/>
            <w:tcPrChange w:id="3867" w:author="Author">
              <w:tcPr>
                <w:tcW w:w="828" w:type="dxa"/>
                <w:gridSpan w:val="2"/>
                <w:tcBorders>
                  <w:top w:val="nil"/>
                  <w:left w:val="nil"/>
                  <w:bottom w:val="nil"/>
                  <w:right w:val="single" w:sz="8" w:space="0" w:color="auto"/>
                </w:tcBorders>
                <w:tcMar>
                  <w:left w:w="108" w:type="dxa"/>
                  <w:right w:w="108" w:type="dxa"/>
                </w:tcMar>
                <w:vAlign w:val="center"/>
              </w:tcPr>
            </w:tcPrChange>
          </w:tcPr>
          <w:p w14:paraId="3B3DDBA6" w14:textId="5B3BFEA1" w:rsidR="00991E45" w:rsidRDefault="00991E45" w:rsidP="00D54379">
            <w:pPr>
              <w:pStyle w:val="TAC"/>
              <w:rPr>
                <w:ins w:id="3868" w:author="Author"/>
                <w:color w:val="000000" w:themeColor="text1"/>
                <w:szCs w:val="18"/>
              </w:rPr>
            </w:pPr>
            <w:ins w:id="3869" w:author="Author">
              <w:r>
                <w:rPr>
                  <w:color w:val="000000"/>
                </w:rPr>
                <w:t>1.3</w:t>
              </w:r>
            </w:ins>
          </w:p>
        </w:tc>
        <w:tc>
          <w:tcPr>
            <w:tcW w:w="896" w:type="dxa"/>
            <w:tcBorders>
              <w:top w:val="nil"/>
              <w:left w:val="single" w:sz="8" w:space="0" w:color="auto"/>
              <w:bottom w:val="nil"/>
              <w:right w:val="nil"/>
            </w:tcBorders>
            <w:tcMar>
              <w:left w:w="108" w:type="dxa"/>
              <w:right w:w="108" w:type="dxa"/>
            </w:tcMar>
            <w:vAlign w:val="center"/>
            <w:tcPrChange w:id="3870" w:author="Author">
              <w:tcPr>
                <w:tcW w:w="896" w:type="dxa"/>
                <w:gridSpan w:val="2"/>
                <w:tcBorders>
                  <w:top w:val="nil"/>
                  <w:left w:val="single" w:sz="8" w:space="0" w:color="auto"/>
                  <w:bottom w:val="nil"/>
                  <w:right w:val="nil"/>
                </w:tcBorders>
                <w:tcMar>
                  <w:left w:w="108" w:type="dxa"/>
                  <w:right w:w="108" w:type="dxa"/>
                </w:tcMar>
                <w:vAlign w:val="center"/>
              </w:tcPr>
            </w:tcPrChange>
          </w:tcPr>
          <w:p w14:paraId="4F204014" w14:textId="77777777" w:rsidR="00991E45" w:rsidRDefault="00991E45" w:rsidP="00D54379">
            <w:pPr>
              <w:pStyle w:val="TAC"/>
              <w:rPr>
                <w:ins w:id="3871" w:author="Author"/>
                <w:color w:val="000000" w:themeColor="text1"/>
                <w:szCs w:val="18"/>
              </w:rPr>
            </w:pPr>
            <w:ins w:id="3872" w:author="Author">
              <w:r w:rsidRPr="1BFFD7E4">
                <w:t>011100</w:t>
              </w:r>
            </w:ins>
          </w:p>
        </w:tc>
        <w:tc>
          <w:tcPr>
            <w:tcW w:w="828" w:type="dxa"/>
            <w:tcBorders>
              <w:top w:val="nil"/>
              <w:left w:val="nil"/>
              <w:bottom w:val="nil"/>
              <w:right w:val="single" w:sz="8" w:space="0" w:color="auto"/>
            </w:tcBorders>
            <w:tcMar>
              <w:left w:w="108" w:type="dxa"/>
              <w:right w:w="108" w:type="dxa"/>
            </w:tcMar>
            <w:vAlign w:val="center"/>
            <w:tcPrChange w:id="3873" w:author="Author">
              <w:tcPr>
                <w:tcW w:w="828" w:type="dxa"/>
                <w:gridSpan w:val="2"/>
                <w:tcBorders>
                  <w:top w:val="nil"/>
                  <w:left w:val="nil"/>
                  <w:bottom w:val="nil"/>
                  <w:right w:val="single" w:sz="8" w:space="0" w:color="auto"/>
                </w:tcBorders>
                <w:tcMar>
                  <w:left w:w="108" w:type="dxa"/>
                  <w:right w:w="108" w:type="dxa"/>
                </w:tcMar>
                <w:vAlign w:val="center"/>
              </w:tcPr>
            </w:tcPrChange>
          </w:tcPr>
          <w:p w14:paraId="234711C4" w14:textId="1E7C081D" w:rsidR="00991E45" w:rsidRDefault="00991E45" w:rsidP="00D54379">
            <w:pPr>
              <w:pStyle w:val="TAC"/>
              <w:rPr>
                <w:ins w:id="3874" w:author="Author"/>
                <w:color w:val="000000" w:themeColor="text1"/>
                <w:szCs w:val="18"/>
              </w:rPr>
            </w:pPr>
            <w:ins w:id="3875" w:author="Author">
              <w:r w:rsidRPr="00DC1120">
                <w:t>2.9</w:t>
              </w:r>
            </w:ins>
          </w:p>
        </w:tc>
        <w:tc>
          <w:tcPr>
            <w:tcW w:w="896" w:type="dxa"/>
            <w:tcBorders>
              <w:top w:val="nil"/>
              <w:left w:val="single" w:sz="8" w:space="0" w:color="auto"/>
              <w:bottom w:val="nil"/>
              <w:right w:val="nil"/>
            </w:tcBorders>
            <w:tcMar>
              <w:left w:w="108" w:type="dxa"/>
              <w:right w:w="108" w:type="dxa"/>
            </w:tcMar>
            <w:vAlign w:val="center"/>
            <w:tcPrChange w:id="3876" w:author="Author">
              <w:tcPr>
                <w:tcW w:w="896" w:type="dxa"/>
                <w:gridSpan w:val="2"/>
                <w:tcBorders>
                  <w:top w:val="nil"/>
                  <w:left w:val="single" w:sz="8" w:space="0" w:color="auto"/>
                  <w:bottom w:val="nil"/>
                  <w:right w:val="nil"/>
                </w:tcBorders>
                <w:tcMar>
                  <w:left w:w="108" w:type="dxa"/>
                  <w:right w:w="108" w:type="dxa"/>
                </w:tcMar>
                <w:vAlign w:val="center"/>
              </w:tcPr>
            </w:tcPrChange>
          </w:tcPr>
          <w:p w14:paraId="78813F27" w14:textId="77777777" w:rsidR="00991E45" w:rsidRDefault="00991E45" w:rsidP="00D54379">
            <w:pPr>
              <w:pStyle w:val="TAC"/>
              <w:rPr>
                <w:ins w:id="3877" w:author="Author"/>
                <w:color w:val="000000" w:themeColor="text1"/>
                <w:szCs w:val="18"/>
              </w:rPr>
            </w:pPr>
            <w:ins w:id="3878" w:author="Author">
              <w:r w:rsidRPr="1BFFD7E4">
                <w:t>101100</w:t>
              </w:r>
            </w:ins>
          </w:p>
        </w:tc>
        <w:tc>
          <w:tcPr>
            <w:tcW w:w="828" w:type="dxa"/>
            <w:tcBorders>
              <w:top w:val="nil"/>
              <w:left w:val="nil"/>
              <w:bottom w:val="nil"/>
              <w:right w:val="single" w:sz="8" w:space="0" w:color="auto"/>
            </w:tcBorders>
            <w:tcMar>
              <w:left w:w="108" w:type="dxa"/>
              <w:right w:w="108" w:type="dxa"/>
            </w:tcMar>
            <w:vAlign w:val="center"/>
            <w:tcPrChange w:id="3879" w:author="Author">
              <w:tcPr>
                <w:tcW w:w="828" w:type="dxa"/>
                <w:gridSpan w:val="2"/>
                <w:tcBorders>
                  <w:top w:val="nil"/>
                  <w:left w:val="nil"/>
                  <w:bottom w:val="nil"/>
                  <w:right w:val="single" w:sz="8" w:space="0" w:color="auto"/>
                </w:tcBorders>
                <w:tcMar>
                  <w:left w:w="108" w:type="dxa"/>
                  <w:right w:w="108" w:type="dxa"/>
                </w:tcMar>
                <w:vAlign w:val="center"/>
              </w:tcPr>
            </w:tcPrChange>
          </w:tcPr>
          <w:p w14:paraId="1160A8CB" w14:textId="069898CC" w:rsidR="00991E45" w:rsidRDefault="00991E45" w:rsidP="00D54379">
            <w:pPr>
              <w:pStyle w:val="TAC"/>
              <w:rPr>
                <w:ins w:id="3880" w:author="Author"/>
                <w:color w:val="000000" w:themeColor="text1"/>
                <w:szCs w:val="18"/>
              </w:rPr>
            </w:pPr>
            <w:ins w:id="3881" w:author="Author">
              <w:r w:rsidRPr="00991E45">
                <w:t>4.5</w:t>
              </w:r>
            </w:ins>
          </w:p>
        </w:tc>
        <w:tc>
          <w:tcPr>
            <w:tcW w:w="891" w:type="dxa"/>
            <w:tcBorders>
              <w:top w:val="nil"/>
              <w:left w:val="single" w:sz="8" w:space="0" w:color="auto"/>
              <w:bottom w:val="nil"/>
              <w:right w:val="nil"/>
            </w:tcBorders>
            <w:tcMar>
              <w:left w:w="108" w:type="dxa"/>
              <w:right w:w="108" w:type="dxa"/>
            </w:tcMar>
            <w:vAlign w:val="center"/>
            <w:tcPrChange w:id="3882" w:author="Author">
              <w:tcPr>
                <w:tcW w:w="891" w:type="dxa"/>
                <w:gridSpan w:val="2"/>
                <w:tcBorders>
                  <w:top w:val="nil"/>
                  <w:left w:val="single" w:sz="8" w:space="0" w:color="auto"/>
                  <w:bottom w:val="nil"/>
                  <w:right w:val="nil"/>
                </w:tcBorders>
                <w:tcMar>
                  <w:left w:w="108" w:type="dxa"/>
                  <w:right w:w="108" w:type="dxa"/>
                </w:tcMar>
                <w:vAlign w:val="center"/>
              </w:tcPr>
            </w:tcPrChange>
          </w:tcPr>
          <w:p w14:paraId="44381D55" w14:textId="77777777" w:rsidR="00991E45" w:rsidRDefault="00991E45" w:rsidP="00D54379">
            <w:pPr>
              <w:pStyle w:val="TAC"/>
              <w:rPr>
                <w:ins w:id="3883" w:author="Author"/>
                <w:color w:val="000000" w:themeColor="text1"/>
                <w:szCs w:val="18"/>
              </w:rPr>
            </w:pPr>
            <w:ins w:id="3884" w:author="Author">
              <w:r w:rsidRPr="1BFFD7E4">
                <w:t>111100</w:t>
              </w:r>
            </w:ins>
          </w:p>
        </w:tc>
        <w:tc>
          <w:tcPr>
            <w:tcW w:w="852" w:type="dxa"/>
            <w:tcBorders>
              <w:top w:val="nil"/>
              <w:left w:val="nil"/>
              <w:bottom w:val="nil"/>
              <w:right w:val="single" w:sz="8" w:space="0" w:color="auto"/>
            </w:tcBorders>
            <w:tcMar>
              <w:left w:w="108" w:type="dxa"/>
              <w:right w:w="108" w:type="dxa"/>
            </w:tcMar>
            <w:vAlign w:val="center"/>
            <w:tcPrChange w:id="3885" w:author="Author">
              <w:tcPr>
                <w:tcW w:w="852" w:type="dxa"/>
                <w:gridSpan w:val="2"/>
                <w:tcBorders>
                  <w:top w:val="nil"/>
                  <w:left w:val="nil"/>
                  <w:bottom w:val="nil"/>
                  <w:right w:val="single" w:sz="8" w:space="0" w:color="auto"/>
                </w:tcBorders>
                <w:tcMar>
                  <w:left w:w="108" w:type="dxa"/>
                  <w:right w:w="108" w:type="dxa"/>
                </w:tcMar>
                <w:vAlign w:val="center"/>
              </w:tcPr>
            </w:tcPrChange>
          </w:tcPr>
          <w:p w14:paraId="37CA1873" w14:textId="47E1C516" w:rsidR="00991E45" w:rsidRDefault="00991E45" w:rsidP="00D54379">
            <w:pPr>
              <w:pStyle w:val="TAC"/>
              <w:rPr>
                <w:ins w:id="3886" w:author="Author"/>
                <w:color w:val="000000" w:themeColor="text1"/>
                <w:szCs w:val="18"/>
              </w:rPr>
            </w:pPr>
            <w:ins w:id="3887" w:author="Author">
              <w:r w:rsidRPr="00991E45">
                <w:t>6.1</w:t>
              </w:r>
            </w:ins>
          </w:p>
        </w:tc>
      </w:tr>
      <w:tr w:rsidR="00991E45" w14:paraId="1D713BB6" w14:textId="77777777" w:rsidTr="00F2388E">
        <w:tblPrEx>
          <w:tblW w:w="0" w:type="auto"/>
          <w:jc w:val="center"/>
          <w:tblLayout w:type="fixed"/>
          <w:tblPrExChange w:id="3888" w:author="Author">
            <w:tblPrEx>
              <w:tblW w:w="0" w:type="auto"/>
              <w:jc w:val="center"/>
              <w:tblLayout w:type="fixed"/>
            </w:tblPrEx>
          </w:tblPrExChange>
        </w:tblPrEx>
        <w:trPr>
          <w:trHeight w:val="300"/>
          <w:jc w:val="center"/>
          <w:ins w:id="3889" w:author="Author"/>
          <w:trPrChange w:id="389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891" w:author="Author">
              <w:tcPr>
                <w:tcW w:w="896" w:type="dxa"/>
                <w:gridSpan w:val="2"/>
                <w:tcBorders>
                  <w:top w:val="nil"/>
                  <w:left w:val="single" w:sz="8" w:space="0" w:color="auto"/>
                  <w:bottom w:val="nil"/>
                  <w:right w:val="nil"/>
                </w:tcBorders>
                <w:tcMar>
                  <w:left w:w="108" w:type="dxa"/>
                  <w:right w:w="108" w:type="dxa"/>
                </w:tcMar>
                <w:vAlign w:val="center"/>
              </w:tcPr>
            </w:tcPrChange>
          </w:tcPr>
          <w:p w14:paraId="568C2CF2" w14:textId="77777777" w:rsidR="00991E45" w:rsidRDefault="00991E45" w:rsidP="00D54379">
            <w:pPr>
              <w:pStyle w:val="TAC"/>
              <w:rPr>
                <w:ins w:id="3892" w:author="Author"/>
                <w:color w:val="000000" w:themeColor="text1"/>
                <w:szCs w:val="18"/>
              </w:rPr>
            </w:pPr>
            <w:ins w:id="3893" w:author="Author">
              <w:r w:rsidRPr="1BFFD7E4">
                <w:t>001101</w:t>
              </w:r>
            </w:ins>
          </w:p>
        </w:tc>
        <w:tc>
          <w:tcPr>
            <w:tcW w:w="828" w:type="dxa"/>
            <w:tcBorders>
              <w:top w:val="nil"/>
              <w:left w:val="nil"/>
              <w:bottom w:val="nil"/>
              <w:right w:val="single" w:sz="8" w:space="0" w:color="auto"/>
            </w:tcBorders>
            <w:tcMar>
              <w:left w:w="108" w:type="dxa"/>
              <w:right w:w="108" w:type="dxa"/>
            </w:tcMar>
            <w:vAlign w:val="center"/>
            <w:tcPrChange w:id="3894" w:author="Author">
              <w:tcPr>
                <w:tcW w:w="828" w:type="dxa"/>
                <w:gridSpan w:val="2"/>
                <w:tcBorders>
                  <w:top w:val="nil"/>
                  <w:left w:val="nil"/>
                  <w:bottom w:val="nil"/>
                  <w:right w:val="single" w:sz="8" w:space="0" w:color="auto"/>
                </w:tcBorders>
                <w:tcMar>
                  <w:left w:w="108" w:type="dxa"/>
                  <w:right w:w="108" w:type="dxa"/>
                </w:tcMar>
                <w:vAlign w:val="center"/>
              </w:tcPr>
            </w:tcPrChange>
          </w:tcPr>
          <w:p w14:paraId="5AA53686" w14:textId="6398046F" w:rsidR="00991E45" w:rsidRDefault="00991E45" w:rsidP="00D54379">
            <w:pPr>
              <w:pStyle w:val="TAC"/>
              <w:rPr>
                <w:ins w:id="3895" w:author="Author"/>
                <w:color w:val="000000" w:themeColor="text1"/>
                <w:szCs w:val="18"/>
              </w:rPr>
            </w:pPr>
            <w:ins w:id="3896" w:author="Author">
              <w:r>
                <w:rPr>
                  <w:color w:val="000000"/>
                </w:rPr>
                <w:t>1.4</w:t>
              </w:r>
            </w:ins>
          </w:p>
        </w:tc>
        <w:tc>
          <w:tcPr>
            <w:tcW w:w="896" w:type="dxa"/>
            <w:tcBorders>
              <w:top w:val="nil"/>
              <w:left w:val="single" w:sz="8" w:space="0" w:color="auto"/>
              <w:bottom w:val="nil"/>
              <w:right w:val="nil"/>
            </w:tcBorders>
            <w:tcMar>
              <w:left w:w="108" w:type="dxa"/>
              <w:right w:w="108" w:type="dxa"/>
            </w:tcMar>
            <w:vAlign w:val="center"/>
            <w:tcPrChange w:id="3897" w:author="Author">
              <w:tcPr>
                <w:tcW w:w="896" w:type="dxa"/>
                <w:gridSpan w:val="2"/>
                <w:tcBorders>
                  <w:top w:val="nil"/>
                  <w:left w:val="single" w:sz="8" w:space="0" w:color="auto"/>
                  <w:bottom w:val="nil"/>
                  <w:right w:val="nil"/>
                </w:tcBorders>
                <w:tcMar>
                  <w:left w:w="108" w:type="dxa"/>
                  <w:right w:w="108" w:type="dxa"/>
                </w:tcMar>
                <w:vAlign w:val="center"/>
              </w:tcPr>
            </w:tcPrChange>
          </w:tcPr>
          <w:p w14:paraId="0F29A121" w14:textId="77777777" w:rsidR="00991E45" w:rsidRDefault="00991E45" w:rsidP="00D54379">
            <w:pPr>
              <w:pStyle w:val="TAC"/>
              <w:rPr>
                <w:ins w:id="3898" w:author="Author"/>
                <w:color w:val="000000" w:themeColor="text1"/>
                <w:szCs w:val="18"/>
              </w:rPr>
            </w:pPr>
            <w:ins w:id="3899" w:author="Author">
              <w:r w:rsidRPr="1BFFD7E4">
                <w:t>011101</w:t>
              </w:r>
            </w:ins>
          </w:p>
        </w:tc>
        <w:tc>
          <w:tcPr>
            <w:tcW w:w="828" w:type="dxa"/>
            <w:tcBorders>
              <w:top w:val="nil"/>
              <w:left w:val="nil"/>
              <w:bottom w:val="nil"/>
              <w:right w:val="single" w:sz="8" w:space="0" w:color="auto"/>
            </w:tcBorders>
            <w:tcMar>
              <w:left w:w="108" w:type="dxa"/>
              <w:right w:w="108" w:type="dxa"/>
            </w:tcMar>
            <w:vAlign w:val="center"/>
            <w:tcPrChange w:id="3900" w:author="Author">
              <w:tcPr>
                <w:tcW w:w="828" w:type="dxa"/>
                <w:gridSpan w:val="2"/>
                <w:tcBorders>
                  <w:top w:val="nil"/>
                  <w:left w:val="nil"/>
                  <w:bottom w:val="nil"/>
                  <w:right w:val="single" w:sz="8" w:space="0" w:color="auto"/>
                </w:tcBorders>
                <w:tcMar>
                  <w:left w:w="108" w:type="dxa"/>
                  <w:right w:w="108" w:type="dxa"/>
                </w:tcMar>
                <w:vAlign w:val="center"/>
              </w:tcPr>
            </w:tcPrChange>
          </w:tcPr>
          <w:p w14:paraId="4B17186C" w14:textId="7527FC88" w:rsidR="00991E45" w:rsidRDefault="00991E45" w:rsidP="00D54379">
            <w:pPr>
              <w:pStyle w:val="TAC"/>
              <w:rPr>
                <w:ins w:id="3901" w:author="Author"/>
                <w:color w:val="000000" w:themeColor="text1"/>
                <w:szCs w:val="18"/>
              </w:rPr>
            </w:pPr>
            <w:ins w:id="3902" w:author="Author">
              <w:r w:rsidRPr="00DC1120">
                <w:t>3.0</w:t>
              </w:r>
            </w:ins>
          </w:p>
        </w:tc>
        <w:tc>
          <w:tcPr>
            <w:tcW w:w="896" w:type="dxa"/>
            <w:tcBorders>
              <w:top w:val="nil"/>
              <w:left w:val="single" w:sz="8" w:space="0" w:color="auto"/>
              <w:bottom w:val="nil"/>
              <w:right w:val="nil"/>
            </w:tcBorders>
            <w:tcMar>
              <w:left w:w="108" w:type="dxa"/>
              <w:right w:w="108" w:type="dxa"/>
            </w:tcMar>
            <w:vAlign w:val="center"/>
            <w:tcPrChange w:id="3903" w:author="Author">
              <w:tcPr>
                <w:tcW w:w="896" w:type="dxa"/>
                <w:gridSpan w:val="2"/>
                <w:tcBorders>
                  <w:top w:val="nil"/>
                  <w:left w:val="single" w:sz="8" w:space="0" w:color="auto"/>
                  <w:bottom w:val="nil"/>
                  <w:right w:val="nil"/>
                </w:tcBorders>
                <w:tcMar>
                  <w:left w:w="108" w:type="dxa"/>
                  <w:right w:w="108" w:type="dxa"/>
                </w:tcMar>
                <w:vAlign w:val="center"/>
              </w:tcPr>
            </w:tcPrChange>
          </w:tcPr>
          <w:p w14:paraId="5010D23B" w14:textId="77777777" w:rsidR="00991E45" w:rsidRDefault="00991E45" w:rsidP="00D54379">
            <w:pPr>
              <w:pStyle w:val="TAC"/>
              <w:rPr>
                <w:ins w:id="3904" w:author="Author"/>
                <w:color w:val="000000" w:themeColor="text1"/>
                <w:szCs w:val="18"/>
              </w:rPr>
            </w:pPr>
            <w:ins w:id="3905" w:author="Author">
              <w:r w:rsidRPr="1BFFD7E4">
                <w:t>101101</w:t>
              </w:r>
            </w:ins>
          </w:p>
        </w:tc>
        <w:tc>
          <w:tcPr>
            <w:tcW w:w="828" w:type="dxa"/>
            <w:tcBorders>
              <w:top w:val="nil"/>
              <w:left w:val="nil"/>
              <w:bottom w:val="nil"/>
              <w:right w:val="single" w:sz="8" w:space="0" w:color="auto"/>
            </w:tcBorders>
            <w:tcMar>
              <w:left w:w="108" w:type="dxa"/>
              <w:right w:w="108" w:type="dxa"/>
            </w:tcMar>
            <w:vAlign w:val="center"/>
            <w:tcPrChange w:id="3906" w:author="Author">
              <w:tcPr>
                <w:tcW w:w="828" w:type="dxa"/>
                <w:gridSpan w:val="2"/>
                <w:tcBorders>
                  <w:top w:val="nil"/>
                  <w:left w:val="nil"/>
                  <w:bottom w:val="nil"/>
                  <w:right w:val="single" w:sz="8" w:space="0" w:color="auto"/>
                </w:tcBorders>
                <w:tcMar>
                  <w:left w:w="108" w:type="dxa"/>
                  <w:right w:w="108" w:type="dxa"/>
                </w:tcMar>
                <w:vAlign w:val="center"/>
              </w:tcPr>
            </w:tcPrChange>
          </w:tcPr>
          <w:p w14:paraId="305E09F6" w14:textId="25CA2207" w:rsidR="00991E45" w:rsidRDefault="00991E45" w:rsidP="00D54379">
            <w:pPr>
              <w:pStyle w:val="TAC"/>
              <w:rPr>
                <w:ins w:id="3907" w:author="Author"/>
                <w:color w:val="000000" w:themeColor="text1"/>
                <w:szCs w:val="18"/>
              </w:rPr>
            </w:pPr>
            <w:ins w:id="3908" w:author="Author">
              <w:r w:rsidRPr="00991E45">
                <w:t>4.6</w:t>
              </w:r>
            </w:ins>
          </w:p>
        </w:tc>
        <w:tc>
          <w:tcPr>
            <w:tcW w:w="891" w:type="dxa"/>
            <w:tcBorders>
              <w:top w:val="nil"/>
              <w:left w:val="single" w:sz="8" w:space="0" w:color="auto"/>
              <w:bottom w:val="nil"/>
              <w:right w:val="nil"/>
            </w:tcBorders>
            <w:tcMar>
              <w:left w:w="108" w:type="dxa"/>
              <w:right w:w="108" w:type="dxa"/>
            </w:tcMar>
            <w:vAlign w:val="center"/>
            <w:tcPrChange w:id="3909" w:author="Author">
              <w:tcPr>
                <w:tcW w:w="891" w:type="dxa"/>
                <w:gridSpan w:val="2"/>
                <w:tcBorders>
                  <w:top w:val="nil"/>
                  <w:left w:val="single" w:sz="8" w:space="0" w:color="auto"/>
                  <w:bottom w:val="nil"/>
                  <w:right w:val="nil"/>
                </w:tcBorders>
                <w:tcMar>
                  <w:left w:w="108" w:type="dxa"/>
                  <w:right w:w="108" w:type="dxa"/>
                </w:tcMar>
                <w:vAlign w:val="center"/>
              </w:tcPr>
            </w:tcPrChange>
          </w:tcPr>
          <w:p w14:paraId="22B0E4C1" w14:textId="77777777" w:rsidR="00991E45" w:rsidRDefault="00991E45" w:rsidP="00D54379">
            <w:pPr>
              <w:pStyle w:val="TAC"/>
              <w:rPr>
                <w:ins w:id="3910" w:author="Author"/>
                <w:color w:val="000000" w:themeColor="text1"/>
                <w:szCs w:val="18"/>
              </w:rPr>
            </w:pPr>
            <w:ins w:id="3911" w:author="Author">
              <w:r w:rsidRPr="1BFFD7E4">
                <w:t>111101</w:t>
              </w:r>
            </w:ins>
          </w:p>
        </w:tc>
        <w:tc>
          <w:tcPr>
            <w:tcW w:w="852" w:type="dxa"/>
            <w:tcBorders>
              <w:top w:val="nil"/>
              <w:left w:val="nil"/>
              <w:bottom w:val="nil"/>
              <w:right w:val="single" w:sz="8" w:space="0" w:color="auto"/>
            </w:tcBorders>
            <w:tcMar>
              <w:left w:w="108" w:type="dxa"/>
              <w:right w:w="108" w:type="dxa"/>
            </w:tcMar>
            <w:vAlign w:val="center"/>
            <w:tcPrChange w:id="3912" w:author="Author">
              <w:tcPr>
                <w:tcW w:w="852" w:type="dxa"/>
                <w:gridSpan w:val="2"/>
                <w:tcBorders>
                  <w:top w:val="nil"/>
                  <w:left w:val="nil"/>
                  <w:bottom w:val="nil"/>
                  <w:right w:val="single" w:sz="8" w:space="0" w:color="auto"/>
                </w:tcBorders>
                <w:tcMar>
                  <w:left w:w="108" w:type="dxa"/>
                  <w:right w:w="108" w:type="dxa"/>
                </w:tcMar>
                <w:vAlign w:val="center"/>
              </w:tcPr>
            </w:tcPrChange>
          </w:tcPr>
          <w:p w14:paraId="77449767" w14:textId="6F2E7BB2" w:rsidR="00991E45" w:rsidRDefault="00991E45" w:rsidP="00D54379">
            <w:pPr>
              <w:pStyle w:val="TAC"/>
              <w:rPr>
                <w:ins w:id="3913" w:author="Author"/>
                <w:color w:val="000000" w:themeColor="text1"/>
                <w:szCs w:val="18"/>
              </w:rPr>
            </w:pPr>
            <w:ins w:id="3914" w:author="Author">
              <w:r w:rsidRPr="00991E45">
                <w:t>6.2</w:t>
              </w:r>
            </w:ins>
          </w:p>
        </w:tc>
      </w:tr>
      <w:tr w:rsidR="00991E45" w14:paraId="05F739B6" w14:textId="77777777" w:rsidTr="00F2388E">
        <w:tblPrEx>
          <w:tblW w:w="0" w:type="auto"/>
          <w:jc w:val="center"/>
          <w:tblLayout w:type="fixed"/>
          <w:tblPrExChange w:id="3915" w:author="Author">
            <w:tblPrEx>
              <w:tblW w:w="0" w:type="auto"/>
              <w:jc w:val="center"/>
              <w:tblLayout w:type="fixed"/>
            </w:tblPrEx>
          </w:tblPrExChange>
        </w:tblPrEx>
        <w:trPr>
          <w:trHeight w:val="300"/>
          <w:jc w:val="center"/>
          <w:ins w:id="3916" w:author="Author"/>
          <w:trPrChange w:id="391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3918" w:author="Author">
              <w:tcPr>
                <w:tcW w:w="896" w:type="dxa"/>
                <w:gridSpan w:val="2"/>
                <w:tcBorders>
                  <w:top w:val="nil"/>
                  <w:left w:val="single" w:sz="8" w:space="0" w:color="auto"/>
                  <w:bottom w:val="nil"/>
                  <w:right w:val="nil"/>
                </w:tcBorders>
                <w:tcMar>
                  <w:left w:w="108" w:type="dxa"/>
                  <w:right w:w="108" w:type="dxa"/>
                </w:tcMar>
                <w:vAlign w:val="center"/>
              </w:tcPr>
            </w:tcPrChange>
          </w:tcPr>
          <w:p w14:paraId="1C0C812C" w14:textId="77777777" w:rsidR="00991E45" w:rsidRDefault="00991E45" w:rsidP="00D54379">
            <w:pPr>
              <w:pStyle w:val="TAC"/>
              <w:rPr>
                <w:ins w:id="3919" w:author="Author"/>
                <w:color w:val="000000" w:themeColor="text1"/>
                <w:szCs w:val="18"/>
              </w:rPr>
            </w:pPr>
            <w:ins w:id="3920" w:author="Author">
              <w:r w:rsidRPr="1BFFD7E4">
                <w:t>001110</w:t>
              </w:r>
            </w:ins>
          </w:p>
        </w:tc>
        <w:tc>
          <w:tcPr>
            <w:tcW w:w="828" w:type="dxa"/>
            <w:tcBorders>
              <w:top w:val="nil"/>
              <w:left w:val="nil"/>
              <w:bottom w:val="nil"/>
              <w:right w:val="single" w:sz="8" w:space="0" w:color="auto"/>
            </w:tcBorders>
            <w:tcMar>
              <w:left w:w="108" w:type="dxa"/>
              <w:right w:w="108" w:type="dxa"/>
            </w:tcMar>
            <w:vAlign w:val="center"/>
            <w:tcPrChange w:id="3921" w:author="Author">
              <w:tcPr>
                <w:tcW w:w="828" w:type="dxa"/>
                <w:gridSpan w:val="2"/>
                <w:tcBorders>
                  <w:top w:val="nil"/>
                  <w:left w:val="nil"/>
                  <w:bottom w:val="nil"/>
                  <w:right w:val="single" w:sz="8" w:space="0" w:color="auto"/>
                </w:tcBorders>
                <w:tcMar>
                  <w:left w:w="108" w:type="dxa"/>
                  <w:right w:w="108" w:type="dxa"/>
                </w:tcMar>
                <w:vAlign w:val="center"/>
              </w:tcPr>
            </w:tcPrChange>
          </w:tcPr>
          <w:p w14:paraId="26C43679" w14:textId="4385331F" w:rsidR="00991E45" w:rsidRDefault="00991E45" w:rsidP="00D54379">
            <w:pPr>
              <w:pStyle w:val="TAC"/>
              <w:rPr>
                <w:ins w:id="3922" w:author="Author"/>
                <w:color w:val="000000" w:themeColor="text1"/>
                <w:szCs w:val="18"/>
              </w:rPr>
            </w:pPr>
            <w:ins w:id="3923" w:author="Author">
              <w:r>
                <w:rPr>
                  <w:color w:val="000000"/>
                </w:rPr>
                <w:t>1.5</w:t>
              </w:r>
            </w:ins>
          </w:p>
        </w:tc>
        <w:tc>
          <w:tcPr>
            <w:tcW w:w="896" w:type="dxa"/>
            <w:tcBorders>
              <w:top w:val="nil"/>
              <w:left w:val="single" w:sz="8" w:space="0" w:color="auto"/>
              <w:bottom w:val="nil"/>
              <w:right w:val="nil"/>
            </w:tcBorders>
            <w:tcMar>
              <w:left w:w="108" w:type="dxa"/>
              <w:right w:w="108" w:type="dxa"/>
            </w:tcMar>
            <w:vAlign w:val="center"/>
            <w:tcPrChange w:id="3924" w:author="Author">
              <w:tcPr>
                <w:tcW w:w="896" w:type="dxa"/>
                <w:gridSpan w:val="2"/>
                <w:tcBorders>
                  <w:top w:val="nil"/>
                  <w:left w:val="single" w:sz="8" w:space="0" w:color="auto"/>
                  <w:bottom w:val="nil"/>
                  <w:right w:val="nil"/>
                </w:tcBorders>
                <w:tcMar>
                  <w:left w:w="108" w:type="dxa"/>
                  <w:right w:w="108" w:type="dxa"/>
                </w:tcMar>
                <w:vAlign w:val="center"/>
              </w:tcPr>
            </w:tcPrChange>
          </w:tcPr>
          <w:p w14:paraId="506A905B" w14:textId="77777777" w:rsidR="00991E45" w:rsidRDefault="00991E45" w:rsidP="00D54379">
            <w:pPr>
              <w:pStyle w:val="TAC"/>
              <w:rPr>
                <w:ins w:id="3925" w:author="Author"/>
                <w:color w:val="000000" w:themeColor="text1"/>
                <w:szCs w:val="18"/>
              </w:rPr>
            </w:pPr>
            <w:ins w:id="3926" w:author="Author">
              <w:r w:rsidRPr="1BFFD7E4">
                <w:t>011110</w:t>
              </w:r>
            </w:ins>
          </w:p>
        </w:tc>
        <w:tc>
          <w:tcPr>
            <w:tcW w:w="828" w:type="dxa"/>
            <w:tcBorders>
              <w:top w:val="nil"/>
              <w:left w:val="nil"/>
              <w:bottom w:val="nil"/>
              <w:right w:val="single" w:sz="8" w:space="0" w:color="auto"/>
            </w:tcBorders>
            <w:tcMar>
              <w:left w:w="108" w:type="dxa"/>
              <w:right w:w="108" w:type="dxa"/>
            </w:tcMar>
            <w:vAlign w:val="center"/>
            <w:tcPrChange w:id="3927" w:author="Author">
              <w:tcPr>
                <w:tcW w:w="828" w:type="dxa"/>
                <w:gridSpan w:val="2"/>
                <w:tcBorders>
                  <w:top w:val="nil"/>
                  <w:left w:val="nil"/>
                  <w:bottom w:val="nil"/>
                  <w:right w:val="single" w:sz="8" w:space="0" w:color="auto"/>
                </w:tcBorders>
                <w:tcMar>
                  <w:left w:w="108" w:type="dxa"/>
                  <w:right w:w="108" w:type="dxa"/>
                </w:tcMar>
                <w:vAlign w:val="center"/>
              </w:tcPr>
            </w:tcPrChange>
          </w:tcPr>
          <w:p w14:paraId="2330C914" w14:textId="6BCB7D14" w:rsidR="00991E45" w:rsidRDefault="00991E45" w:rsidP="00D54379">
            <w:pPr>
              <w:pStyle w:val="TAC"/>
              <w:rPr>
                <w:ins w:id="3928" w:author="Author"/>
                <w:color w:val="000000" w:themeColor="text1"/>
                <w:szCs w:val="18"/>
              </w:rPr>
            </w:pPr>
            <w:ins w:id="3929" w:author="Author">
              <w:r w:rsidRPr="00DC1120">
                <w:t>3.1</w:t>
              </w:r>
            </w:ins>
          </w:p>
        </w:tc>
        <w:tc>
          <w:tcPr>
            <w:tcW w:w="896" w:type="dxa"/>
            <w:tcBorders>
              <w:top w:val="nil"/>
              <w:left w:val="single" w:sz="8" w:space="0" w:color="auto"/>
              <w:bottom w:val="nil"/>
              <w:right w:val="nil"/>
            </w:tcBorders>
            <w:tcMar>
              <w:left w:w="108" w:type="dxa"/>
              <w:right w:w="108" w:type="dxa"/>
            </w:tcMar>
            <w:vAlign w:val="center"/>
            <w:tcPrChange w:id="3930" w:author="Author">
              <w:tcPr>
                <w:tcW w:w="896" w:type="dxa"/>
                <w:gridSpan w:val="2"/>
                <w:tcBorders>
                  <w:top w:val="nil"/>
                  <w:left w:val="single" w:sz="8" w:space="0" w:color="auto"/>
                  <w:bottom w:val="nil"/>
                  <w:right w:val="nil"/>
                </w:tcBorders>
                <w:tcMar>
                  <w:left w:w="108" w:type="dxa"/>
                  <w:right w:w="108" w:type="dxa"/>
                </w:tcMar>
                <w:vAlign w:val="center"/>
              </w:tcPr>
            </w:tcPrChange>
          </w:tcPr>
          <w:p w14:paraId="219ECBD3" w14:textId="77777777" w:rsidR="00991E45" w:rsidRDefault="00991E45" w:rsidP="00D54379">
            <w:pPr>
              <w:pStyle w:val="TAC"/>
              <w:rPr>
                <w:ins w:id="3931" w:author="Author"/>
                <w:color w:val="000000" w:themeColor="text1"/>
                <w:szCs w:val="18"/>
              </w:rPr>
            </w:pPr>
            <w:ins w:id="3932" w:author="Author">
              <w:r w:rsidRPr="1BFFD7E4">
                <w:t>101110</w:t>
              </w:r>
            </w:ins>
          </w:p>
        </w:tc>
        <w:tc>
          <w:tcPr>
            <w:tcW w:w="828" w:type="dxa"/>
            <w:tcBorders>
              <w:top w:val="nil"/>
              <w:left w:val="nil"/>
              <w:bottom w:val="nil"/>
              <w:right w:val="single" w:sz="8" w:space="0" w:color="auto"/>
            </w:tcBorders>
            <w:tcMar>
              <w:left w:w="108" w:type="dxa"/>
              <w:right w:w="108" w:type="dxa"/>
            </w:tcMar>
            <w:vAlign w:val="center"/>
            <w:tcPrChange w:id="3933" w:author="Author">
              <w:tcPr>
                <w:tcW w:w="828" w:type="dxa"/>
                <w:gridSpan w:val="2"/>
                <w:tcBorders>
                  <w:top w:val="nil"/>
                  <w:left w:val="nil"/>
                  <w:bottom w:val="nil"/>
                  <w:right w:val="single" w:sz="8" w:space="0" w:color="auto"/>
                </w:tcBorders>
                <w:tcMar>
                  <w:left w:w="108" w:type="dxa"/>
                  <w:right w:w="108" w:type="dxa"/>
                </w:tcMar>
                <w:vAlign w:val="center"/>
              </w:tcPr>
            </w:tcPrChange>
          </w:tcPr>
          <w:p w14:paraId="63FE2309" w14:textId="3EDF3D8A" w:rsidR="00991E45" w:rsidRDefault="00991E45" w:rsidP="00D54379">
            <w:pPr>
              <w:pStyle w:val="TAC"/>
              <w:rPr>
                <w:ins w:id="3934" w:author="Author"/>
                <w:color w:val="000000" w:themeColor="text1"/>
                <w:szCs w:val="18"/>
              </w:rPr>
            </w:pPr>
            <w:ins w:id="3935" w:author="Author">
              <w:r w:rsidRPr="00991E45">
                <w:t>4.7</w:t>
              </w:r>
            </w:ins>
          </w:p>
        </w:tc>
        <w:tc>
          <w:tcPr>
            <w:tcW w:w="891" w:type="dxa"/>
            <w:tcBorders>
              <w:top w:val="nil"/>
              <w:left w:val="single" w:sz="8" w:space="0" w:color="auto"/>
              <w:bottom w:val="nil"/>
              <w:right w:val="nil"/>
            </w:tcBorders>
            <w:tcMar>
              <w:left w:w="108" w:type="dxa"/>
              <w:right w:w="108" w:type="dxa"/>
            </w:tcMar>
            <w:vAlign w:val="center"/>
            <w:tcPrChange w:id="3936" w:author="Author">
              <w:tcPr>
                <w:tcW w:w="891" w:type="dxa"/>
                <w:gridSpan w:val="2"/>
                <w:tcBorders>
                  <w:top w:val="nil"/>
                  <w:left w:val="single" w:sz="8" w:space="0" w:color="auto"/>
                  <w:bottom w:val="nil"/>
                  <w:right w:val="nil"/>
                </w:tcBorders>
                <w:tcMar>
                  <w:left w:w="108" w:type="dxa"/>
                  <w:right w:w="108" w:type="dxa"/>
                </w:tcMar>
                <w:vAlign w:val="center"/>
              </w:tcPr>
            </w:tcPrChange>
          </w:tcPr>
          <w:p w14:paraId="2792F1C1" w14:textId="77777777" w:rsidR="00991E45" w:rsidRDefault="00991E45" w:rsidP="00D54379">
            <w:pPr>
              <w:pStyle w:val="TAC"/>
              <w:rPr>
                <w:ins w:id="3937" w:author="Author"/>
                <w:color w:val="000000" w:themeColor="text1"/>
                <w:szCs w:val="18"/>
              </w:rPr>
            </w:pPr>
            <w:ins w:id="3938" w:author="Author">
              <w:r w:rsidRPr="1BFFD7E4">
                <w:t>111110</w:t>
              </w:r>
            </w:ins>
          </w:p>
        </w:tc>
        <w:tc>
          <w:tcPr>
            <w:tcW w:w="852" w:type="dxa"/>
            <w:tcBorders>
              <w:top w:val="nil"/>
              <w:left w:val="nil"/>
              <w:bottom w:val="nil"/>
              <w:right w:val="single" w:sz="8" w:space="0" w:color="auto"/>
            </w:tcBorders>
            <w:tcMar>
              <w:left w:w="108" w:type="dxa"/>
              <w:right w:w="108" w:type="dxa"/>
            </w:tcMar>
            <w:vAlign w:val="center"/>
            <w:tcPrChange w:id="3939" w:author="Author">
              <w:tcPr>
                <w:tcW w:w="852" w:type="dxa"/>
                <w:gridSpan w:val="2"/>
                <w:tcBorders>
                  <w:top w:val="nil"/>
                  <w:left w:val="nil"/>
                  <w:bottom w:val="nil"/>
                  <w:right w:val="single" w:sz="8" w:space="0" w:color="auto"/>
                </w:tcBorders>
                <w:tcMar>
                  <w:left w:w="108" w:type="dxa"/>
                  <w:right w:w="108" w:type="dxa"/>
                </w:tcMar>
                <w:vAlign w:val="center"/>
              </w:tcPr>
            </w:tcPrChange>
          </w:tcPr>
          <w:p w14:paraId="4B5138A7" w14:textId="3AB2A4BF" w:rsidR="00991E45" w:rsidRDefault="00991E45" w:rsidP="00D54379">
            <w:pPr>
              <w:pStyle w:val="TAC"/>
              <w:rPr>
                <w:ins w:id="3940" w:author="Author"/>
                <w:color w:val="000000" w:themeColor="text1"/>
                <w:szCs w:val="18"/>
              </w:rPr>
            </w:pPr>
            <w:ins w:id="3941" w:author="Author">
              <w:r w:rsidRPr="00991E45">
                <w:t>6.3</w:t>
              </w:r>
            </w:ins>
          </w:p>
        </w:tc>
      </w:tr>
      <w:tr w:rsidR="00991E45" w14:paraId="5B49A3E9" w14:textId="77777777" w:rsidTr="00F2388E">
        <w:tblPrEx>
          <w:tblW w:w="0" w:type="auto"/>
          <w:jc w:val="center"/>
          <w:tblLayout w:type="fixed"/>
          <w:tblPrExChange w:id="3942" w:author="Author">
            <w:tblPrEx>
              <w:tblW w:w="0" w:type="auto"/>
              <w:jc w:val="center"/>
              <w:tblLayout w:type="fixed"/>
            </w:tblPrEx>
          </w:tblPrExChange>
        </w:tblPrEx>
        <w:trPr>
          <w:trHeight w:val="300"/>
          <w:jc w:val="center"/>
          <w:ins w:id="3943" w:author="Author"/>
          <w:trPrChange w:id="3944"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3945"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6DA2D3" w14:textId="77777777" w:rsidR="00991E45" w:rsidRDefault="00991E45" w:rsidP="00D54379">
            <w:pPr>
              <w:pStyle w:val="TAC"/>
              <w:rPr>
                <w:ins w:id="3946" w:author="Author"/>
                <w:color w:val="000000" w:themeColor="text1"/>
                <w:szCs w:val="18"/>
              </w:rPr>
            </w:pPr>
            <w:ins w:id="3947"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vAlign w:val="center"/>
            <w:tcPrChange w:id="3948"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10C8332" w14:textId="7056C70E" w:rsidR="00991E45" w:rsidRDefault="00991E45" w:rsidP="00D54379">
            <w:pPr>
              <w:pStyle w:val="TAC"/>
              <w:rPr>
                <w:ins w:id="3949" w:author="Author"/>
                <w:color w:val="000000" w:themeColor="text1"/>
                <w:szCs w:val="18"/>
              </w:rPr>
            </w:pPr>
            <w:ins w:id="3950" w:author="Author">
              <w:r>
                <w:rPr>
                  <w:color w:val="000000"/>
                </w:rPr>
                <w:t>1.6</w:t>
              </w:r>
            </w:ins>
          </w:p>
        </w:tc>
        <w:tc>
          <w:tcPr>
            <w:tcW w:w="896" w:type="dxa"/>
            <w:tcBorders>
              <w:top w:val="nil"/>
              <w:left w:val="single" w:sz="8" w:space="0" w:color="auto"/>
              <w:bottom w:val="single" w:sz="8" w:space="0" w:color="auto"/>
              <w:right w:val="nil"/>
            </w:tcBorders>
            <w:tcMar>
              <w:left w:w="108" w:type="dxa"/>
              <w:right w:w="108" w:type="dxa"/>
            </w:tcMar>
            <w:vAlign w:val="center"/>
            <w:tcPrChange w:id="3951"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811E975" w14:textId="77777777" w:rsidR="00991E45" w:rsidRDefault="00991E45" w:rsidP="00D54379">
            <w:pPr>
              <w:pStyle w:val="TAC"/>
              <w:rPr>
                <w:ins w:id="3952" w:author="Author"/>
                <w:color w:val="000000" w:themeColor="text1"/>
                <w:szCs w:val="18"/>
              </w:rPr>
            </w:pPr>
            <w:ins w:id="3953"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vAlign w:val="center"/>
            <w:tcPrChange w:id="3954"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236149A" w14:textId="6D80DBD3" w:rsidR="00991E45" w:rsidRDefault="00991E45" w:rsidP="00D54379">
            <w:pPr>
              <w:pStyle w:val="TAC"/>
              <w:rPr>
                <w:ins w:id="3955" w:author="Author"/>
                <w:color w:val="000000" w:themeColor="text1"/>
                <w:szCs w:val="18"/>
              </w:rPr>
            </w:pPr>
            <w:ins w:id="3956" w:author="Author">
              <w:r w:rsidRPr="00DC1120">
                <w:t>3.2</w:t>
              </w:r>
            </w:ins>
          </w:p>
        </w:tc>
        <w:tc>
          <w:tcPr>
            <w:tcW w:w="896" w:type="dxa"/>
            <w:tcBorders>
              <w:top w:val="nil"/>
              <w:left w:val="single" w:sz="8" w:space="0" w:color="auto"/>
              <w:bottom w:val="single" w:sz="8" w:space="0" w:color="auto"/>
              <w:right w:val="nil"/>
            </w:tcBorders>
            <w:tcMar>
              <w:left w:w="108" w:type="dxa"/>
              <w:right w:w="108" w:type="dxa"/>
            </w:tcMar>
            <w:vAlign w:val="center"/>
            <w:tcPrChange w:id="3957"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FC155C0" w14:textId="77777777" w:rsidR="00991E45" w:rsidRDefault="00991E45" w:rsidP="00D54379">
            <w:pPr>
              <w:pStyle w:val="TAC"/>
              <w:rPr>
                <w:ins w:id="3958" w:author="Author"/>
                <w:color w:val="000000" w:themeColor="text1"/>
                <w:szCs w:val="18"/>
              </w:rPr>
            </w:pPr>
            <w:ins w:id="3959"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vAlign w:val="center"/>
            <w:tcPrChange w:id="3960"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47037F9D" w14:textId="20FF0F07" w:rsidR="00991E45" w:rsidRDefault="00991E45" w:rsidP="00D54379">
            <w:pPr>
              <w:pStyle w:val="TAC"/>
              <w:rPr>
                <w:ins w:id="3961" w:author="Author"/>
                <w:color w:val="000000" w:themeColor="text1"/>
                <w:szCs w:val="18"/>
              </w:rPr>
            </w:pPr>
            <w:ins w:id="3962" w:author="Author">
              <w:r w:rsidRPr="00991E45">
                <w:t>4.8</w:t>
              </w:r>
            </w:ins>
          </w:p>
        </w:tc>
        <w:tc>
          <w:tcPr>
            <w:tcW w:w="891" w:type="dxa"/>
            <w:tcBorders>
              <w:top w:val="nil"/>
              <w:left w:val="single" w:sz="8" w:space="0" w:color="auto"/>
              <w:bottom w:val="single" w:sz="8" w:space="0" w:color="auto"/>
              <w:right w:val="nil"/>
            </w:tcBorders>
            <w:tcMar>
              <w:left w:w="108" w:type="dxa"/>
              <w:right w:w="108" w:type="dxa"/>
            </w:tcMar>
            <w:vAlign w:val="center"/>
            <w:tcPrChange w:id="3963"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C439435" w14:textId="77777777" w:rsidR="00991E45" w:rsidRDefault="00991E45" w:rsidP="00D54379">
            <w:pPr>
              <w:pStyle w:val="TAC"/>
              <w:rPr>
                <w:ins w:id="3964" w:author="Author"/>
                <w:color w:val="000000" w:themeColor="text1"/>
                <w:szCs w:val="18"/>
              </w:rPr>
            </w:pPr>
            <w:ins w:id="3965"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3966"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999DDA" w14:textId="76FA55A9" w:rsidR="00991E45" w:rsidRDefault="00991E45" w:rsidP="00D54379">
            <w:pPr>
              <w:pStyle w:val="TAC"/>
              <w:rPr>
                <w:ins w:id="3967" w:author="Author"/>
                <w:color w:val="000000" w:themeColor="text1"/>
                <w:szCs w:val="18"/>
              </w:rPr>
            </w:pPr>
            <w:ins w:id="3968" w:author="Author">
              <w:r w:rsidRPr="00991E45">
                <w:t>6.4</w:t>
              </w:r>
            </w:ins>
          </w:p>
        </w:tc>
      </w:tr>
    </w:tbl>
    <w:p w14:paraId="3303ACA4" w14:textId="77777777" w:rsidR="00394856" w:rsidRDefault="00394856" w:rsidP="00D54379">
      <w:pPr>
        <w:spacing w:after="240"/>
        <w:jc w:val="center"/>
        <w:rPr>
          <w:ins w:id="3969" w:author="Author"/>
          <w:rFonts w:ascii="Arial" w:eastAsia="Arial" w:hAnsi="Arial" w:cs="Arial"/>
          <w:b/>
          <w:bCs/>
        </w:rPr>
      </w:pPr>
    </w:p>
    <w:p w14:paraId="715221A6" w14:textId="79A02FAA" w:rsidR="00527786" w:rsidRPr="006B57B2" w:rsidRDefault="00527786" w:rsidP="00D54379">
      <w:pPr>
        <w:pStyle w:val="TH"/>
        <w:rPr>
          <w:ins w:id="3970" w:author="Author"/>
          <w:rFonts w:eastAsia="Arial" w:cs="Arial"/>
          <w:bCs/>
        </w:rPr>
      </w:pPr>
      <w:ins w:id="3971" w:author="Author">
        <w:r w:rsidRPr="1BFFD7E4">
          <w:rPr>
            <w:rFonts w:eastAsia="Arial"/>
          </w:rPr>
          <w:t xml:space="preserve">Table </w:t>
        </w:r>
        <w:r w:rsidR="00A74D63" w:rsidRPr="00A74D63">
          <w:rPr>
            <w:rFonts w:eastAsia="Arial" w:cs="Arial"/>
            <w:bCs/>
            <w:highlight w:val="yellow"/>
          </w:rPr>
          <w:t>XX2</w:t>
        </w:r>
        <w:r w:rsidRPr="1BFFD7E4">
          <w:rPr>
            <w:rFonts w:eastAsia="Arial" w:cs="Arial"/>
            <w:bCs/>
          </w:rPr>
          <w:t>: 6-bit codes and respectiv</w:t>
        </w:r>
        <w:r w:rsidRPr="006B57B2">
          <w:rPr>
            <w:rFonts w:eastAsia="Arial" w:cs="Arial"/>
            <w:bCs/>
          </w:rPr>
          <w:t>e Maximum distance values</w:t>
        </w:r>
        <w:r w:rsidR="00B56A89" w:rsidRPr="006B57B2">
          <w:rPr>
            <w:rFonts w:eastAsia="Arial" w:cs="Arial"/>
            <w:bCs/>
          </w:rPr>
          <w:t xml:space="preserve"> (m)</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828"/>
        <w:gridCol w:w="891"/>
        <w:gridCol w:w="852"/>
        <w:tblGridChange w:id="3972">
          <w:tblGrid>
            <w:gridCol w:w="5"/>
            <w:gridCol w:w="891"/>
            <w:gridCol w:w="5"/>
            <w:gridCol w:w="823"/>
            <w:gridCol w:w="5"/>
            <w:gridCol w:w="891"/>
            <w:gridCol w:w="5"/>
            <w:gridCol w:w="823"/>
            <w:gridCol w:w="5"/>
            <w:gridCol w:w="891"/>
            <w:gridCol w:w="5"/>
            <w:gridCol w:w="823"/>
            <w:gridCol w:w="5"/>
            <w:gridCol w:w="886"/>
            <w:gridCol w:w="5"/>
            <w:gridCol w:w="847"/>
            <w:gridCol w:w="5"/>
          </w:tblGrid>
        </w:tblGridChange>
      </w:tblGrid>
      <w:tr w:rsidR="00527786" w14:paraId="7A58077D" w14:textId="77777777">
        <w:trPr>
          <w:trHeight w:val="300"/>
          <w:jc w:val="center"/>
          <w:ins w:id="3973"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6E1C381" w14:textId="77777777" w:rsidR="00527786" w:rsidRDefault="00527786" w:rsidP="00D54379">
            <w:pPr>
              <w:pStyle w:val="TAH"/>
              <w:rPr>
                <w:ins w:id="3974" w:author="Author"/>
                <w:b w:val="0"/>
                <w:bCs/>
                <w:color w:val="000000" w:themeColor="text1"/>
                <w:szCs w:val="18"/>
              </w:rPr>
            </w:pPr>
            <w:ins w:id="3975"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E1622C6" w14:textId="77777777" w:rsidR="00527786" w:rsidRDefault="00527786" w:rsidP="00D54379">
            <w:pPr>
              <w:pStyle w:val="TAH"/>
              <w:rPr>
                <w:ins w:id="3976" w:author="Author"/>
                <w:b w:val="0"/>
                <w:bCs/>
                <w:color w:val="000000" w:themeColor="text1"/>
                <w:szCs w:val="18"/>
              </w:rPr>
            </w:pPr>
            <w:ins w:id="3977"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240E9F6" w14:textId="77777777" w:rsidR="00527786" w:rsidRDefault="00527786" w:rsidP="00D54379">
            <w:pPr>
              <w:pStyle w:val="TAH"/>
              <w:rPr>
                <w:ins w:id="3978" w:author="Author"/>
                <w:b w:val="0"/>
                <w:bCs/>
                <w:color w:val="000000" w:themeColor="text1"/>
                <w:szCs w:val="18"/>
              </w:rPr>
            </w:pPr>
            <w:ins w:id="3979"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F5C48A6" w14:textId="77777777" w:rsidR="00527786" w:rsidRDefault="00527786" w:rsidP="00D54379">
            <w:pPr>
              <w:pStyle w:val="TAH"/>
              <w:rPr>
                <w:ins w:id="3980" w:author="Author"/>
                <w:b w:val="0"/>
                <w:bCs/>
                <w:color w:val="000000" w:themeColor="text1"/>
                <w:szCs w:val="18"/>
              </w:rPr>
            </w:pPr>
            <w:ins w:id="3981"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25BF0AF" w14:textId="77777777" w:rsidR="00527786" w:rsidRDefault="00527786" w:rsidP="00D54379">
            <w:pPr>
              <w:pStyle w:val="TAH"/>
              <w:rPr>
                <w:ins w:id="3982" w:author="Author"/>
                <w:b w:val="0"/>
                <w:bCs/>
                <w:color w:val="000000" w:themeColor="text1"/>
                <w:szCs w:val="18"/>
              </w:rPr>
            </w:pPr>
            <w:ins w:id="3983"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C2D1E06" w14:textId="77777777" w:rsidR="00527786" w:rsidRDefault="00527786" w:rsidP="00D54379">
            <w:pPr>
              <w:pStyle w:val="TAH"/>
              <w:rPr>
                <w:ins w:id="3984" w:author="Author"/>
                <w:b w:val="0"/>
                <w:bCs/>
                <w:color w:val="000000" w:themeColor="text1"/>
                <w:szCs w:val="18"/>
              </w:rPr>
            </w:pPr>
            <w:ins w:id="3985" w:author="Author">
              <w:r w:rsidRPr="1BFFD7E4">
                <w:t>Value</w:t>
              </w:r>
            </w:ins>
          </w:p>
        </w:tc>
        <w:tc>
          <w:tcPr>
            <w:tcW w:w="891"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29E5ABB7" w14:textId="77777777" w:rsidR="00527786" w:rsidRDefault="00527786" w:rsidP="00D54379">
            <w:pPr>
              <w:pStyle w:val="TAH"/>
              <w:rPr>
                <w:ins w:id="3986" w:author="Author"/>
                <w:b w:val="0"/>
                <w:bCs/>
                <w:color w:val="000000" w:themeColor="text1"/>
                <w:szCs w:val="18"/>
              </w:rPr>
            </w:pPr>
            <w:ins w:id="3987" w:author="Author">
              <w:r w:rsidRPr="1BFFD7E4">
                <w:t>Code</w:t>
              </w:r>
            </w:ins>
          </w:p>
        </w:tc>
        <w:tc>
          <w:tcPr>
            <w:tcW w:w="852"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F955A8" w14:textId="77777777" w:rsidR="00527786" w:rsidRDefault="00527786" w:rsidP="00D54379">
            <w:pPr>
              <w:pStyle w:val="TAH"/>
              <w:rPr>
                <w:ins w:id="3988" w:author="Author"/>
                <w:b w:val="0"/>
                <w:bCs/>
                <w:color w:val="000000" w:themeColor="text1"/>
                <w:szCs w:val="18"/>
              </w:rPr>
            </w:pPr>
            <w:ins w:id="3989" w:author="Author">
              <w:r w:rsidRPr="1BFFD7E4">
                <w:t>Value</w:t>
              </w:r>
            </w:ins>
          </w:p>
        </w:tc>
      </w:tr>
      <w:tr w:rsidR="00637BA8" w14:paraId="214B97E9" w14:textId="77777777" w:rsidTr="00F2388E">
        <w:tblPrEx>
          <w:tblW w:w="0" w:type="auto"/>
          <w:jc w:val="center"/>
          <w:tblLayout w:type="fixed"/>
          <w:tblPrExChange w:id="3990" w:author="Author">
            <w:tblPrEx>
              <w:tblW w:w="0" w:type="auto"/>
              <w:jc w:val="center"/>
              <w:tblLayout w:type="fixed"/>
            </w:tblPrEx>
          </w:tblPrExChange>
        </w:tblPrEx>
        <w:trPr>
          <w:trHeight w:val="300"/>
          <w:jc w:val="center"/>
          <w:ins w:id="3991" w:author="Author"/>
          <w:trPrChange w:id="3992"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3993"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1E24312F" w14:textId="77777777" w:rsidR="00637BA8" w:rsidRDefault="00637BA8" w:rsidP="00D54379">
            <w:pPr>
              <w:pStyle w:val="TAC"/>
              <w:rPr>
                <w:ins w:id="3994" w:author="Author"/>
                <w:color w:val="000000" w:themeColor="text1"/>
                <w:szCs w:val="18"/>
              </w:rPr>
            </w:pPr>
            <w:ins w:id="3995"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vAlign w:val="center"/>
            <w:tcPrChange w:id="3996"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D7FABC4" w14:textId="3560311F" w:rsidR="00637BA8" w:rsidRDefault="00637BA8" w:rsidP="00D54379">
            <w:pPr>
              <w:pStyle w:val="TAC"/>
              <w:rPr>
                <w:ins w:id="3997" w:author="Author"/>
                <w:color w:val="000000" w:themeColor="text1"/>
                <w:szCs w:val="18"/>
              </w:rPr>
            </w:pPr>
            <w:ins w:id="3998" w:author="Author">
              <w:r w:rsidRPr="00637BA8">
                <w:t>1</w:t>
              </w:r>
            </w:ins>
          </w:p>
        </w:tc>
        <w:tc>
          <w:tcPr>
            <w:tcW w:w="896" w:type="dxa"/>
            <w:tcBorders>
              <w:top w:val="single" w:sz="8" w:space="0" w:color="auto"/>
              <w:left w:val="single" w:sz="8" w:space="0" w:color="auto"/>
              <w:bottom w:val="nil"/>
              <w:right w:val="nil"/>
            </w:tcBorders>
            <w:tcMar>
              <w:left w:w="108" w:type="dxa"/>
              <w:right w:w="108" w:type="dxa"/>
            </w:tcMar>
            <w:vAlign w:val="center"/>
            <w:tcPrChange w:id="3999"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55ED7A49" w14:textId="77777777" w:rsidR="00637BA8" w:rsidRDefault="00637BA8" w:rsidP="00D54379">
            <w:pPr>
              <w:pStyle w:val="TAC"/>
              <w:rPr>
                <w:ins w:id="4000" w:author="Author"/>
                <w:color w:val="000000" w:themeColor="text1"/>
                <w:szCs w:val="18"/>
              </w:rPr>
            </w:pPr>
            <w:ins w:id="4001"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vAlign w:val="center"/>
            <w:tcPrChange w:id="4002"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12791492" w14:textId="6C77BF44" w:rsidR="00637BA8" w:rsidRDefault="00637BA8" w:rsidP="00D54379">
            <w:pPr>
              <w:pStyle w:val="TAC"/>
              <w:rPr>
                <w:ins w:id="4003" w:author="Author"/>
                <w:color w:val="000000" w:themeColor="text1"/>
                <w:szCs w:val="18"/>
              </w:rPr>
            </w:pPr>
            <w:ins w:id="4004" w:author="Author">
              <w:r w:rsidRPr="00637BA8">
                <w:t>17</w:t>
              </w:r>
            </w:ins>
          </w:p>
        </w:tc>
        <w:tc>
          <w:tcPr>
            <w:tcW w:w="896" w:type="dxa"/>
            <w:tcBorders>
              <w:top w:val="single" w:sz="8" w:space="0" w:color="auto"/>
              <w:left w:val="single" w:sz="8" w:space="0" w:color="auto"/>
              <w:bottom w:val="nil"/>
              <w:right w:val="nil"/>
            </w:tcBorders>
            <w:tcMar>
              <w:left w:w="108" w:type="dxa"/>
              <w:right w:w="108" w:type="dxa"/>
            </w:tcMar>
            <w:vAlign w:val="center"/>
            <w:tcPrChange w:id="4005"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4A16D48B" w14:textId="77777777" w:rsidR="00637BA8" w:rsidRDefault="00637BA8" w:rsidP="00D54379">
            <w:pPr>
              <w:pStyle w:val="TAC"/>
              <w:rPr>
                <w:ins w:id="4006" w:author="Author"/>
                <w:color w:val="000000" w:themeColor="text1"/>
                <w:szCs w:val="18"/>
              </w:rPr>
            </w:pPr>
            <w:ins w:id="4007" w:author="Author">
              <w:r w:rsidRPr="1BFFD7E4">
                <w:t>100000</w:t>
              </w:r>
            </w:ins>
          </w:p>
        </w:tc>
        <w:tc>
          <w:tcPr>
            <w:tcW w:w="828" w:type="dxa"/>
            <w:tcBorders>
              <w:top w:val="single" w:sz="8" w:space="0" w:color="auto"/>
              <w:left w:val="nil"/>
              <w:bottom w:val="nil"/>
              <w:right w:val="single" w:sz="8" w:space="0" w:color="auto"/>
            </w:tcBorders>
            <w:tcMar>
              <w:left w:w="108" w:type="dxa"/>
              <w:right w:w="108" w:type="dxa"/>
            </w:tcMar>
            <w:vAlign w:val="center"/>
            <w:tcPrChange w:id="4008"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68E4B87A" w14:textId="53B9379F" w:rsidR="00637BA8" w:rsidRDefault="00637BA8" w:rsidP="00D54379">
            <w:pPr>
              <w:pStyle w:val="TAC"/>
              <w:rPr>
                <w:ins w:id="4009" w:author="Author"/>
                <w:color w:val="000000" w:themeColor="text1"/>
                <w:szCs w:val="18"/>
              </w:rPr>
            </w:pPr>
            <w:ins w:id="4010" w:author="Author">
              <w:r w:rsidRPr="00637BA8">
                <w:t>33</w:t>
              </w:r>
            </w:ins>
          </w:p>
        </w:tc>
        <w:tc>
          <w:tcPr>
            <w:tcW w:w="891" w:type="dxa"/>
            <w:tcBorders>
              <w:top w:val="single" w:sz="8" w:space="0" w:color="auto"/>
              <w:left w:val="single" w:sz="8" w:space="0" w:color="auto"/>
              <w:bottom w:val="nil"/>
              <w:right w:val="nil"/>
            </w:tcBorders>
            <w:tcMar>
              <w:left w:w="108" w:type="dxa"/>
              <w:right w:w="108" w:type="dxa"/>
            </w:tcMar>
            <w:vAlign w:val="center"/>
            <w:tcPrChange w:id="4011" w:author="Author">
              <w:tcPr>
                <w:tcW w:w="891" w:type="dxa"/>
                <w:gridSpan w:val="2"/>
                <w:tcBorders>
                  <w:top w:val="single" w:sz="8" w:space="0" w:color="auto"/>
                  <w:left w:val="single" w:sz="8" w:space="0" w:color="auto"/>
                  <w:bottom w:val="nil"/>
                  <w:right w:val="nil"/>
                </w:tcBorders>
                <w:tcMar>
                  <w:left w:w="108" w:type="dxa"/>
                  <w:right w:w="108" w:type="dxa"/>
                </w:tcMar>
                <w:vAlign w:val="center"/>
              </w:tcPr>
            </w:tcPrChange>
          </w:tcPr>
          <w:p w14:paraId="29861450" w14:textId="77777777" w:rsidR="00637BA8" w:rsidRDefault="00637BA8" w:rsidP="00D54379">
            <w:pPr>
              <w:pStyle w:val="TAC"/>
              <w:rPr>
                <w:ins w:id="4012" w:author="Author"/>
                <w:color w:val="000000" w:themeColor="text1"/>
                <w:szCs w:val="18"/>
              </w:rPr>
            </w:pPr>
            <w:ins w:id="4013" w:author="Author">
              <w:r w:rsidRPr="1BFFD7E4">
                <w:t>110000</w:t>
              </w:r>
            </w:ins>
          </w:p>
        </w:tc>
        <w:tc>
          <w:tcPr>
            <w:tcW w:w="852" w:type="dxa"/>
            <w:tcBorders>
              <w:top w:val="single" w:sz="8" w:space="0" w:color="auto"/>
              <w:left w:val="nil"/>
              <w:bottom w:val="nil"/>
              <w:right w:val="single" w:sz="8" w:space="0" w:color="auto"/>
            </w:tcBorders>
            <w:tcMar>
              <w:left w:w="108" w:type="dxa"/>
              <w:right w:w="108" w:type="dxa"/>
            </w:tcMar>
            <w:vAlign w:val="center"/>
            <w:tcPrChange w:id="4014" w:author="Author">
              <w:tcPr>
                <w:tcW w:w="852" w:type="dxa"/>
                <w:gridSpan w:val="2"/>
                <w:tcBorders>
                  <w:top w:val="single" w:sz="8" w:space="0" w:color="auto"/>
                  <w:left w:val="nil"/>
                  <w:bottom w:val="nil"/>
                  <w:right w:val="single" w:sz="8" w:space="0" w:color="auto"/>
                </w:tcBorders>
                <w:tcMar>
                  <w:left w:w="108" w:type="dxa"/>
                  <w:right w:w="108" w:type="dxa"/>
                </w:tcMar>
                <w:vAlign w:val="center"/>
              </w:tcPr>
            </w:tcPrChange>
          </w:tcPr>
          <w:p w14:paraId="17C5FB6F" w14:textId="5078EE70" w:rsidR="00637BA8" w:rsidRDefault="00637BA8" w:rsidP="00D54379">
            <w:pPr>
              <w:pStyle w:val="TAC"/>
              <w:rPr>
                <w:ins w:id="4015" w:author="Author"/>
                <w:color w:val="000000" w:themeColor="text1"/>
                <w:szCs w:val="18"/>
              </w:rPr>
            </w:pPr>
            <w:ins w:id="4016" w:author="Author">
              <w:r w:rsidRPr="00637BA8">
                <w:t>49</w:t>
              </w:r>
            </w:ins>
          </w:p>
        </w:tc>
      </w:tr>
      <w:tr w:rsidR="00637BA8" w14:paraId="72579200" w14:textId="77777777" w:rsidTr="00F2388E">
        <w:tblPrEx>
          <w:tblW w:w="0" w:type="auto"/>
          <w:jc w:val="center"/>
          <w:tblLayout w:type="fixed"/>
          <w:tblPrExChange w:id="4017" w:author="Author">
            <w:tblPrEx>
              <w:tblW w:w="0" w:type="auto"/>
              <w:jc w:val="center"/>
              <w:tblLayout w:type="fixed"/>
            </w:tblPrEx>
          </w:tblPrExChange>
        </w:tblPrEx>
        <w:trPr>
          <w:trHeight w:val="300"/>
          <w:jc w:val="center"/>
          <w:ins w:id="4018" w:author="Author"/>
          <w:trPrChange w:id="401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20" w:author="Author">
              <w:tcPr>
                <w:tcW w:w="896" w:type="dxa"/>
                <w:gridSpan w:val="2"/>
                <w:tcBorders>
                  <w:top w:val="nil"/>
                  <w:left w:val="single" w:sz="8" w:space="0" w:color="auto"/>
                  <w:bottom w:val="nil"/>
                  <w:right w:val="nil"/>
                </w:tcBorders>
                <w:tcMar>
                  <w:left w:w="108" w:type="dxa"/>
                  <w:right w:w="108" w:type="dxa"/>
                </w:tcMar>
                <w:vAlign w:val="center"/>
              </w:tcPr>
            </w:tcPrChange>
          </w:tcPr>
          <w:p w14:paraId="6C0F7D2A" w14:textId="77777777" w:rsidR="00637BA8" w:rsidRDefault="00637BA8" w:rsidP="00D54379">
            <w:pPr>
              <w:pStyle w:val="TAC"/>
              <w:rPr>
                <w:ins w:id="4021" w:author="Author"/>
                <w:color w:val="000000" w:themeColor="text1"/>
                <w:szCs w:val="18"/>
              </w:rPr>
            </w:pPr>
            <w:ins w:id="4022" w:author="Author">
              <w:r w:rsidRPr="1BFFD7E4">
                <w:t>000001</w:t>
              </w:r>
            </w:ins>
          </w:p>
        </w:tc>
        <w:tc>
          <w:tcPr>
            <w:tcW w:w="828" w:type="dxa"/>
            <w:tcBorders>
              <w:top w:val="nil"/>
              <w:left w:val="nil"/>
              <w:bottom w:val="nil"/>
              <w:right w:val="single" w:sz="8" w:space="0" w:color="auto"/>
            </w:tcBorders>
            <w:tcMar>
              <w:left w:w="108" w:type="dxa"/>
              <w:right w:w="108" w:type="dxa"/>
            </w:tcMar>
            <w:vAlign w:val="center"/>
            <w:tcPrChange w:id="4023" w:author="Author">
              <w:tcPr>
                <w:tcW w:w="828" w:type="dxa"/>
                <w:gridSpan w:val="2"/>
                <w:tcBorders>
                  <w:top w:val="nil"/>
                  <w:left w:val="nil"/>
                  <w:bottom w:val="nil"/>
                  <w:right w:val="single" w:sz="8" w:space="0" w:color="auto"/>
                </w:tcBorders>
                <w:tcMar>
                  <w:left w:w="108" w:type="dxa"/>
                  <w:right w:w="108" w:type="dxa"/>
                </w:tcMar>
                <w:vAlign w:val="center"/>
              </w:tcPr>
            </w:tcPrChange>
          </w:tcPr>
          <w:p w14:paraId="2941A4F4" w14:textId="0618C630" w:rsidR="00637BA8" w:rsidRDefault="00637BA8" w:rsidP="00D54379">
            <w:pPr>
              <w:pStyle w:val="TAC"/>
              <w:rPr>
                <w:ins w:id="4024" w:author="Author"/>
                <w:color w:val="000000" w:themeColor="text1"/>
                <w:szCs w:val="18"/>
              </w:rPr>
            </w:pPr>
            <w:ins w:id="4025" w:author="Author">
              <w:r w:rsidRPr="00637BA8">
                <w:t>2</w:t>
              </w:r>
            </w:ins>
          </w:p>
        </w:tc>
        <w:tc>
          <w:tcPr>
            <w:tcW w:w="896" w:type="dxa"/>
            <w:tcBorders>
              <w:top w:val="nil"/>
              <w:left w:val="single" w:sz="8" w:space="0" w:color="auto"/>
              <w:bottom w:val="nil"/>
              <w:right w:val="nil"/>
            </w:tcBorders>
            <w:tcMar>
              <w:left w:w="108" w:type="dxa"/>
              <w:right w:w="108" w:type="dxa"/>
            </w:tcMar>
            <w:vAlign w:val="center"/>
            <w:tcPrChange w:id="4026" w:author="Author">
              <w:tcPr>
                <w:tcW w:w="896" w:type="dxa"/>
                <w:gridSpan w:val="2"/>
                <w:tcBorders>
                  <w:top w:val="nil"/>
                  <w:left w:val="single" w:sz="8" w:space="0" w:color="auto"/>
                  <w:bottom w:val="nil"/>
                  <w:right w:val="nil"/>
                </w:tcBorders>
                <w:tcMar>
                  <w:left w:w="108" w:type="dxa"/>
                  <w:right w:w="108" w:type="dxa"/>
                </w:tcMar>
                <w:vAlign w:val="center"/>
              </w:tcPr>
            </w:tcPrChange>
          </w:tcPr>
          <w:p w14:paraId="5661DF4F" w14:textId="77777777" w:rsidR="00637BA8" w:rsidRDefault="00637BA8" w:rsidP="00D54379">
            <w:pPr>
              <w:pStyle w:val="TAC"/>
              <w:rPr>
                <w:ins w:id="4027" w:author="Author"/>
                <w:color w:val="000000" w:themeColor="text1"/>
                <w:szCs w:val="18"/>
              </w:rPr>
            </w:pPr>
            <w:ins w:id="4028" w:author="Author">
              <w:r w:rsidRPr="1BFFD7E4">
                <w:t>010001</w:t>
              </w:r>
            </w:ins>
          </w:p>
        </w:tc>
        <w:tc>
          <w:tcPr>
            <w:tcW w:w="828" w:type="dxa"/>
            <w:tcBorders>
              <w:top w:val="nil"/>
              <w:left w:val="nil"/>
              <w:bottom w:val="nil"/>
              <w:right w:val="single" w:sz="8" w:space="0" w:color="auto"/>
            </w:tcBorders>
            <w:tcMar>
              <w:left w:w="108" w:type="dxa"/>
              <w:right w:w="108" w:type="dxa"/>
            </w:tcMar>
            <w:vAlign w:val="center"/>
            <w:tcPrChange w:id="4029" w:author="Author">
              <w:tcPr>
                <w:tcW w:w="828" w:type="dxa"/>
                <w:gridSpan w:val="2"/>
                <w:tcBorders>
                  <w:top w:val="nil"/>
                  <w:left w:val="nil"/>
                  <w:bottom w:val="nil"/>
                  <w:right w:val="single" w:sz="8" w:space="0" w:color="auto"/>
                </w:tcBorders>
                <w:tcMar>
                  <w:left w:w="108" w:type="dxa"/>
                  <w:right w:w="108" w:type="dxa"/>
                </w:tcMar>
                <w:vAlign w:val="center"/>
              </w:tcPr>
            </w:tcPrChange>
          </w:tcPr>
          <w:p w14:paraId="03C0BC29" w14:textId="735FEF9F" w:rsidR="00637BA8" w:rsidRDefault="00637BA8" w:rsidP="00D54379">
            <w:pPr>
              <w:pStyle w:val="TAC"/>
              <w:rPr>
                <w:ins w:id="4030" w:author="Author"/>
                <w:color w:val="000000" w:themeColor="text1"/>
                <w:szCs w:val="18"/>
              </w:rPr>
            </w:pPr>
            <w:ins w:id="4031" w:author="Author">
              <w:r w:rsidRPr="00637BA8">
                <w:t>18</w:t>
              </w:r>
            </w:ins>
          </w:p>
        </w:tc>
        <w:tc>
          <w:tcPr>
            <w:tcW w:w="896" w:type="dxa"/>
            <w:tcBorders>
              <w:top w:val="nil"/>
              <w:left w:val="single" w:sz="8" w:space="0" w:color="auto"/>
              <w:bottom w:val="nil"/>
              <w:right w:val="nil"/>
            </w:tcBorders>
            <w:tcMar>
              <w:left w:w="108" w:type="dxa"/>
              <w:right w:w="108" w:type="dxa"/>
            </w:tcMar>
            <w:vAlign w:val="center"/>
            <w:tcPrChange w:id="4032" w:author="Author">
              <w:tcPr>
                <w:tcW w:w="896" w:type="dxa"/>
                <w:gridSpan w:val="2"/>
                <w:tcBorders>
                  <w:top w:val="nil"/>
                  <w:left w:val="single" w:sz="8" w:space="0" w:color="auto"/>
                  <w:bottom w:val="nil"/>
                  <w:right w:val="nil"/>
                </w:tcBorders>
                <w:tcMar>
                  <w:left w:w="108" w:type="dxa"/>
                  <w:right w:w="108" w:type="dxa"/>
                </w:tcMar>
                <w:vAlign w:val="center"/>
              </w:tcPr>
            </w:tcPrChange>
          </w:tcPr>
          <w:p w14:paraId="13FF17EF" w14:textId="77777777" w:rsidR="00637BA8" w:rsidRDefault="00637BA8" w:rsidP="00D54379">
            <w:pPr>
              <w:pStyle w:val="TAC"/>
              <w:rPr>
                <w:ins w:id="4033" w:author="Author"/>
                <w:color w:val="000000" w:themeColor="text1"/>
                <w:szCs w:val="18"/>
              </w:rPr>
            </w:pPr>
            <w:ins w:id="4034" w:author="Author">
              <w:r w:rsidRPr="1BFFD7E4">
                <w:t>100001</w:t>
              </w:r>
            </w:ins>
          </w:p>
        </w:tc>
        <w:tc>
          <w:tcPr>
            <w:tcW w:w="828" w:type="dxa"/>
            <w:tcBorders>
              <w:top w:val="nil"/>
              <w:left w:val="nil"/>
              <w:bottom w:val="nil"/>
              <w:right w:val="single" w:sz="8" w:space="0" w:color="auto"/>
            </w:tcBorders>
            <w:tcMar>
              <w:left w:w="108" w:type="dxa"/>
              <w:right w:w="108" w:type="dxa"/>
            </w:tcMar>
            <w:vAlign w:val="center"/>
            <w:tcPrChange w:id="4035" w:author="Author">
              <w:tcPr>
                <w:tcW w:w="828" w:type="dxa"/>
                <w:gridSpan w:val="2"/>
                <w:tcBorders>
                  <w:top w:val="nil"/>
                  <w:left w:val="nil"/>
                  <w:bottom w:val="nil"/>
                  <w:right w:val="single" w:sz="8" w:space="0" w:color="auto"/>
                </w:tcBorders>
                <w:tcMar>
                  <w:left w:w="108" w:type="dxa"/>
                  <w:right w:w="108" w:type="dxa"/>
                </w:tcMar>
                <w:vAlign w:val="center"/>
              </w:tcPr>
            </w:tcPrChange>
          </w:tcPr>
          <w:p w14:paraId="3C45F7A7" w14:textId="6D23227E" w:rsidR="00637BA8" w:rsidRDefault="00637BA8" w:rsidP="00D54379">
            <w:pPr>
              <w:pStyle w:val="TAC"/>
              <w:rPr>
                <w:ins w:id="4036" w:author="Author"/>
                <w:color w:val="000000" w:themeColor="text1"/>
                <w:szCs w:val="18"/>
              </w:rPr>
            </w:pPr>
            <w:ins w:id="4037" w:author="Author">
              <w:r w:rsidRPr="00637BA8">
                <w:t>34</w:t>
              </w:r>
            </w:ins>
          </w:p>
        </w:tc>
        <w:tc>
          <w:tcPr>
            <w:tcW w:w="891" w:type="dxa"/>
            <w:tcBorders>
              <w:top w:val="nil"/>
              <w:left w:val="single" w:sz="8" w:space="0" w:color="auto"/>
              <w:bottom w:val="nil"/>
              <w:right w:val="nil"/>
            </w:tcBorders>
            <w:tcMar>
              <w:left w:w="108" w:type="dxa"/>
              <w:right w:w="108" w:type="dxa"/>
            </w:tcMar>
            <w:vAlign w:val="center"/>
            <w:tcPrChange w:id="4038" w:author="Author">
              <w:tcPr>
                <w:tcW w:w="891" w:type="dxa"/>
                <w:gridSpan w:val="2"/>
                <w:tcBorders>
                  <w:top w:val="nil"/>
                  <w:left w:val="single" w:sz="8" w:space="0" w:color="auto"/>
                  <w:bottom w:val="nil"/>
                  <w:right w:val="nil"/>
                </w:tcBorders>
                <w:tcMar>
                  <w:left w:w="108" w:type="dxa"/>
                  <w:right w:w="108" w:type="dxa"/>
                </w:tcMar>
                <w:vAlign w:val="center"/>
              </w:tcPr>
            </w:tcPrChange>
          </w:tcPr>
          <w:p w14:paraId="633A949D" w14:textId="77777777" w:rsidR="00637BA8" w:rsidRDefault="00637BA8" w:rsidP="00D54379">
            <w:pPr>
              <w:pStyle w:val="TAC"/>
              <w:rPr>
                <w:ins w:id="4039" w:author="Author"/>
                <w:color w:val="000000" w:themeColor="text1"/>
                <w:szCs w:val="18"/>
              </w:rPr>
            </w:pPr>
            <w:ins w:id="4040" w:author="Author">
              <w:r w:rsidRPr="1BFFD7E4">
                <w:t>110001</w:t>
              </w:r>
            </w:ins>
          </w:p>
        </w:tc>
        <w:tc>
          <w:tcPr>
            <w:tcW w:w="852" w:type="dxa"/>
            <w:tcBorders>
              <w:top w:val="nil"/>
              <w:left w:val="nil"/>
              <w:bottom w:val="nil"/>
              <w:right w:val="single" w:sz="8" w:space="0" w:color="auto"/>
            </w:tcBorders>
            <w:tcMar>
              <w:left w:w="108" w:type="dxa"/>
              <w:right w:w="108" w:type="dxa"/>
            </w:tcMar>
            <w:vAlign w:val="center"/>
            <w:tcPrChange w:id="4041" w:author="Author">
              <w:tcPr>
                <w:tcW w:w="852" w:type="dxa"/>
                <w:gridSpan w:val="2"/>
                <w:tcBorders>
                  <w:top w:val="nil"/>
                  <w:left w:val="nil"/>
                  <w:bottom w:val="nil"/>
                  <w:right w:val="single" w:sz="8" w:space="0" w:color="auto"/>
                </w:tcBorders>
                <w:tcMar>
                  <w:left w:w="108" w:type="dxa"/>
                  <w:right w:w="108" w:type="dxa"/>
                </w:tcMar>
                <w:vAlign w:val="center"/>
              </w:tcPr>
            </w:tcPrChange>
          </w:tcPr>
          <w:p w14:paraId="596427CC" w14:textId="66C1805F" w:rsidR="00637BA8" w:rsidRDefault="00637BA8" w:rsidP="00D54379">
            <w:pPr>
              <w:pStyle w:val="TAC"/>
              <w:rPr>
                <w:ins w:id="4042" w:author="Author"/>
                <w:color w:val="000000" w:themeColor="text1"/>
                <w:szCs w:val="18"/>
              </w:rPr>
            </w:pPr>
            <w:ins w:id="4043" w:author="Author">
              <w:r w:rsidRPr="00637BA8">
                <w:t>50</w:t>
              </w:r>
            </w:ins>
          </w:p>
        </w:tc>
      </w:tr>
      <w:tr w:rsidR="00637BA8" w14:paraId="1A2A7153" w14:textId="77777777" w:rsidTr="00F2388E">
        <w:tblPrEx>
          <w:tblW w:w="0" w:type="auto"/>
          <w:jc w:val="center"/>
          <w:tblLayout w:type="fixed"/>
          <w:tblPrExChange w:id="4044" w:author="Author">
            <w:tblPrEx>
              <w:tblW w:w="0" w:type="auto"/>
              <w:jc w:val="center"/>
              <w:tblLayout w:type="fixed"/>
            </w:tblPrEx>
          </w:tblPrExChange>
        </w:tblPrEx>
        <w:trPr>
          <w:trHeight w:val="300"/>
          <w:jc w:val="center"/>
          <w:ins w:id="4045" w:author="Author"/>
          <w:trPrChange w:id="404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47" w:author="Author">
              <w:tcPr>
                <w:tcW w:w="896" w:type="dxa"/>
                <w:gridSpan w:val="2"/>
                <w:tcBorders>
                  <w:top w:val="nil"/>
                  <w:left w:val="single" w:sz="8" w:space="0" w:color="auto"/>
                  <w:bottom w:val="nil"/>
                  <w:right w:val="nil"/>
                </w:tcBorders>
                <w:tcMar>
                  <w:left w:w="108" w:type="dxa"/>
                  <w:right w:w="108" w:type="dxa"/>
                </w:tcMar>
                <w:vAlign w:val="center"/>
              </w:tcPr>
            </w:tcPrChange>
          </w:tcPr>
          <w:p w14:paraId="2489027D" w14:textId="77777777" w:rsidR="00637BA8" w:rsidRDefault="00637BA8" w:rsidP="00D54379">
            <w:pPr>
              <w:pStyle w:val="TAC"/>
              <w:rPr>
                <w:ins w:id="4048" w:author="Author"/>
                <w:color w:val="000000" w:themeColor="text1"/>
                <w:szCs w:val="18"/>
              </w:rPr>
            </w:pPr>
            <w:ins w:id="4049" w:author="Author">
              <w:r w:rsidRPr="1BFFD7E4">
                <w:t>000010</w:t>
              </w:r>
            </w:ins>
          </w:p>
        </w:tc>
        <w:tc>
          <w:tcPr>
            <w:tcW w:w="828" w:type="dxa"/>
            <w:tcBorders>
              <w:top w:val="nil"/>
              <w:left w:val="nil"/>
              <w:bottom w:val="nil"/>
              <w:right w:val="single" w:sz="8" w:space="0" w:color="auto"/>
            </w:tcBorders>
            <w:tcMar>
              <w:left w:w="108" w:type="dxa"/>
              <w:right w:w="108" w:type="dxa"/>
            </w:tcMar>
            <w:vAlign w:val="center"/>
            <w:tcPrChange w:id="4050" w:author="Author">
              <w:tcPr>
                <w:tcW w:w="828" w:type="dxa"/>
                <w:gridSpan w:val="2"/>
                <w:tcBorders>
                  <w:top w:val="nil"/>
                  <w:left w:val="nil"/>
                  <w:bottom w:val="nil"/>
                  <w:right w:val="single" w:sz="8" w:space="0" w:color="auto"/>
                </w:tcBorders>
                <w:tcMar>
                  <w:left w:w="108" w:type="dxa"/>
                  <w:right w:w="108" w:type="dxa"/>
                </w:tcMar>
                <w:vAlign w:val="center"/>
              </w:tcPr>
            </w:tcPrChange>
          </w:tcPr>
          <w:p w14:paraId="37312BE2" w14:textId="344D5C63" w:rsidR="00637BA8" w:rsidRDefault="00637BA8" w:rsidP="00D54379">
            <w:pPr>
              <w:pStyle w:val="TAC"/>
              <w:rPr>
                <w:ins w:id="4051" w:author="Author"/>
                <w:color w:val="000000" w:themeColor="text1"/>
                <w:szCs w:val="18"/>
              </w:rPr>
            </w:pPr>
            <w:ins w:id="4052" w:author="Author">
              <w:r w:rsidRPr="00637BA8">
                <w:t>3</w:t>
              </w:r>
            </w:ins>
          </w:p>
        </w:tc>
        <w:tc>
          <w:tcPr>
            <w:tcW w:w="896" w:type="dxa"/>
            <w:tcBorders>
              <w:top w:val="nil"/>
              <w:left w:val="single" w:sz="8" w:space="0" w:color="auto"/>
              <w:bottom w:val="nil"/>
              <w:right w:val="nil"/>
            </w:tcBorders>
            <w:tcMar>
              <w:left w:w="108" w:type="dxa"/>
              <w:right w:w="108" w:type="dxa"/>
            </w:tcMar>
            <w:vAlign w:val="center"/>
            <w:tcPrChange w:id="4053" w:author="Author">
              <w:tcPr>
                <w:tcW w:w="896" w:type="dxa"/>
                <w:gridSpan w:val="2"/>
                <w:tcBorders>
                  <w:top w:val="nil"/>
                  <w:left w:val="single" w:sz="8" w:space="0" w:color="auto"/>
                  <w:bottom w:val="nil"/>
                  <w:right w:val="nil"/>
                </w:tcBorders>
                <w:tcMar>
                  <w:left w:w="108" w:type="dxa"/>
                  <w:right w:w="108" w:type="dxa"/>
                </w:tcMar>
                <w:vAlign w:val="center"/>
              </w:tcPr>
            </w:tcPrChange>
          </w:tcPr>
          <w:p w14:paraId="746D58F6" w14:textId="77777777" w:rsidR="00637BA8" w:rsidRDefault="00637BA8" w:rsidP="00D54379">
            <w:pPr>
              <w:pStyle w:val="TAC"/>
              <w:rPr>
                <w:ins w:id="4054" w:author="Author"/>
                <w:color w:val="000000" w:themeColor="text1"/>
                <w:szCs w:val="18"/>
              </w:rPr>
            </w:pPr>
            <w:ins w:id="4055" w:author="Author">
              <w:r w:rsidRPr="1BFFD7E4">
                <w:t>010010</w:t>
              </w:r>
            </w:ins>
          </w:p>
        </w:tc>
        <w:tc>
          <w:tcPr>
            <w:tcW w:w="828" w:type="dxa"/>
            <w:tcBorders>
              <w:top w:val="nil"/>
              <w:left w:val="nil"/>
              <w:bottom w:val="nil"/>
              <w:right w:val="single" w:sz="8" w:space="0" w:color="auto"/>
            </w:tcBorders>
            <w:tcMar>
              <w:left w:w="108" w:type="dxa"/>
              <w:right w:w="108" w:type="dxa"/>
            </w:tcMar>
            <w:vAlign w:val="center"/>
            <w:tcPrChange w:id="4056" w:author="Author">
              <w:tcPr>
                <w:tcW w:w="828" w:type="dxa"/>
                <w:gridSpan w:val="2"/>
                <w:tcBorders>
                  <w:top w:val="nil"/>
                  <w:left w:val="nil"/>
                  <w:bottom w:val="nil"/>
                  <w:right w:val="single" w:sz="8" w:space="0" w:color="auto"/>
                </w:tcBorders>
                <w:tcMar>
                  <w:left w:w="108" w:type="dxa"/>
                  <w:right w:w="108" w:type="dxa"/>
                </w:tcMar>
                <w:vAlign w:val="center"/>
              </w:tcPr>
            </w:tcPrChange>
          </w:tcPr>
          <w:p w14:paraId="21FAC9BC" w14:textId="2745DF1A" w:rsidR="00637BA8" w:rsidRDefault="00637BA8" w:rsidP="00D54379">
            <w:pPr>
              <w:pStyle w:val="TAC"/>
              <w:rPr>
                <w:ins w:id="4057" w:author="Author"/>
                <w:color w:val="000000" w:themeColor="text1"/>
                <w:szCs w:val="18"/>
              </w:rPr>
            </w:pPr>
            <w:ins w:id="4058" w:author="Author">
              <w:r w:rsidRPr="00637BA8">
                <w:t>19</w:t>
              </w:r>
            </w:ins>
          </w:p>
        </w:tc>
        <w:tc>
          <w:tcPr>
            <w:tcW w:w="896" w:type="dxa"/>
            <w:tcBorders>
              <w:top w:val="nil"/>
              <w:left w:val="single" w:sz="8" w:space="0" w:color="auto"/>
              <w:bottom w:val="nil"/>
              <w:right w:val="nil"/>
            </w:tcBorders>
            <w:tcMar>
              <w:left w:w="108" w:type="dxa"/>
              <w:right w:w="108" w:type="dxa"/>
            </w:tcMar>
            <w:vAlign w:val="center"/>
            <w:tcPrChange w:id="4059" w:author="Author">
              <w:tcPr>
                <w:tcW w:w="896" w:type="dxa"/>
                <w:gridSpan w:val="2"/>
                <w:tcBorders>
                  <w:top w:val="nil"/>
                  <w:left w:val="single" w:sz="8" w:space="0" w:color="auto"/>
                  <w:bottom w:val="nil"/>
                  <w:right w:val="nil"/>
                </w:tcBorders>
                <w:tcMar>
                  <w:left w:w="108" w:type="dxa"/>
                  <w:right w:w="108" w:type="dxa"/>
                </w:tcMar>
                <w:vAlign w:val="center"/>
              </w:tcPr>
            </w:tcPrChange>
          </w:tcPr>
          <w:p w14:paraId="2D19E839" w14:textId="77777777" w:rsidR="00637BA8" w:rsidRDefault="00637BA8" w:rsidP="00D54379">
            <w:pPr>
              <w:pStyle w:val="TAC"/>
              <w:rPr>
                <w:ins w:id="4060" w:author="Author"/>
                <w:color w:val="000000" w:themeColor="text1"/>
                <w:szCs w:val="18"/>
              </w:rPr>
            </w:pPr>
            <w:ins w:id="4061" w:author="Author">
              <w:r w:rsidRPr="1BFFD7E4">
                <w:t>100010</w:t>
              </w:r>
            </w:ins>
          </w:p>
        </w:tc>
        <w:tc>
          <w:tcPr>
            <w:tcW w:w="828" w:type="dxa"/>
            <w:tcBorders>
              <w:top w:val="nil"/>
              <w:left w:val="nil"/>
              <w:bottom w:val="nil"/>
              <w:right w:val="single" w:sz="8" w:space="0" w:color="auto"/>
            </w:tcBorders>
            <w:tcMar>
              <w:left w:w="108" w:type="dxa"/>
              <w:right w:w="108" w:type="dxa"/>
            </w:tcMar>
            <w:vAlign w:val="center"/>
            <w:tcPrChange w:id="4062" w:author="Author">
              <w:tcPr>
                <w:tcW w:w="828" w:type="dxa"/>
                <w:gridSpan w:val="2"/>
                <w:tcBorders>
                  <w:top w:val="nil"/>
                  <w:left w:val="nil"/>
                  <w:bottom w:val="nil"/>
                  <w:right w:val="single" w:sz="8" w:space="0" w:color="auto"/>
                </w:tcBorders>
                <w:tcMar>
                  <w:left w:w="108" w:type="dxa"/>
                  <w:right w:w="108" w:type="dxa"/>
                </w:tcMar>
                <w:vAlign w:val="center"/>
              </w:tcPr>
            </w:tcPrChange>
          </w:tcPr>
          <w:p w14:paraId="55EE8BA7" w14:textId="2E6CC81F" w:rsidR="00637BA8" w:rsidRDefault="00637BA8" w:rsidP="00D54379">
            <w:pPr>
              <w:pStyle w:val="TAC"/>
              <w:rPr>
                <w:ins w:id="4063" w:author="Author"/>
                <w:color w:val="000000" w:themeColor="text1"/>
                <w:szCs w:val="18"/>
              </w:rPr>
            </w:pPr>
            <w:ins w:id="4064" w:author="Author">
              <w:r w:rsidRPr="00637BA8">
                <w:t>35</w:t>
              </w:r>
            </w:ins>
          </w:p>
        </w:tc>
        <w:tc>
          <w:tcPr>
            <w:tcW w:w="891" w:type="dxa"/>
            <w:tcBorders>
              <w:top w:val="nil"/>
              <w:left w:val="single" w:sz="8" w:space="0" w:color="auto"/>
              <w:bottom w:val="nil"/>
              <w:right w:val="nil"/>
            </w:tcBorders>
            <w:tcMar>
              <w:left w:w="108" w:type="dxa"/>
              <w:right w:w="108" w:type="dxa"/>
            </w:tcMar>
            <w:vAlign w:val="center"/>
            <w:tcPrChange w:id="4065" w:author="Author">
              <w:tcPr>
                <w:tcW w:w="891" w:type="dxa"/>
                <w:gridSpan w:val="2"/>
                <w:tcBorders>
                  <w:top w:val="nil"/>
                  <w:left w:val="single" w:sz="8" w:space="0" w:color="auto"/>
                  <w:bottom w:val="nil"/>
                  <w:right w:val="nil"/>
                </w:tcBorders>
                <w:tcMar>
                  <w:left w:w="108" w:type="dxa"/>
                  <w:right w:w="108" w:type="dxa"/>
                </w:tcMar>
                <w:vAlign w:val="center"/>
              </w:tcPr>
            </w:tcPrChange>
          </w:tcPr>
          <w:p w14:paraId="3B70614E" w14:textId="77777777" w:rsidR="00637BA8" w:rsidRDefault="00637BA8" w:rsidP="00D54379">
            <w:pPr>
              <w:pStyle w:val="TAC"/>
              <w:rPr>
                <w:ins w:id="4066" w:author="Author"/>
                <w:color w:val="000000" w:themeColor="text1"/>
                <w:szCs w:val="18"/>
              </w:rPr>
            </w:pPr>
            <w:ins w:id="4067" w:author="Author">
              <w:r w:rsidRPr="1BFFD7E4">
                <w:t>110010</w:t>
              </w:r>
            </w:ins>
          </w:p>
        </w:tc>
        <w:tc>
          <w:tcPr>
            <w:tcW w:w="852" w:type="dxa"/>
            <w:tcBorders>
              <w:top w:val="nil"/>
              <w:left w:val="nil"/>
              <w:bottom w:val="nil"/>
              <w:right w:val="single" w:sz="8" w:space="0" w:color="auto"/>
            </w:tcBorders>
            <w:tcMar>
              <w:left w:w="108" w:type="dxa"/>
              <w:right w:w="108" w:type="dxa"/>
            </w:tcMar>
            <w:vAlign w:val="center"/>
            <w:tcPrChange w:id="4068" w:author="Author">
              <w:tcPr>
                <w:tcW w:w="852" w:type="dxa"/>
                <w:gridSpan w:val="2"/>
                <w:tcBorders>
                  <w:top w:val="nil"/>
                  <w:left w:val="nil"/>
                  <w:bottom w:val="nil"/>
                  <w:right w:val="single" w:sz="8" w:space="0" w:color="auto"/>
                </w:tcBorders>
                <w:tcMar>
                  <w:left w:w="108" w:type="dxa"/>
                  <w:right w:w="108" w:type="dxa"/>
                </w:tcMar>
                <w:vAlign w:val="center"/>
              </w:tcPr>
            </w:tcPrChange>
          </w:tcPr>
          <w:p w14:paraId="6151CCCB" w14:textId="07403738" w:rsidR="00637BA8" w:rsidRDefault="00637BA8" w:rsidP="00D54379">
            <w:pPr>
              <w:pStyle w:val="TAC"/>
              <w:rPr>
                <w:ins w:id="4069" w:author="Author"/>
                <w:color w:val="000000" w:themeColor="text1"/>
                <w:szCs w:val="18"/>
              </w:rPr>
            </w:pPr>
            <w:ins w:id="4070" w:author="Author">
              <w:r w:rsidRPr="00637BA8">
                <w:t>51</w:t>
              </w:r>
            </w:ins>
          </w:p>
        </w:tc>
      </w:tr>
      <w:tr w:rsidR="00637BA8" w14:paraId="5100C6D4" w14:textId="77777777" w:rsidTr="00F2388E">
        <w:tblPrEx>
          <w:tblW w:w="0" w:type="auto"/>
          <w:jc w:val="center"/>
          <w:tblLayout w:type="fixed"/>
          <w:tblPrExChange w:id="4071" w:author="Author">
            <w:tblPrEx>
              <w:tblW w:w="0" w:type="auto"/>
              <w:jc w:val="center"/>
              <w:tblLayout w:type="fixed"/>
            </w:tblPrEx>
          </w:tblPrExChange>
        </w:tblPrEx>
        <w:trPr>
          <w:trHeight w:val="300"/>
          <w:jc w:val="center"/>
          <w:ins w:id="4072" w:author="Author"/>
          <w:trPrChange w:id="407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074" w:author="Author">
              <w:tcPr>
                <w:tcW w:w="896" w:type="dxa"/>
                <w:gridSpan w:val="2"/>
                <w:tcBorders>
                  <w:top w:val="nil"/>
                  <w:left w:val="single" w:sz="8" w:space="0" w:color="auto"/>
                  <w:bottom w:val="nil"/>
                  <w:right w:val="nil"/>
                </w:tcBorders>
                <w:tcMar>
                  <w:left w:w="108" w:type="dxa"/>
                  <w:right w:w="108" w:type="dxa"/>
                </w:tcMar>
                <w:vAlign w:val="center"/>
              </w:tcPr>
            </w:tcPrChange>
          </w:tcPr>
          <w:p w14:paraId="694A2E01" w14:textId="77777777" w:rsidR="00637BA8" w:rsidRDefault="00637BA8" w:rsidP="00D54379">
            <w:pPr>
              <w:pStyle w:val="TAC"/>
              <w:rPr>
                <w:ins w:id="4075" w:author="Author"/>
                <w:color w:val="000000" w:themeColor="text1"/>
                <w:szCs w:val="18"/>
              </w:rPr>
            </w:pPr>
            <w:ins w:id="4076" w:author="Author">
              <w:r w:rsidRPr="1BFFD7E4">
                <w:t>000011</w:t>
              </w:r>
            </w:ins>
          </w:p>
        </w:tc>
        <w:tc>
          <w:tcPr>
            <w:tcW w:w="828" w:type="dxa"/>
            <w:tcBorders>
              <w:top w:val="nil"/>
              <w:left w:val="nil"/>
              <w:bottom w:val="nil"/>
              <w:right w:val="single" w:sz="8" w:space="0" w:color="auto"/>
            </w:tcBorders>
            <w:tcMar>
              <w:left w:w="108" w:type="dxa"/>
              <w:right w:w="108" w:type="dxa"/>
            </w:tcMar>
            <w:vAlign w:val="center"/>
            <w:tcPrChange w:id="4077" w:author="Author">
              <w:tcPr>
                <w:tcW w:w="828" w:type="dxa"/>
                <w:gridSpan w:val="2"/>
                <w:tcBorders>
                  <w:top w:val="nil"/>
                  <w:left w:val="nil"/>
                  <w:bottom w:val="nil"/>
                  <w:right w:val="single" w:sz="8" w:space="0" w:color="auto"/>
                </w:tcBorders>
                <w:tcMar>
                  <w:left w:w="108" w:type="dxa"/>
                  <w:right w:w="108" w:type="dxa"/>
                </w:tcMar>
                <w:vAlign w:val="center"/>
              </w:tcPr>
            </w:tcPrChange>
          </w:tcPr>
          <w:p w14:paraId="5DD3C6AF" w14:textId="5EB8A3B8" w:rsidR="00637BA8" w:rsidRDefault="00637BA8" w:rsidP="00D54379">
            <w:pPr>
              <w:pStyle w:val="TAC"/>
              <w:rPr>
                <w:ins w:id="4078" w:author="Author"/>
                <w:color w:val="000000" w:themeColor="text1"/>
                <w:szCs w:val="18"/>
              </w:rPr>
            </w:pPr>
            <w:ins w:id="4079" w:author="Author">
              <w:r w:rsidRPr="00637BA8">
                <w:t>4</w:t>
              </w:r>
            </w:ins>
          </w:p>
        </w:tc>
        <w:tc>
          <w:tcPr>
            <w:tcW w:w="896" w:type="dxa"/>
            <w:tcBorders>
              <w:top w:val="nil"/>
              <w:left w:val="single" w:sz="8" w:space="0" w:color="auto"/>
              <w:bottom w:val="nil"/>
              <w:right w:val="nil"/>
            </w:tcBorders>
            <w:tcMar>
              <w:left w:w="108" w:type="dxa"/>
              <w:right w:w="108" w:type="dxa"/>
            </w:tcMar>
            <w:vAlign w:val="center"/>
            <w:tcPrChange w:id="4080" w:author="Author">
              <w:tcPr>
                <w:tcW w:w="896" w:type="dxa"/>
                <w:gridSpan w:val="2"/>
                <w:tcBorders>
                  <w:top w:val="nil"/>
                  <w:left w:val="single" w:sz="8" w:space="0" w:color="auto"/>
                  <w:bottom w:val="nil"/>
                  <w:right w:val="nil"/>
                </w:tcBorders>
                <w:tcMar>
                  <w:left w:w="108" w:type="dxa"/>
                  <w:right w:w="108" w:type="dxa"/>
                </w:tcMar>
                <w:vAlign w:val="center"/>
              </w:tcPr>
            </w:tcPrChange>
          </w:tcPr>
          <w:p w14:paraId="207A1E1D" w14:textId="77777777" w:rsidR="00637BA8" w:rsidRDefault="00637BA8" w:rsidP="00D54379">
            <w:pPr>
              <w:pStyle w:val="TAC"/>
              <w:rPr>
                <w:ins w:id="4081" w:author="Author"/>
                <w:color w:val="000000" w:themeColor="text1"/>
                <w:szCs w:val="18"/>
              </w:rPr>
            </w:pPr>
            <w:ins w:id="4082" w:author="Author">
              <w:r w:rsidRPr="1BFFD7E4">
                <w:t>010011</w:t>
              </w:r>
            </w:ins>
          </w:p>
        </w:tc>
        <w:tc>
          <w:tcPr>
            <w:tcW w:w="828" w:type="dxa"/>
            <w:tcBorders>
              <w:top w:val="nil"/>
              <w:left w:val="nil"/>
              <w:bottom w:val="nil"/>
              <w:right w:val="single" w:sz="8" w:space="0" w:color="auto"/>
            </w:tcBorders>
            <w:tcMar>
              <w:left w:w="108" w:type="dxa"/>
              <w:right w:w="108" w:type="dxa"/>
            </w:tcMar>
            <w:vAlign w:val="center"/>
            <w:tcPrChange w:id="4083" w:author="Author">
              <w:tcPr>
                <w:tcW w:w="828" w:type="dxa"/>
                <w:gridSpan w:val="2"/>
                <w:tcBorders>
                  <w:top w:val="nil"/>
                  <w:left w:val="nil"/>
                  <w:bottom w:val="nil"/>
                  <w:right w:val="single" w:sz="8" w:space="0" w:color="auto"/>
                </w:tcBorders>
                <w:tcMar>
                  <w:left w:w="108" w:type="dxa"/>
                  <w:right w:w="108" w:type="dxa"/>
                </w:tcMar>
                <w:vAlign w:val="center"/>
              </w:tcPr>
            </w:tcPrChange>
          </w:tcPr>
          <w:p w14:paraId="07E1FFA7" w14:textId="349C8F04" w:rsidR="00637BA8" w:rsidRDefault="00637BA8" w:rsidP="00D54379">
            <w:pPr>
              <w:pStyle w:val="TAC"/>
              <w:rPr>
                <w:ins w:id="4084" w:author="Author"/>
                <w:color w:val="000000" w:themeColor="text1"/>
                <w:szCs w:val="18"/>
              </w:rPr>
            </w:pPr>
            <w:ins w:id="4085" w:author="Author">
              <w:r w:rsidRPr="00637BA8">
                <w:t>20</w:t>
              </w:r>
            </w:ins>
          </w:p>
        </w:tc>
        <w:tc>
          <w:tcPr>
            <w:tcW w:w="896" w:type="dxa"/>
            <w:tcBorders>
              <w:top w:val="nil"/>
              <w:left w:val="single" w:sz="8" w:space="0" w:color="auto"/>
              <w:bottom w:val="nil"/>
              <w:right w:val="nil"/>
            </w:tcBorders>
            <w:tcMar>
              <w:left w:w="108" w:type="dxa"/>
              <w:right w:w="108" w:type="dxa"/>
            </w:tcMar>
            <w:vAlign w:val="center"/>
            <w:tcPrChange w:id="4086" w:author="Author">
              <w:tcPr>
                <w:tcW w:w="896" w:type="dxa"/>
                <w:gridSpan w:val="2"/>
                <w:tcBorders>
                  <w:top w:val="nil"/>
                  <w:left w:val="single" w:sz="8" w:space="0" w:color="auto"/>
                  <w:bottom w:val="nil"/>
                  <w:right w:val="nil"/>
                </w:tcBorders>
                <w:tcMar>
                  <w:left w:w="108" w:type="dxa"/>
                  <w:right w:w="108" w:type="dxa"/>
                </w:tcMar>
                <w:vAlign w:val="center"/>
              </w:tcPr>
            </w:tcPrChange>
          </w:tcPr>
          <w:p w14:paraId="0419573A" w14:textId="77777777" w:rsidR="00637BA8" w:rsidRDefault="00637BA8" w:rsidP="00D54379">
            <w:pPr>
              <w:pStyle w:val="TAC"/>
              <w:rPr>
                <w:ins w:id="4087" w:author="Author"/>
                <w:color w:val="000000" w:themeColor="text1"/>
                <w:szCs w:val="18"/>
              </w:rPr>
            </w:pPr>
            <w:ins w:id="4088" w:author="Author">
              <w:r w:rsidRPr="1BFFD7E4">
                <w:t>100011</w:t>
              </w:r>
            </w:ins>
          </w:p>
        </w:tc>
        <w:tc>
          <w:tcPr>
            <w:tcW w:w="828" w:type="dxa"/>
            <w:tcBorders>
              <w:top w:val="nil"/>
              <w:left w:val="nil"/>
              <w:bottom w:val="nil"/>
              <w:right w:val="single" w:sz="8" w:space="0" w:color="auto"/>
            </w:tcBorders>
            <w:tcMar>
              <w:left w:w="108" w:type="dxa"/>
              <w:right w:w="108" w:type="dxa"/>
            </w:tcMar>
            <w:vAlign w:val="center"/>
            <w:tcPrChange w:id="4089" w:author="Author">
              <w:tcPr>
                <w:tcW w:w="828" w:type="dxa"/>
                <w:gridSpan w:val="2"/>
                <w:tcBorders>
                  <w:top w:val="nil"/>
                  <w:left w:val="nil"/>
                  <w:bottom w:val="nil"/>
                  <w:right w:val="single" w:sz="8" w:space="0" w:color="auto"/>
                </w:tcBorders>
                <w:tcMar>
                  <w:left w:w="108" w:type="dxa"/>
                  <w:right w:w="108" w:type="dxa"/>
                </w:tcMar>
                <w:vAlign w:val="center"/>
              </w:tcPr>
            </w:tcPrChange>
          </w:tcPr>
          <w:p w14:paraId="5B341054" w14:textId="03E3E74B" w:rsidR="00637BA8" w:rsidRDefault="00637BA8" w:rsidP="00D54379">
            <w:pPr>
              <w:pStyle w:val="TAC"/>
              <w:rPr>
                <w:ins w:id="4090" w:author="Author"/>
                <w:color w:val="000000" w:themeColor="text1"/>
                <w:szCs w:val="18"/>
              </w:rPr>
            </w:pPr>
            <w:ins w:id="4091" w:author="Author">
              <w:r w:rsidRPr="00637BA8">
                <w:t>36</w:t>
              </w:r>
            </w:ins>
          </w:p>
        </w:tc>
        <w:tc>
          <w:tcPr>
            <w:tcW w:w="891" w:type="dxa"/>
            <w:tcBorders>
              <w:top w:val="nil"/>
              <w:left w:val="single" w:sz="8" w:space="0" w:color="auto"/>
              <w:bottom w:val="nil"/>
              <w:right w:val="nil"/>
            </w:tcBorders>
            <w:tcMar>
              <w:left w:w="108" w:type="dxa"/>
              <w:right w:w="108" w:type="dxa"/>
            </w:tcMar>
            <w:vAlign w:val="center"/>
            <w:tcPrChange w:id="4092" w:author="Author">
              <w:tcPr>
                <w:tcW w:w="891" w:type="dxa"/>
                <w:gridSpan w:val="2"/>
                <w:tcBorders>
                  <w:top w:val="nil"/>
                  <w:left w:val="single" w:sz="8" w:space="0" w:color="auto"/>
                  <w:bottom w:val="nil"/>
                  <w:right w:val="nil"/>
                </w:tcBorders>
                <w:tcMar>
                  <w:left w:w="108" w:type="dxa"/>
                  <w:right w:w="108" w:type="dxa"/>
                </w:tcMar>
                <w:vAlign w:val="center"/>
              </w:tcPr>
            </w:tcPrChange>
          </w:tcPr>
          <w:p w14:paraId="7763528F" w14:textId="77777777" w:rsidR="00637BA8" w:rsidRDefault="00637BA8" w:rsidP="00D54379">
            <w:pPr>
              <w:pStyle w:val="TAC"/>
              <w:rPr>
                <w:ins w:id="4093" w:author="Author"/>
                <w:color w:val="000000" w:themeColor="text1"/>
                <w:szCs w:val="18"/>
              </w:rPr>
            </w:pPr>
            <w:ins w:id="4094" w:author="Author">
              <w:r w:rsidRPr="1BFFD7E4">
                <w:t>110011</w:t>
              </w:r>
            </w:ins>
          </w:p>
        </w:tc>
        <w:tc>
          <w:tcPr>
            <w:tcW w:w="852" w:type="dxa"/>
            <w:tcBorders>
              <w:top w:val="nil"/>
              <w:left w:val="nil"/>
              <w:bottom w:val="nil"/>
              <w:right w:val="single" w:sz="8" w:space="0" w:color="auto"/>
            </w:tcBorders>
            <w:tcMar>
              <w:left w:w="108" w:type="dxa"/>
              <w:right w:w="108" w:type="dxa"/>
            </w:tcMar>
            <w:vAlign w:val="center"/>
            <w:tcPrChange w:id="4095" w:author="Author">
              <w:tcPr>
                <w:tcW w:w="852" w:type="dxa"/>
                <w:gridSpan w:val="2"/>
                <w:tcBorders>
                  <w:top w:val="nil"/>
                  <w:left w:val="nil"/>
                  <w:bottom w:val="nil"/>
                  <w:right w:val="single" w:sz="8" w:space="0" w:color="auto"/>
                </w:tcBorders>
                <w:tcMar>
                  <w:left w:w="108" w:type="dxa"/>
                  <w:right w:w="108" w:type="dxa"/>
                </w:tcMar>
                <w:vAlign w:val="center"/>
              </w:tcPr>
            </w:tcPrChange>
          </w:tcPr>
          <w:p w14:paraId="3863354E" w14:textId="35573EB2" w:rsidR="00637BA8" w:rsidRDefault="00637BA8" w:rsidP="00D54379">
            <w:pPr>
              <w:pStyle w:val="TAC"/>
              <w:rPr>
                <w:ins w:id="4096" w:author="Author"/>
                <w:color w:val="000000" w:themeColor="text1"/>
                <w:szCs w:val="18"/>
              </w:rPr>
            </w:pPr>
            <w:ins w:id="4097" w:author="Author">
              <w:r w:rsidRPr="00637BA8">
                <w:t>52</w:t>
              </w:r>
            </w:ins>
          </w:p>
        </w:tc>
      </w:tr>
      <w:tr w:rsidR="00637BA8" w14:paraId="2C27A5AF" w14:textId="77777777" w:rsidTr="00F2388E">
        <w:tblPrEx>
          <w:tblW w:w="0" w:type="auto"/>
          <w:jc w:val="center"/>
          <w:tblLayout w:type="fixed"/>
          <w:tblPrExChange w:id="4098" w:author="Author">
            <w:tblPrEx>
              <w:tblW w:w="0" w:type="auto"/>
              <w:jc w:val="center"/>
              <w:tblLayout w:type="fixed"/>
            </w:tblPrEx>
          </w:tblPrExChange>
        </w:tblPrEx>
        <w:trPr>
          <w:trHeight w:val="300"/>
          <w:jc w:val="center"/>
          <w:ins w:id="4099" w:author="Author"/>
          <w:trPrChange w:id="410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01" w:author="Author">
              <w:tcPr>
                <w:tcW w:w="896" w:type="dxa"/>
                <w:gridSpan w:val="2"/>
                <w:tcBorders>
                  <w:top w:val="nil"/>
                  <w:left w:val="single" w:sz="8" w:space="0" w:color="auto"/>
                  <w:bottom w:val="nil"/>
                  <w:right w:val="nil"/>
                </w:tcBorders>
                <w:tcMar>
                  <w:left w:w="108" w:type="dxa"/>
                  <w:right w:w="108" w:type="dxa"/>
                </w:tcMar>
                <w:vAlign w:val="center"/>
              </w:tcPr>
            </w:tcPrChange>
          </w:tcPr>
          <w:p w14:paraId="25D89686" w14:textId="77777777" w:rsidR="00637BA8" w:rsidRDefault="00637BA8" w:rsidP="00D54379">
            <w:pPr>
              <w:pStyle w:val="TAC"/>
              <w:rPr>
                <w:ins w:id="4102" w:author="Author"/>
                <w:color w:val="000000" w:themeColor="text1"/>
                <w:szCs w:val="18"/>
              </w:rPr>
            </w:pPr>
            <w:ins w:id="4103" w:author="Author">
              <w:r w:rsidRPr="1BFFD7E4">
                <w:t>000100</w:t>
              </w:r>
            </w:ins>
          </w:p>
        </w:tc>
        <w:tc>
          <w:tcPr>
            <w:tcW w:w="828" w:type="dxa"/>
            <w:tcBorders>
              <w:top w:val="nil"/>
              <w:left w:val="nil"/>
              <w:bottom w:val="nil"/>
              <w:right w:val="single" w:sz="8" w:space="0" w:color="auto"/>
            </w:tcBorders>
            <w:tcMar>
              <w:left w:w="108" w:type="dxa"/>
              <w:right w:w="108" w:type="dxa"/>
            </w:tcMar>
            <w:vAlign w:val="center"/>
            <w:tcPrChange w:id="4104" w:author="Author">
              <w:tcPr>
                <w:tcW w:w="828" w:type="dxa"/>
                <w:gridSpan w:val="2"/>
                <w:tcBorders>
                  <w:top w:val="nil"/>
                  <w:left w:val="nil"/>
                  <w:bottom w:val="nil"/>
                  <w:right w:val="single" w:sz="8" w:space="0" w:color="auto"/>
                </w:tcBorders>
                <w:tcMar>
                  <w:left w:w="108" w:type="dxa"/>
                  <w:right w:w="108" w:type="dxa"/>
                </w:tcMar>
                <w:vAlign w:val="center"/>
              </w:tcPr>
            </w:tcPrChange>
          </w:tcPr>
          <w:p w14:paraId="01134E8D" w14:textId="458EFDD9" w:rsidR="00637BA8" w:rsidRDefault="00637BA8" w:rsidP="00D54379">
            <w:pPr>
              <w:pStyle w:val="TAC"/>
              <w:rPr>
                <w:ins w:id="4105" w:author="Author"/>
                <w:color w:val="000000" w:themeColor="text1"/>
                <w:szCs w:val="18"/>
              </w:rPr>
            </w:pPr>
            <w:ins w:id="4106" w:author="Author">
              <w:r w:rsidRPr="00637BA8">
                <w:t>5</w:t>
              </w:r>
            </w:ins>
          </w:p>
        </w:tc>
        <w:tc>
          <w:tcPr>
            <w:tcW w:w="896" w:type="dxa"/>
            <w:tcBorders>
              <w:top w:val="nil"/>
              <w:left w:val="single" w:sz="8" w:space="0" w:color="auto"/>
              <w:bottom w:val="nil"/>
              <w:right w:val="nil"/>
            </w:tcBorders>
            <w:tcMar>
              <w:left w:w="108" w:type="dxa"/>
              <w:right w:w="108" w:type="dxa"/>
            </w:tcMar>
            <w:vAlign w:val="center"/>
            <w:tcPrChange w:id="4107" w:author="Author">
              <w:tcPr>
                <w:tcW w:w="896" w:type="dxa"/>
                <w:gridSpan w:val="2"/>
                <w:tcBorders>
                  <w:top w:val="nil"/>
                  <w:left w:val="single" w:sz="8" w:space="0" w:color="auto"/>
                  <w:bottom w:val="nil"/>
                  <w:right w:val="nil"/>
                </w:tcBorders>
                <w:tcMar>
                  <w:left w:w="108" w:type="dxa"/>
                  <w:right w:w="108" w:type="dxa"/>
                </w:tcMar>
                <w:vAlign w:val="center"/>
              </w:tcPr>
            </w:tcPrChange>
          </w:tcPr>
          <w:p w14:paraId="5CB92FB8" w14:textId="77777777" w:rsidR="00637BA8" w:rsidRDefault="00637BA8" w:rsidP="00D54379">
            <w:pPr>
              <w:pStyle w:val="TAC"/>
              <w:rPr>
                <w:ins w:id="4108" w:author="Author"/>
                <w:color w:val="000000" w:themeColor="text1"/>
                <w:szCs w:val="18"/>
              </w:rPr>
            </w:pPr>
            <w:ins w:id="4109" w:author="Author">
              <w:r w:rsidRPr="1BFFD7E4">
                <w:t>010100</w:t>
              </w:r>
            </w:ins>
          </w:p>
        </w:tc>
        <w:tc>
          <w:tcPr>
            <w:tcW w:w="828" w:type="dxa"/>
            <w:tcBorders>
              <w:top w:val="nil"/>
              <w:left w:val="nil"/>
              <w:bottom w:val="nil"/>
              <w:right w:val="single" w:sz="8" w:space="0" w:color="auto"/>
            </w:tcBorders>
            <w:tcMar>
              <w:left w:w="108" w:type="dxa"/>
              <w:right w:w="108" w:type="dxa"/>
            </w:tcMar>
            <w:vAlign w:val="center"/>
            <w:tcPrChange w:id="4110" w:author="Author">
              <w:tcPr>
                <w:tcW w:w="828" w:type="dxa"/>
                <w:gridSpan w:val="2"/>
                <w:tcBorders>
                  <w:top w:val="nil"/>
                  <w:left w:val="nil"/>
                  <w:bottom w:val="nil"/>
                  <w:right w:val="single" w:sz="8" w:space="0" w:color="auto"/>
                </w:tcBorders>
                <w:tcMar>
                  <w:left w:w="108" w:type="dxa"/>
                  <w:right w:w="108" w:type="dxa"/>
                </w:tcMar>
                <w:vAlign w:val="center"/>
              </w:tcPr>
            </w:tcPrChange>
          </w:tcPr>
          <w:p w14:paraId="47687E09" w14:textId="04B9EF58" w:rsidR="00637BA8" w:rsidRDefault="00637BA8" w:rsidP="00D54379">
            <w:pPr>
              <w:pStyle w:val="TAC"/>
              <w:rPr>
                <w:ins w:id="4111" w:author="Author"/>
                <w:color w:val="000000" w:themeColor="text1"/>
                <w:szCs w:val="18"/>
              </w:rPr>
            </w:pPr>
            <w:ins w:id="4112" w:author="Author">
              <w:r w:rsidRPr="00637BA8">
                <w:t>21</w:t>
              </w:r>
            </w:ins>
          </w:p>
        </w:tc>
        <w:tc>
          <w:tcPr>
            <w:tcW w:w="896" w:type="dxa"/>
            <w:tcBorders>
              <w:top w:val="nil"/>
              <w:left w:val="single" w:sz="8" w:space="0" w:color="auto"/>
              <w:bottom w:val="nil"/>
              <w:right w:val="nil"/>
            </w:tcBorders>
            <w:tcMar>
              <w:left w:w="108" w:type="dxa"/>
              <w:right w:w="108" w:type="dxa"/>
            </w:tcMar>
            <w:vAlign w:val="center"/>
            <w:tcPrChange w:id="4113" w:author="Author">
              <w:tcPr>
                <w:tcW w:w="896" w:type="dxa"/>
                <w:gridSpan w:val="2"/>
                <w:tcBorders>
                  <w:top w:val="nil"/>
                  <w:left w:val="single" w:sz="8" w:space="0" w:color="auto"/>
                  <w:bottom w:val="nil"/>
                  <w:right w:val="nil"/>
                </w:tcBorders>
                <w:tcMar>
                  <w:left w:w="108" w:type="dxa"/>
                  <w:right w:w="108" w:type="dxa"/>
                </w:tcMar>
                <w:vAlign w:val="center"/>
              </w:tcPr>
            </w:tcPrChange>
          </w:tcPr>
          <w:p w14:paraId="0EB7FC8F" w14:textId="77777777" w:rsidR="00637BA8" w:rsidRDefault="00637BA8" w:rsidP="00D54379">
            <w:pPr>
              <w:pStyle w:val="TAC"/>
              <w:rPr>
                <w:ins w:id="4114" w:author="Author"/>
                <w:color w:val="000000" w:themeColor="text1"/>
                <w:szCs w:val="18"/>
              </w:rPr>
            </w:pPr>
            <w:ins w:id="4115" w:author="Author">
              <w:r w:rsidRPr="1BFFD7E4">
                <w:t>100100</w:t>
              </w:r>
            </w:ins>
          </w:p>
        </w:tc>
        <w:tc>
          <w:tcPr>
            <w:tcW w:w="828" w:type="dxa"/>
            <w:tcBorders>
              <w:top w:val="nil"/>
              <w:left w:val="nil"/>
              <w:bottom w:val="nil"/>
              <w:right w:val="single" w:sz="8" w:space="0" w:color="auto"/>
            </w:tcBorders>
            <w:tcMar>
              <w:left w:w="108" w:type="dxa"/>
              <w:right w:w="108" w:type="dxa"/>
            </w:tcMar>
            <w:vAlign w:val="center"/>
            <w:tcPrChange w:id="4116" w:author="Author">
              <w:tcPr>
                <w:tcW w:w="828" w:type="dxa"/>
                <w:gridSpan w:val="2"/>
                <w:tcBorders>
                  <w:top w:val="nil"/>
                  <w:left w:val="nil"/>
                  <w:bottom w:val="nil"/>
                  <w:right w:val="single" w:sz="8" w:space="0" w:color="auto"/>
                </w:tcBorders>
                <w:tcMar>
                  <w:left w:w="108" w:type="dxa"/>
                  <w:right w:w="108" w:type="dxa"/>
                </w:tcMar>
                <w:vAlign w:val="center"/>
              </w:tcPr>
            </w:tcPrChange>
          </w:tcPr>
          <w:p w14:paraId="4360B2E5" w14:textId="2A99C700" w:rsidR="00637BA8" w:rsidRDefault="00637BA8" w:rsidP="00D54379">
            <w:pPr>
              <w:pStyle w:val="TAC"/>
              <w:rPr>
                <w:ins w:id="4117" w:author="Author"/>
                <w:color w:val="000000" w:themeColor="text1"/>
                <w:szCs w:val="18"/>
              </w:rPr>
            </w:pPr>
            <w:ins w:id="4118" w:author="Author">
              <w:r w:rsidRPr="00637BA8">
                <w:t>37</w:t>
              </w:r>
            </w:ins>
          </w:p>
        </w:tc>
        <w:tc>
          <w:tcPr>
            <w:tcW w:w="891" w:type="dxa"/>
            <w:tcBorders>
              <w:top w:val="nil"/>
              <w:left w:val="single" w:sz="8" w:space="0" w:color="auto"/>
              <w:bottom w:val="nil"/>
              <w:right w:val="nil"/>
            </w:tcBorders>
            <w:tcMar>
              <w:left w:w="108" w:type="dxa"/>
              <w:right w:w="108" w:type="dxa"/>
            </w:tcMar>
            <w:vAlign w:val="center"/>
            <w:tcPrChange w:id="4119" w:author="Author">
              <w:tcPr>
                <w:tcW w:w="891" w:type="dxa"/>
                <w:gridSpan w:val="2"/>
                <w:tcBorders>
                  <w:top w:val="nil"/>
                  <w:left w:val="single" w:sz="8" w:space="0" w:color="auto"/>
                  <w:bottom w:val="nil"/>
                  <w:right w:val="nil"/>
                </w:tcBorders>
                <w:tcMar>
                  <w:left w:w="108" w:type="dxa"/>
                  <w:right w:w="108" w:type="dxa"/>
                </w:tcMar>
                <w:vAlign w:val="center"/>
              </w:tcPr>
            </w:tcPrChange>
          </w:tcPr>
          <w:p w14:paraId="6FBBD6D3" w14:textId="77777777" w:rsidR="00637BA8" w:rsidRDefault="00637BA8" w:rsidP="00D54379">
            <w:pPr>
              <w:pStyle w:val="TAC"/>
              <w:rPr>
                <w:ins w:id="4120" w:author="Author"/>
                <w:color w:val="000000" w:themeColor="text1"/>
                <w:szCs w:val="18"/>
              </w:rPr>
            </w:pPr>
            <w:ins w:id="4121" w:author="Author">
              <w:r w:rsidRPr="1BFFD7E4">
                <w:t>110100</w:t>
              </w:r>
            </w:ins>
          </w:p>
        </w:tc>
        <w:tc>
          <w:tcPr>
            <w:tcW w:w="852" w:type="dxa"/>
            <w:tcBorders>
              <w:top w:val="nil"/>
              <w:left w:val="nil"/>
              <w:bottom w:val="nil"/>
              <w:right w:val="single" w:sz="8" w:space="0" w:color="auto"/>
            </w:tcBorders>
            <w:tcMar>
              <w:left w:w="108" w:type="dxa"/>
              <w:right w:w="108" w:type="dxa"/>
            </w:tcMar>
            <w:vAlign w:val="center"/>
            <w:tcPrChange w:id="4122" w:author="Author">
              <w:tcPr>
                <w:tcW w:w="852" w:type="dxa"/>
                <w:gridSpan w:val="2"/>
                <w:tcBorders>
                  <w:top w:val="nil"/>
                  <w:left w:val="nil"/>
                  <w:bottom w:val="nil"/>
                  <w:right w:val="single" w:sz="8" w:space="0" w:color="auto"/>
                </w:tcBorders>
                <w:tcMar>
                  <w:left w:w="108" w:type="dxa"/>
                  <w:right w:w="108" w:type="dxa"/>
                </w:tcMar>
                <w:vAlign w:val="center"/>
              </w:tcPr>
            </w:tcPrChange>
          </w:tcPr>
          <w:p w14:paraId="142D627A" w14:textId="6218A8DF" w:rsidR="00637BA8" w:rsidRDefault="00637BA8" w:rsidP="00D54379">
            <w:pPr>
              <w:pStyle w:val="TAC"/>
              <w:rPr>
                <w:ins w:id="4123" w:author="Author"/>
                <w:color w:val="000000" w:themeColor="text1"/>
                <w:szCs w:val="18"/>
              </w:rPr>
            </w:pPr>
            <w:ins w:id="4124" w:author="Author">
              <w:r w:rsidRPr="00637BA8">
                <w:t>53</w:t>
              </w:r>
            </w:ins>
          </w:p>
        </w:tc>
      </w:tr>
      <w:tr w:rsidR="00637BA8" w14:paraId="252CEE26" w14:textId="77777777" w:rsidTr="00F2388E">
        <w:tblPrEx>
          <w:tblW w:w="0" w:type="auto"/>
          <w:jc w:val="center"/>
          <w:tblLayout w:type="fixed"/>
          <w:tblPrExChange w:id="4125" w:author="Author">
            <w:tblPrEx>
              <w:tblW w:w="0" w:type="auto"/>
              <w:jc w:val="center"/>
              <w:tblLayout w:type="fixed"/>
            </w:tblPrEx>
          </w:tblPrExChange>
        </w:tblPrEx>
        <w:trPr>
          <w:trHeight w:val="300"/>
          <w:jc w:val="center"/>
          <w:ins w:id="4126" w:author="Author"/>
          <w:trPrChange w:id="412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28" w:author="Author">
              <w:tcPr>
                <w:tcW w:w="896" w:type="dxa"/>
                <w:gridSpan w:val="2"/>
                <w:tcBorders>
                  <w:top w:val="nil"/>
                  <w:left w:val="single" w:sz="8" w:space="0" w:color="auto"/>
                  <w:bottom w:val="nil"/>
                  <w:right w:val="nil"/>
                </w:tcBorders>
                <w:tcMar>
                  <w:left w:w="108" w:type="dxa"/>
                  <w:right w:w="108" w:type="dxa"/>
                </w:tcMar>
                <w:vAlign w:val="center"/>
              </w:tcPr>
            </w:tcPrChange>
          </w:tcPr>
          <w:p w14:paraId="080BE95E" w14:textId="77777777" w:rsidR="00637BA8" w:rsidRDefault="00637BA8" w:rsidP="00D54379">
            <w:pPr>
              <w:pStyle w:val="TAC"/>
              <w:rPr>
                <w:ins w:id="4129" w:author="Author"/>
                <w:color w:val="000000" w:themeColor="text1"/>
                <w:szCs w:val="18"/>
              </w:rPr>
            </w:pPr>
            <w:ins w:id="4130" w:author="Author">
              <w:r w:rsidRPr="1BFFD7E4">
                <w:t>000101</w:t>
              </w:r>
            </w:ins>
          </w:p>
        </w:tc>
        <w:tc>
          <w:tcPr>
            <w:tcW w:w="828" w:type="dxa"/>
            <w:tcBorders>
              <w:top w:val="nil"/>
              <w:left w:val="nil"/>
              <w:bottom w:val="nil"/>
              <w:right w:val="single" w:sz="8" w:space="0" w:color="auto"/>
            </w:tcBorders>
            <w:tcMar>
              <w:left w:w="108" w:type="dxa"/>
              <w:right w:w="108" w:type="dxa"/>
            </w:tcMar>
            <w:vAlign w:val="center"/>
            <w:tcPrChange w:id="4131" w:author="Author">
              <w:tcPr>
                <w:tcW w:w="828" w:type="dxa"/>
                <w:gridSpan w:val="2"/>
                <w:tcBorders>
                  <w:top w:val="nil"/>
                  <w:left w:val="nil"/>
                  <w:bottom w:val="nil"/>
                  <w:right w:val="single" w:sz="8" w:space="0" w:color="auto"/>
                </w:tcBorders>
                <w:tcMar>
                  <w:left w:w="108" w:type="dxa"/>
                  <w:right w:w="108" w:type="dxa"/>
                </w:tcMar>
                <w:vAlign w:val="center"/>
              </w:tcPr>
            </w:tcPrChange>
          </w:tcPr>
          <w:p w14:paraId="4C0476DE" w14:textId="2991CCEA" w:rsidR="00637BA8" w:rsidRDefault="00637BA8" w:rsidP="00D54379">
            <w:pPr>
              <w:pStyle w:val="TAC"/>
              <w:rPr>
                <w:ins w:id="4132" w:author="Author"/>
                <w:color w:val="000000" w:themeColor="text1"/>
                <w:szCs w:val="18"/>
              </w:rPr>
            </w:pPr>
            <w:ins w:id="4133" w:author="Author">
              <w:r w:rsidRPr="00637BA8">
                <w:t>6</w:t>
              </w:r>
            </w:ins>
          </w:p>
        </w:tc>
        <w:tc>
          <w:tcPr>
            <w:tcW w:w="896" w:type="dxa"/>
            <w:tcBorders>
              <w:top w:val="nil"/>
              <w:left w:val="single" w:sz="8" w:space="0" w:color="auto"/>
              <w:bottom w:val="nil"/>
              <w:right w:val="nil"/>
            </w:tcBorders>
            <w:tcMar>
              <w:left w:w="108" w:type="dxa"/>
              <w:right w:w="108" w:type="dxa"/>
            </w:tcMar>
            <w:vAlign w:val="center"/>
            <w:tcPrChange w:id="4134" w:author="Author">
              <w:tcPr>
                <w:tcW w:w="896" w:type="dxa"/>
                <w:gridSpan w:val="2"/>
                <w:tcBorders>
                  <w:top w:val="nil"/>
                  <w:left w:val="single" w:sz="8" w:space="0" w:color="auto"/>
                  <w:bottom w:val="nil"/>
                  <w:right w:val="nil"/>
                </w:tcBorders>
                <w:tcMar>
                  <w:left w:w="108" w:type="dxa"/>
                  <w:right w:w="108" w:type="dxa"/>
                </w:tcMar>
                <w:vAlign w:val="center"/>
              </w:tcPr>
            </w:tcPrChange>
          </w:tcPr>
          <w:p w14:paraId="6250F392" w14:textId="77777777" w:rsidR="00637BA8" w:rsidRDefault="00637BA8" w:rsidP="00D54379">
            <w:pPr>
              <w:pStyle w:val="TAC"/>
              <w:rPr>
                <w:ins w:id="4135" w:author="Author"/>
                <w:color w:val="000000" w:themeColor="text1"/>
                <w:szCs w:val="18"/>
              </w:rPr>
            </w:pPr>
            <w:ins w:id="4136" w:author="Author">
              <w:r w:rsidRPr="1BFFD7E4">
                <w:t>010101</w:t>
              </w:r>
            </w:ins>
          </w:p>
        </w:tc>
        <w:tc>
          <w:tcPr>
            <w:tcW w:w="828" w:type="dxa"/>
            <w:tcBorders>
              <w:top w:val="nil"/>
              <w:left w:val="nil"/>
              <w:bottom w:val="nil"/>
              <w:right w:val="single" w:sz="8" w:space="0" w:color="auto"/>
            </w:tcBorders>
            <w:tcMar>
              <w:left w:w="108" w:type="dxa"/>
              <w:right w:w="108" w:type="dxa"/>
            </w:tcMar>
            <w:vAlign w:val="center"/>
            <w:tcPrChange w:id="4137" w:author="Author">
              <w:tcPr>
                <w:tcW w:w="828" w:type="dxa"/>
                <w:gridSpan w:val="2"/>
                <w:tcBorders>
                  <w:top w:val="nil"/>
                  <w:left w:val="nil"/>
                  <w:bottom w:val="nil"/>
                  <w:right w:val="single" w:sz="8" w:space="0" w:color="auto"/>
                </w:tcBorders>
                <w:tcMar>
                  <w:left w:w="108" w:type="dxa"/>
                  <w:right w:w="108" w:type="dxa"/>
                </w:tcMar>
                <w:vAlign w:val="center"/>
              </w:tcPr>
            </w:tcPrChange>
          </w:tcPr>
          <w:p w14:paraId="569D0879" w14:textId="15FD983B" w:rsidR="00637BA8" w:rsidRDefault="00637BA8" w:rsidP="00D54379">
            <w:pPr>
              <w:pStyle w:val="TAC"/>
              <w:rPr>
                <w:ins w:id="4138" w:author="Author"/>
                <w:color w:val="000000" w:themeColor="text1"/>
                <w:szCs w:val="18"/>
              </w:rPr>
            </w:pPr>
            <w:ins w:id="4139" w:author="Author">
              <w:r w:rsidRPr="00637BA8">
                <w:t>22</w:t>
              </w:r>
            </w:ins>
          </w:p>
        </w:tc>
        <w:tc>
          <w:tcPr>
            <w:tcW w:w="896" w:type="dxa"/>
            <w:tcBorders>
              <w:top w:val="nil"/>
              <w:left w:val="single" w:sz="8" w:space="0" w:color="auto"/>
              <w:bottom w:val="nil"/>
              <w:right w:val="nil"/>
            </w:tcBorders>
            <w:tcMar>
              <w:left w:w="108" w:type="dxa"/>
              <w:right w:w="108" w:type="dxa"/>
            </w:tcMar>
            <w:vAlign w:val="center"/>
            <w:tcPrChange w:id="4140" w:author="Author">
              <w:tcPr>
                <w:tcW w:w="896" w:type="dxa"/>
                <w:gridSpan w:val="2"/>
                <w:tcBorders>
                  <w:top w:val="nil"/>
                  <w:left w:val="single" w:sz="8" w:space="0" w:color="auto"/>
                  <w:bottom w:val="nil"/>
                  <w:right w:val="nil"/>
                </w:tcBorders>
                <w:tcMar>
                  <w:left w:w="108" w:type="dxa"/>
                  <w:right w:w="108" w:type="dxa"/>
                </w:tcMar>
                <w:vAlign w:val="center"/>
              </w:tcPr>
            </w:tcPrChange>
          </w:tcPr>
          <w:p w14:paraId="615ADB07" w14:textId="77777777" w:rsidR="00637BA8" w:rsidRDefault="00637BA8" w:rsidP="00D54379">
            <w:pPr>
              <w:pStyle w:val="TAC"/>
              <w:rPr>
                <w:ins w:id="4141" w:author="Author"/>
                <w:color w:val="000000" w:themeColor="text1"/>
                <w:szCs w:val="18"/>
              </w:rPr>
            </w:pPr>
            <w:ins w:id="4142" w:author="Author">
              <w:r w:rsidRPr="1BFFD7E4">
                <w:t>100101</w:t>
              </w:r>
            </w:ins>
          </w:p>
        </w:tc>
        <w:tc>
          <w:tcPr>
            <w:tcW w:w="828" w:type="dxa"/>
            <w:tcBorders>
              <w:top w:val="nil"/>
              <w:left w:val="nil"/>
              <w:bottom w:val="nil"/>
              <w:right w:val="single" w:sz="8" w:space="0" w:color="auto"/>
            </w:tcBorders>
            <w:tcMar>
              <w:left w:w="108" w:type="dxa"/>
              <w:right w:w="108" w:type="dxa"/>
            </w:tcMar>
            <w:vAlign w:val="center"/>
            <w:tcPrChange w:id="4143" w:author="Author">
              <w:tcPr>
                <w:tcW w:w="828" w:type="dxa"/>
                <w:gridSpan w:val="2"/>
                <w:tcBorders>
                  <w:top w:val="nil"/>
                  <w:left w:val="nil"/>
                  <w:bottom w:val="nil"/>
                  <w:right w:val="single" w:sz="8" w:space="0" w:color="auto"/>
                </w:tcBorders>
                <w:tcMar>
                  <w:left w:w="108" w:type="dxa"/>
                  <w:right w:w="108" w:type="dxa"/>
                </w:tcMar>
                <w:vAlign w:val="center"/>
              </w:tcPr>
            </w:tcPrChange>
          </w:tcPr>
          <w:p w14:paraId="759189E9" w14:textId="46B6CBD1" w:rsidR="00637BA8" w:rsidRDefault="00637BA8" w:rsidP="00D54379">
            <w:pPr>
              <w:pStyle w:val="TAC"/>
              <w:rPr>
                <w:ins w:id="4144" w:author="Author"/>
                <w:color w:val="000000" w:themeColor="text1"/>
                <w:szCs w:val="18"/>
              </w:rPr>
            </w:pPr>
            <w:ins w:id="4145" w:author="Author">
              <w:r w:rsidRPr="00637BA8">
                <w:t>38</w:t>
              </w:r>
            </w:ins>
          </w:p>
        </w:tc>
        <w:tc>
          <w:tcPr>
            <w:tcW w:w="891" w:type="dxa"/>
            <w:tcBorders>
              <w:top w:val="nil"/>
              <w:left w:val="single" w:sz="8" w:space="0" w:color="auto"/>
              <w:bottom w:val="nil"/>
              <w:right w:val="nil"/>
            </w:tcBorders>
            <w:tcMar>
              <w:left w:w="108" w:type="dxa"/>
              <w:right w:w="108" w:type="dxa"/>
            </w:tcMar>
            <w:vAlign w:val="center"/>
            <w:tcPrChange w:id="4146" w:author="Author">
              <w:tcPr>
                <w:tcW w:w="891" w:type="dxa"/>
                <w:gridSpan w:val="2"/>
                <w:tcBorders>
                  <w:top w:val="nil"/>
                  <w:left w:val="single" w:sz="8" w:space="0" w:color="auto"/>
                  <w:bottom w:val="nil"/>
                  <w:right w:val="nil"/>
                </w:tcBorders>
                <w:tcMar>
                  <w:left w:w="108" w:type="dxa"/>
                  <w:right w:w="108" w:type="dxa"/>
                </w:tcMar>
                <w:vAlign w:val="center"/>
              </w:tcPr>
            </w:tcPrChange>
          </w:tcPr>
          <w:p w14:paraId="6B649ED6" w14:textId="77777777" w:rsidR="00637BA8" w:rsidRDefault="00637BA8" w:rsidP="00D54379">
            <w:pPr>
              <w:pStyle w:val="TAC"/>
              <w:rPr>
                <w:ins w:id="4147" w:author="Author"/>
                <w:color w:val="000000" w:themeColor="text1"/>
                <w:szCs w:val="18"/>
              </w:rPr>
            </w:pPr>
            <w:ins w:id="4148" w:author="Author">
              <w:r w:rsidRPr="1BFFD7E4">
                <w:t>110101</w:t>
              </w:r>
            </w:ins>
          </w:p>
        </w:tc>
        <w:tc>
          <w:tcPr>
            <w:tcW w:w="852" w:type="dxa"/>
            <w:tcBorders>
              <w:top w:val="nil"/>
              <w:left w:val="nil"/>
              <w:bottom w:val="nil"/>
              <w:right w:val="single" w:sz="8" w:space="0" w:color="auto"/>
            </w:tcBorders>
            <w:tcMar>
              <w:left w:w="108" w:type="dxa"/>
              <w:right w:w="108" w:type="dxa"/>
            </w:tcMar>
            <w:vAlign w:val="center"/>
            <w:tcPrChange w:id="4149" w:author="Author">
              <w:tcPr>
                <w:tcW w:w="852" w:type="dxa"/>
                <w:gridSpan w:val="2"/>
                <w:tcBorders>
                  <w:top w:val="nil"/>
                  <w:left w:val="nil"/>
                  <w:bottom w:val="nil"/>
                  <w:right w:val="single" w:sz="8" w:space="0" w:color="auto"/>
                </w:tcBorders>
                <w:tcMar>
                  <w:left w:w="108" w:type="dxa"/>
                  <w:right w:w="108" w:type="dxa"/>
                </w:tcMar>
                <w:vAlign w:val="center"/>
              </w:tcPr>
            </w:tcPrChange>
          </w:tcPr>
          <w:p w14:paraId="0E2E66DD" w14:textId="6BEDC80D" w:rsidR="00637BA8" w:rsidRDefault="00637BA8" w:rsidP="00D54379">
            <w:pPr>
              <w:pStyle w:val="TAC"/>
              <w:rPr>
                <w:ins w:id="4150" w:author="Author"/>
                <w:color w:val="000000" w:themeColor="text1"/>
                <w:szCs w:val="18"/>
              </w:rPr>
            </w:pPr>
            <w:ins w:id="4151" w:author="Author">
              <w:r w:rsidRPr="00637BA8">
                <w:t>54</w:t>
              </w:r>
            </w:ins>
          </w:p>
        </w:tc>
      </w:tr>
      <w:tr w:rsidR="00637BA8" w14:paraId="395DBA2C" w14:textId="77777777" w:rsidTr="00F2388E">
        <w:tblPrEx>
          <w:tblW w:w="0" w:type="auto"/>
          <w:jc w:val="center"/>
          <w:tblLayout w:type="fixed"/>
          <w:tblPrExChange w:id="4152" w:author="Author">
            <w:tblPrEx>
              <w:tblW w:w="0" w:type="auto"/>
              <w:jc w:val="center"/>
              <w:tblLayout w:type="fixed"/>
            </w:tblPrEx>
          </w:tblPrExChange>
        </w:tblPrEx>
        <w:trPr>
          <w:trHeight w:val="300"/>
          <w:jc w:val="center"/>
          <w:ins w:id="4153" w:author="Author"/>
          <w:trPrChange w:id="415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55" w:author="Author">
              <w:tcPr>
                <w:tcW w:w="896" w:type="dxa"/>
                <w:gridSpan w:val="2"/>
                <w:tcBorders>
                  <w:top w:val="nil"/>
                  <w:left w:val="single" w:sz="8" w:space="0" w:color="auto"/>
                  <w:bottom w:val="nil"/>
                  <w:right w:val="nil"/>
                </w:tcBorders>
                <w:tcMar>
                  <w:left w:w="108" w:type="dxa"/>
                  <w:right w:w="108" w:type="dxa"/>
                </w:tcMar>
                <w:vAlign w:val="center"/>
              </w:tcPr>
            </w:tcPrChange>
          </w:tcPr>
          <w:p w14:paraId="47B8F4AE" w14:textId="77777777" w:rsidR="00637BA8" w:rsidRDefault="00637BA8" w:rsidP="00D54379">
            <w:pPr>
              <w:pStyle w:val="TAC"/>
              <w:rPr>
                <w:ins w:id="4156" w:author="Author"/>
                <w:color w:val="000000" w:themeColor="text1"/>
                <w:szCs w:val="18"/>
              </w:rPr>
            </w:pPr>
            <w:ins w:id="4157" w:author="Author">
              <w:r w:rsidRPr="1BFFD7E4">
                <w:t>000110</w:t>
              </w:r>
            </w:ins>
          </w:p>
        </w:tc>
        <w:tc>
          <w:tcPr>
            <w:tcW w:w="828" w:type="dxa"/>
            <w:tcBorders>
              <w:top w:val="nil"/>
              <w:left w:val="nil"/>
              <w:bottom w:val="nil"/>
              <w:right w:val="single" w:sz="8" w:space="0" w:color="auto"/>
            </w:tcBorders>
            <w:tcMar>
              <w:left w:w="108" w:type="dxa"/>
              <w:right w:w="108" w:type="dxa"/>
            </w:tcMar>
            <w:vAlign w:val="center"/>
            <w:tcPrChange w:id="4158" w:author="Author">
              <w:tcPr>
                <w:tcW w:w="828" w:type="dxa"/>
                <w:gridSpan w:val="2"/>
                <w:tcBorders>
                  <w:top w:val="nil"/>
                  <w:left w:val="nil"/>
                  <w:bottom w:val="nil"/>
                  <w:right w:val="single" w:sz="8" w:space="0" w:color="auto"/>
                </w:tcBorders>
                <w:tcMar>
                  <w:left w:w="108" w:type="dxa"/>
                  <w:right w:w="108" w:type="dxa"/>
                </w:tcMar>
                <w:vAlign w:val="center"/>
              </w:tcPr>
            </w:tcPrChange>
          </w:tcPr>
          <w:p w14:paraId="1D8F9EFD" w14:textId="1097E4D7" w:rsidR="00637BA8" w:rsidRDefault="00637BA8" w:rsidP="00D54379">
            <w:pPr>
              <w:pStyle w:val="TAC"/>
              <w:rPr>
                <w:ins w:id="4159" w:author="Author"/>
                <w:color w:val="000000" w:themeColor="text1"/>
                <w:szCs w:val="18"/>
              </w:rPr>
            </w:pPr>
            <w:ins w:id="4160" w:author="Author">
              <w:r w:rsidRPr="00637BA8">
                <w:t>7</w:t>
              </w:r>
            </w:ins>
          </w:p>
        </w:tc>
        <w:tc>
          <w:tcPr>
            <w:tcW w:w="896" w:type="dxa"/>
            <w:tcBorders>
              <w:top w:val="nil"/>
              <w:left w:val="single" w:sz="8" w:space="0" w:color="auto"/>
              <w:bottom w:val="nil"/>
              <w:right w:val="nil"/>
            </w:tcBorders>
            <w:tcMar>
              <w:left w:w="108" w:type="dxa"/>
              <w:right w:w="108" w:type="dxa"/>
            </w:tcMar>
            <w:vAlign w:val="center"/>
            <w:tcPrChange w:id="4161" w:author="Author">
              <w:tcPr>
                <w:tcW w:w="896" w:type="dxa"/>
                <w:gridSpan w:val="2"/>
                <w:tcBorders>
                  <w:top w:val="nil"/>
                  <w:left w:val="single" w:sz="8" w:space="0" w:color="auto"/>
                  <w:bottom w:val="nil"/>
                  <w:right w:val="nil"/>
                </w:tcBorders>
                <w:tcMar>
                  <w:left w:w="108" w:type="dxa"/>
                  <w:right w:w="108" w:type="dxa"/>
                </w:tcMar>
                <w:vAlign w:val="center"/>
              </w:tcPr>
            </w:tcPrChange>
          </w:tcPr>
          <w:p w14:paraId="29D31957" w14:textId="77777777" w:rsidR="00637BA8" w:rsidRDefault="00637BA8" w:rsidP="00D54379">
            <w:pPr>
              <w:pStyle w:val="TAC"/>
              <w:rPr>
                <w:ins w:id="4162" w:author="Author"/>
                <w:color w:val="000000" w:themeColor="text1"/>
                <w:szCs w:val="18"/>
              </w:rPr>
            </w:pPr>
            <w:ins w:id="4163" w:author="Author">
              <w:r w:rsidRPr="1BFFD7E4">
                <w:t>010110</w:t>
              </w:r>
            </w:ins>
          </w:p>
        </w:tc>
        <w:tc>
          <w:tcPr>
            <w:tcW w:w="828" w:type="dxa"/>
            <w:tcBorders>
              <w:top w:val="nil"/>
              <w:left w:val="nil"/>
              <w:bottom w:val="nil"/>
              <w:right w:val="single" w:sz="8" w:space="0" w:color="auto"/>
            </w:tcBorders>
            <w:tcMar>
              <w:left w:w="108" w:type="dxa"/>
              <w:right w:w="108" w:type="dxa"/>
            </w:tcMar>
            <w:vAlign w:val="center"/>
            <w:tcPrChange w:id="4164" w:author="Author">
              <w:tcPr>
                <w:tcW w:w="828" w:type="dxa"/>
                <w:gridSpan w:val="2"/>
                <w:tcBorders>
                  <w:top w:val="nil"/>
                  <w:left w:val="nil"/>
                  <w:bottom w:val="nil"/>
                  <w:right w:val="single" w:sz="8" w:space="0" w:color="auto"/>
                </w:tcBorders>
                <w:tcMar>
                  <w:left w:w="108" w:type="dxa"/>
                  <w:right w:w="108" w:type="dxa"/>
                </w:tcMar>
                <w:vAlign w:val="center"/>
              </w:tcPr>
            </w:tcPrChange>
          </w:tcPr>
          <w:p w14:paraId="227FF8BF" w14:textId="09323D90" w:rsidR="00637BA8" w:rsidRDefault="00637BA8" w:rsidP="00D54379">
            <w:pPr>
              <w:pStyle w:val="TAC"/>
              <w:rPr>
                <w:ins w:id="4165" w:author="Author"/>
                <w:color w:val="000000" w:themeColor="text1"/>
                <w:szCs w:val="18"/>
              </w:rPr>
            </w:pPr>
            <w:ins w:id="4166" w:author="Author">
              <w:r w:rsidRPr="00637BA8">
                <w:t>23</w:t>
              </w:r>
            </w:ins>
          </w:p>
        </w:tc>
        <w:tc>
          <w:tcPr>
            <w:tcW w:w="896" w:type="dxa"/>
            <w:tcBorders>
              <w:top w:val="nil"/>
              <w:left w:val="single" w:sz="8" w:space="0" w:color="auto"/>
              <w:bottom w:val="nil"/>
              <w:right w:val="nil"/>
            </w:tcBorders>
            <w:tcMar>
              <w:left w:w="108" w:type="dxa"/>
              <w:right w:w="108" w:type="dxa"/>
            </w:tcMar>
            <w:vAlign w:val="center"/>
            <w:tcPrChange w:id="4167" w:author="Author">
              <w:tcPr>
                <w:tcW w:w="896" w:type="dxa"/>
                <w:gridSpan w:val="2"/>
                <w:tcBorders>
                  <w:top w:val="nil"/>
                  <w:left w:val="single" w:sz="8" w:space="0" w:color="auto"/>
                  <w:bottom w:val="nil"/>
                  <w:right w:val="nil"/>
                </w:tcBorders>
                <w:tcMar>
                  <w:left w:w="108" w:type="dxa"/>
                  <w:right w:w="108" w:type="dxa"/>
                </w:tcMar>
                <w:vAlign w:val="center"/>
              </w:tcPr>
            </w:tcPrChange>
          </w:tcPr>
          <w:p w14:paraId="22767E92" w14:textId="77777777" w:rsidR="00637BA8" w:rsidRDefault="00637BA8" w:rsidP="00D54379">
            <w:pPr>
              <w:pStyle w:val="TAC"/>
              <w:rPr>
                <w:ins w:id="4168" w:author="Author"/>
                <w:color w:val="000000" w:themeColor="text1"/>
                <w:szCs w:val="18"/>
              </w:rPr>
            </w:pPr>
            <w:ins w:id="4169" w:author="Author">
              <w:r w:rsidRPr="1BFFD7E4">
                <w:t>100110</w:t>
              </w:r>
            </w:ins>
          </w:p>
        </w:tc>
        <w:tc>
          <w:tcPr>
            <w:tcW w:w="828" w:type="dxa"/>
            <w:tcBorders>
              <w:top w:val="nil"/>
              <w:left w:val="nil"/>
              <w:bottom w:val="nil"/>
              <w:right w:val="single" w:sz="8" w:space="0" w:color="auto"/>
            </w:tcBorders>
            <w:tcMar>
              <w:left w:w="108" w:type="dxa"/>
              <w:right w:w="108" w:type="dxa"/>
            </w:tcMar>
            <w:vAlign w:val="center"/>
            <w:tcPrChange w:id="4170" w:author="Author">
              <w:tcPr>
                <w:tcW w:w="828" w:type="dxa"/>
                <w:gridSpan w:val="2"/>
                <w:tcBorders>
                  <w:top w:val="nil"/>
                  <w:left w:val="nil"/>
                  <w:bottom w:val="nil"/>
                  <w:right w:val="single" w:sz="8" w:space="0" w:color="auto"/>
                </w:tcBorders>
                <w:tcMar>
                  <w:left w:w="108" w:type="dxa"/>
                  <w:right w:w="108" w:type="dxa"/>
                </w:tcMar>
                <w:vAlign w:val="center"/>
              </w:tcPr>
            </w:tcPrChange>
          </w:tcPr>
          <w:p w14:paraId="36E26FF2" w14:textId="784F639D" w:rsidR="00637BA8" w:rsidRDefault="00637BA8" w:rsidP="00D54379">
            <w:pPr>
              <w:pStyle w:val="TAC"/>
              <w:rPr>
                <w:ins w:id="4171" w:author="Author"/>
                <w:color w:val="000000" w:themeColor="text1"/>
                <w:szCs w:val="18"/>
              </w:rPr>
            </w:pPr>
            <w:ins w:id="4172" w:author="Author">
              <w:r w:rsidRPr="00637BA8">
                <w:t>39</w:t>
              </w:r>
            </w:ins>
          </w:p>
        </w:tc>
        <w:tc>
          <w:tcPr>
            <w:tcW w:w="891" w:type="dxa"/>
            <w:tcBorders>
              <w:top w:val="nil"/>
              <w:left w:val="single" w:sz="8" w:space="0" w:color="auto"/>
              <w:bottom w:val="nil"/>
              <w:right w:val="nil"/>
            </w:tcBorders>
            <w:tcMar>
              <w:left w:w="108" w:type="dxa"/>
              <w:right w:w="108" w:type="dxa"/>
            </w:tcMar>
            <w:vAlign w:val="center"/>
            <w:tcPrChange w:id="4173" w:author="Author">
              <w:tcPr>
                <w:tcW w:w="891" w:type="dxa"/>
                <w:gridSpan w:val="2"/>
                <w:tcBorders>
                  <w:top w:val="nil"/>
                  <w:left w:val="single" w:sz="8" w:space="0" w:color="auto"/>
                  <w:bottom w:val="nil"/>
                  <w:right w:val="nil"/>
                </w:tcBorders>
                <w:tcMar>
                  <w:left w:w="108" w:type="dxa"/>
                  <w:right w:w="108" w:type="dxa"/>
                </w:tcMar>
                <w:vAlign w:val="center"/>
              </w:tcPr>
            </w:tcPrChange>
          </w:tcPr>
          <w:p w14:paraId="27ED66A4" w14:textId="77777777" w:rsidR="00637BA8" w:rsidRDefault="00637BA8" w:rsidP="00D54379">
            <w:pPr>
              <w:pStyle w:val="TAC"/>
              <w:rPr>
                <w:ins w:id="4174" w:author="Author"/>
                <w:color w:val="000000" w:themeColor="text1"/>
                <w:szCs w:val="18"/>
              </w:rPr>
            </w:pPr>
            <w:ins w:id="4175" w:author="Author">
              <w:r w:rsidRPr="1BFFD7E4">
                <w:t>110110</w:t>
              </w:r>
            </w:ins>
          </w:p>
        </w:tc>
        <w:tc>
          <w:tcPr>
            <w:tcW w:w="852" w:type="dxa"/>
            <w:tcBorders>
              <w:top w:val="nil"/>
              <w:left w:val="nil"/>
              <w:bottom w:val="nil"/>
              <w:right w:val="single" w:sz="8" w:space="0" w:color="auto"/>
            </w:tcBorders>
            <w:tcMar>
              <w:left w:w="108" w:type="dxa"/>
              <w:right w:w="108" w:type="dxa"/>
            </w:tcMar>
            <w:vAlign w:val="center"/>
            <w:tcPrChange w:id="4176" w:author="Author">
              <w:tcPr>
                <w:tcW w:w="852" w:type="dxa"/>
                <w:gridSpan w:val="2"/>
                <w:tcBorders>
                  <w:top w:val="nil"/>
                  <w:left w:val="nil"/>
                  <w:bottom w:val="nil"/>
                  <w:right w:val="single" w:sz="8" w:space="0" w:color="auto"/>
                </w:tcBorders>
                <w:tcMar>
                  <w:left w:w="108" w:type="dxa"/>
                  <w:right w:w="108" w:type="dxa"/>
                </w:tcMar>
                <w:vAlign w:val="center"/>
              </w:tcPr>
            </w:tcPrChange>
          </w:tcPr>
          <w:p w14:paraId="59875F3E" w14:textId="2A06C64B" w:rsidR="00637BA8" w:rsidRDefault="00637BA8" w:rsidP="00D54379">
            <w:pPr>
              <w:pStyle w:val="TAC"/>
              <w:rPr>
                <w:ins w:id="4177" w:author="Author"/>
                <w:color w:val="000000" w:themeColor="text1"/>
                <w:szCs w:val="18"/>
              </w:rPr>
            </w:pPr>
            <w:ins w:id="4178" w:author="Author">
              <w:r w:rsidRPr="00637BA8">
                <w:t>55</w:t>
              </w:r>
            </w:ins>
          </w:p>
        </w:tc>
      </w:tr>
      <w:tr w:rsidR="00637BA8" w14:paraId="63C5109D" w14:textId="77777777" w:rsidTr="00F2388E">
        <w:tblPrEx>
          <w:tblW w:w="0" w:type="auto"/>
          <w:jc w:val="center"/>
          <w:tblLayout w:type="fixed"/>
          <w:tblPrExChange w:id="4179" w:author="Author">
            <w:tblPrEx>
              <w:tblW w:w="0" w:type="auto"/>
              <w:jc w:val="center"/>
              <w:tblLayout w:type="fixed"/>
            </w:tblPrEx>
          </w:tblPrExChange>
        </w:tblPrEx>
        <w:trPr>
          <w:trHeight w:val="300"/>
          <w:jc w:val="center"/>
          <w:ins w:id="4180" w:author="Author"/>
          <w:trPrChange w:id="4181"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182" w:author="Author">
              <w:tcPr>
                <w:tcW w:w="896" w:type="dxa"/>
                <w:gridSpan w:val="2"/>
                <w:tcBorders>
                  <w:top w:val="nil"/>
                  <w:left w:val="single" w:sz="8" w:space="0" w:color="auto"/>
                  <w:bottom w:val="nil"/>
                  <w:right w:val="nil"/>
                </w:tcBorders>
                <w:tcMar>
                  <w:left w:w="108" w:type="dxa"/>
                  <w:right w:w="108" w:type="dxa"/>
                </w:tcMar>
                <w:vAlign w:val="center"/>
              </w:tcPr>
            </w:tcPrChange>
          </w:tcPr>
          <w:p w14:paraId="5BBBEBFF" w14:textId="77777777" w:rsidR="00637BA8" w:rsidRDefault="00637BA8" w:rsidP="00D54379">
            <w:pPr>
              <w:pStyle w:val="TAC"/>
              <w:rPr>
                <w:ins w:id="4183" w:author="Author"/>
                <w:color w:val="000000" w:themeColor="text1"/>
                <w:szCs w:val="18"/>
              </w:rPr>
            </w:pPr>
            <w:ins w:id="4184" w:author="Author">
              <w:r w:rsidRPr="1BFFD7E4">
                <w:t>000111</w:t>
              </w:r>
            </w:ins>
          </w:p>
        </w:tc>
        <w:tc>
          <w:tcPr>
            <w:tcW w:w="828" w:type="dxa"/>
            <w:tcBorders>
              <w:top w:val="nil"/>
              <w:left w:val="nil"/>
              <w:bottom w:val="nil"/>
              <w:right w:val="single" w:sz="8" w:space="0" w:color="auto"/>
            </w:tcBorders>
            <w:tcMar>
              <w:left w:w="108" w:type="dxa"/>
              <w:right w:w="108" w:type="dxa"/>
            </w:tcMar>
            <w:vAlign w:val="center"/>
            <w:tcPrChange w:id="4185" w:author="Author">
              <w:tcPr>
                <w:tcW w:w="828" w:type="dxa"/>
                <w:gridSpan w:val="2"/>
                <w:tcBorders>
                  <w:top w:val="nil"/>
                  <w:left w:val="nil"/>
                  <w:bottom w:val="nil"/>
                  <w:right w:val="single" w:sz="8" w:space="0" w:color="auto"/>
                </w:tcBorders>
                <w:tcMar>
                  <w:left w:w="108" w:type="dxa"/>
                  <w:right w:w="108" w:type="dxa"/>
                </w:tcMar>
                <w:vAlign w:val="center"/>
              </w:tcPr>
            </w:tcPrChange>
          </w:tcPr>
          <w:p w14:paraId="53597073" w14:textId="6B069325" w:rsidR="00637BA8" w:rsidRDefault="00637BA8" w:rsidP="00D54379">
            <w:pPr>
              <w:pStyle w:val="TAC"/>
              <w:rPr>
                <w:ins w:id="4186" w:author="Author"/>
                <w:color w:val="000000" w:themeColor="text1"/>
                <w:szCs w:val="18"/>
              </w:rPr>
            </w:pPr>
            <w:ins w:id="4187" w:author="Author">
              <w:r w:rsidRPr="00637BA8">
                <w:t>8</w:t>
              </w:r>
            </w:ins>
          </w:p>
        </w:tc>
        <w:tc>
          <w:tcPr>
            <w:tcW w:w="896" w:type="dxa"/>
            <w:tcBorders>
              <w:top w:val="nil"/>
              <w:left w:val="single" w:sz="8" w:space="0" w:color="auto"/>
              <w:bottom w:val="nil"/>
              <w:right w:val="nil"/>
            </w:tcBorders>
            <w:tcMar>
              <w:left w:w="108" w:type="dxa"/>
              <w:right w:w="108" w:type="dxa"/>
            </w:tcMar>
            <w:vAlign w:val="center"/>
            <w:tcPrChange w:id="4188" w:author="Author">
              <w:tcPr>
                <w:tcW w:w="896" w:type="dxa"/>
                <w:gridSpan w:val="2"/>
                <w:tcBorders>
                  <w:top w:val="nil"/>
                  <w:left w:val="single" w:sz="8" w:space="0" w:color="auto"/>
                  <w:bottom w:val="nil"/>
                  <w:right w:val="nil"/>
                </w:tcBorders>
                <w:tcMar>
                  <w:left w:w="108" w:type="dxa"/>
                  <w:right w:w="108" w:type="dxa"/>
                </w:tcMar>
                <w:vAlign w:val="center"/>
              </w:tcPr>
            </w:tcPrChange>
          </w:tcPr>
          <w:p w14:paraId="293BCB50" w14:textId="77777777" w:rsidR="00637BA8" w:rsidRDefault="00637BA8" w:rsidP="00D54379">
            <w:pPr>
              <w:pStyle w:val="TAC"/>
              <w:rPr>
                <w:ins w:id="4189" w:author="Author"/>
                <w:color w:val="000000" w:themeColor="text1"/>
                <w:szCs w:val="18"/>
              </w:rPr>
            </w:pPr>
            <w:ins w:id="4190" w:author="Author">
              <w:r w:rsidRPr="1BFFD7E4">
                <w:t>010111</w:t>
              </w:r>
            </w:ins>
          </w:p>
        </w:tc>
        <w:tc>
          <w:tcPr>
            <w:tcW w:w="828" w:type="dxa"/>
            <w:tcBorders>
              <w:top w:val="nil"/>
              <w:left w:val="nil"/>
              <w:bottom w:val="nil"/>
              <w:right w:val="single" w:sz="8" w:space="0" w:color="auto"/>
            </w:tcBorders>
            <w:tcMar>
              <w:left w:w="108" w:type="dxa"/>
              <w:right w:w="108" w:type="dxa"/>
            </w:tcMar>
            <w:vAlign w:val="center"/>
            <w:tcPrChange w:id="4191" w:author="Author">
              <w:tcPr>
                <w:tcW w:w="828" w:type="dxa"/>
                <w:gridSpan w:val="2"/>
                <w:tcBorders>
                  <w:top w:val="nil"/>
                  <w:left w:val="nil"/>
                  <w:bottom w:val="nil"/>
                  <w:right w:val="single" w:sz="8" w:space="0" w:color="auto"/>
                </w:tcBorders>
                <w:tcMar>
                  <w:left w:w="108" w:type="dxa"/>
                  <w:right w:w="108" w:type="dxa"/>
                </w:tcMar>
                <w:vAlign w:val="center"/>
              </w:tcPr>
            </w:tcPrChange>
          </w:tcPr>
          <w:p w14:paraId="75F3863D" w14:textId="5FA986CB" w:rsidR="00637BA8" w:rsidRDefault="00637BA8" w:rsidP="00D54379">
            <w:pPr>
              <w:pStyle w:val="TAC"/>
              <w:rPr>
                <w:ins w:id="4192" w:author="Author"/>
                <w:color w:val="000000" w:themeColor="text1"/>
                <w:szCs w:val="18"/>
              </w:rPr>
            </w:pPr>
            <w:ins w:id="4193" w:author="Author">
              <w:r w:rsidRPr="00637BA8">
                <w:t>24</w:t>
              </w:r>
            </w:ins>
          </w:p>
        </w:tc>
        <w:tc>
          <w:tcPr>
            <w:tcW w:w="896" w:type="dxa"/>
            <w:tcBorders>
              <w:top w:val="nil"/>
              <w:left w:val="single" w:sz="8" w:space="0" w:color="auto"/>
              <w:bottom w:val="nil"/>
              <w:right w:val="nil"/>
            </w:tcBorders>
            <w:tcMar>
              <w:left w:w="108" w:type="dxa"/>
              <w:right w:w="108" w:type="dxa"/>
            </w:tcMar>
            <w:vAlign w:val="center"/>
            <w:tcPrChange w:id="4194" w:author="Author">
              <w:tcPr>
                <w:tcW w:w="896" w:type="dxa"/>
                <w:gridSpan w:val="2"/>
                <w:tcBorders>
                  <w:top w:val="nil"/>
                  <w:left w:val="single" w:sz="8" w:space="0" w:color="auto"/>
                  <w:bottom w:val="nil"/>
                  <w:right w:val="nil"/>
                </w:tcBorders>
                <w:tcMar>
                  <w:left w:w="108" w:type="dxa"/>
                  <w:right w:w="108" w:type="dxa"/>
                </w:tcMar>
                <w:vAlign w:val="center"/>
              </w:tcPr>
            </w:tcPrChange>
          </w:tcPr>
          <w:p w14:paraId="1A71CB9F" w14:textId="77777777" w:rsidR="00637BA8" w:rsidRDefault="00637BA8" w:rsidP="00D54379">
            <w:pPr>
              <w:pStyle w:val="TAC"/>
              <w:rPr>
                <w:ins w:id="4195" w:author="Author"/>
                <w:color w:val="000000" w:themeColor="text1"/>
                <w:szCs w:val="18"/>
              </w:rPr>
            </w:pPr>
            <w:ins w:id="4196" w:author="Author">
              <w:r w:rsidRPr="1BFFD7E4">
                <w:t>100111</w:t>
              </w:r>
            </w:ins>
          </w:p>
        </w:tc>
        <w:tc>
          <w:tcPr>
            <w:tcW w:w="828" w:type="dxa"/>
            <w:tcBorders>
              <w:top w:val="nil"/>
              <w:left w:val="nil"/>
              <w:bottom w:val="nil"/>
              <w:right w:val="single" w:sz="8" w:space="0" w:color="auto"/>
            </w:tcBorders>
            <w:tcMar>
              <w:left w:w="108" w:type="dxa"/>
              <w:right w:w="108" w:type="dxa"/>
            </w:tcMar>
            <w:vAlign w:val="center"/>
            <w:tcPrChange w:id="4197" w:author="Author">
              <w:tcPr>
                <w:tcW w:w="828" w:type="dxa"/>
                <w:gridSpan w:val="2"/>
                <w:tcBorders>
                  <w:top w:val="nil"/>
                  <w:left w:val="nil"/>
                  <w:bottom w:val="nil"/>
                  <w:right w:val="single" w:sz="8" w:space="0" w:color="auto"/>
                </w:tcBorders>
                <w:tcMar>
                  <w:left w:w="108" w:type="dxa"/>
                  <w:right w:w="108" w:type="dxa"/>
                </w:tcMar>
                <w:vAlign w:val="center"/>
              </w:tcPr>
            </w:tcPrChange>
          </w:tcPr>
          <w:p w14:paraId="1A9D572D" w14:textId="4EDCE96E" w:rsidR="00637BA8" w:rsidRDefault="00637BA8" w:rsidP="00D54379">
            <w:pPr>
              <w:pStyle w:val="TAC"/>
              <w:rPr>
                <w:ins w:id="4198" w:author="Author"/>
                <w:color w:val="000000" w:themeColor="text1"/>
                <w:szCs w:val="18"/>
              </w:rPr>
            </w:pPr>
            <w:ins w:id="4199" w:author="Author">
              <w:r w:rsidRPr="00637BA8">
                <w:t>40</w:t>
              </w:r>
            </w:ins>
          </w:p>
        </w:tc>
        <w:tc>
          <w:tcPr>
            <w:tcW w:w="891" w:type="dxa"/>
            <w:tcBorders>
              <w:top w:val="nil"/>
              <w:left w:val="single" w:sz="8" w:space="0" w:color="auto"/>
              <w:bottom w:val="nil"/>
              <w:right w:val="nil"/>
            </w:tcBorders>
            <w:tcMar>
              <w:left w:w="108" w:type="dxa"/>
              <w:right w:w="108" w:type="dxa"/>
            </w:tcMar>
            <w:vAlign w:val="center"/>
            <w:tcPrChange w:id="4200" w:author="Author">
              <w:tcPr>
                <w:tcW w:w="891" w:type="dxa"/>
                <w:gridSpan w:val="2"/>
                <w:tcBorders>
                  <w:top w:val="nil"/>
                  <w:left w:val="single" w:sz="8" w:space="0" w:color="auto"/>
                  <w:bottom w:val="nil"/>
                  <w:right w:val="nil"/>
                </w:tcBorders>
                <w:tcMar>
                  <w:left w:w="108" w:type="dxa"/>
                  <w:right w:w="108" w:type="dxa"/>
                </w:tcMar>
                <w:vAlign w:val="center"/>
              </w:tcPr>
            </w:tcPrChange>
          </w:tcPr>
          <w:p w14:paraId="2126069B" w14:textId="77777777" w:rsidR="00637BA8" w:rsidRDefault="00637BA8" w:rsidP="00D54379">
            <w:pPr>
              <w:pStyle w:val="TAC"/>
              <w:rPr>
                <w:ins w:id="4201" w:author="Author"/>
                <w:color w:val="000000" w:themeColor="text1"/>
                <w:szCs w:val="18"/>
              </w:rPr>
            </w:pPr>
            <w:ins w:id="4202" w:author="Author">
              <w:r w:rsidRPr="1BFFD7E4">
                <w:t>110111</w:t>
              </w:r>
            </w:ins>
          </w:p>
        </w:tc>
        <w:tc>
          <w:tcPr>
            <w:tcW w:w="852" w:type="dxa"/>
            <w:tcBorders>
              <w:top w:val="nil"/>
              <w:left w:val="nil"/>
              <w:bottom w:val="nil"/>
              <w:right w:val="single" w:sz="8" w:space="0" w:color="auto"/>
            </w:tcBorders>
            <w:tcMar>
              <w:left w:w="108" w:type="dxa"/>
              <w:right w:w="108" w:type="dxa"/>
            </w:tcMar>
            <w:vAlign w:val="center"/>
            <w:tcPrChange w:id="4203" w:author="Author">
              <w:tcPr>
                <w:tcW w:w="852" w:type="dxa"/>
                <w:gridSpan w:val="2"/>
                <w:tcBorders>
                  <w:top w:val="nil"/>
                  <w:left w:val="nil"/>
                  <w:bottom w:val="nil"/>
                  <w:right w:val="single" w:sz="8" w:space="0" w:color="auto"/>
                </w:tcBorders>
                <w:tcMar>
                  <w:left w:w="108" w:type="dxa"/>
                  <w:right w:w="108" w:type="dxa"/>
                </w:tcMar>
                <w:vAlign w:val="center"/>
              </w:tcPr>
            </w:tcPrChange>
          </w:tcPr>
          <w:p w14:paraId="4AD8370F" w14:textId="3F0A968E" w:rsidR="00637BA8" w:rsidRDefault="00637BA8" w:rsidP="00D54379">
            <w:pPr>
              <w:pStyle w:val="TAC"/>
              <w:rPr>
                <w:ins w:id="4204" w:author="Author"/>
                <w:color w:val="000000" w:themeColor="text1"/>
                <w:szCs w:val="18"/>
              </w:rPr>
            </w:pPr>
            <w:ins w:id="4205" w:author="Author">
              <w:r w:rsidRPr="00637BA8">
                <w:t>56</w:t>
              </w:r>
            </w:ins>
          </w:p>
        </w:tc>
      </w:tr>
      <w:tr w:rsidR="00637BA8" w14:paraId="1D03E976" w14:textId="77777777" w:rsidTr="00F2388E">
        <w:tblPrEx>
          <w:tblW w:w="0" w:type="auto"/>
          <w:jc w:val="center"/>
          <w:tblLayout w:type="fixed"/>
          <w:tblPrExChange w:id="4206" w:author="Author">
            <w:tblPrEx>
              <w:tblW w:w="0" w:type="auto"/>
              <w:jc w:val="center"/>
              <w:tblLayout w:type="fixed"/>
            </w:tblPrEx>
          </w:tblPrExChange>
        </w:tblPrEx>
        <w:trPr>
          <w:trHeight w:val="300"/>
          <w:jc w:val="center"/>
          <w:ins w:id="4207" w:author="Author"/>
          <w:trPrChange w:id="4208"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09" w:author="Author">
              <w:tcPr>
                <w:tcW w:w="896" w:type="dxa"/>
                <w:gridSpan w:val="2"/>
                <w:tcBorders>
                  <w:top w:val="nil"/>
                  <w:left w:val="single" w:sz="8" w:space="0" w:color="auto"/>
                  <w:bottom w:val="nil"/>
                  <w:right w:val="nil"/>
                </w:tcBorders>
                <w:tcMar>
                  <w:left w:w="108" w:type="dxa"/>
                  <w:right w:w="108" w:type="dxa"/>
                </w:tcMar>
                <w:vAlign w:val="center"/>
              </w:tcPr>
            </w:tcPrChange>
          </w:tcPr>
          <w:p w14:paraId="1A1B52E5" w14:textId="77777777" w:rsidR="00637BA8" w:rsidRDefault="00637BA8" w:rsidP="00D54379">
            <w:pPr>
              <w:pStyle w:val="TAC"/>
              <w:rPr>
                <w:ins w:id="4210" w:author="Author"/>
                <w:color w:val="000000" w:themeColor="text1"/>
                <w:szCs w:val="18"/>
              </w:rPr>
            </w:pPr>
            <w:ins w:id="4211" w:author="Author">
              <w:r w:rsidRPr="1BFFD7E4">
                <w:t>001000</w:t>
              </w:r>
            </w:ins>
          </w:p>
        </w:tc>
        <w:tc>
          <w:tcPr>
            <w:tcW w:w="828" w:type="dxa"/>
            <w:tcBorders>
              <w:top w:val="nil"/>
              <w:left w:val="nil"/>
              <w:bottom w:val="nil"/>
              <w:right w:val="single" w:sz="8" w:space="0" w:color="auto"/>
            </w:tcBorders>
            <w:tcMar>
              <w:left w:w="108" w:type="dxa"/>
              <w:right w:w="108" w:type="dxa"/>
            </w:tcMar>
            <w:vAlign w:val="center"/>
            <w:tcPrChange w:id="4212" w:author="Author">
              <w:tcPr>
                <w:tcW w:w="828" w:type="dxa"/>
                <w:gridSpan w:val="2"/>
                <w:tcBorders>
                  <w:top w:val="nil"/>
                  <w:left w:val="nil"/>
                  <w:bottom w:val="nil"/>
                  <w:right w:val="single" w:sz="8" w:space="0" w:color="auto"/>
                </w:tcBorders>
                <w:tcMar>
                  <w:left w:w="108" w:type="dxa"/>
                  <w:right w:w="108" w:type="dxa"/>
                </w:tcMar>
                <w:vAlign w:val="center"/>
              </w:tcPr>
            </w:tcPrChange>
          </w:tcPr>
          <w:p w14:paraId="2547D856" w14:textId="3ECD515D" w:rsidR="00637BA8" w:rsidRDefault="00637BA8" w:rsidP="00D54379">
            <w:pPr>
              <w:pStyle w:val="TAC"/>
              <w:rPr>
                <w:ins w:id="4213" w:author="Author"/>
                <w:color w:val="000000" w:themeColor="text1"/>
                <w:szCs w:val="18"/>
              </w:rPr>
            </w:pPr>
            <w:ins w:id="4214" w:author="Author">
              <w:r w:rsidRPr="00637BA8">
                <w:t>9</w:t>
              </w:r>
            </w:ins>
          </w:p>
        </w:tc>
        <w:tc>
          <w:tcPr>
            <w:tcW w:w="896" w:type="dxa"/>
            <w:tcBorders>
              <w:top w:val="nil"/>
              <w:left w:val="single" w:sz="8" w:space="0" w:color="auto"/>
              <w:bottom w:val="nil"/>
              <w:right w:val="nil"/>
            </w:tcBorders>
            <w:tcMar>
              <w:left w:w="108" w:type="dxa"/>
              <w:right w:w="108" w:type="dxa"/>
            </w:tcMar>
            <w:vAlign w:val="center"/>
            <w:tcPrChange w:id="4215" w:author="Author">
              <w:tcPr>
                <w:tcW w:w="896" w:type="dxa"/>
                <w:gridSpan w:val="2"/>
                <w:tcBorders>
                  <w:top w:val="nil"/>
                  <w:left w:val="single" w:sz="8" w:space="0" w:color="auto"/>
                  <w:bottom w:val="nil"/>
                  <w:right w:val="nil"/>
                </w:tcBorders>
                <w:tcMar>
                  <w:left w:w="108" w:type="dxa"/>
                  <w:right w:w="108" w:type="dxa"/>
                </w:tcMar>
                <w:vAlign w:val="center"/>
              </w:tcPr>
            </w:tcPrChange>
          </w:tcPr>
          <w:p w14:paraId="5043171C" w14:textId="77777777" w:rsidR="00637BA8" w:rsidRDefault="00637BA8" w:rsidP="00D54379">
            <w:pPr>
              <w:pStyle w:val="TAC"/>
              <w:rPr>
                <w:ins w:id="4216" w:author="Author"/>
                <w:color w:val="000000" w:themeColor="text1"/>
                <w:szCs w:val="18"/>
              </w:rPr>
            </w:pPr>
            <w:ins w:id="4217" w:author="Author">
              <w:r w:rsidRPr="1BFFD7E4">
                <w:t>011000</w:t>
              </w:r>
            </w:ins>
          </w:p>
        </w:tc>
        <w:tc>
          <w:tcPr>
            <w:tcW w:w="828" w:type="dxa"/>
            <w:tcBorders>
              <w:top w:val="nil"/>
              <w:left w:val="nil"/>
              <w:bottom w:val="nil"/>
              <w:right w:val="single" w:sz="8" w:space="0" w:color="auto"/>
            </w:tcBorders>
            <w:tcMar>
              <w:left w:w="108" w:type="dxa"/>
              <w:right w:w="108" w:type="dxa"/>
            </w:tcMar>
            <w:vAlign w:val="center"/>
            <w:tcPrChange w:id="4218" w:author="Author">
              <w:tcPr>
                <w:tcW w:w="828" w:type="dxa"/>
                <w:gridSpan w:val="2"/>
                <w:tcBorders>
                  <w:top w:val="nil"/>
                  <w:left w:val="nil"/>
                  <w:bottom w:val="nil"/>
                  <w:right w:val="single" w:sz="8" w:space="0" w:color="auto"/>
                </w:tcBorders>
                <w:tcMar>
                  <w:left w:w="108" w:type="dxa"/>
                  <w:right w:w="108" w:type="dxa"/>
                </w:tcMar>
                <w:vAlign w:val="center"/>
              </w:tcPr>
            </w:tcPrChange>
          </w:tcPr>
          <w:p w14:paraId="38DA6C08" w14:textId="2893DFF4" w:rsidR="00637BA8" w:rsidRDefault="00637BA8" w:rsidP="00D54379">
            <w:pPr>
              <w:pStyle w:val="TAC"/>
              <w:rPr>
                <w:ins w:id="4219" w:author="Author"/>
                <w:color w:val="000000" w:themeColor="text1"/>
                <w:szCs w:val="18"/>
              </w:rPr>
            </w:pPr>
            <w:ins w:id="4220" w:author="Author">
              <w:r w:rsidRPr="00637BA8">
                <w:t>25</w:t>
              </w:r>
            </w:ins>
          </w:p>
        </w:tc>
        <w:tc>
          <w:tcPr>
            <w:tcW w:w="896" w:type="dxa"/>
            <w:tcBorders>
              <w:top w:val="nil"/>
              <w:left w:val="single" w:sz="8" w:space="0" w:color="auto"/>
              <w:bottom w:val="nil"/>
              <w:right w:val="nil"/>
            </w:tcBorders>
            <w:tcMar>
              <w:left w:w="108" w:type="dxa"/>
              <w:right w:w="108" w:type="dxa"/>
            </w:tcMar>
            <w:vAlign w:val="center"/>
            <w:tcPrChange w:id="4221" w:author="Author">
              <w:tcPr>
                <w:tcW w:w="896" w:type="dxa"/>
                <w:gridSpan w:val="2"/>
                <w:tcBorders>
                  <w:top w:val="nil"/>
                  <w:left w:val="single" w:sz="8" w:space="0" w:color="auto"/>
                  <w:bottom w:val="nil"/>
                  <w:right w:val="nil"/>
                </w:tcBorders>
                <w:tcMar>
                  <w:left w:w="108" w:type="dxa"/>
                  <w:right w:w="108" w:type="dxa"/>
                </w:tcMar>
                <w:vAlign w:val="center"/>
              </w:tcPr>
            </w:tcPrChange>
          </w:tcPr>
          <w:p w14:paraId="2E6F4719" w14:textId="77777777" w:rsidR="00637BA8" w:rsidRDefault="00637BA8" w:rsidP="00D54379">
            <w:pPr>
              <w:pStyle w:val="TAC"/>
              <w:rPr>
                <w:ins w:id="4222" w:author="Author"/>
                <w:color w:val="000000" w:themeColor="text1"/>
                <w:szCs w:val="18"/>
              </w:rPr>
            </w:pPr>
            <w:ins w:id="4223" w:author="Author">
              <w:r w:rsidRPr="1BFFD7E4">
                <w:t>101000</w:t>
              </w:r>
            </w:ins>
          </w:p>
        </w:tc>
        <w:tc>
          <w:tcPr>
            <w:tcW w:w="828" w:type="dxa"/>
            <w:tcBorders>
              <w:top w:val="nil"/>
              <w:left w:val="nil"/>
              <w:bottom w:val="nil"/>
              <w:right w:val="single" w:sz="8" w:space="0" w:color="auto"/>
            </w:tcBorders>
            <w:tcMar>
              <w:left w:w="108" w:type="dxa"/>
              <w:right w:w="108" w:type="dxa"/>
            </w:tcMar>
            <w:vAlign w:val="center"/>
            <w:tcPrChange w:id="4224" w:author="Author">
              <w:tcPr>
                <w:tcW w:w="828" w:type="dxa"/>
                <w:gridSpan w:val="2"/>
                <w:tcBorders>
                  <w:top w:val="nil"/>
                  <w:left w:val="nil"/>
                  <w:bottom w:val="nil"/>
                  <w:right w:val="single" w:sz="8" w:space="0" w:color="auto"/>
                </w:tcBorders>
                <w:tcMar>
                  <w:left w:w="108" w:type="dxa"/>
                  <w:right w:w="108" w:type="dxa"/>
                </w:tcMar>
                <w:vAlign w:val="center"/>
              </w:tcPr>
            </w:tcPrChange>
          </w:tcPr>
          <w:p w14:paraId="7E075BE6" w14:textId="29CF7D4F" w:rsidR="00637BA8" w:rsidRDefault="00637BA8" w:rsidP="00D54379">
            <w:pPr>
              <w:pStyle w:val="TAC"/>
              <w:rPr>
                <w:ins w:id="4225" w:author="Author"/>
                <w:color w:val="000000" w:themeColor="text1"/>
                <w:szCs w:val="18"/>
              </w:rPr>
            </w:pPr>
            <w:ins w:id="4226" w:author="Author">
              <w:r w:rsidRPr="00637BA8">
                <w:t>41</w:t>
              </w:r>
            </w:ins>
          </w:p>
        </w:tc>
        <w:tc>
          <w:tcPr>
            <w:tcW w:w="891" w:type="dxa"/>
            <w:tcBorders>
              <w:top w:val="nil"/>
              <w:left w:val="single" w:sz="8" w:space="0" w:color="auto"/>
              <w:bottom w:val="nil"/>
              <w:right w:val="nil"/>
            </w:tcBorders>
            <w:tcMar>
              <w:left w:w="108" w:type="dxa"/>
              <w:right w:w="108" w:type="dxa"/>
            </w:tcMar>
            <w:vAlign w:val="center"/>
            <w:tcPrChange w:id="4227" w:author="Author">
              <w:tcPr>
                <w:tcW w:w="891" w:type="dxa"/>
                <w:gridSpan w:val="2"/>
                <w:tcBorders>
                  <w:top w:val="nil"/>
                  <w:left w:val="single" w:sz="8" w:space="0" w:color="auto"/>
                  <w:bottom w:val="nil"/>
                  <w:right w:val="nil"/>
                </w:tcBorders>
                <w:tcMar>
                  <w:left w:w="108" w:type="dxa"/>
                  <w:right w:w="108" w:type="dxa"/>
                </w:tcMar>
                <w:vAlign w:val="center"/>
              </w:tcPr>
            </w:tcPrChange>
          </w:tcPr>
          <w:p w14:paraId="7B5D943E" w14:textId="77777777" w:rsidR="00637BA8" w:rsidRDefault="00637BA8" w:rsidP="00D54379">
            <w:pPr>
              <w:pStyle w:val="TAC"/>
              <w:rPr>
                <w:ins w:id="4228" w:author="Author"/>
                <w:color w:val="000000" w:themeColor="text1"/>
                <w:szCs w:val="18"/>
              </w:rPr>
            </w:pPr>
            <w:ins w:id="4229" w:author="Author">
              <w:r w:rsidRPr="1BFFD7E4">
                <w:t>111000</w:t>
              </w:r>
            </w:ins>
          </w:p>
        </w:tc>
        <w:tc>
          <w:tcPr>
            <w:tcW w:w="852" w:type="dxa"/>
            <w:tcBorders>
              <w:top w:val="nil"/>
              <w:left w:val="nil"/>
              <w:bottom w:val="nil"/>
              <w:right w:val="single" w:sz="8" w:space="0" w:color="auto"/>
            </w:tcBorders>
            <w:tcMar>
              <w:left w:w="108" w:type="dxa"/>
              <w:right w:w="108" w:type="dxa"/>
            </w:tcMar>
            <w:vAlign w:val="center"/>
            <w:tcPrChange w:id="4230" w:author="Author">
              <w:tcPr>
                <w:tcW w:w="852" w:type="dxa"/>
                <w:gridSpan w:val="2"/>
                <w:tcBorders>
                  <w:top w:val="nil"/>
                  <w:left w:val="nil"/>
                  <w:bottom w:val="nil"/>
                  <w:right w:val="single" w:sz="8" w:space="0" w:color="auto"/>
                </w:tcBorders>
                <w:tcMar>
                  <w:left w:w="108" w:type="dxa"/>
                  <w:right w:w="108" w:type="dxa"/>
                </w:tcMar>
                <w:vAlign w:val="center"/>
              </w:tcPr>
            </w:tcPrChange>
          </w:tcPr>
          <w:p w14:paraId="500CFAF2" w14:textId="3ED368A9" w:rsidR="00637BA8" w:rsidRDefault="00637BA8" w:rsidP="00D54379">
            <w:pPr>
              <w:pStyle w:val="TAC"/>
              <w:rPr>
                <w:ins w:id="4231" w:author="Author"/>
                <w:color w:val="000000" w:themeColor="text1"/>
                <w:szCs w:val="18"/>
              </w:rPr>
            </w:pPr>
            <w:ins w:id="4232" w:author="Author">
              <w:r w:rsidRPr="00637BA8">
                <w:t>57</w:t>
              </w:r>
            </w:ins>
          </w:p>
        </w:tc>
      </w:tr>
      <w:tr w:rsidR="00637BA8" w14:paraId="0250E5FC" w14:textId="77777777" w:rsidTr="00F2388E">
        <w:tblPrEx>
          <w:tblW w:w="0" w:type="auto"/>
          <w:jc w:val="center"/>
          <w:tblLayout w:type="fixed"/>
          <w:tblPrExChange w:id="4233" w:author="Author">
            <w:tblPrEx>
              <w:tblW w:w="0" w:type="auto"/>
              <w:jc w:val="center"/>
              <w:tblLayout w:type="fixed"/>
            </w:tblPrEx>
          </w:tblPrExChange>
        </w:tblPrEx>
        <w:trPr>
          <w:trHeight w:val="300"/>
          <w:jc w:val="center"/>
          <w:ins w:id="4234" w:author="Author"/>
          <w:trPrChange w:id="4235"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36" w:author="Author">
              <w:tcPr>
                <w:tcW w:w="896" w:type="dxa"/>
                <w:gridSpan w:val="2"/>
                <w:tcBorders>
                  <w:top w:val="nil"/>
                  <w:left w:val="single" w:sz="8" w:space="0" w:color="auto"/>
                  <w:bottom w:val="nil"/>
                  <w:right w:val="nil"/>
                </w:tcBorders>
                <w:tcMar>
                  <w:left w:w="108" w:type="dxa"/>
                  <w:right w:w="108" w:type="dxa"/>
                </w:tcMar>
                <w:vAlign w:val="center"/>
              </w:tcPr>
            </w:tcPrChange>
          </w:tcPr>
          <w:p w14:paraId="3A201BA6" w14:textId="77777777" w:rsidR="00637BA8" w:rsidRDefault="00637BA8" w:rsidP="00D54379">
            <w:pPr>
              <w:pStyle w:val="TAC"/>
              <w:rPr>
                <w:ins w:id="4237" w:author="Author"/>
                <w:color w:val="000000" w:themeColor="text1"/>
                <w:szCs w:val="18"/>
              </w:rPr>
            </w:pPr>
            <w:ins w:id="4238" w:author="Author">
              <w:r w:rsidRPr="1BFFD7E4">
                <w:t>001001</w:t>
              </w:r>
            </w:ins>
          </w:p>
        </w:tc>
        <w:tc>
          <w:tcPr>
            <w:tcW w:w="828" w:type="dxa"/>
            <w:tcBorders>
              <w:top w:val="nil"/>
              <w:left w:val="nil"/>
              <w:bottom w:val="nil"/>
              <w:right w:val="single" w:sz="8" w:space="0" w:color="auto"/>
            </w:tcBorders>
            <w:tcMar>
              <w:left w:w="108" w:type="dxa"/>
              <w:right w:w="108" w:type="dxa"/>
            </w:tcMar>
            <w:vAlign w:val="center"/>
            <w:tcPrChange w:id="4239" w:author="Author">
              <w:tcPr>
                <w:tcW w:w="828" w:type="dxa"/>
                <w:gridSpan w:val="2"/>
                <w:tcBorders>
                  <w:top w:val="nil"/>
                  <w:left w:val="nil"/>
                  <w:bottom w:val="nil"/>
                  <w:right w:val="single" w:sz="8" w:space="0" w:color="auto"/>
                </w:tcBorders>
                <w:tcMar>
                  <w:left w:w="108" w:type="dxa"/>
                  <w:right w:w="108" w:type="dxa"/>
                </w:tcMar>
                <w:vAlign w:val="center"/>
              </w:tcPr>
            </w:tcPrChange>
          </w:tcPr>
          <w:p w14:paraId="7CD18997" w14:textId="41A31F31" w:rsidR="00637BA8" w:rsidRDefault="00637BA8" w:rsidP="00D54379">
            <w:pPr>
              <w:pStyle w:val="TAC"/>
              <w:rPr>
                <w:ins w:id="4240" w:author="Author"/>
                <w:color w:val="000000" w:themeColor="text1"/>
                <w:szCs w:val="18"/>
              </w:rPr>
            </w:pPr>
            <w:ins w:id="4241" w:author="Author">
              <w:r w:rsidRPr="00637BA8">
                <w:t>10</w:t>
              </w:r>
            </w:ins>
          </w:p>
        </w:tc>
        <w:tc>
          <w:tcPr>
            <w:tcW w:w="896" w:type="dxa"/>
            <w:tcBorders>
              <w:top w:val="nil"/>
              <w:left w:val="single" w:sz="8" w:space="0" w:color="auto"/>
              <w:bottom w:val="nil"/>
              <w:right w:val="nil"/>
            </w:tcBorders>
            <w:tcMar>
              <w:left w:w="108" w:type="dxa"/>
              <w:right w:w="108" w:type="dxa"/>
            </w:tcMar>
            <w:vAlign w:val="center"/>
            <w:tcPrChange w:id="4242" w:author="Author">
              <w:tcPr>
                <w:tcW w:w="896" w:type="dxa"/>
                <w:gridSpan w:val="2"/>
                <w:tcBorders>
                  <w:top w:val="nil"/>
                  <w:left w:val="single" w:sz="8" w:space="0" w:color="auto"/>
                  <w:bottom w:val="nil"/>
                  <w:right w:val="nil"/>
                </w:tcBorders>
                <w:tcMar>
                  <w:left w:w="108" w:type="dxa"/>
                  <w:right w:w="108" w:type="dxa"/>
                </w:tcMar>
                <w:vAlign w:val="center"/>
              </w:tcPr>
            </w:tcPrChange>
          </w:tcPr>
          <w:p w14:paraId="0D986157" w14:textId="77777777" w:rsidR="00637BA8" w:rsidRDefault="00637BA8" w:rsidP="00D54379">
            <w:pPr>
              <w:pStyle w:val="TAC"/>
              <w:rPr>
                <w:ins w:id="4243" w:author="Author"/>
                <w:color w:val="000000" w:themeColor="text1"/>
                <w:szCs w:val="18"/>
              </w:rPr>
            </w:pPr>
            <w:ins w:id="4244" w:author="Author">
              <w:r w:rsidRPr="1BFFD7E4">
                <w:t>011001</w:t>
              </w:r>
            </w:ins>
          </w:p>
        </w:tc>
        <w:tc>
          <w:tcPr>
            <w:tcW w:w="828" w:type="dxa"/>
            <w:tcBorders>
              <w:top w:val="nil"/>
              <w:left w:val="nil"/>
              <w:bottom w:val="nil"/>
              <w:right w:val="single" w:sz="8" w:space="0" w:color="auto"/>
            </w:tcBorders>
            <w:tcMar>
              <w:left w:w="108" w:type="dxa"/>
              <w:right w:w="108" w:type="dxa"/>
            </w:tcMar>
            <w:vAlign w:val="center"/>
            <w:tcPrChange w:id="4245" w:author="Author">
              <w:tcPr>
                <w:tcW w:w="828" w:type="dxa"/>
                <w:gridSpan w:val="2"/>
                <w:tcBorders>
                  <w:top w:val="nil"/>
                  <w:left w:val="nil"/>
                  <w:bottom w:val="nil"/>
                  <w:right w:val="single" w:sz="8" w:space="0" w:color="auto"/>
                </w:tcBorders>
                <w:tcMar>
                  <w:left w:w="108" w:type="dxa"/>
                  <w:right w:w="108" w:type="dxa"/>
                </w:tcMar>
                <w:vAlign w:val="center"/>
              </w:tcPr>
            </w:tcPrChange>
          </w:tcPr>
          <w:p w14:paraId="29DB0745" w14:textId="37613DD4" w:rsidR="00637BA8" w:rsidRDefault="00637BA8" w:rsidP="00D54379">
            <w:pPr>
              <w:pStyle w:val="TAC"/>
              <w:rPr>
                <w:ins w:id="4246" w:author="Author"/>
                <w:color w:val="000000" w:themeColor="text1"/>
                <w:szCs w:val="18"/>
              </w:rPr>
            </w:pPr>
            <w:ins w:id="4247" w:author="Author">
              <w:r w:rsidRPr="00637BA8">
                <w:t>26</w:t>
              </w:r>
            </w:ins>
          </w:p>
        </w:tc>
        <w:tc>
          <w:tcPr>
            <w:tcW w:w="896" w:type="dxa"/>
            <w:tcBorders>
              <w:top w:val="nil"/>
              <w:left w:val="single" w:sz="8" w:space="0" w:color="auto"/>
              <w:bottom w:val="nil"/>
              <w:right w:val="nil"/>
            </w:tcBorders>
            <w:tcMar>
              <w:left w:w="108" w:type="dxa"/>
              <w:right w:w="108" w:type="dxa"/>
            </w:tcMar>
            <w:vAlign w:val="center"/>
            <w:tcPrChange w:id="4248" w:author="Author">
              <w:tcPr>
                <w:tcW w:w="896" w:type="dxa"/>
                <w:gridSpan w:val="2"/>
                <w:tcBorders>
                  <w:top w:val="nil"/>
                  <w:left w:val="single" w:sz="8" w:space="0" w:color="auto"/>
                  <w:bottom w:val="nil"/>
                  <w:right w:val="nil"/>
                </w:tcBorders>
                <w:tcMar>
                  <w:left w:w="108" w:type="dxa"/>
                  <w:right w:w="108" w:type="dxa"/>
                </w:tcMar>
                <w:vAlign w:val="center"/>
              </w:tcPr>
            </w:tcPrChange>
          </w:tcPr>
          <w:p w14:paraId="52B2B28A" w14:textId="77777777" w:rsidR="00637BA8" w:rsidRDefault="00637BA8" w:rsidP="00D54379">
            <w:pPr>
              <w:pStyle w:val="TAC"/>
              <w:rPr>
                <w:ins w:id="4249" w:author="Author"/>
                <w:color w:val="000000" w:themeColor="text1"/>
                <w:szCs w:val="18"/>
              </w:rPr>
            </w:pPr>
            <w:ins w:id="4250" w:author="Author">
              <w:r w:rsidRPr="1BFFD7E4">
                <w:t>101001</w:t>
              </w:r>
            </w:ins>
          </w:p>
        </w:tc>
        <w:tc>
          <w:tcPr>
            <w:tcW w:w="828" w:type="dxa"/>
            <w:tcBorders>
              <w:top w:val="nil"/>
              <w:left w:val="nil"/>
              <w:bottom w:val="nil"/>
              <w:right w:val="single" w:sz="8" w:space="0" w:color="auto"/>
            </w:tcBorders>
            <w:tcMar>
              <w:left w:w="108" w:type="dxa"/>
              <w:right w:w="108" w:type="dxa"/>
            </w:tcMar>
            <w:vAlign w:val="center"/>
            <w:tcPrChange w:id="4251" w:author="Author">
              <w:tcPr>
                <w:tcW w:w="828" w:type="dxa"/>
                <w:gridSpan w:val="2"/>
                <w:tcBorders>
                  <w:top w:val="nil"/>
                  <w:left w:val="nil"/>
                  <w:bottom w:val="nil"/>
                  <w:right w:val="single" w:sz="8" w:space="0" w:color="auto"/>
                </w:tcBorders>
                <w:tcMar>
                  <w:left w:w="108" w:type="dxa"/>
                  <w:right w:w="108" w:type="dxa"/>
                </w:tcMar>
                <w:vAlign w:val="center"/>
              </w:tcPr>
            </w:tcPrChange>
          </w:tcPr>
          <w:p w14:paraId="2C78351F" w14:textId="632977C7" w:rsidR="00637BA8" w:rsidRDefault="00637BA8" w:rsidP="00D54379">
            <w:pPr>
              <w:pStyle w:val="TAC"/>
              <w:rPr>
                <w:ins w:id="4252" w:author="Author"/>
                <w:color w:val="000000" w:themeColor="text1"/>
                <w:szCs w:val="18"/>
              </w:rPr>
            </w:pPr>
            <w:ins w:id="4253" w:author="Author">
              <w:r w:rsidRPr="00637BA8">
                <w:t>42</w:t>
              </w:r>
            </w:ins>
          </w:p>
        </w:tc>
        <w:tc>
          <w:tcPr>
            <w:tcW w:w="891" w:type="dxa"/>
            <w:tcBorders>
              <w:top w:val="nil"/>
              <w:left w:val="single" w:sz="8" w:space="0" w:color="auto"/>
              <w:bottom w:val="nil"/>
              <w:right w:val="nil"/>
            </w:tcBorders>
            <w:tcMar>
              <w:left w:w="108" w:type="dxa"/>
              <w:right w:w="108" w:type="dxa"/>
            </w:tcMar>
            <w:vAlign w:val="center"/>
            <w:tcPrChange w:id="4254" w:author="Author">
              <w:tcPr>
                <w:tcW w:w="891" w:type="dxa"/>
                <w:gridSpan w:val="2"/>
                <w:tcBorders>
                  <w:top w:val="nil"/>
                  <w:left w:val="single" w:sz="8" w:space="0" w:color="auto"/>
                  <w:bottom w:val="nil"/>
                  <w:right w:val="nil"/>
                </w:tcBorders>
                <w:tcMar>
                  <w:left w:w="108" w:type="dxa"/>
                  <w:right w:w="108" w:type="dxa"/>
                </w:tcMar>
                <w:vAlign w:val="center"/>
              </w:tcPr>
            </w:tcPrChange>
          </w:tcPr>
          <w:p w14:paraId="1A9AA9B3" w14:textId="77777777" w:rsidR="00637BA8" w:rsidRDefault="00637BA8" w:rsidP="00D54379">
            <w:pPr>
              <w:pStyle w:val="TAC"/>
              <w:rPr>
                <w:ins w:id="4255" w:author="Author"/>
                <w:color w:val="000000" w:themeColor="text1"/>
                <w:szCs w:val="18"/>
              </w:rPr>
            </w:pPr>
            <w:ins w:id="4256" w:author="Author">
              <w:r w:rsidRPr="1BFFD7E4">
                <w:t>111001</w:t>
              </w:r>
            </w:ins>
          </w:p>
        </w:tc>
        <w:tc>
          <w:tcPr>
            <w:tcW w:w="852" w:type="dxa"/>
            <w:tcBorders>
              <w:top w:val="nil"/>
              <w:left w:val="nil"/>
              <w:bottom w:val="nil"/>
              <w:right w:val="single" w:sz="8" w:space="0" w:color="auto"/>
            </w:tcBorders>
            <w:tcMar>
              <w:left w:w="108" w:type="dxa"/>
              <w:right w:w="108" w:type="dxa"/>
            </w:tcMar>
            <w:vAlign w:val="center"/>
            <w:tcPrChange w:id="4257" w:author="Author">
              <w:tcPr>
                <w:tcW w:w="852" w:type="dxa"/>
                <w:gridSpan w:val="2"/>
                <w:tcBorders>
                  <w:top w:val="nil"/>
                  <w:left w:val="nil"/>
                  <w:bottom w:val="nil"/>
                  <w:right w:val="single" w:sz="8" w:space="0" w:color="auto"/>
                </w:tcBorders>
                <w:tcMar>
                  <w:left w:w="108" w:type="dxa"/>
                  <w:right w:w="108" w:type="dxa"/>
                </w:tcMar>
                <w:vAlign w:val="center"/>
              </w:tcPr>
            </w:tcPrChange>
          </w:tcPr>
          <w:p w14:paraId="3A6CFDC9" w14:textId="23BCE115" w:rsidR="00637BA8" w:rsidRDefault="00637BA8" w:rsidP="00D54379">
            <w:pPr>
              <w:pStyle w:val="TAC"/>
              <w:rPr>
                <w:ins w:id="4258" w:author="Author"/>
                <w:color w:val="000000" w:themeColor="text1"/>
                <w:szCs w:val="18"/>
              </w:rPr>
            </w:pPr>
            <w:ins w:id="4259" w:author="Author">
              <w:r w:rsidRPr="00637BA8">
                <w:t>58</w:t>
              </w:r>
            </w:ins>
          </w:p>
        </w:tc>
      </w:tr>
      <w:tr w:rsidR="00637BA8" w14:paraId="37CDD31E" w14:textId="77777777" w:rsidTr="00F2388E">
        <w:tblPrEx>
          <w:tblW w:w="0" w:type="auto"/>
          <w:jc w:val="center"/>
          <w:tblLayout w:type="fixed"/>
          <w:tblPrExChange w:id="4260" w:author="Author">
            <w:tblPrEx>
              <w:tblW w:w="0" w:type="auto"/>
              <w:jc w:val="center"/>
              <w:tblLayout w:type="fixed"/>
            </w:tblPrEx>
          </w:tblPrExChange>
        </w:tblPrEx>
        <w:trPr>
          <w:trHeight w:val="300"/>
          <w:jc w:val="center"/>
          <w:ins w:id="4261" w:author="Author"/>
          <w:trPrChange w:id="4262"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63" w:author="Author">
              <w:tcPr>
                <w:tcW w:w="896" w:type="dxa"/>
                <w:gridSpan w:val="2"/>
                <w:tcBorders>
                  <w:top w:val="nil"/>
                  <w:left w:val="single" w:sz="8" w:space="0" w:color="auto"/>
                  <w:bottom w:val="nil"/>
                  <w:right w:val="nil"/>
                </w:tcBorders>
                <w:tcMar>
                  <w:left w:w="108" w:type="dxa"/>
                  <w:right w:w="108" w:type="dxa"/>
                </w:tcMar>
                <w:vAlign w:val="center"/>
              </w:tcPr>
            </w:tcPrChange>
          </w:tcPr>
          <w:p w14:paraId="74939F7A" w14:textId="77777777" w:rsidR="00637BA8" w:rsidRDefault="00637BA8" w:rsidP="00D54379">
            <w:pPr>
              <w:pStyle w:val="TAC"/>
              <w:rPr>
                <w:ins w:id="4264" w:author="Author"/>
                <w:color w:val="000000" w:themeColor="text1"/>
                <w:szCs w:val="18"/>
              </w:rPr>
            </w:pPr>
            <w:ins w:id="4265" w:author="Author">
              <w:r w:rsidRPr="1BFFD7E4">
                <w:t>001010</w:t>
              </w:r>
            </w:ins>
          </w:p>
        </w:tc>
        <w:tc>
          <w:tcPr>
            <w:tcW w:w="828" w:type="dxa"/>
            <w:tcBorders>
              <w:top w:val="nil"/>
              <w:left w:val="nil"/>
              <w:bottom w:val="nil"/>
              <w:right w:val="single" w:sz="8" w:space="0" w:color="auto"/>
            </w:tcBorders>
            <w:tcMar>
              <w:left w:w="108" w:type="dxa"/>
              <w:right w:w="108" w:type="dxa"/>
            </w:tcMar>
            <w:vAlign w:val="center"/>
            <w:tcPrChange w:id="4266" w:author="Author">
              <w:tcPr>
                <w:tcW w:w="828" w:type="dxa"/>
                <w:gridSpan w:val="2"/>
                <w:tcBorders>
                  <w:top w:val="nil"/>
                  <w:left w:val="nil"/>
                  <w:bottom w:val="nil"/>
                  <w:right w:val="single" w:sz="8" w:space="0" w:color="auto"/>
                </w:tcBorders>
                <w:tcMar>
                  <w:left w:w="108" w:type="dxa"/>
                  <w:right w:w="108" w:type="dxa"/>
                </w:tcMar>
                <w:vAlign w:val="center"/>
              </w:tcPr>
            </w:tcPrChange>
          </w:tcPr>
          <w:p w14:paraId="5E5A0E98" w14:textId="09BFFD5B" w:rsidR="00637BA8" w:rsidRDefault="00637BA8" w:rsidP="00D54379">
            <w:pPr>
              <w:pStyle w:val="TAC"/>
              <w:rPr>
                <w:ins w:id="4267" w:author="Author"/>
                <w:color w:val="000000" w:themeColor="text1"/>
                <w:szCs w:val="18"/>
              </w:rPr>
            </w:pPr>
            <w:ins w:id="4268" w:author="Author">
              <w:r w:rsidRPr="00637BA8">
                <w:t>11</w:t>
              </w:r>
            </w:ins>
          </w:p>
        </w:tc>
        <w:tc>
          <w:tcPr>
            <w:tcW w:w="896" w:type="dxa"/>
            <w:tcBorders>
              <w:top w:val="nil"/>
              <w:left w:val="single" w:sz="8" w:space="0" w:color="auto"/>
              <w:bottom w:val="nil"/>
              <w:right w:val="nil"/>
            </w:tcBorders>
            <w:tcMar>
              <w:left w:w="108" w:type="dxa"/>
              <w:right w:w="108" w:type="dxa"/>
            </w:tcMar>
            <w:vAlign w:val="center"/>
            <w:tcPrChange w:id="4269" w:author="Author">
              <w:tcPr>
                <w:tcW w:w="896" w:type="dxa"/>
                <w:gridSpan w:val="2"/>
                <w:tcBorders>
                  <w:top w:val="nil"/>
                  <w:left w:val="single" w:sz="8" w:space="0" w:color="auto"/>
                  <w:bottom w:val="nil"/>
                  <w:right w:val="nil"/>
                </w:tcBorders>
                <w:tcMar>
                  <w:left w:w="108" w:type="dxa"/>
                  <w:right w:w="108" w:type="dxa"/>
                </w:tcMar>
                <w:vAlign w:val="center"/>
              </w:tcPr>
            </w:tcPrChange>
          </w:tcPr>
          <w:p w14:paraId="3FEED721" w14:textId="77777777" w:rsidR="00637BA8" w:rsidRDefault="00637BA8" w:rsidP="00D54379">
            <w:pPr>
              <w:pStyle w:val="TAC"/>
              <w:rPr>
                <w:ins w:id="4270" w:author="Author"/>
                <w:color w:val="000000" w:themeColor="text1"/>
                <w:szCs w:val="18"/>
              </w:rPr>
            </w:pPr>
            <w:ins w:id="4271" w:author="Author">
              <w:r w:rsidRPr="1BFFD7E4">
                <w:t>011010</w:t>
              </w:r>
            </w:ins>
          </w:p>
        </w:tc>
        <w:tc>
          <w:tcPr>
            <w:tcW w:w="828" w:type="dxa"/>
            <w:tcBorders>
              <w:top w:val="nil"/>
              <w:left w:val="nil"/>
              <w:bottom w:val="nil"/>
              <w:right w:val="single" w:sz="8" w:space="0" w:color="auto"/>
            </w:tcBorders>
            <w:tcMar>
              <w:left w:w="108" w:type="dxa"/>
              <w:right w:w="108" w:type="dxa"/>
            </w:tcMar>
            <w:vAlign w:val="center"/>
            <w:tcPrChange w:id="4272" w:author="Author">
              <w:tcPr>
                <w:tcW w:w="828" w:type="dxa"/>
                <w:gridSpan w:val="2"/>
                <w:tcBorders>
                  <w:top w:val="nil"/>
                  <w:left w:val="nil"/>
                  <w:bottom w:val="nil"/>
                  <w:right w:val="single" w:sz="8" w:space="0" w:color="auto"/>
                </w:tcBorders>
                <w:tcMar>
                  <w:left w:w="108" w:type="dxa"/>
                  <w:right w:w="108" w:type="dxa"/>
                </w:tcMar>
                <w:vAlign w:val="center"/>
              </w:tcPr>
            </w:tcPrChange>
          </w:tcPr>
          <w:p w14:paraId="48BFD4C5" w14:textId="5E171DD2" w:rsidR="00637BA8" w:rsidRDefault="00637BA8" w:rsidP="00D54379">
            <w:pPr>
              <w:pStyle w:val="TAC"/>
              <w:rPr>
                <w:ins w:id="4273" w:author="Author"/>
                <w:color w:val="000000" w:themeColor="text1"/>
                <w:szCs w:val="18"/>
              </w:rPr>
            </w:pPr>
            <w:ins w:id="4274" w:author="Author">
              <w:r w:rsidRPr="00637BA8">
                <w:t>27</w:t>
              </w:r>
            </w:ins>
          </w:p>
        </w:tc>
        <w:tc>
          <w:tcPr>
            <w:tcW w:w="896" w:type="dxa"/>
            <w:tcBorders>
              <w:top w:val="nil"/>
              <w:left w:val="single" w:sz="8" w:space="0" w:color="auto"/>
              <w:bottom w:val="nil"/>
              <w:right w:val="nil"/>
            </w:tcBorders>
            <w:tcMar>
              <w:left w:w="108" w:type="dxa"/>
              <w:right w:w="108" w:type="dxa"/>
            </w:tcMar>
            <w:vAlign w:val="center"/>
            <w:tcPrChange w:id="4275" w:author="Author">
              <w:tcPr>
                <w:tcW w:w="896" w:type="dxa"/>
                <w:gridSpan w:val="2"/>
                <w:tcBorders>
                  <w:top w:val="nil"/>
                  <w:left w:val="single" w:sz="8" w:space="0" w:color="auto"/>
                  <w:bottom w:val="nil"/>
                  <w:right w:val="nil"/>
                </w:tcBorders>
                <w:tcMar>
                  <w:left w:w="108" w:type="dxa"/>
                  <w:right w:w="108" w:type="dxa"/>
                </w:tcMar>
                <w:vAlign w:val="center"/>
              </w:tcPr>
            </w:tcPrChange>
          </w:tcPr>
          <w:p w14:paraId="025263DC" w14:textId="77777777" w:rsidR="00637BA8" w:rsidRDefault="00637BA8" w:rsidP="00D54379">
            <w:pPr>
              <w:pStyle w:val="TAC"/>
              <w:rPr>
                <w:ins w:id="4276" w:author="Author"/>
                <w:color w:val="000000" w:themeColor="text1"/>
                <w:szCs w:val="18"/>
              </w:rPr>
            </w:pPr>
            <w:ins w:id="4277" w:author="Author">
              <w:r w:rsidRPr="1BFFD7E4">
                <w:t>101010</w:t>
              </w:r>
            </w:ins>
          </w:p>
        </w:tc>
        <w:tc>
          <w:tcPr>
            <w:tcW w:w="828" w:type="dxa"/>
            <w:tcBorders>
              <w:top w:val="nil"/>
              <w:left w:val="nil"/>
              <w:bottom w:val="nil"/>
              <w:right w:val="single" w:sz="8" w:space="0" w:color="auto"/>
            </w:tcBorders>
            <w:tcMar>
              <w:left w:w="108" w:type="dxa"/>
              <w:right w:w="108" w:type="dxa"/>
            </w:tcMar>
            <w:vAlign w:val="center"/>
            <w:tcPrChange w:id="4278" w:author="Author">
              <w:tcPr>
                <w:tcW w:w="828" w:type="dxa"/>
                <w:gridSpan w:val="2"/>
                <w:tcBorders>
                  <w:top w:val="nil"/>
                  <w:left w:val="nil"/>
                  <w:bottom w:val="nil"/>
                  <w:right w:val="single" w:sz="8" w:space="0" w:color="auto"/>
                </w:tcBorders>
                <w:tcMar>
                  <w:left w:w="108" w:type="dxa"/>
                  <w:right w:w="108" w:type="dxa"/>
                </w:tcMar>
                <w:vAlign w:val="center"/>
              </w:tcPr>
            </w:tcPrChange>
          </w:tcPr>
          <w:p w14:paraId="2DCD9DAE" w14:textId="132756A3" w:rsidR="00637BA8" w:rsidRDefault="00637BA8" w:rsidP="00D54379">
            <w:pPr>
              <w:pStyle w:val="TAC"/>
              <w:rPr>
                <w:ins w:id="4279" w:author="Author"/>
                <w:color w:val="000000" w:themeColor="text1"/>
                <w:szCs w:val="18"/>
              </w:rPr>
            </w:pPr>
            <w:ins w:id="4280" w:author="Author">
              <w:r w:rsidRPr="00637BA8">
                <w:t>43</w:t>
              </w:r>
            </w:ins>
          </w:p>
        </w:tc>
        <w:tc>
          <w:tcPr>
            <w:tcW w:w="891" w:type="dxa"/>
            <w:tcBorders>
              <w:top w:val="nil"/>
              <w:left w:val="single" w:sz="8" w:space="0" w:color="auto"/>
              <w:bottom w:val="nil"/>
              <w:right w:val="nil"/>
            </w:tcBorders>
            <w:tcMar>
              <w:left w:w="108" w:type="dxa"/>
              <w:right w:w="108" w:type="dxa"/>
            </w:tcMar>
            <w:vAlign w:val="center"/>
            <w:tcPrChange w:id="4281" w:author="Author">
              <w:tcPr>
                <w:tcW w:w="891" w:type="dxa"/>
                <w:gridSpan w:val="2"/>
                <w:tcBorders>
                  <w:top w:val="nil"/>
                  <w:left w:val="single" w:sz="8" w:space="0" w:color="auto"/>
                  <w:bottom w:val="nil"/>
                  <w:right w:val="nil"/>
                </w:tcBorders>
                <w:tcMar>
                  <w:left w:w="108" w:type="dxa"/>
                  <w:right w:w="108" w:type="dxa"/>
                </w:tcMar>
                <w:vAlign w:val="center"/>
              </w:tcPr>
            </w:tcPrChange>
          </w:tcPr>
          <w:p w14:paraId="4426DCE0" w14:textId="77777777" w:rsidR="00637BA8" w:rsidRDefault="00637BA8" w:rsidP="00D54379">
            <w:pPr>
              <w:pStyle w:val="TAC"/>
              <w:rPr>
                <w:ins w:id="4282" w:author="Author"/>
                <w:color w:val="000000" w:themeColor="text1"/>
                <w:szCs w:val="18"/>
              </w:rPr>
            </w:pPr>
            <w:ins w:id="4283" w:author="Author">
              <w:r w:rsidRPr="1BFFD7E4">
                <w:t>111010</w:t>
              </w:r>
            </w:ins>
          </w:p>
        </w:tc>
        <w:tc>
          <w:tcPr>
            <w:tcW w:w="852" w:type="dxa"/>
            <w:tcBorders>
              <w:top w:val="nil"/>
              <w:left w:val="nil"/>
              <w:bottom w:val="nil"/>
              <w:right w:val="single" w:sz="8" w:space="0" w:color="auto"/>
            </w:tcBorders>
            <w:tcMar>
              <w:left w:w="108" w:type="dxa"/>
              <w:right w:w="108" w:type="dxa"/>
            </w:tcMar>
            <w:vAlign w:val="center"/>
            <w:tcPrChange w:id="4284" w:author="Author">
              <w:tcPr>
                <w:tcW w:w="852" w:type="dxa"/>
                <w:gridSpan w:val="2"/>
                <w:tcBorders>
                  <w:top w:val="nil"/>
                  <w:left w:val="nil"/>
                  <w:bottom w:val="nil"/>
                  <w:right w:val="single" w:sz="8" w:space="0" w:color="auto"/>
                </w:tcBorders>
                <w:tcMar>
                  <w:left w:w="108" w:type="dxa"/>
                  <w:right w:w="108" w:type="dxa"/>
                </w:tcMar>
                <w:vAlign w:val="center"/>
              </w:tcPr>
            </w:tcPrChange>
          </w:tcPr>
          <w:p w14:paraId="21F464DA" w14:textId="2BA02DE7" w:rsidR="00637BA8" w:rsidRDefault="00637BA8" w:rsidP="00D54379">
            <w:pPr>
              <w:pStyle w:val="TAC"/>
              <w:rPr>
                <w:ins w:id="4285" w:author="Author"/>
                <w:color w:val="000000" w:themeColor="text1"/>
                <w:szCs w:val="18"/>
              </w:rPr>
            </w:pPr>
            <w:ins w:id="4286" w:author="Author">
              <w:r w:rsidRPr="00637BA8">
                <w:t>59</w:t>
              </w:r>
            </w:ins>
          </w:p>
        </w:tc>
      </w:tr>
      <w:tr w:rsidR="00637BA8" w14:paraId="2A435D07" w14:textId="77777777" w:rsidTr="00F2388E">
        <w:tblPrEx>
          <w:tblW w:w="0" w:type="auto"/>
          <w:jc w:val="center"/>
          <w:tblLayout w:type="fixed"/>
          <w:tblPrExChange w:id="4287" w:author="Author">
            <w:tblPrEx>
              <w:tblW w:w="0" w:type="auto"/>
              <w:jc w:val="center"/>
              <w:tblLayout w:type="fixed"/>
            </w:tblPrEx>
          </w:tblPrExChange>
        </w:tblPrEx>
        <w:trPr>
          <w:trHeight w:val="300"/>
          <w:jc w:val="center"/>
          <w:ins w:id="4288" w:author="Author"/>
          <w:trPrChange w:id="428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290" w:author="Author">
              <w:tcPr>
                <w:tcW w:w="896" w:type="dxa"/>
                <w:gridSpan w:val="2"/>
                <w:tcBorders>
                  <w:top w:val="nil"/>
                  <w:left w:val="single" w:sz="8" w:space="0" w:color="auto"/>
                  <w:bottom w:val="nil"/>
                  <w:right w:val="nil"/>
                </w:tcBorders>
                <w:tcMar>
                  <w:left w:w="108" w:type="dxa"/>
                  <w:right w:w="108" w:type="dxa"/>
                </w:tcMar>
                <w:vAlign w:val="center"/>
              </w:tcPr>
            </w:tcPrChange>
          </w:tcPr>
          <w:p w14:paraId="6E28EA28" w14:textId="77777777" w:rsidR="00637BA8" w:rsidRDefault="00637BA8" w:rsidP="00D54379">
            <w:pPr>
              <w:pStyle w:val="TAC"/>
              <w:rPr>
                <w:ins w:id="4291" w:author="Author"/>
                <w:color w:val="000000" w:themeColor="text1"/>
                <w:szCs w:val="18"/>
              </w:rPr>
            </w:pPr>
            <w:ins w:id="4292" w:author="Author">
              <w:r w:rsidRPr="1BFFD7E4">
                <w:t>001011</w:t>
              </w:r>
            </w:ins>
          </w:p>
        </w:tc>
        <w:tc>
          <w:tcPr>
            <w:tcW w:w="828" w:type="dxa"/>
            <w:tcBorders>
              <w:top w:val="nil"/>
              <w:left w:val="nil"/>
              <w:bottom w:val="nil"/>
              <w:right w:val="single" w:sz="8" w:space="0" w:color="auto"/>
            </w:tcBorders>
            <w:tcMar>
              <w:left w:w="108" w:type="dxa"/>
              <w:right w:w="108" w:type="dxa"/>
            </w:tcMar>
            <w:vAlign w:val="center"/>
            <w:tcPrChange w:id="4293" w:author="Author">
              <w:tcPr>
                <w:tcW w:w="828" w:type="dxa"/>
                <w:gridSpan w:val="2"/>
                <w:tcBorders>
                  <w:top w:val="nil"/>
                  <w:left w:val="nil"/>
                  <w:bottom w:val="nil"/>
                  <w:right w:val="single" w:sz="8" w:space="0" w:color="auto"/>
                </w:tcBorders>
                <w:tcMar>
                  <w:left w:w="108" w:type="dxa"/>
                  <w:right w:w="108" w:type="dxa"/>
                </w:tcMar>
                <w:vAlign w:val="center"/>
              </w:tcPr>
            </w:tcPrChange>
          </w:tcPr>
          <w:p w14:paraId="32ABEC94" w14:textId="05987576" w:rsidR="00637BA8" w:rsidRDefault="00637BA8" w:rsidP="00D54379">
            <w:pPr>
              <w:pStyle w:val="TAC"/>
              <w:rPr>
                <w:ins w:id="4294" w:author="Author"/>
                <w:color w:val="000000" w:themeColor="text1"/>
                <w:szCs w:val="18"/>
              </w:rPr>
            </w:pPr>
            <w:ins w:id="4295" w:author="Author">
              <w:r w:rsidRPr="00637BA8">
                <w:t>12</w:t>
              </w:r>
            </w:ins>
          </w:p>
        </w:tc>
        <w:tc>
          <w:tcPr>
            <w:tcW w:w="896" w:type="dxa"/>
            <w:tcBorders>
              <w:top w:val="nil"/>
              <w:left w:val="single" w:sz="8" w:space="0" w:color="auto"/>
              <w:bottom w:val="nil"/>
              <w:right w:val="nil"/>
            </w:tcBorders>
            <w:tcMar>
              <w:left w:w="108" w:type="dxa"/>
              <w:right w:w="108" w:type="dxa"/>
            </w:tcMar>
            <w:vAlign w:val="center"/>
            <w:tcPrChange w:id="4296" w:author="Author">
              <w:tcPr>
                <w:tcW w:w="896" w:type="dxa"/>
                <w:gridSpan w:val="2"/>
                <w:tcBorders>
                  <w:top w:val="nil"/>
                  <w:left w:val="single" w:sz="8" w:space="0" w:color="auto"/>
                  <w:bottom w:val="nil"/>
                  <w:right w:val="nil"/>
                </w:tcBorders>
                <w:tcMar>
                  <w:left w:w="108" w:type="dxa"/>
                  <w:right w:w="108" w:type="dxa"/>
                </w:tcMar>
                <w:vAlign w:val="center"/>
              </w:tcPr>
            </w:tcPrChange>
          </w:tcPr>
          <w:p w14:paraId="089FC0E9" w14:textId="77777777" w:rsidR="00637BA8" w:rsidRDefault="00637BA8" w:rsidP="00D54379">
            <w:pPr>
              <w:pStyle w:val="TAC"/>
              <w:rPr>
                <w:ins w:id="4297" w:author="Author"/>
                <w:color w:val="000000" w:themeColor="text1"/>
                <w:szCs w:val="18"/>
              </w:rPr>
            </w:pPr>
            <w:ins w:id="4298" w:author="Author">
              <w:r w:rsidRPr="1BFFD7E4">
                <w:t>011011</w:t>
              </w:r>
            </w:ins>
          </w:p>
        </w:tc>
        <w:tc>
          <w:tcPr>
            <w:tcW w:w="828" w:type="dxa"/>
            <w:tcBorders>
              <w:top w:val="nil"/>
              <w:left w:val="nil"/>
              <w:bottom w:val="nil"/>
              <w:right w:val="single" w:sz="8" w:space="0" w:color="auto"/>
            </w:tcBorders>
            <w:tcMar>
              <w:left w:w="108" w:type="dxa"/>
              <w:right w:w="108" w:type="dxa"/>
            </w:tcMar>
            <w:vAlign w:val="center"/>
            <w:tcPrChange w:id="4299" w:author="Author">
              <w:tcPr>
                <w:tcW w:w="828" w:type="dxa"/>
                <w:gridSpan w:val="2"/>
                <w:tcBorders>
                  <w:top w:val="nil"/>
                  <w:left w:val="nil"/>
                  <w:bottom w:val="nil"/>
                  <w:right w:val="single" w:sz="8" w:space="0" w:color="auto"/>
                </w:tcBorders>
                <w:tcMar>
                  <w:left w:w="108" w:type="dxa"/>
                  <w:right w:w="108" w:type="dxa"/>
                </w:tcMar>
                <w:vAlign w:val="center"/>
              </w:tcPr>
            </w:tcPrChange>
          </w:tcPr>
          <w:p w14:paraId="73B867A2" w14:textId="24E2F043" w:rsidR="00637BA8" w:rsidRDefault="00637BA8" w:rsidP="00D54379">
            <w:pPr>
              <w:pStyle w:val="TAC"/>
              <w:rPr>
                <w:ins w:id="4300" w:author="Author"/>
                <w:color w:val="000000" w:themeColor="text1"/>
                <w:szCs w:val="18"/>
              </w:rPr>
            </w:pPr>
            <w:ins w:id="4301" w:author="Author">
              <w:r w:rsidRPr="00637BA8">
                <w:t>28</w:t>
              </w:r>
            </w:ins>
          </w:p>
        </w:tc>
        <w:tc>
          <w:tcPr>
            <w:tcW w:w="896" w:type="dxa"/>
            <w:tcBorders>
              <w:top w:val="nil"/>
              <w:left w:val="single" w:sz="8" w:space="0" w:color="auto"/>
              <w:bottom w:val="nil"/>
              <w:right w:val="nil"/>
            </w:tcBorders>
            <w:tcMar>
              <w:left w:w="108" w:type="dxa"/>
              <w:right w:w="108" w:type="dxa"/>
            </w:tcMar>
            <w:vAlign w:val="center"/>
            <w:tcPrChange w:id="4302" w:author="Author">
              <w:tcPr>
                <w:tcW w:w="896" w:type="dxa"/>
                <w:gridSpan w:val="2"/>
                <w:tcBorders>
                  <w:top w:val="nil"/>
                  <w:left w:val="single" w:sz="8" w:space="0" w:color="auto"/>
                  <w:bottom w:val="nil"/>
                  <w:right w:val="nil"/>
                </w:tcBorders>
                <w:tcMar>
                  <w:left w:w="108" w:type="dxa"/>
                  <w:right w:w="108" w:type="dxa"/>
                </w:tcMar>
                <w:vAlign w:val="center"/>
              </w:tcPr>
            </w:tcPrChange>
          </w:tcPr>
          <w:p w14:paraId="046CAC83" w14:textId="77777777" w:rsidR="00637BA8" w:rsidRDefault="00637BA8" w:rsidP="00D54379">
            <w:pPr>
              <w:pStyle w:val="TAC"/>
              <w:rPr>
                <w:ins w:id="4303" w:author="Author"/>
                <w:color w:val="000000" w:themeColor="text1"/>
                <w:szCs w:val="18"/>
              </w:rPr>
            </w:pPr>
            <w:ins w:id="4304" w:author="Author">
              <w:r w:rsidRPr="1BFFD7E4">
                <w:t>101011</w:t>
              </w:r>
            </w:ins>
          </w:p>
        </w:tc>
        <w:tc>
          <w:tcPr>
            <w:tcW w:w="828" w:type="dxa"/>
            <w:tcBorders>
              <w:top w:val="nil"/>
              <w:left w:val="nil"/>
              <w:bottom w:val="nil"/>
              <w:right w:val="single" w:sz="8" w:space="0" w:color="auto"/>
            </w:tcBorders>
            <w:tcMar>
              <w:left w:w="108" w:type="dxa"/>
              <w:right w:w="108" w:type="dxa"/>
            </w:tcMar>
            <w:vAlign w:val="center"/>
            <w:tcPrChange w:id="4305" w:author="Author">
              <w:tcPr>
                <w:tcW w:w="828" w:type="dxa"/>
                <w:gridSpan w:val="2"/>
                <w:tcBorders>
                  <w:top w:val="nil"/>
                  <w:left w:val="nil"/>
                  <w:bottom w:val="nil"/>
                  <w:right w:val="single" w:sz="8" w:space="0" w:color="auto"/>
                </w:tcBorders>
                <w:tcMar>
                  <w:left w:w="108" w:type="dxa"/>
                  <w:right w:w="108" w:type="dxa"/>
                </w:tcMar>
                <w:vAlign w:val="center"/>
              </w:tcPr>
            </w:tcPrChange>
          </w:tcPr>
          <w:p w14:paraId="5822DE67" w14:textId="374BEEEA" w:rsidR="00637BA8" w:rsidRDefault="00637BA8" w:rsidP="00D54379">
            <w:pPr>
              <w:pStyle w:val="TAC"/>
              <w:rPr>
                <w:ins w:id="4306" w:author="Author"/>
                <w:color w:val="000000" w:themeColor="text1"/>
                <w:szCs w:val="18"/>
              </w:rPr>
            </w:pPr>
            <w:ins w:id="4307" w:author="Author">
              <w:r w:rsidRPr="00637BA8">
                <w:t>44</w:t>
              </w:r>
            </w:ins>
          </w:p>
        </w:tc>
        <w:tc>
          <w:tcPr>
            <w:tcW w:w="891" w:type="dxa"/>
            <w:tcBorders>
              <w:top w:val="nil"/>
              <w:left w:val="single" w:sz="8" w:space="0" w:color="auto"/>
              <w:bottom w:val="nil"/>
              <w:right w:val="nil"/>
            </w:tcBorders>
            <w:tcMar>
              <w:left w:w="108" w:type="dxa"/>
              <w:right w:w="108" w:type="dxa"/>
            </w:tcMar>
            <w:vAlign w:val="center"/>
            <w:tcPrChange w:id="4308" w:author="Author">
              <w:tcPr>
                <w:tcW w:w="891" w:type="dxa"/>
                <w:gridSpan w:val="2"/>
                <w:tcBorders>
                  <w:top w:val="nil"/>
                  <w:left w:val="single" w:sz="8" w:space="0" w:color="auto"/>
                  <w:bottom w:val="nil"/>
                  <w:right w:val="nil"/>
                </w:tcBorders>
                <w:tcMar>
                  <w:left w:w="108" w:type="dxa"/>
                  <w:right w:w="108" w:type="dxa"/>
                </w:tcMar>
                <w:vAlign w:val="center"/>
              </w:tcPr>
            </w:tcPrChange>
          </w:tcPr>
          <w:p w14:paraId="4CBAF3D4" w14:textId="77777777" w:rsidR="00637BA8" w:rsidRDefault="00637BA8" w:rsidP="00D54379">
            <w:pPr>
              <w:pStyle w:val="TAC"/>
              <w:rPr>
                <w:ins w:id="4309" w:author="Author"/>
                <w:color w:val="000000" w:themeColor="text1"/>
                <w:szCs w:val="18"/>
              </w:rPr>
            </w:pPr>
            <w:ins w:id="4310" w:author="Author">
              <w:r w:rsidRPr="1BFFD7E4">
                <w:t>111011</w:t>
              </w:r>
            </w:ins>
          </w:p>
        </w:tc>
        <w:tc>
          <w:tcPr>
            <w:tcW w:w="852" w:type="dxa"/>
            <w:tcBorders>
              <w:top w:val="nil"/>
              <w:left w:val="nil"/>
              <w:bottom w:val="nil"/>
              <w:right w:val="single" w:sz="8" w:space="0" w:color="auto"/>
            </w:tcBorders>
            <w:tcMar>
              <w:left w:w="108" w:type="dxa"/>
              <w:right w:w="108" w:type="dxa"/>
            </w:tcMar>
            <w:vAlign w:val="center"/>
            <w:tcPrChange w:id="4311" w:author="Author">
              <w:tcPr>
                <w:tcW w:w="852" w:type="dxa"/>
                <w:gridSpan w:val="2"/>
                <w:tcBorders>
                  <w:top w:val="nil"/>
                  <w:left w:val="nil"/>
                  <w:bottom w:val="nil"/>
                  <w:right w:val="single" w:sz="8" w:space="0" w:color="auto"/>
                </w:tcBorders>
                <w:tcMar>
                  <w:left w:w="108" w:type="dxa"/>
                  <w:right w:w="108" w:type="dxa"/>
                </w:tcMar>
                <w:vAlign w:val="center"/>
              </w:tcPr>
            </w:tcPrChange>
          </w:tcPr>
          <w:p w14:paraId="3B28E0C3" w14:textId="1A62276C" w:rsidR="00637BA8" w:rsidRDefault="00637BA8" w:rsidP="00D54379">
            <w:pPr>
              <w:pStyle w:val="TAC"/>
              <w:rPr>
                <w:ins w:id="4312" w:author="Author"/>
                <w:color w:val="000000" w:themeColor="text1"/>
                <w:szCs w:val="18"/>
              </w:rPr>
            </w:pPr>
            <w:ins w:id="4313" w:author="Author">
              <w:r w:rsidRPr="00637BA8">
                <w:t>60</w:t>
              </w:r>
            </w:ins>
          </w:p>
        </w:tc>
      </w:tr>
      <w:tr w:rsidR="00637BA8" w14:paraId="0FFCCE3F" w14:textId="77777777" w:rsidTr="00F2388E">
        <w:tblPrEx>
          <w:tblW w:w="0" w:type="auto"/>
          <w:jc w:val="center"/>
          <w:tblLayout w:type="fixed"/>
          <w:tblPrExChange w:id="4314" w:author="Author">
            <w:tblPrEx>
              <w:tblW w:w="0" w:type="auto"/>
              <w:jc w:val="center"/>
              <w:tblLayout w:type="fixed"/>
            </w:tblPrEx>
          </w:tblPrExChange>
        </w:tblPrEx>
        <w:trPr>
          <w:trHeight w:val="300"/>
          <w:jc w:val="center"/>
          <w:ins w:id="4315" w:author="Author"/>
          <w:trPrChange w:id="431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17" w:author="Author">
              <w:tcPr>
                <w:tcW w:w="896" w:type="dxa"/>
                <w:gridSpan w:val="2"/>
                <w:tcBorders>
                  <w:top w:val="nil"/>
                  <w:left w:val="single" w:sz="8" w:space="0" w:color="auto"/>
                  <w:bottom w:val="nil"/>
                  <w:right w:val="nil"/>
                </w:tcBorders>
                <w:tcMar>
                  <w:left w:w="108" w:type="dxa"/>
                  <w:right w:w="108" w:type="dxa"/>
                </w:tcMar>
                <w:vAlign w:val="center"/>
              </w:tcPr>
            </w:tcPrChange>
          </w:tcPr>
          <w:p w14:paraId="75549441" w14:textId="77777777" w:rsidR="00637BA8" w:rsidRDefault="00637BA8" w:rsidP="00D54379">
            <w:pPr>
              <w:pStyle w:val="TAC"/>
              <w:rPr>
                <w:ins w:id="4318" w:author="Author"/>
                <w:color w:val="000000" w:themeColor="text1"/>
                <w:szCs w:val="18"/>
              </w:rPr>
            </w:pPr>
            <w:ins w:id="4319" w:author="Author">
              <w:r w:rsidRPr="1BFFD7E4">
                <w:t>001100</w:t>
              </w:r>
            </w:ins>
          </w:p>
        </w:tc>
        <w:tc>
          <w:tcPr>
            <w:tcW w:w="828" w:type="dxa"/>
            <w:tcBorders>
              <w:top w:val="nil"/>
              <w:left w:val="nil"/>
              <w:bottom w:val="nil"/>
              <w:right w:val="single" w:sz="8" w:space="0" w:color="auto"/>
            </w:tcBorders>
            <w:tcMar>
              <w:left w:w="108" w:type="dxa"/>
              <w:right w:w="108" w:type="dxa"/>
            </w:tcMar>
            <w:vAlign w:val="center"/>
            <w:tcPrChange w:id="4320" w:author="Author">
              <w:tcPr>
                <w:tcW w:w="828" w:type="dxa"/>
                <w:gridSpan w:val="2"/>
                <w:tcBorders>
                  <w:top w:val="nil"/>
                  <w:left w:val="nil"/>
                  <w:bottom w:val="nil"/>
                  <w:right w:val="single" w:sz="8" w:space="0" w:color="auto"/>
                </w:tcBorders>
                <w:tcMar>
                  <w:left w:w="108" w:type="dxa"/>
                  <w:right w:w="108" w:type="dxa"/>
                </w:tcMar>
                <w:vAlign w:val="center"/>
              </w:tcPr>
            </w:tcPrChange>
          </w:tcPr>
          <w:p w14:paraId="48C88317" w14:textId="36D86C3A" w:rsidR="00637BA8" w:rsidRDefault="00637BA8" w:rsidP="00D54379">
            <w:pPr>
              <w:pStyle w:val="TAC"/>
              <w:rPr>
                <w:ins w:id="4321" w:author="Author"/>
                <w:color w:val="000000" w:themeColor="text1"/>
                <w:szCs w:val="18"/>
              </w:rPr>
            </w:pPr>
            <w:ins w:id="4322" w:author="Author">
              <w:r w:rsidRPr="00637BA8">
                <w:t>13</w:t>
              </w:r>
            </w:ins>
          </w:p>
        </w:tc>
        <w:tc>
          <w:tcPr>
            <w:tcW w:w="896" w:type="dxa"/>
            <w:tcBorders>
              <w:top w:val="nil"/>
              <w:left w:val="single" w:sz="8" w:space="0" w:color="auto"/>
              <w:bottom w:val="nil"/>
              <w:right w:val="nil"/>
            </w:tcBorders>
            <w:tcMar>
              <w:left w:w="108" w:type="dxa"/>
              <w:right w:w="108" w:type="dxa"/>
            </w:tcMar>
            <w:vAlign w:val="center"/>
            <w:tcPrChange w:id="4323" w:author="Author">
              <w:tcPr>
                <w:tcW w:w="896" w:type="dxa"/>
                <w:gridSpan w:val="2"/>
                <w:tcBorders>
                  <w:top w:val="nil"/>
                  <w:left w:val="single" w:sz="8" w:space="0" w:color="auto"/>
                  <w:bottom w:val="nil"/>
                  <w:right w:val="nil"/>
                </w:tcBorders>
                <w:tcMar>
                  <w:left w:w="108" w:type="dxa"/>
                  <w:right w:w="108" w:type="dxa"/>
                </w:tcMar>
                <w:vAlign w:val="center"/>
              </w:tcPr>
            </w:tcPrChange>
          </w:tcPr>
          <w:p w14:paraId="4F59DE66" w14:textId="77777777" w:rsidR="00637BA8" w:rsidRDefault="00637BA8" w:rsidP="00D54379">
            <w:pPr>
              <w:pStyle w:val="TAC"/>
              <w:rPr>
                <w:ins w:id="4324" w:author="Author"/>
                <w:color w:val="000000" w:themeColor="text1"/>
                <w:szCs w:val="18"/>
              </w:rPr>
            </w:pPr>
            <w:ins w:id="4325" w:author="Author">
              <w:r w:rsidRPr="1BFFD7E4">
                <w:t>011100</w:t>
              </w:r>
            </w:ins>
          </w:p>
        </w:tc>
        <w:tc>
          <w:tcPr>
            <w:tcW w:w="828" w:type="dxa"/>
            <w:tcBorders>
              <w:top w:val="nil"/>
              <w:left w:val="nil"/>
              <w:bottom w:val="nil"/>
              <w:right w:val="single" w:sz="8" w:space="0" w:color="auto"/>
            </w:tcBorders>
            <w:tcMar>
              <w:left w:w="108" w:type="dxa"/>
              <w:right w:w="108" w:type="dxa"/>
            </w:tcMar>
            <w:vAlign w:val="center"/>
            <w:tcPrChange w:id="4326" w:author="Author">
              <w:tcPr>
                <w:tcW w:w="828" w:type="dxa"/>
                <w:gridSpan w:val="2"/>
                <w:tcBorders>
                  <w:top w:val="nil"/>
                  <w:left w:val="nil"/>
                  <w:bottom w:val="nil"/>
                  <w:right w:val="single" w:sz="8" w:space="0" w:color="auto"/>
                </w:tcBorders>
                <w:tcMar>
                  <w:left w:w="108" w:type="dxa"/>
                  <w:right w:w="108" w:type="dxa"/>
                </w:tcMar>
                <w:vAlign w:val="center"/>
              </w:tcPr>
            </w:tcPrChange>
          </w:tcPr>
          <w:p w14:paraId="45B5CF1D" w14:textId="663CA12E" w:rsidR="00637BA8" w:rsidRDefault="00637BA8" w:rsidP="00D54379">
            <w:pPr>
              <w:pStyle w:val="TAC"/>
              <w:rPr>
                <w:ins w:id="4327" w:author="Author"/>
                <w:color w:val="000000" w:themeColor="text1"/>
                <w:szCs w:val="18"/>
              </w:rPr>
            </w:pPr>
            <w:ins w:id="4328" w:author="Author">
              <w:r w:rsidRPr="00637BA8">
                <w:t>29</w:t>
              </w:r>
            </w:ins>
          </w:p>
        </w:tc>
        <w:tc>
          <w:tcPr>
            <w:tcW w:w="896" w:type="dxa"/>
            <w:tcBorders>
              <w:top w:val="nil"/>
              <w:left w:val="single" w:sz="8" w:space="0" w:color="auto"/>
              <w:bottom w:val="nil"/>
              <w:right w:val="nil"/>
            </w:tcBorders>
            <w:tcMar>
              <w:left w:w="108" w:type="dxa"/>
              <w:right w:w="108" w:type="dxa"/>
            </w:tcMar>
            <w:vAlign w:val="center"/>
            <w:tcPrChange w:id="4329" w:author="Author">
              <w:tcPr>
                <w:tcW w:w="896" w:type="dxa"/>
                <w:gridSpan w:val="2"/>
                <w:tcBorders>
                  <w:top w:val="nil"/>
                  <w:left w:val="single" w:sz="8" w:space="0" w:color="auto"/>
                  <w:bottom w:val="nil"/>
                  <w:right w:val="nil"/>
                </w:tcBorders>
                <w:tcMar>
                  <w:left w:w="108" w:type="dxa"/>
                  <w:right w:w="108" w:type="dxa"/>
                </w:tcMar>
                <w:vAlign w:val="center"/>
              </w:tcPr>
            </w:tcPrChange>
          </w:tcPr>
          <w:p w14:paraId="6AD76020" w14:textId="77777777" w:rsidR="00637BA8" w:rsidRDefault="00637BA8" w:rsidP="00D54379">
            <w:pPr>
              <w:pStyle w:val="TAC"/>
              <w:rPr>
                <w:ins w:id="4330" w:author="Author"/>
                <w:color w:val="000000" w:themeColor="text1"/>
                <w:szCs w:val="18"/>
              </w:rPr>
            </w:pPr>
            <w:ins w:id="4331" w:author="Author">
              <w:r w:rsidRPr="1BFFD7E4">
                <w:t>101100</w:t>
              </w:r>
            </w:ins>
          </w:p>
        </w:tc>
        <w:tc>
          <w:tcPr>
            <w:tcW w:w="828" w:type="dxa"/>
            <w:tcBorders>
              <w:top w:val="nil"/>
              <w:left w:val="nil"/>
              <w:bottom w:val="nil"/>
              <w:right w:val="single" w:sz="8" w:space="0" w:color="auto"/>
            </w:tcBorders>
            <w:tcMar>
              <w:left w:w="108" w:type="dxa"/>
              <w:right w:w="108" w:type="dxa"/>
            </w:tcMar>
            <w:vAlign w:val="center"/>
            <w:tcPrChange w:id="4332" w:author="Author">
              <w:tcPr>
                <w:tcW w:w="828" w:type="dxa"/>
                <w:gridSpan w:val="2"/>
                <w:tcBorders>
                  <w:top w:val="nil"/>
                  <w:left w:val="nil"/>
                  <w:bottom w:val="nil"/>
                  <w:right w:val="single" w:sz="8" w:space="0" w:color="auto"/>
                </w:tcBorders>
                <w:tcMar>
                  <w:left w:w="108" w:type="dxa"/>
                  <w:right w:w="108" w:type="dxa"/>
                </w:tcMar>
                <w:vAlign w:val="center"/>
              </w:tcPr>
            </w:tcPrChange>
          </w:tcPr>
          <w:p w14:paraId="638FAE99" w14:textId="23FE527F" w:rsidR="00637BA8" w:rsidRDefault="00637BA8" w:rsidP="00D54379">
            <w:pPr>
              <w:pStyle w:val="TAC"/>
              <w:rPr>
                <w:ins w:id="4333" w:author="Author"/>
                <w:color w:val="000000" w:themeColor="text1"/>
                <w:szCs w:val="18"/>
              </w:rPr>
            </w:pPr>
            <w:ins w:id="4334" w:author="Author">
              <w:r w:rsidRPr="00637BA8">
                <w:t>45</w:t>
              </w:r>
            </w:ins>
          </w:p>
        </w:tc>
        <w:tc>
          <w:tcPr>
            <w:tcW w:w="891" w:type="dxa"/>
            <w:tcBorders>
              <w:top w:val="nil"/>
              <w:left w:val="single" w:sz="8" w:space="0" w:color="auto"/>
              <w:bottom w:val="nil"/>
              <w:right w:val="nil"/>
            </w:tcBorders>
            <w:tcMar>
              <w:left w:w="108" w:type="dxa"/>
              <w:right w:w="108" w:type="dxa"/>
            </w:tcMar>
            <w:vAlign w:val="center"/>
            <w:tcPrChange w:id="4335" w:author="Author">
              <w:tcPr>
                <w:tcW w:w="891" w:type="dxa"/>
                <w:gridSpan w:val="2"/>
                <w:tcBorders>
                  <w:top w:val="nil"/>
                  <w:left w:val="single" w:sz="8" w:space="0" w:color="auto"/>
                  <w:bottom w:val="nil"/>
                  <w:right w:val="nil"/>
                </w:tcBorders>
                <w:tcMar>
                  <w:left w:w="108" w:type="dxa"/>
                  <w:right w:w="108" w:type="dxa"/>
                </w:tcMar>
                <w:vAlign w:val="center"/>
              </w:tcPr>
            </w:tcPrChange>
          </w:tcPr>
          <w:p w14:paraId="1A2A10E8" w14:textId="77777777" w:rsidR="00637BA8" w:rsidRDefault="00637BA8" w:rsidP="00D54379">
            <w:pPr>
              <w:pStyle w:val="TAC"/>
              <w:rPr>
                <w:ins w:id="4336" w:author="Author"/>
                <w:color w:val="000000" w:themeColor="text1"/>
                <w:szCs w:val="18"/>
              </w:rPr>
            </w:pPr>
            <w:ins w:id="4337" w:author="Author">
              <w:r w:rsidRPr="1BFFD7E4">
                <w:t>111100</w:t>
              </w:r>
            </w:ins>
          </w:p>
        </w:tc>
        <w:tc>
          <w:tcPr>
            <w:tcW w:w="852" w:type="dxa"/>
            <w:tcBorders>
              <w:top w:val="nil"/>
              <w:left w:val="nil"/>
              <w:bottom w:val="nil"/>
              <w:right w:val="single" w:sz="8" w:space="0" w:color="auto"/>
            </w:tcBorders>
            <w:tcMar>
              <w:left w:w="108" w:type="dxa"/>
              <w:right w:w="108" w:type="dxa"/>
            </w:tcMar>
            <w:vAlign w:val="center"/>
            <w:tcPrChange w:id="4338" w:author="Author">
              <w:tcPr>
                <w:tcW w:w="852" w:type="dxa"/>
                <w:gridSpan w:val="2"/>
                <w:tcBorders>
                  <w:top w:val="nil"/>
                  <w:left w:val="nil"/>
                  <w:bottom w:val="nil"/>
                  <w:right w:val="single" w:sz="8" w:space="0" w:color="auto"/>
                </w:tcBorders>
                <w:tcMar>
                  <w:left w:w="108" w:type="dxa"/>
                  <w:right w:w="108" w:type="dxa"/>
                </w:tcMar>
                <w:vAlign w:val="center"/>
              </w:tcPr>
            </w:tcPrChange>
          </w:tcPr>
          <w:p w14:paraId="5AD74848" w14:textId="0505312E" w:rsidR="00637BA8" w:rsidRDefault="00637BA8" w:rsidP="00D54379">
            <w:pPr>
              <w:pStyle w:val="TAC"/>
              <w:rPr>
                <w:ins w:id="4339" w:author="Author"/>
                <w:color w:val="000000" w:themeColor="text1"/>
                <w:szCs w:val="18"/>
              </w:rPr>
            </w:pPr>
            <w:ins w:id="4340" w:author="Author">
              <w:r w:rsidRPr="00637BA8">
                <w:t>61</w:t>
              </w:r>
            </w:ins>
          </w:p>
        </w:tc>
      </w:tr>
      <w:tr w:rsidR="00637BA8" w14:paraId="4EB90E9B" w14:textId="77777777" w:rsidTr="00F2388E">
        <w:tblPrEx>
          <w:tblW w:w="0" w:type="auto"/>
          <w:jc w:val="center"/>
          <w:tblLayout w:type="fixed"/>
          <w:tblPrExChange w:id="4341" w:author="Author">
            <w:tblPrEx>
              <w:tblW w:w="0" w:type="auto"/>
              <w:jc w:val="center"/>
              <w:tblLayout w:type="fixed"/>
            </w:tblPrEx>
          </w:tblPrExChange>
        </w:tblPrEx>
        <w:trPr>
          <w:trHeight w:val="300"/>
          <w:jc w:val="center"/>
          <w:ins w:id="4342" w:author="Author"/>
          <w:trPrChange w:id="434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44" w:author="Author">
              <w:tcPr>
                <w:tcW w:w="896" w:type="dxa"/>
                <w:gridSpan w:val="2"/>
                <w:tcBorders>
                  <w:top w:val="nil"/>
                  <w:left w:val="single" w:sz="8" w:space="0" w:color="auto"/>
                  <w:bottom w:val="nil"/>
                  <w:right w:val="nil"/>
                </w:tcBorders>
                <w:tcMar>
                  <w:left w:w="108" w:type="dxa"/>
                  <w:right w:w="108" w:type="dxa"/>
                </w:tcMar>
                <w:vAlign w:val="center"/>
              </w:tcPr>
            </w:tcPrChange>
          </w:tcPr>
          <w:p w14:paraId="7081036D" w14:textId="77777777" w:rsidR="00637BA8" w:rsidRDefault="00637BA8" w:rsidP="00D54379">
            <w:pPr>
              <w:pStyle w:val="TAC"/>
              <w:rPr>
                <w:ins w:id="4345" w:author="Author"/>
                <w:color w:val="000000" w:themeColor="text1"/>
                <w:szCs w:val="18"/>
              </w:rPr>
            </w:pPr>
            <w:ins w:id="4346" w:author="Author">
              <w:r w:rsidRPr="1BFFD7E4">
                <w:t>001101</w:t>
              </w:r>
            </w:ins>
          </w:p>
        </w:tc>
        <w:tc>
          <w:tcPr>
            <w:tcW w:w="828" w:type="dxa"/>
            <w:tcBorders>
              <w:top w:val="nil"/>
              <w:left w:val="nil"/>
              <w:bottom w:val="nil"/>
              <w:right w:val="single" w:sz="8" w:space="0" w:color="auto"/>
            </w:tcBorders>
            <w:tcMar>
              <w:left w:w="108" w:type="dxa"/>
              <w:right w:w="108" w:type="dxa"/>
            </w:tcMar>
            <w:vAlign w:val="center"/>
            <w:tcPrChange w:id="4347" w:author="Author">
              <w:tcPr>
                <w:tcW w:w="828" w:type="dxa"/>
                <w:gridSpan w:val="2"/>
                <w:tcBorders>
                  <w:top w:val="nil"/>
                  <w:left w:val="nil"/>
                  <w:bottom w:val="nil"/>
                  <w:right w:val="single" w:sz="8" w:space="0" w:color="auto"/>
                </w:tcBorders>
                <w:tcMar>
                  <w:left w:w="108" w:type="dxa"/>
                  <w:right w:w="108" w:type="dxa"/>
                </w:tcMar>
                <w:vAlign w:val="center"/>
              </w:tcPr>
            </w:tcPrChange>
          </w:tcPr>
          <w:p w14:paraId="206D63D0" w14:textId="0E4A7FCA" w:rsidR="00637BA8" w:rsidRDefault="00637BA8" w:rsidP="00D54379">
            <w:pPr>
              <w:pStyle w:val="TAC"/>
              <w:rPr>
                <w:ins w:id="4348" w:author="Author"/>
                <w:color w:val="000000" w:themeColor="text1"/>
                <w:szCs w:val="18"/>
              </w:rPr>
            </w:pPr>
            <w:ins w:id="4349" w:author="Author">
              <w:r w:rsidRPr="00637BA8">
                <w:t>14</w:t>
              </w:r>
            </w:ins>
          </w:p>
        </w:tc>
        <w:tc>
          <w:tcPr>
            <w:tcW w:w="896" w:type="dxa"/>
            <w:tcBorders>
              <w:top w:val="nil"/>
              <w:left w:val="single" w:sz="8" w:space="0" w:color="auto"/>
              <w:bottom w:val="nil"/>
              <w:right w:val="nil"/>
            </w:tcBorders>
            <w:tcMar>
              <w:left w:w="108" w:type="dxa"/>
              <w:right w:w="108" w:type="dxa"/>
            </w:tcMar>
            <w:vAlign w:val="center"/>
            <w:tcPrChange w:id="4350" w:author="Author">
              <w:tcPr>
                <w:tcW w:w="896" w:type="dxa"/>
                <w:gridSpan w:val="2"/>
                <w:tcBorders>
                  <w:top w:val="nil"/>
                  <w:left w:val="single" w:sz="8" w:space="0" w:color="auto"/>
                  <w:bottom w:val="nil"/>
                  <w:right w:val="nil"/>
                </w:tcBorders>
                <w:tcMar>
                  <w:left w:w="108" w:type="dxa"/>
                  <w:right w:w="108" w:type="dxa"/>
                </w:tcMar>
                <w:vAlign w:val="center"/>
              </w:tcPr>
            </w:tcPrChange>
          </w:tcPr>
          <w:p w14:paraId="1F9AD5BE" w14:textId="77777777" w:rsidR="00637BA8" w:rsidRDefault="00637BA8" w:rsidP="00D54379">
            <w:pPr>
              <w:pStyle w:val="TAC"/>
              <w:rPr>
                <w:ins w:id="4351" w:author="Author"/>
                <w:color w:val="000000" w:themeColor="text1"/>
                <w:szCs w:val="18"/>
              </w:rPr>
            </w:pPr>
            <w:ins w:id="4352" w:author="Author">
              <w:r w:rsidRPr="1BFFD7E4">
                <w:t>011101</w:t>
              </w:r>
            </w:ins>
          </w:p>
        </w:tc>
        <w:tc>
          <w:tcPr>
            <w:tcW w:w="828" w:type="dxa"/>
            <w:tcBorders>
              <w:top w:val="nil"/>
              <w:left w:val="nil"/>
              <w:bottom w:val="nil"/>
              <w:right w:val="single" w:sz="8" w:space="0" w:color="auto"/>
            </w:tcBorders>
            <w:tcMar>
              <w:left w:w="108" w:type="dxa"/>
              <w:right w:w="108" w:type="dxa"/>
            </w:tcMar>
            <w:vAlign w:val="center"/>
            <w:tcPrChange w:id="4353" w:author="Author">
              <w:tcPr>
                <w:tcW w:w="828" w:type="dxa"/>
                <w:gridSpan w:val="2"/>
                <w:tcBorders>
                  <w:top w:val="nil"/>
                  <w:left w:val="nil"/>
                  <w:bottom w:val="nil"/>
                  <w:right w:val="single" w:sz="8" w:space="0" w:color="auto"/>
                </w:tcBorders>
                <w:tcMar>
                  <w:left w:w="108" w:type="dxa"/>
                  <w:right w:w="108" w:type="dxa"/>
                </w:tcMar>
                <w:vAlign w:val="center"/>
              </w:tcPr>
            </w:tcPrChange>
          </w:tcPr>
          <w:p w14:paraId="12068FD3" w14:textId="083593AC" w:rsidR="00637BA8" w:rsidRDefault="00637BA8" w:rsidP="00D54379">
            <w:pPr>
              <w:pStyle w:val="TAC"/>
              <w:rPr>
                <w:ins w:id="4354" w:author="Author"/>
                <w:color w:val="000000" w:themeColor="text1"/>
                <w:szCs w:val="18"/>
              </w:rPr>
            </w:pPr>
            <w:ins w:id="4355" w:author="Author">
              <w:r w:rsidRPr="00637BA8">
                <w:t>30</w:t>
              </w:r>
            </w:ins>
          </w:p>
        </w:tc>
        <w:tc>
          <w:tcPr>
            <w:tcW w:w="896" w:type="dxa"/>
            <w:tcBorders>
              <w:top w:val="nil"/>
              <w:left w:val="single" w:sz="8" w:space="0" w:color="auto"/>
              <w:bottom w:val="nil"/>
              <w:right w:val="nil"/>
            </w:tcBorders>
            <w:tcMar>
              <w:left w:w="108" w:type="dxa"/>
              <w:right w:w="108" w:type="dxa"/>
            </w:tcMar>
            <w:vAlign w:val="center"/>
            <w:tcPrChange w:id="4356" w:author="Author">
              <w:tcPr>
                <w:tcW w:w="896" w:type="dxa"/>
                <w:gridSpan w:val="2"/>
                <w:tcBorders>
                  <w:top w:val="nil"/>
                  <w:left w:val="single" w:sz="8" w:space="0" w:color="auto"/>
                  <w:bottom w:val="nil"/>
                  <w:right w:val="nil"/>
                </w:tcBorders>
                <w:tcMar>
                  <w:left w:w="108" w:type="dxa"/>
                  <w:right w:w="108" w:type="dxa"/>
                </w:tcMar>
                <w:vAlign w:val="center"/>
              </w:tcPr>
            </w:tcPrChange>
          </w:tcPr>
          <w:p w14:paraId="20C8552A" w14:textId="77777777" w:rsidR="00637BA8" w:rsidRDefault="00637BA8" w:rsidP="00D54379">
            <w:pPr>
              <w:pStyle w:val="TAC"/>
              <w:rPr>
                <w:ins w:id="4357" w:author="Author"/>
                <w:color w:val="000000" w:themeColor="text1"/>
                <w:szCs w:val="18"/>
              </w:rPr>
            </w:pPr>
            <w:ins w:id="4358" w:author="Author">
              <w:r w:rsidRPr="1BFFD7E4">
                <w:t>101101</w:t>
              </w:r>
            </w:ins>
          </w:p>
        </w:tc>
        <w:tc>
          <w:tcPr>
            <w:tcW w:w="828" w:type="dxa"/>
            <w:tcBorders>
              <w:top w:val="nil"/>
              <w:left w:val="nil"/>
              <w:bottom w:val="nil"/>
              <w:right w:val="single" w:sz="8" w:space="0" w:color="auto"/>
            </w:tcBorders>
            <w:tcMar>
              <w:left w:w="108" w:type="dxa"/>
              <w:right w:w="108" w:type="dxa"/>
            </w:tcMar>
            <w:vAlign w:val="center"/>
            <w:tcPrChange w:id="4359" w:author="Author">
              <w:tcPr>
                <w:tcW w:w="828" w:type="dxa"/>
                <w:gridSpan w:val="2"/>
                <w:tcBorders>
                  <w:top w:val="nil"/>
                  <w:left w:val="nil"/>
                  <w:bottom w:val="nil"/>
                  <w:right w:val="single" w:sz="8" w:space="0" w:color="auto"/>
                </w:tcBorders>
                <w:tcMar>
                  <w:left w:w="108" w:type="dxa"/>
                  <w:right w:w="108" w:type="dxa"/>
                </w:tcMar>
                <w:vAlign w:val="center"/>
              </w:tcPr>
            </w:tcPrChange>
          </w:tcPr>
          <w:p w14:paraId="4077F8FC" w14:textId="62713DFE" w:rsidR="00637BA8" w:rsidRDefault="00637BA8" w:rsidP="00D54379">
            <w:pPr>
              <w:pStyle w:val="TAC"/>
              <w:rPr>
                <w:ins w:id="4360" w:author="Author"/>
                <w:color w:val="000000" w:themeColor="text1"/>
                <w:szCs w:val="18"/>
              </w:rPr>
            </w:pPr>
            <w:ins w:id="4361" w:author="Author">
              <w:r w:rsidRPr="00637BA8">
                <w:t>46</w:t>
              </w:r>
            </w:ins>
          </w:p>
        </w:tc>
        <w:tc>
          <w:tcPr>
            <w:tcW w:w="891" w:type="dxa"/>
            <w:tcBorders>
              <w:top w:val="nil"/>
              <w:left w:val="single" w:sz="8" w:space="0" w:color="auto"/>
              <w:bottom w:val="nil"/>
              <w:right w:val="nil"/>
            </w:tcBorders>
            <w:tcMar>
              <w:left w:w="108" w:type="dxa"/>
              <w:right w:w="108" w:type="dxa"/>
            </w:tcMar>
            <w:vAlign w:val="center"/>
            <w:tcPrChange w:id="4362" w:author="Author">
              <w:tcPr>
                <w:tcW w:w="891" w:type="dxa"/>
                <w:gridSpan w:val="2"/>
                <w:tcBorders>
                  <w:top w:val="nil"/>
                  <w:left w:val="single" w:sz="8" w:space="0" w:color="auto"/>
                  <w:bottom w:val="nil"/>
                  <w:right w:val="nil"/>
                </w:tcBorders>
                <w:tcMar>
                  <w:left w:w="108" w:type="dxa"/>
                  <w:right w:w="108" w:type="dxa"/>
                </w:tcMar>
                <w:vAlign w:val="center"/>
              </w:tcPr>
            </w:tcPrChange>
          </w:tcPr>
          <w:p w14:paraId="5597B563" w14:textId="77777777" w:rsidR="00637BA8" w:rsidRDefault="00637BA8" w:rsidP="00D54379">
            <w:pPr>
              <w:pStyle w:val="TAC"/>
              <w:rPr>
                <w:ins w:id="4363" w:author="Author"/>
                <w:color w:val="000000" w:themeColor="text1"/>
                <w:szCs w:val="18"/>
              </w:rPr>
            </w:pPr>
            <w:ins w:id="4364" w:author="Author">
              <w:r w:rsidRPr="1BFFD7E4">
                <w:t>111101</w:t>
              </w:r>
            </w:ins>
          </w:p>
        </w:tc>
        <w:tc>
          <w:tcPr>
            <w:tcW w:w="852" w:type="dxa"/>
            <w:tcBorders>
              <w:top w:val="nil"/>
              <w:left w:val="nil"/>
              <w:bottom w:val="nil"/>
              <w:right w:val="single" w:sz="8" w:space="0" w:color="auto"/>
            </w:tcBorders>
            <w:tcMar>
              <w:left w:w="108" w:type="dxa"/>
              <w:right w:w="108" w:type="dxa"/>
            </w:tcMar>
            <w:vAlign w:val="center"/>
            <w:tcPrChange w:id="4365" w:author="Author">
              <w:tcPr>
                <w:tcW w:w="852" w:type="dxa"/>
                <w:gridSpan w:val="2"/>
                <w:tcBorders>
                  <w:top w:val="nil"/>
                  <w:left w:val="nil"/>
                  <w:bottom w:val="nil"/>
                  <w:right w:val="single" w:sz="8" w:space="0" w:color="auto"/>
                </w:tcBorders>
                <w:tcMar>
                  <w:left w:w="108" w:type="dxa"/>
                  <w:right w:w="108" w:type="dxa"/>
                </w:tcMar>
                <w:vAlign w:val="center"/>
              </w:tcPr>
            </w:tcPrChange>
          </w:tcPr>
          <w:p w14:paraId="381668A3" w14:textId="30CBBF8C" w:rsidR="00637BA8" w:rsidRDefault="00637BA8" w:rsidP="00D54379">
            <w:pPr>
              <w:pStyle w:val="TAC"/>
              <w:rPr>
                <w:ins w:id="4366" w:author="Author"/>
                <w:color w:val="000000" w:themeColor="text1"/>
                <w:szCs w:val="18"/>
              </w:rPr>
            </w:pPr>
            <w:ins w:id="4367" w:author="Author">
              <w:r w:rsidRPr="00637BA8">
                <w:t>62</w:t>
              </w:r>
            </w:ins>
          </w:p>
        </w:tc>
      </w:tr>
      <w:tr w:rsidR="00637BA8" w14:paraId="404B5B3B" w14:textId="77777777" w:rsidTr="00F2388E">
        <w:tblPrEx>
          <w:tblW w:w="0" w:type="auto"/>
          <w:jc w:val="center"/>
          <w:tblLayout w:type="fixed"/>
          <w:tblPrExChange w:id="4368" w:author="Author">
            <w:tblPrEx>
              <w:tblW w:w="0" w:type="auto"/>
              <w:jc w:val="center"/>
              <w:tblLayout w:type="fixed"/>
            </w:tblPrEx>
          </w:tblPrExChange>
        </w:tblPrEx>
        <w:trPr>
          <w:trHeight w:val="300"/>
          <w:jc w:val="center"/>
          <w:ins w:id="4369" w:author="Author"/>
          <w:trPrChange w:id="437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4371" w:author="Author">
              <w:tcPr>
                <w:tcW w:w="896" w:type="dxa"/>
                <w:gridSpan w:val="2"/>
                <w:tcBorders>
                  <w:top w:val="nil"/>
                  <w:left w:val="single" w:sz="8" w:space="0" w:color="auto"/>
                  <w:bottom w:val="nil"/>
                  <w:right w:val="nil"/>
                </w:tcBorders>
                <w:tcMar>
                  <w:left w:w="108" w:type="dxa"/>
                  <w:right w:w="108" w:type="dxa"/>
                </w:tcMar>
                <w:vAlign w:val="center"/>
              </w:tcPr>
            </w:tcPrChange>
          </w:tcPr>
          <w:p w14:paraId="2C721E89" w14:textId="77777777" w:rsidR="00637BA8" w:rsidRDefault="00637BA8" w:rsidP="00D54379">
            <w:pPr>
              <w:pStyle w:val="TAC"/>
              <w:rPr>
                <w:ins w:id="4372" w:author="Author"/>
                <w:color w:val="000000" w:themeColor="text1"/>
                <w:szCs w:val="18"/>
              </w:rPr>
            </w:pPr>
            <w:ins w:id="4373" w:author="Author">
              <w:r w:rsidRPr="1BFFD7E4">
                <w:t>001110</w:t>
              </w:r>
            </w:ins>
          </w:p>
        </w:tc>
        <w:tc>
          <w:tcPr>
            <w:tcW w:w="828" w:type="dxa"/>
            <w:tcBorders>
              <w:top w:val="nil"/>
              <w:left w:val="nil"/>
              <w:bottom w:val="nil"/>
              <w:right w:val="single" w:sz="8" w:space="0" w:color="auto"/>
            </w:tcBorders>
            <w:tcMar>
              <w:left w:w="108" w:type="dxa"/>
              <w:right w:w="108" w:type="dxa"/>
            </w:tcMar>
            <w:vAlign w:val="center"/>
            <w:tcPrChange w:id="4374" w:author="Author">
              <w:tcPr>
                <w:tcW w:w="828" w:type="dxa"/>
                <w:gridSpan w:val="2"/>
                <w:tcBorders>
                  <w:top w:val="nil"/>
                  <w:left w:val="nil"/>
                  <w:bottom w:val="nil"/>
                  <w:right w:val="single" w:sz="8" w:space="0" w:color="auto"/>
                </w:tcBorders>
                <w:tcMar>
                  <w:left w:w="108" w:type="dxa"/>
                  <w:right w:w="108" w:type="dxa"/>
                </w:tcMar>
                <w:vAlign w:val="center"/>
              </w:tcPr>
            </w:tcPrChange>
          </w:tcPr>
          <w:p w14:paraId="310A3986" w14:textId="52D2247E" w:rsidR="00637BA8" w:rsidRDefault="00637BA8" w:rsidP="00D54379">
            <w:pPr>
              <w:pStyle w:val="TAC"/>
              <w:rPr>
                <w:ins w:id="4375" w:author="Author"/>
                <w:color w:val="000000" w:themeColor="text1"/>
                <w:szCs w:val="18"/>
              </w:rPr>
            </w:pPr>
            <w:ins w:id="4376" w:author="Author">
              <w:r w:rsidRPr="00637BA8">
                <w:t>15</w:t>
              </w:r>
            </w:ins>
          </w:p>
        </w:tc>
        <w:tc>
          <w:tcPr>
            <w:tcW w:w="896" w:type="dxa"/>
            <w:tcBorders>
              <w:top w:val="nil"/>
              <w:left w:val="single" w:sz="8" w:space="0" w:color="auto"/>
              <w:bottom w:val="nil"/>
              <w:right w:val="nil"/>
            </w:tcBorders>
            <w:tcMar>
              <w:left w:w="108" w:type="dxa"/>
              <w:right w:w="108" w:type="dxa"/>
            </w:tcMar>
            <w:vAlign w:val="center"/>
            <w:tcPrChange w:id="4377" w:author="Author">
              <w:tcPr>
                <w:tcW w:w="896" w:type="dxa"/>
                <w:gridSpan w:val="2"/>
                <w:tcBorders>
                  <w:top w:val="nil"/>
                  <w:left w:val="single" w:sz="8" w:space="0" w:color="auto"/>
                  <w:bottom w:val="nil"/>
                  <w:right w:val="nil"/>
                </w:tcBorders>
                <w:tcMar>
                  <w:left w:w="108" w:type="dxa"/>
                  <w:right w:w="108" w:type="dxa"/>
                </w:tcMar>
                <w:vAlign w:val="center"/>
              </w:tcPr>
            </w:tcPrChange>
          </w:tcPr>
          <w:p w14:paraId="704D95A8" w14:textId="77777777" w:rsidR="00637BA8" w:rsidRDefault="00637BA8" w:rsidP="00D54379">
            <w:pPr>
              <w:pStyle w:val="TAC"/>
              <w:rPr>
                <w:ins w:id="4378" w:author="Author"/>
                <w:color w:val="000000" w:themeColor="text1"/>
                <w:szCs w:val="18"/>
              </w:rPr>
            </w:pPr>
            <w:ins w:id="4379" w:author="Author">
              <w:r w:rsidRPr="1BFFD7E4">
                <w:t>011110</w:t>
              </w:r>
            </w:ins>
          </w:p>
        </w:tc>
        <w:tc>
          <w:tcPr>
            <w:tcW w:w="828" w:type="dxa"/>
            <w:tcBorders>
              <w:top w:val="nil"/>
              <w:left w:val="nil"/>
              <w:bottom w:val="nil"/>
              <w:right w:val="single" w:sz="8" w:space="0" w:color="auto"/>
            </w:tcBorders>
            <w:tcMar>
              <w:left w:w="108" w:type="dxa"/>
              <w:right w:w="108" w:type="dxa"/>
            </w:tcMar>
            <w:vAlign w:val="center"/>
            <w:tcPrChange w:id="4380" w:author="Author">
              <w:tcPr>
                <w:tcW w:w="828" w:type="dxa"/>
                <w:gridSpan w:val="2"/>
                <w:tcBorders>
                  <w:top w:val="nil"/>
                  <w:left w:val="nil"/>
                  <w:bottom w:val="nil"/>
                  <w:right w:val="single" w:sz="8" w:space="0" w:color="auto"/>
                </w:tcBorders>
                <w:tcMar>
                  <w:left w:w="108" w:type="dxa"/>
                  <w:right w:w="108" w:type="dxa"/>
                </w:tcMar>
                <w:vAlign w:val="center"/>
              </w:tcPr>
            </w:tcPrChange>
          </w:tcPr>
          <w:p w14:paraId="6B732EE9" w14:textId="5BB603A8" w:rsidR="00637BA8" w:rsidRDefault="00637BA8" w:rsidP="00D54379">
            <w:pPr>
              <w:pStyle w:val="TAC"/>
              <w:rPr>
                <w:ins w:id="4381" w:author="Author"/>
                <w:color w:val="000000" w:themeColor="text1"/>
                <w:szCs w:val="18"/>
              </w:rPr>
            </w:pPr>
            <w:ins w:id="4382" w:author="Author">
              <w:r w:rsidRPr="00637BA8">
                <w:t>31</w:t>
              </w:r>
            </w:ins>
          </w:p>
        </w:tc>
        <w:tc>
          <w:tcPr>
            <w:tcW w:w="896" w:type="dxa"/>
            <w:tcBorders>
              <w:top w:val="nil"/>
              <w:left w:val="single" w:sz="8" w:space="0" w:color="auto"/>
              <w:bottom w:val="nil"/>
              <w:right w:val="nil"/>
            </w:tcBorders>
            <w:tcMar>
              <w:left w:w="108" w:type="dxa"/>
              <w:right w:w="108" w:type="dxa"/>
            </w:tcMar>
            <w:vAlign w:val="center"/>
            <w:tcPrChange w:id="4383" w:author="Author">
              <w:tcPr>
                <w:tcW w:w="896" w:type="dxa"/>
                <w:gridSpan w:val="2"/>
                <w:tcBorders>
                  <w:top w:val="nil"/>
                  <w:left w:val="single" w:sz="8" w:space="0" w:color="auto"/>
                  <w:bottom w:val="nil"/>
                  <w:right w:val="nil"/>
                </w:tcBorders>
                <w:tcMar>
                  <w:left w:w="108" w:type="dxa"/>
                  <w:right w:w="108" w:type="dxa"/>
                </w:tcMar>
                <w:vAlign w:val="center"/>
              </w:tcPr>
            </w:tcPrChange>
          </w:tcPr>
          <w:p w14:paraId="3CDB9B9A" w14:textId="77777777" w:rsidR="00637BA8" w:rsidRDefault="00637BA8" w:rsidP="00D54379">
            <w:pPr>
              <w:pStyle w:val="TAC"/>
              <w:rPr>
                <w:ins w:id="4384" w:author="Author"/>
                <w:color w:val="000000" w:themeColor="text1"/>
                <w:szCs w:val="18"/>
              </w:rPr>
            </w:pPr>
            <w:ins w:id="4385" w:author="Author">
              <w:r w:rsidRPr="1BFFD7E4">
                <w:t>101110</w:t>
              </w:r>
            </w:ins>
          </w:p>
        </w:tc>
        <w:tc>
          <w:tcPr>
            <w:tcW w:w="828" w:type="dxa"/>
            <w:tcBorders>
              <w:top w:val="nil"/>
              <w:left w:val="nil"/>
              <w:bottom w:val="nil"/>
              <w:right w:val="single" w:sz="8" w:space="0" w:color="auto"/>
            </w:tcBorders>
            <w:tcMar>
              <w:left w:w="108" w:type="dxa"/>
              <w:right w:w="108" w:type="dxa"/>
            </w:tcMar>
            <w:vAlign w:val="center"/>
            <w:tcPrChange w:id="4386" w:author="Author">
              <w:tcPr>
                <w:tcW w:w="828" w:type="dxa"/>
                <w:gridSpan w:val="2"/>
                <w:tcBorders>
                  <w:top w:val="nil"/>
                  <w:left w:val="nil"/>
                  <w:bottom w:val="nil"/>
                  <w:right w:val="single" w:sz="8" w:space="0" w:color="auto"/>
                </w:tcBorders>
                <w:tcMar>
                  <w:left w:w="108" w:type="dxa"/>
                  <w:right w:w="108" w:type="dxa"/>
                </w:tcMar>
                <w:vAlign w:val="center"/>
              </w:tcPr>
            </w:tcPrChange>
          </w:tcPr>
          <w:p w14:paraId="4FED3FA2" w14:textId="77266433" w:rsidR="00637BA8" w:rsidRDefault="00637BA8" w:rsidP="00D54379">
            <w:pPr>
              <w:pStyle w:val="TAC"/>
              <w:rPr>
                <w:ins w:id="4387" w:author="Author"/>
                <w:color w:val="000000" w:themeColor="text1"/>
                <w:szCs w:val="18"/>
              </w:rPr>
            </w:pPr>
            <w:ins w:id="4388" w:author="Author">
              <w:r w:rsidRPr="00637BA8">
                <w:t>47</w:t>
              </w:r>
            </w:ins>
          </w:p>
        </w:tc>
        <w:tc>
          <w:tcPr>
            <w:tcW w:w="891" w:type="dxa"/>
            <w:tcBorders>
              <w:top w:val="nil"/>
              <w:left w:val="single" w:sz="8" w:space="0" w:color="auto"/>
              <w:bottom w:val="nil"/>
              <w:right w:val="nil"/>
            </w:tcBorders>
            <w:tcMar>
              <w:left w:w="108" w:type="dxa"/>
              <w:right w:w="108" w:type="dxa"/>
            </w:tcMar>
            <w:vAlign w:val="center"/>
            <w:tcPrChange w:id="4389" w:author="Author">
              <w:tcPr>
                <w:tcW w:w="891" w:type="dxa"/>
                <w:gridSpan w:val="2"/>
                <w:tcBorders>
                  <w:top w:val="nil"/>
                  <w:left w:val="single" w:sz="8" w:space="0" w:color="auto"/>
                  <w:bottom w:val="nil"/>
                  <w:right w:val="nil"/>
                </w:tcBorders>
                <w:tcMar>
                  <w:left w:w="108" w:type="dxa"/>
                  <w:right w:w="108" w:type="dxa"/>
                </w:tcMar>
                <w:vAlign w:val="center"/>
              </w:tcPr>
            </w:tcPrChange>
          </w:tcPr>
          <w:p w14:paraId="5BAEF7C7" w14:textId="77777777" w:rsidR="00637BA8" w:rsidRDefault="00637BA8" w:rsidP="00D54379">
            <w:pPr>
              <w:pStyle w:val="TAC"/>
              <w:rPr>
                <w:ins w:id="4390" w:author="Author"/>
                <w:color w:val="000000" w:themeColor="text1"/>
                <w:szCs w:val="18"/>
              </w:rPr>
            </w:pPr>
            <w:ins w:id="4391" w:author="Author">
              <w:r w:rsidRPr="1BFFD7E4">
                <w:t>111110</w:t>
              </w:r>
            </w:ins>
          </w:p>
        </w:tc>
        <w:tc>
          <w:tcPr>
            <w:tcW w:w="852" w:type="dxa"/>
            <w:tcBorders>
              <w:top w:val="nil"/>
              <w:left w:val="nil"/>
              <w:bottom w:val="nil"/>
              <w:right w:val="single" w:sz="8" w:space="0" w:color="auto"/>
            </w:tcBorders>
            <w:tcMar>
              <w:left w:w="108" w:type="dxa"/>
              <w:right w:w="108" w:type="dxa"/>
            </w:tcMar>
            <w:vAlign w:val="center"/>
            <w:tcPrChange w:id="4392" w:author="Author">
              <w:tcPr>
                <w:tcW w:w="852" w:type="dxa"/>
                <w:gridSpan w:val="2"/>
                <w:tcBorders>
                  <w:top w:val="nil"/>
                  <w:left w:val="nil"/>
                  <w:bottom w:val="nil"/>
                  <w:right w:val="single" w:sz="8" w:space="0" w:color="auto"/>
                </w:tcBorders>
                <w:tcMar>
                  <w:left w:w="108" w:type="dxa"/>
                  <w:right w:w="108" w:type="dxa"/>
                </w:tcMar>
                <w:vAlign w:val="center"/>
              </w:tcPr>
            </w:tcPrChange>
          </w:tcPr>
          <w:p w14:paraId="62646389" w14:textId="385E85C7" w:rsidR="00637BA8" w:rsidRDefault="00637BA8" w:rsidP="00D54379">
            <w:pPr>
              <w:pStyle w:val="TAC"/>
              <w:rPr>
                <w:ins w:id="4393" w:author="Author"/>
                <w:color w:val="000000" w:themeColor="text1"/>
                <w:szCs w:val="18"/>
              </w:rPr>
            </w:pPr>
            <w:ins w:id="4394" w:author="Author">
              <w:r w:rsidRPr="00637BA8">
                <w:t>63</w:t>
              </w:r>
            </w:ins>
          </w:p>
        </w:tc>
      </w:tr>
      <w:tr w:rsidR="00637BA8" w14:paraId="36462DA3" w14:textId="77777777" w:rsidTr="00F2388E">
        <w:tblPrEx>
          <w:tblW w:w="0" w:type="auto"/>
          <w:jc w:val="center"/>
          <w:tblLayout w:type="fixed"/>
          <w:tblPrExChange w:id="4395" w:author="Author">
            <w:tblPrEx>
              <w:tblW w:w="0" w:type="auto"/>
              <w:jc w:val="center"/>
              <w:tblLayout w:type="fixed"/>
            </w:tblPrEx>
          </w:tblPrExChange>
        </w:tblPrEx>
        <w:trPr>
          <w:trHeight w:val="300"/>
          <w:jc w:val="center"/>
          <w:ins w:id="4396" w:author="Author"/>
          <w:trPrChange w:id="4397"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4398"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5F7C5D2" w14:textId="77777777" w:rsidR="00637BA8" w:rsidRDefault="00637BA8" w:rsidP="00D54379">
            <w:pPr>
              <w:pStyle w:val="TAC"/>
              <w:rPr>
                <w:ins w:id="4399" w:author="Author"/>
                <w:color w:val="000000" w:themeColor="text1"/>
                <w:szCs w:val="18"/>
              </w:rPr>
            </w:pPr>
            <w:ins w:id="4400"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vAlign w:val="center"/>
            <w:tcPrChange w:id="4401"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2D6CC588" w14:textId="3241D43E" w:rsidR="00637BA8" w:rsidRDefault="00637BA8" w:rsidP="00D54379">
            <w:pPr>
              <w:pStyle w:val="TAC"/>
              <w:rPr>
                <w:ins w:id="4402" w:author="Author"/>
                <w:color w:val="000000" w:themeColor="text1"/>
                <w:szCs w:val="18"/>
              </w:rPr>
            </w:pPr>
            <w:ins w:id="4403" w:author="Author">
              <w:r w:rsidRPr="00637BA8">
                <w:t>16</w:t>
              </w:r>
            </w:ins>
          </w:p>
        </w:tc>
        <w:tc>
          <w:tcPr>
            <w:tcW w:w="896" w:type="dxa"/>
            <w:tcBorders>
              <w:top w:val="nil"/>
              <w:left w:val="single" w:sz="8" w:space="0" w:color="auto"/>
              <w:bottom w:val="single" w:sz="8" w:space="0" w:color="auto"/>
              <w:right w:val="nil"/>
            </w:tcBorders>
            <w:tcMar>
              <w:left w:w="108" w:type="dxa"/>
              <w:right w:w="108" w:type="dxa"/>
            </w:tcMar>
            <w:vAlign w:val="center"/>
            <w:tcPrChange w:id="4404"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40E2CDBE" w14:textId="77777777" w:rsidR="00637BA8" w:rsidRDefault="00637BA8" w:rsidP="00D54379">
            <w:pPr>
              <w:pStyle w:val="TAC"/>
              <w:rPr>
                <w:ins w:id="4405" w:author="Author"/>
                <w:color w:val="000000" w:themeColor="text1"/>
                <w:szCs w:val="18"/>
              </w:rPr>
            </w:pPr>
            <w:ins w:id="4406"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vAlign w:val="center"/>
            <w:tcPrChange w:id="4407"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7FBDBF9" w14:textId="3F156240" w:rsidR="00637BA8" w:rsidRDefault="00637BA8" w:rsidP="00D54379">
            <w:pPr>
              <w:pStyle w:val="TAC"/>
              <w:rPr>
                <w:ins w:id="4408" w:author="Author"/>
                <w:color w:val="000000" w:themeColor="text1"/>
                <w:szCs w:val="18"/>
              </w:rPr>
            </w:pPr>
            <w:ins w:id="4409" w:author="Author">
              <w:r w:rsidRPr="00637BA8">
                <w:t>32</w:t>
              </w:r>
            </w:ins>
          </w:p>
        </w:tc>
        <w:tc>
          <w:tcPr>
            <w:tcW w:w="896" w:type="dxa"/>
            <w:tcBorders>
              <w:top w:val="nil"/>
              <w:left w:val="single" w:sz="8" w:space="0" w:color="auto"/>
              <w:bottom w:val="single" w:sz="8" w:space="0" w:color="auto"/>
              <w:right w:val="nil"/>
            </w:tcBorders>
            <w:tcMar>
              <w:left w:w="108" w:type="dxa"/>
              <w:right w:w="108" w:type="dxa"/>
            </w:tcMar>
            <w:vAlign w:val="center"/>
            <w:tcPrChange w:id="4410"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7432B326" w14:textId="77777777" w:rsidR="00637BA8" w:rsidRDefault="00637BA8" w:rsidP="00D54379">
            <w:pPr>
              <w:pStyle w:val="TAC"/>
              <w:rPr>
                <w:ins w:id="4411" w:author="Author"/>
                <w:color w:val="000000" w:themeColor="text1"/>
                <w:szCs w:val="18"/>
              </w:rPr>
            </w:pPr>
            <w:ins w:id="4412" w:author="Author">
              <w:r w:rsidRPr="1BFFD7E4">
                <w:t>101111</w:t>
              </w:r>
            </w:ins>
          </w:p>
        </w:tc>
        <w:tc>
          <w:tcPr>
            <w:tcW w:w="828" w:type="dxa"/>
            <w:tcBorders>
              <w:top w:val="nil"/>
              <w:left w:val="nil"/>
              <w:bottom w:val="single" w:sz="8" w:space="0" w:color="auto"/>
              <w:right w:val="single" w:sz="8" w:space="0" w:color="auto"/>
            </w:tcBorders>
            <w:tcMar>
              <w:left w:w="108" w:type="dxa"/>
              <w:right w:w="108" w:type="dxa"/>
            </w:tcMar>
            <w:vAlign w:val="center"/>
            <w:tcPrChange w:id="4413"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580FB4E3" w14:textId="00B449CF" w:rsidR="00637BA8" w:rsidRDefault="00637BA8" w:rsidP="00D54379">
            <w:pPr>
              <w:pStyle w:val="TAC"/>
              <w:rPr>
                <w:ins w:id="4414" w:author="Author"/>
                <w:color w:val="000000" w:themeColor="text1"/>
                <w:szCs w:val="18"/>
              </w:rPr>
            </w:pPr>
            <w:ins w:id="4415" w:author="Author">
              <w:r w:rsidRPr="00637BA8">
                <w:t>48</w:t>
              </w:r>
            </w:ins>
          </w:p>
        </w:tc>
        <w:tc>
          <w:tcPr>
            <w:tcW w:w="891" w:type="dxa"/>
            <w:tcBorders>
              <w:top w:val="nil"/>
              <w:left w:val="single" w:sz="8" w:space="0" w:color="auto"/>
              <w:bottom w:val="single" w:sz="8" w:space="0" w:color="auto"/>
              <w:right w:val="nil"/>
            </w:tcBorders>
            <w:tcMar>
              <w:left w:w="108" w:type="dxa"/>
              <w:right w:w="108" w:type="dxa"/>
            </w:tcMar>
            <w:vAlign w:val="center"/>
            <w:tcPrChange w:id="4416" w:author="Author">
              <w:tcPr>
                <w:tcW w:w="891" w:type="dxa"/>
                <w:gridSpan w:val="2"/>
                <w:tcBorders>
                  <w:top w:val="nil"/>
                  <w:left w:val="single" w:sz="8" w:space="0" w:color="auto"/>
                  <w:bottom w:val="single" w:sz="8" w:space="0" w:color="auto"/>
                  <w:right w:val="nil"/>
                </w:tcBorders>
                <w:tcMar>
                  <w:left w:w="108" w:type="dxa"/>
                  <w:right w:w="108" w:type="dxa"/>
                </w:tcMar>
                <w:vAlign w:val="center"/>
              </w:tcPr>
            </w:tcPrChange>
          </w:tcPr>
          <w:p w14:paraId="6D9B3A82" w14:textId="77777777" w:rsidR="00637BA8" w:rsidRDefault="00637BA8" w:rsidP="00D54379">
            <w:pPr>
              <w:pStyle w:val="TAC"/>
              <w:rPr>
                <w:ins w:id="4417" w:author="Author"/>
                <w:color w:val="000000" w:themeColor="text1"/>
                <w:szCs w:val="18"/>
              </w:rPr>
            </w:pPr>
            <w:ins w:id="4418" w:author="Author">
              <w:r w:rsidRPr="1BFFD7E4">
                <w:t>111111</w:t>
              </w:r>
            </w:ins>
          </w:p>
        </w:tc>
        <w:tc>
          <w:tcPr>
            <w:tcW w:w="852" w:type="dxa"/>
            <w:tcBorders>
              <w:top w:val="nil"/>
              <w:left w:val="nil"/>
              <w:bottom w:val="single" w:sz="8" w:space="0" w:color="auto"/>
              <w:right w:val="single" w:sz="8" w:space="0" w:color="auto"/>
            </w:tcBorders>
            <w:tcMar>
              <w:left w:w="108" w:type="dxa"/>
              <w:right w:w="108" w:type="dxa"/>
            </w:tcMar>
            <w:vAlign w:val="center"/>
            <w:tcPrChange w:id="4419" w:author="Author">
              <w:tcPr>
                <w:tcW w:w="852" w:type="dxa"/>
                <w:gridSpan w:val="2"/>
                <w:tcBorders>
                  <w:top w:val="nil"/>
                  <w:left w:val="nil"/>
                  <w:bottom w:val="single" w:sz="8" w:space="0" w:color="auto"/>
                  <w:right w:val="single" w:sz="8" w:space="0" w:color="auto"/>
                </w:tcBorders>
                <w:tcMar>
                  <w:left w:w="108" w:type="dxa"/>
                  <w:right w:w="108" w:type="dxa"/>
                </w:tcMar>
                <w:vAlign w:val="center"/>
              </w:tcPr>
            </w:tcPrChange>
          </w:tcPr>
          <w:p w14:paraId="77208974" w14:textId="14B87092" w:rsidR="00637BA8" w:rsidRDefault="00637BA8" w:rsidP="00D54379">
            <w:pPr>
              <w:pStyle w:val="TAC"/>
              <w:rPr>
                <w:ins w:id="4420" w:author="Author"/>
                <w:color w:val="000000" w:themeColor="text1"/>
                <w:szCs w:val="18"/>
              </w:rPr>
            </w:pPr>
            <w:ins w:id="4421" w:author="Author">
              <w:r w:rsidRPr="00637BA8">
                <w:t>64</w:t>
              </w:r>
            </w:ins>
          </w:p>
        </w:tc>
      </w:tr>
    </w:tbl>
    <w:p w14:paraId="73A0A554" w14:textId="77777777" w:rsidR="00527786" w:rsidRDefault="00527786" w:rsidP="00D54379">
      <w:pPr>
        <w:spacing w:after="240"/>
        <w:rPr>
          <w:ins w:id="4422" w:author="Author"/>
          <w:rFonts w:ascii="Arial" w:eastAsia="Arial" w:hAnsi="Arial" w:cs="Arial"/>
          <w:b/>
          <w:bCs/>
        </w:rPr>
      </w:pPr>
    </w:p>
    <w:p w14:paraId="1C83C742" w14:textId="146E56F9" w:rsidR="000C0B06" w:rsidRDefault="000C0B06" w:rsidP="00D54379">
      <w:pPr>
        <w:pStyle w:val="TH"/>
        <w:rPr>
          <w:ins w:id="4423" w:author="Author"/>
          <w:rFonts w:eastAsia="Arial" w:cs="Arial"/>
          <w:b w:val="0"/>
          <w:bCs/>
        </w:rPr>
      </w:pPr>
      <w:ins w:id="4424" w:author="Author">
        <w:r w:rsidRPr="1BFFD7E4">
          <w:rPr>
            <w:rFonts w:eastAsia="Arial"/>
          </w:rPr>
          <w:lastRenderedPageBreak/>
          <w:t xml:space="preserve">Table </w:t>
        </w:r>
        <w:r w:rsidR="00A74D63" w:rsidRPr="00A74D63">
          <w:rPr>
            <w:rFonts w:eastAsia="Arial" w:cs="Arial"/>
            <w:bCs/>
            <w:highlight w:val="yellow"/>
          </w:rPr>
          <w:t>XX3</w:t>
        </w:r>
        <w:r w:rsidRPr="1BFFD7E4">
          <w:rPr>
            <w:rFonts w:eastAsia="Arial" w:cs="Arial"/>
            <w:bCs/>
          </w:rPr>
          <w:t>: 6-bit codes and respective</w:t>
        </w:r>
        <w:r w:rsidRPr="00224569">
          <w:rPr>
            <w:rFonts w:eastAsia="Arial" w:cs="Arial"/>
          </w:rPr>
          <w:t xml:space="preserve"> Roll-off factor values</w:t>
        </w:r>
      </w:ins>
    </w:p>
    <w:tbl>
      <w:tblPr>
        <w:tblStyle w:val="TableGrid"/>
        <w:tblW w:w="0" w:type="auto"/>
        <w:jc w:val="center"/>
        <w:tblLayout w:type="fixed"/>
        <w:tblLook w:val="04A0" w:firstRow="1" w:lastRow="0" w:firstColumn="1" w:lastColumn="0" w:noHBand="0" w:noVBand="1"/>
      </w:tblPr>
      <w:tblGrid>
        <w:gridCol w:w="896"/>
        <w:gridCol w:w="828"/>
        <w:gridCol w:w="896"/>
        <w:gridCol w:w="828"/>
        <w:gridCol w:w="896"/>
        <w:gridCol w:w="1033"/>
      </w:tblGrid>
      <w:tr w:rsidR="0068213A" w14:paraId="4E2659CA" w14:textId="77777777" w:rsidTr="002A0205">
        <w:trPr>
          <w:trHeight w:val="300"/>
          <w:jc w:val="center"/>
          <w:ins w:id="4425"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67FE754" w14:textId="77777777" w:rsidR="0068213A" w:rsidRDefault="0068213A" w:rsidP="00D54379">
            <w:pPr>
              <w:pStyle w:val="TAH"/>
              <w:rPr>
                <w:ins w:id="4426" w:author="Author"/>
                <w:b w:val="0"/>
                <w:bCs/>
                <w:color w:val="000000" w:themeColor="text1"/>
                <w:szCs w:val="18"/>
              </w:rPr>
            </w:pPr>
            <w:ins w:id="4427"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73DA30E8" w14:textId="77777777" w:rsidR="0068213A" w:rsidRDefault="0068213A" w:rsidP="00D54379">
            <w:pPr>
              <w:pStyle w:val="TAH"/>
              <w:rPr>
                <w:ins w:id="4428" w:author="Author"/>
                <w:b w:val="0"/>
                <w:bCs/>
                <w:color w:val="000000" w:themeColor="text1"/>
                <w:szCs w:val="18"/>
              </w:rPr>
            </w:pPr>
            <w:ins w:id="4429"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14931CFF" w14:textId="77777777" w:rsidR="0068213A" w:rsidRDefault="0068213A" w:rsidP="00D54379">
            <w:pPr>
              <w:pStyle w:val="TAH"/>
              <w:rPr>
                <w:ins w:id="4430" w:author="Author"/>
                <w:b w:val="0"/>
                <w:bCs/>
                <w:color w:val="000000" w:themeColor="text1"/>
                <w:szCs w:val="18"/>
              </w:rPr>
            </w:pPr>
            <w:ins w:id="4431"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ACC234C" w14:textId="77777777" w:rsidR="0068213A" w:rsidRDefault="0068213A" w:rsidP="00D54379">
            <w:pPr>
              <w:pStyle w:val="TAH"/>
              <w:rPr>
                <w:ins w:id="4432" w:author="Author"/>
                <w:b w:val="0"/>
                <w:bCs/>
                <w:color w:val="000000" w:themeColor="text1"/>
                <w:szCs w:val="18"/>
              </w:rPr>
            </w:pPr>
            <w:ins w:id="4433"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34731172" w14:textId="77777777" w:rsidR="0068213A" w:rsidRDefault="0068213A" w:rsidP="00D54379">
            <w:pPr>
              <w:pStyle w:val="TAH"/>
              <w:rPr>
                <w:ins w:id="4434" w:author="Author"/>
                <w:b w:val="0"/>
                <w:bCs/>
                <w:color w:val="000000" w:themeColor="text1"/>
                <w:szCs w:val="18"/>
              </w:rPr>
            </w:pPr>
            <w:ins w:id="4435" w:author="Author">
              <w:r w:rsidRPr="1BFFD7E4">
                <w:t>Code</w:t>
              </w:r>
            </w:ins>
          </w:p>
        </w:tc>
        <w:tc>
          <w:tcPr>
            <w:tcW w:w="1033"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3D711F8D" w14:textId="77777777" w:rsidR="0068213A" w:rsidRDefault="0068213A" w:rsidP="00D54379">
            <w:pPr>
              <w:pStyle w:val="TAH"/>
              <w:rPr>
                <w:ins w:id="4436" w:author="Author"/>
                <w:b w:val="0"/>
                <w:bCs/>
                <w:color w:val="000000" w:themeColor="text1"/>
                <w:szCs w:val="18"/>
              </w:rPr>
            </w:pPr>
            <w:ins w:id="4437" w:author="Author">
              <w:r w:rsidRPr="1BFFD7E4">
                <w:t>Value</w:t>
              </w:r>
            </w:ins>
          </w:p>
        </w:tc>
      </w:tr>
      <w:tr w:rsidR="0068213A" w14:paraId="5F9B19CB" w14:textId="77777777" w:rsidTr="002A0205">
        <w:trPr>
          <w:trHeight w:val="300"/>
          <w:jc w:val="center"/>
          <w:ins w:id="4438" w:author="Author"/>
        </w:trPr>
        <w:tc>
          <w:tcPr>
            <w:tcW w:w="896" w:type="dxa"/>
            <w:tcBorders>
              <w:top w:val="single" w:sz="8" w:space="0" w:color="auto"/>
              <w:left w:val="single" w:sz="8" w:space="0" w:color="auto"/>
              <w:bottom w:val="nil"/>
              <w:right w:val="nil"/>
            </w:tcBorders>
            <w:tcMar>
              <w:left w:w="108" w:type="dxa"/>
              <w:right w:w="108" w:type="dxa"/>
            </w:tcMar>
            <w:vAlign w:val="center"/>
          </w:tcPr>
          <w:p w14:paraId="304F8B00" w14:textId="77777777" w:rsidR="0068213A" w:rsidRDefault="0068213A" w:rsidP="00D54379">
            <w:pPr>
              <w:pStyle w:val="TAC"/>
              <w:rPr>
                <w:ins w:id="4439" w:author="Author"/>
                <w:color w:val="000000" w:themeColor="text1"/>
                <w:szCs w:val="18"/>
              </w:rPr>
            </w:pPr>
            <w:ins w:id="4440" w:author="Author">
              <w:r w:rsidRPr="1BFFD7E4">
                <w:t>000000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76945910" w14:textId="29D42CBB" w:rsidR="0068213A" w:rsidRDefault="0068213A" w:rsidP="00D54379">
            <w:pPr>
              <w:pStyle w:val="TAC"/>
              <w:rPr>
                <w:ins w:id="4441" w:author="Author"/>
                <w:color w:val="000000" w:themeColor="text1"/>
                <w:szCs w:val="18"/>
              </w:rPr>
            </w:pPr>
            <w:ins w:id="4442" w:author="Author">
              <w:r w:rsidRPr="0068213A">
                <w:t>0</w:t>
              </w:r>
            </w:ins>
          </w:p>
        </w:tc>
        <w:tc>
          <w:tcPr>
            <w:tcW w:w="896" w:type="dxa"/>
            <w:tcBorders>
              <w:top w:val="single" w:sz="8" w:space="0" w:color="auto"/>
              <w:left w:val="single" w:sz="8" w:space="0" w:color="auto"/>
              <w:bottom w:val="nil"/>
              <w:right w:val="nil"/>
            </w:tcBorders>
            <w:tcMar>
              <w:left w:w="108" w:type="dxa"/>
              <w:right w:w="108" w:type="dxa"/>
            </w:tcMar>
            <w:vAlign w:val="center"/>
          </w:tcPr>
          <w:p w14:paraId="3429A164" w14:textId="77777777" w:rsidR="0068213A" w:rsidRDefault="0068213A" w:rsidP="00D54379">
            <w:pPr>
              <w:pStyle w:val="TAC"/>
              <w:rPr>
                <w:ins w:id="4443" w:author="Author"/>
                <w:color w:val="000000" w:themeColor="text1"/>
                <w:szCs w:val="18"/>
              </w:rPr>
            </w:pPr>
            <w:ins w:id="4444" w:author="Author">
              <w:r w:rsidRPr="1BFFD7E4">
                <w:t>010000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3C21466E" w14:textId="4B213782" w:rsidR="0068213A" w:rsidRDefault="0068213A" w:rsidP="00D54379">
            <w:pPr>
              <w:pStyle w:val="TAC"/>
              <w:rPr>
                <w:ins w:id="4445" w:author="Author"/>
                <w:color w:val="000000" w:themeColor="text1"/>
                <w:szCs w:val="18"/>
              </w:rPr>
            </w:pPr>
            <w:ins w:id="4446" w:author="Author">
              <w:r w:rsidRPr="0068213A">
                <w:t>1.6</w:t>
              </w:r>
            </w:ins>
          </w:p>
        </w:tc>
        <w:tc>
          <w:tcPr>
            <w:tcW w:w="896" w:type="dxa"/>
            <w:tcBorders>
              <w:top w:val="single" w:sz="8" w:space="0" w:color="auto"/>
              <w:left w:val="single" w:sz="8" w:space="0" w:color="auto"/>
              <w:bottom w:val="nil"/>
              <w:right w:val="nil"/>
            </w:tcBorders>
            <w:tcMar>
              <w:left w:w="108" w:type="dxa"/>
              <w:right w:w="108" w:type="dxa"/>
            </w:tcMar>
            <w:vAlign w:val="center"/>
          </w:tcPr>
          <w:p w14:paraId="6397C047" w14:textId="77777777" w:rsidR="0068213A" w:rsidRDefault="0068213A" w:rsidP="00D54379">
            <w:pPr>
              <w:pStyle w:val="TAC"/>
              <w:rPr>
                <w:ins w:id="4447" w:author="Author"/>
                <w:color w:val="000000" w:themeColor="text1"/>
                <w:szCs w:val="18"/>
              </w:rPr>
            </w:pPr>
            <w:ins w:id="4448" w:author="Author">
              <w:r w:rsidRPr="1BFFD7E4">
                <w:t>100000</w:t>
              </w:r>
            </w:ins>
          </w:p>
        </w:tc>
        <w:tc>
          <w:tcPr>
            <w:tcW w:w="1033" w:type="dxa"/>
            <w:tcBorders>
              <w:top w:val="single" w:sz="8" w:space="0" w:color="auto"/>
              <w:left w:val="nil"/>
              <w:bottom w:val="nil"/>
              <w:right w:val="single" w:sz="8" w:space="0" w:color="auto"/>
            </w:tcBorders>
            <w:tcMar>
              <w:left w:w="108" w:type="dxa"/>
              <w:right w:w="108" w:type="dxa"/>
            </w:tcMar>
            <w:vAlign w:val="center"/>
          </w:tcPr>
          <w:p w14:paraId="4FB84739" w14:textId="29CDEC14" w:rsidR="0068213A" w:rsidRDefault="0068213A" w:rsidP="00D54379">
            <w:pPr>
              <w:pStyle w:val="TAC"/>
              <w:rPr>
                <w:ins w:id="4449" w:author="Author"/>
                <w:color w:val="000000" w:themeColor="text1"/>
                <w:szCs w:val="18"/>
              </w:rPr>
            </w:pPr>
            <w:ins w:id="4450" w:author="Author">
              <w:r w:rsidRPr="0068213A">
                <w:t>3.2</w:t>
              </w:r>
            </w:ins>
          </w:p>
        </w:tc>
      </w:tr>
      <w:tr w:rsidR="0068213A" w14:paraId="1EAAEC17" w14:textId="77777777" w:rsidTr="002A0205">
        <w:trPr>
          <w:trHeight w:val="300"/>
          <w:jc w:val="center"/>
          <w:ins w:id="4451" w:author="Author"/>
        </w:trPr>
        <w:tc>
          <w:tcPr>
            <w:tcW w:w="896" w:type="dxa"/>
            <w:tcBorders>
              <w:top w:val="nil"/>
              <w:left w:val="single" w:sz="8" w:space="0" w:color="auto"/>
              <w:bottom w:val="nil"/>
              <w:right w:val="nil"/>
            </w:tcBorders>
            <w:tcMar>
              <w:left w:w="108" w:type="dxa"/>
              <w:right w:w="108" w:type="dxa"/>
            </w:tcMar>
            <w:vAlign w:val="center"/>
          </w:tcPr>
          <w:p w14:paraId="5C395D0E" w14:textId="77777777" w:rsidR="0068213A" w:rsidRDefault="0068213A" w:rsidP="00D54379">
            <w:pPr>
              <w:pStyle w:val="TAC"/>
              <w:rPr>
                <w:ins w:id="4452" w:author="Author"/>
                <w:color w:val="000000" w:themeColor="text1"/>
                <w:szCs w:val="18"/>
              </w:rPr>
            </w:pPr>
            <w:ins w:id="4453" w:author="Author">
              <w:r w:rsidRPr="1BFFD7E4">
                <w:t>000001</w:t>
              </w:r>
            </w:ins>
          </w:p>
        </w:tc>
        <w:tc>
          <w:tcPr>
            <w:tcW w:w="828" w:type="dxa"/>
            <w:tcBorders>
              <w:top w:val="nil"/>
              <w:left w:val="nil"/>
              <w:bottom w:val="nil"/>
              <w:right w:val="single" w:sz="8" w:space="0" w:color="auto"/>
            </w:tcBorders>
            <w:tcMar>
              <w:left w:w="108" w:type="dxa"/>
              <w:right w:w="108" w:type="dxa"/>
            </w:tcMar>
            <w:vAlign w:val="center"/>
          </w:tcPr>
          <w:p w14:paraId="1FB3D9E6" w14:textId="5836235D" w:rsidR="0068213A" w:rsidRDefault="0068213A" w:rsidP="00D54379">
            <w:pPr>
              <w:pStyle w:val="TAC"/>
              <w:rPr>
                <w:ins w:id="4454" w:author="Author"/>
                <w:color w:val="000000" w:themeColor="text1"/>
                <w:szCs w:val="18"/>
              </w:rPr>
            </w:pPr>
            <w:ins w:id="4455" w:author="Author">
              <w:r w:rsidRPr="0068213A">
                <w:t>0.1</w:t>
              </w:r>
            </w:ins>
          </w:p>
        </w:tc>
        <w:tc>
          <w:tcPr>
            <w:tcW w:w="896" w:type="dxa"/>
            <w:tcBorders>
              <w:top w:val="nil"/>
              <w:left w:val="single" w:sz="8" w:space="0" w:color="auto"/>
              <w:bottom w:val="nil"/>
              <w:right w:val="nil"/>
            </w:tcBorders>
            <w:tcMar>
              <w:left w:w="108" w:type="dxa"/>
              <w:right w:w="108" w:type="dxa"/>
            </w:tcMar>
            <w:vAlign w:val="center"/>
          </w:tcPr>
          <w:p w14:paraId="51BB110A" w14:textId="77777777" w:rsidR="0068213A" w:rsidRDefault="0068213A" w:rsidP="00D54379">
            <w:pPr>
              <w:pStyle w:val="TAC"/>
              <w:rPr>
                <w:ins w:id="4456" w:author="Author"/>
                <w:color w:val="000000" w:themeColor="text1"/>
                <w:szCs w:val="18"/>
              </w:rPr>
            </w:pPr>
            <w:ins w:id="4457" w:author="Author">
              <w:r w:rsidRPr="1BFFD7E4">
                <w:t>010001</w:t>
              </w:r>
            </w:ins>
          </w:p>
        </w:tc>
        <w:tc>
          <w:tcPr>
            <w:tcW w:w="828" w:type="dxa"/>
            <w:tcBorders>
              <w:top w:val="nil"/>
              <w:left w:val="nil"/>
              <w:bottom w:val="nil"/>
              <w:right w:val="single" w:sz="8" w:space="0" w:color="auto"/>
            </w:tcBorders>
            <w:tcMar>
              <w:left w:w="108" w:type="dxa"/>
              <w:right w:w="108" w:type="dxa"/>
            </w:tcMar>
            <w:vAlign w:val="center"/>
          </w:tcPr>
          <w:p w14:paraId="10898739" w14:textId="504BF4A1" w:rsidR="0068213A" w:rsidRDefault="0068213A" w:rsidP="00D54379">
            <w:pPr>
              <w:pStyle w:val="TAC"/>
              <w:rPr>
                <w:ins w:id="4458" w:author="Author"/>
                <w:color w:val="000000" w:themeColor="text1"/>
                <w:szCs w:val="18"/>
              </w:rPr>
            </w:pPr>
            <w:ins w:id="4459" w:author="Author">
              <w:r w:rsidRPr="0068213A">
                <w:t>1.7</w:t>
              </w:r>
            </w:ins>
          </w:p>
        </w:tc>
        <w:tc>
          <w:tcPr>
            <w:tcW w:w="896" w:type="dxa"/>
            <w:tcBorders>
              <w:top w:val="nil"/>
              <w:left w:val="single" w:sz="8" w:space="0" w:color="auto"/>
              <w:bottom w:val="nil"/>
              <w:right w:val="nil"/>
            </w:tcBorders>
            <w:tcMar>
              <w:left w:w="108" w:type="dxa"/>
              <w:right w:w="108" w:type="dxa"/>
            </w:tcMar>
            <w:vAlign w:val="center"/>
          </w:tcPr>
          <w:p w14:paraId="07156057" w14:textId="77777777" w:rsidR="0068213A" w:rsidRDefault="0068213A" w:rsidP="00D54379">
            <w:pPr>
              <w:pStyle w:val="TAC"/>
              <w:rPr>
                <w:ins w:id="4460" w:author="Author"/>
                <w:color w:val="000000" w:themeColor="text1"/>
                <w:szCs w:val="18"/>
              </w:rPr>
            </w:pPr>
            <w:ins w:id="4461" w:author="Author">
              <w:r w:rsidRPr="1BFFD7E4">
                <w:t>100001</w:t>
              </w:r>
            </w:ins>
          </w:p>
        </w:tc>
        <w:tc>
          <w:tcPr>
            <w:tcW w:w="1033" w:type="dxa"/>
            <w:tcBorders>
              <w:top w:val="nil"/>
              <w:left w:val="nil"/>
              <w:bottom w:val="nil"/>
              <w:right w:val="single" w:sz="8" w:space="0" w:color="auto"/>
            </w:tcBorders>
            <w:tcMar>
              <w:left w:w="108" w:type="dxa"/>
              <w:right w:w="108" w:type="dxa"/>
            </w:tcMar>
            <w:vAlign w:val="center"/>
          </w:tcPr>
          <w:p w14:paraId="5A1D99C8" w14:textId="36E7AA82" w:rsidR="0068213A" w:rsidRDefault="0068213A" w:rsidP="00D54379">
            <w:pPr>
              <w:pStyle w:val="TAC"/>
              <w:rPr>
                <w:ins w:id="4462" w:author="Author"/>
                <w:color w:val="000000" w:themeColor="text1"/>
                <w:szCs w:val="18"/>
              </w:rPr>
            </w:pPr>
            <w:ins w:id="4463" w:author="Author">
              <w:r w:rsidRPr="0068213A">
                <w:t>3.3</w:t>
              </w:r>
            </w:ins>
          </w:p>
        </w:tc>
      </w:tr>
      <w:tr w:rsidR="0068213A" w14:paraId="5B954DD5" w14:textId="77777777" w:rsidTr="002A0205">
        <w:trPr>
          <w:trHeight w:val="300"/>
          <w:jc w:val="center"/>
          <w:ins w:id="4464" w:author="Author"/>
        </w:trPr>
        <w:tc>
          <w:tcPr>
            <w:tcW w:w="896" w:type="dxa"/>
            <w:tcBorders>
              <w:top w:val="nil"/>
              <w:left w:val="single" w:sz="8" w:space="0" w:color="auto"/>
              <w:bottom w:val="nil"/>
              <w:right w:val="nil"/>
            </w:tcBorders>
            <w:tcMar>
              <w:left w:w="108" w:type="dxa"/>
              <w:right w:w="108" w:type="dxa"/>
            </w:tcMar>
            <w:vAlign w:val="center"/>
          </w:tcPr>
          <w:p w14:paraId="1E2FFB9C" w14:textId="77777777" w:rsidR="0068213A" w:rsidRDefault="0068213A" w:rsidP="00D54379">
            <w:pPr>
              <w:pStyle w:val="TAC"/>
              <w:rPr>
                <w:ins w:id="4465" w:author="Author"/>
                <w:color w:val="000000" w:themeColor="text1"/>
                <w:szCs w:val="18"/>
              </w:rPr>
            </w:pPr>
            <w:ins w:id="4466" w:author="Author">
              <w:r w:rsidRPr="1BFFD7E4">
                <w:t>000010</w:t>
              </w:r>
            </w:ins>
          </w:p>
        </w:tc>
        <w:tc>
          <w:tcPr>
            <w:tcW w:w="828" w:type="dxa"/>
            <w:tcBorders>
              <w:top w:val="nil"/>
              <w:left w:val="nil"/>
              <w:bottom w:val="nil"/>
              <w:right w:val="single" w:sz="8" w:space="0" w:color="auto"/>
            </w:tcBorders>
            <w:tcMar>
              <w:left w:w="108" w:type="dxa"/>
              <w:right w:w="108" w:type="dxa"/>
            </w:tcMar>
            <w:vAlign w:val="center"/>
          </w:tcPr>
          <w:p w14:paraId="31D44D90" w14:textId="447312C8" w:rsidR="0068213A" w:rsidRDefault="0068213A" w:rsidP="00D54379">
            <w:pPr>
              <w:pStyle w:val="TAC"/>
              <w:rPr>
                <w:ins w:id="4467" w:author="Author"/>
                <w:color w:val="000000" w:themeColor="text1"/>
                <w:szCs w:val="18"/>
              </w:rPr>
            </w:pPr>
            <w:ins w:id="4468" w:author="Author">
              <w:r w:rsidRPr="0068213A">
                <w:t>0.2</w:t>
              </w:r>
            </w:ins>
          </w:p>
        </w:tc>
        <w:tc>
          <w:tcPr>
            <w:tcW w:w="896" w:type="dxa"/>
            <w:tcBorders>
              <w:top w:val="nil"/>
              <w:left w:val="single" w:sz="8" w:space="0" w:color="auto"/>
              <w:bottom w:val="nil"/>
              <w:right w:val="nil"/>
            </w:tcBorders>
            <w:tcMar>
              <w:left w:w="108" w:type="dxa"/>
              <w:right w:w="108" w:type="dxa"/>
            </w:tcMar>
            <w:vAlign w:val="center"/>
          </w:tcPr>
          <w:p w14:paraId="38B06880" w14:textId="77777777" w:rsidR="0068213A" w:rsidRDefault="0068213A" w:rsidP="00D54379">
            <w:pPr>
              <w:pStyle w:val="TAC"/>
              <w:rPr>
                <w:ins w:id="4469" w:author="Author"/>
                <w:color w:val="000000" w:themeColor="text1"/>
                <w:szCs w:val="18"/>
              </w:rPr>
            </w:pPr>
            <w:ins w:id="4470" w:author="Author">
              <w:r w:rsidRPr="1BFFD7E4">
                <w:t>010010</w:t>
              </w:r>
            </w:ins>
          </w:p>
        </w:tc>
        <w:tc>
          <w:tcPr>
            <w:tcW w:w="828" w:type="dxa"/>
            <w:tcBorders>
              <w:top w:val="nil"/>
              <w:left w:val="nil"/>
              <w:bottom w:val="nil"/>
              <w:right w:val="single" w:sz="8" w:space="0" w:color="auto"/>
            </w:tcBorders>
            <w:tcMar>
              <w:left w:w="108" w:type="dxa"/>
              <w:right w:w="108" w:type="dxa"/>
            </w:tcMar>
            <w:vAlign w:val="center"/>
          </w:tcPr>
          <w:p w14:paraId="62A5D283" w14:textId="1FA72B79" w:rsidR="0068213A" w:rsidRDefault="0068213A" w:rsidP="00D54379">
            <w:pPr>
              <w:pStyle w:val="TAC"/>
              <w:rPr>
                <w:ins w:id="4471" w:author="Author"/>
                <w:color w:val="000000" w:themeColor="text1"/>
                <w:szCs w:val="18"/>
              </w:rPr>
            </w:pPr>
            <w:ins w:id="4472" w:author="Author">
              <w:r w:rsidRPr="0068213A">
                <w:t>1.8</w:t>
              </w:r>
            </w:ins>
          </w:p>
        </w:tc>
        <w:tc>
          <w:tcPr>
            <w:tcW w:w="896" w:type="dxa"/>
            <w:tcBorders>
              <w:top w:val="nil"/>
              <w:left w:val="single" w:sz="8" w:space="0" w:color="auto"/>
              <w:bottom w:val="nil"/>
              <w:right w:val="nil"/>
            </w:tcBorders>
            <w:tcMar>
              <w:left w:w="108" w:type="dxa"/>
              <w:right w:w="108" w:type="dxa"/>
            </w:tcMar>
            <w:vAlign w:val="center"/>
          </w:tcPr>
          <w:p w14:paraId="0E89C788" w14:textId="77777777" w:rsidR="0068213A" w:rsidRDefault="0068213A" w:rsidP="00D54379">
            <w:pPr>
              <w:pStyle w:val="TAC"/>
              <w:rPr>
                <w:ins w:id="4473" w:author="Author"/>
                <w:color w:val="000000" w:themeColor="text1"/>
                <w:szCs w:val="18"/>
              </w:rPr>
            </w:pPr>
            <w:ins w:id="4474" w:author="Author">
              <w:r w:rsidRPr="1BFFD7E4">
                <w:t>100010</w:t>
              </w:r>
            </w:ins>
          </w:p>
        </w:tc>
        <w:tc>
          <w:tcPr>
            <w:tcW w:w="1033" w:type="dxa"/>
            <w:tcBorders>
              <w:top w:val="nil"/>
              <w:left w:val="nil"/>
              <w:bottom w:val="nil"/>
              <w:right w:val="single" w:sz="8" w:space="0" w:color="auto"/>
            </w:tcBorders>
            <w:tcMar>
              <w:left w:w="108" w:type="dxa"/>
              <w:right w:w="108" w:type="dxa"/>
            </w:tcMar>
            <w:vAlign w:val="center"/>
          </w:tcPr>
          <w:p w14:paraId="56B85B03" w14:textId="3CB31A45" w:rsidR="0068213A" w:rsidRDefault="0068213A" w:rsidP="00D54379">
            <w:pPr>
              <w:pStyle w:val="TAC"/>
              <w:rPr>
                <w:ins w:id="4475" w:author="Author"/>
                <w:color w:val="000000" w:themeColor="text1"/>
                <w:szCs w:val="18"/>
              </w:rPr>
            </w:pPr>
            <w:ins w:id="4476" w:author="Author">
              <w:r w:rsidRPr="0068213A">
                <w:t>3.4</w:t>
              </w:r>
            </w:ins>
          </w:p>
        </w:tc>
      </w:tr>
      <w:tr w:rsidR="0068213A" w14:paraId="63C16FA6" w14:textId="77777777" w:rsidTr="002A0205">
        <w:trPr>
          <w:trHeight w:val="300"/>
          <w:jc w:val="center"/>
          <w:ins w:id="4477" w:author="Author"/>
        </w:trPr>
        <w:tc>
          <w:tcPr>
            <w:tcW w:w="896" w:type="dxa"/>
            <w:tcBorders>
              <w:top w:val="nil"/>
              <w:left w:val="single" w:sz="8" w:space="0" w:color="auto"/>
              <w:bottom w:val="nil"/>
              <w:right w:val="nil"/>
            </w:tcBorders>
            <w:tcMar>
              <w:left w:w="108" w:type="dxa"/>
              <w:right w:w="108" w:type="dxa"/>
            </w:tcMar>
            <w:vAlign w:val="center"/>
          </w:tcPr>
          <w:p w14:paraId="09D7D54D" w14:textId="77777777" w:rsidR="0068213A" w:rsidRDefault="0068213A" w:rsidP="00D54379">
            <w:pPr>
              <w:pStyle w:val="TAC"/>
              <w:rPr>
                <w:ins w:id="4478" w:author="Author"/>
                <w:color w:val="000000" w:themeColor="text1"/>
                <w:szCs w:val="18"/>
              </w:rPr>
            </w:pPr>
            <w:ins w:id="4479" w:author="Author">
              <w:r w:rsidRPr="1BFFD7E4">
                <w:t>000011</w:t>
              </w:r>
            </w:ins>
          </w:p>
        </w:tc>
        <w:tc>
          <w:tcPr>
            <w:tcW w:w="828" w:type="dxa"/>
            <w:tcBorders>
              <w:top w:val="nil"/>
              <w:left w:val="nil"/>
              <w:bottom w:val="nil"/>
              <w:right w:val="single" w:sz="8" w:space="0" w:color="auto"/>
            </w:tcBorders>
            <w:tcMar>
              <w:left w:w="108" w:type="dxa"/>
              <w:right w:w="108" w:type="dxa"/>
            </w:tcMar>
            <w:vAlign w:val="center"/>
          </w:tcPr>
          <w:p w14:paraId="381E942F" w14:textId="7446D3C6" w:rsidR="0068213A" w:rsidRDefault="0068213A" w:rsidP="00D54379">
            <w:pPr>
              <w:pStyle w:val="TAC"/>
              <w:rPr>
                <w:ins w:id="4480" w:author="Author"/>
                <w:color w:val="000000" w:themeColor="text1"/>
                <w:szCs w:val="18"/>
              </w:rPr>
            </w:pPr>
            <w:ins w:id="4481" w:author="Author">
              <w:r w:rsidRPr="0068213A">
                <w:t>0.3</w:t>
              </w:r>
            </w:ins>
          </w:p>
        </w:tc>
        <w:tc>
          <w:tcPr>
            <w:tcW w:w="896" w:type="dxa"/>
            <w:tcBorders>
              <w:top w:val="nil"/>
              <w:left w:val="single" w:sz="8" w:space="0" w:color="auto"/>
              <w:bottom w:val="nil"/>
              <w:right w:val="nil"/>
            </w:tcBorders>
            <w:tcMar>
              <w:left w:w="108" w:type="dxa"/>
              <w:right w:w="108" w:type="dxa"/>
            </w:tcMar>
            <w:vAlign w:val="center"/>
          </w:tcPr>
          <w:p w14:paraId="0827A52C" w14:textId="77777777" w:rsidR="0068213A" w:rsidRDefault="0068213A" w:rsidP="00D54379">
            <w:pPr>
              <w:pStyle w:val="TAC"/>
              <w:rPr>
                <w:ins w:id="4482" w:author="Author"/>
                <w:color w:val="000000" w:themeColor="text1"/>
                <w:szCs w:val="18"/>
              </w:rPr>
            </w:pPr>
            <w:ins w:id="4483" w:author="Author">
              <w:r w:rsidRPr="1BFFD7E4">
                <w:t>010011</w:t>
              </w:r>
            </w:ins>
          </w:p>
        </w:tc>
        <w:tc>
          <w:tcPr>
            <w:tcW w:w="828" w:type="dxa"/>
            <w:tcBorders>
              <w:top w:val="nil"/>
              <w:left w:val="nil"/>
              <w:bottom w:val="nil"/>
              <w:right w:val="single" w:sz="8" w:space="0" w:color="auto"/>
            </w:tcBorders>
            <w:tcMar>
              <w:left w:w="108" w:type="dxa"/>
              <w:right w:w="108" w:type="dxa"/>
            </w:tcMar>
            <w:vAlign w:val="center"/>
          </w:tcPr>
          <w:p w14:paraId="73F83125" w14:textId="6724877F" w:rsidR="0068213A" w:rsidRDefault="0068213A" w:rsidP="00D54379">
            <w:pPr>
              <w:pStyle w:val="TAC"/>
              <w:rPr>
                <w:ins w:id="4484" w:author="Author"/>
                <w:color w:val="000000" w:themeColor="text1"/>
                <w:szCs w:val="18"/>
              </w:rPr>
            </w:pPr>
            <w:ins w:id="4485" w:author="Author">
              <w:r w:rsidRPr="0068213A">
                <w:t>1.9</w:t>
              </w:r>
            </w:ins>
          </w:p>
        </w:tc>
        <w:tc>
          <w:tcPr>
            <w:tcW w:w="896" w:type="dxa"/>
            <w:tcBorders>
              <w:top w:val="nil"/>
              <w:left w:val="single" w:sz="8" w:space="0" w:color="auto"/>
              <w:bottom w:val="nil"/>
              <w:right w:val="nil"/>
            </w:tcBorders>
            <w:tcMar>
              <w:left w:w="108" w:type="dxa"/>
              <w:right w:w="108" w:type="dxa"/>
            </w:tcMar>
            <w:vAlign w:val="center"/>
          </w:tcPr>
          <w:p w14:paraId="13824012" w14:textId="77777777" w:rsidR="0068213A" w:rsidRDefault="0068213A" w:rsidP="00D54379">
            <w:pPr>
              <w:pStyle w:val="TAC"/>
              <w:rPr>
                <w:ins w:id="4486" w:author="Author"/>
                <w:color w:val="000000" w:themeColor="text1"/>
                <w:szCs w:val="18"/>
              </w:rPr>
            </w:pPr>
            <w:ins w:id="4487" w:author="Author">
              <w:r w:rsidRPr="1BFFD7E4">
                <w:t>100011</w:t>
              </w:r>
            </w:ins>
          </w:p>
        </w:tc>
        <w:tc>
          <w:tcPr>
            <w:tcW w:w="1033" w:type="dxa"/>
            <w:tcBorders>
              <w:top w:val="nil"/>
              <w:left w:val="nil"/>
              <w:bottom w:val="nil"/>
              <w:right w:val="single" w:sz="8" w:space="0" w:color="auto"/>
            </w:tcBorders>
            <w:tcMar>
              <w:left w:w="108" w:type="dxa"/>
              <w:right w:w="108" w:type="dxa"/>
            </w:tcMar>
            <w:vAlign w:val="center"/>
          </w:tcPr>
          <w:p w14:paraId="06E0AE1C" w14:textId="2D8A6493" w:rsidR="0068213A" w:rsidRDefault="0068213A" w:rsidP="00D54379">
            <w:pPr>
              <w:pStyle w:val="TAC"/>
              <w:rPr>
                <w:ins w:id="4488" w:author="Author"/>
                <w:color w:val="000000" w:themeColor="text1"/>
                <w:szCs w:val="18"/>
              </w:rPr>
            </w:pPr>
            <w:ins w:id="4489" w:author="Author">
              <w:r w:rsidRPr="0068213A">
                <w:t>3.5</w:t>
              </w:r>
            </w:ins>
          </w:p>
        </w:tc>
      </w:tr>
      <w:tr w:rsidR="0068213A" w14:paraId="7B56117D" w14:textId="77777777" w:rsidTr="002A0205">
        <w:trPr>
          <w:trHeight w:val="300"/>
          <w:jc w:val="center"/>
          <w:ins w:id="4490" w:author="Author"/>
        </w:trPr>
        <w:tc>
          <w:tcPr>
            <w:tcW w:w="896" w:type="dxa"/>
            <w:tcBorders>
              <w:top w:val="nil"/>
              <w:left w:val="single" w:sz="8" w:space="0" w:color="auto"/>
              <w:bottom w:val="nil"/>
              <w:right w:val="nil"/>
            </w:tcBorders>
            <w:tcMar>
              <w:left w:w="108" w:type="dxa"/>
              <w:right w:w="108" w:type="dxa"/>
            </w:tcMar>
            <w:vAlign w:val="center"/>
          </w:tcPr>
          <w:p w14:paraId="0EE52FB0" w14:textId="77777777" w:rsidR="0068213A" w:rsidRDefault="0068213A" w:rsidP="00D54379">
            <w:pPr>
              <w:pStyle w:val="TAC"/>
              <w:rPr>
                <w:ins w:id="4491" w:author="Author"/>
                <w:color w:val="000000" w:themeColor="text1"/>
                <w:szCs w:val="18"/>
              </w:rPr>
            </w:pPr>
            <w:ins w:id="4492" w:author="Author">
              <w:r w:rsidRPr="1BFFD7E4">
                <w:t>000100</w:t>
              </w:r>
            </w:ins>
          </w:p>
        </w:tc>
        <w:tc>
          <w:tcPr>
            <w:tcW w:w="828" w:type="dxa"/>
            <w:tcBorders>
              <w:top w:val="nil"/>
              <w:left w:val="nil"/>
              <w:bottom w:val="nil"/>
              <w:right w:val="single" w:sz="8" w:space="0" w:color="auto"/>
            </w:tcBorders>
            <w:tcMar>
              <w:left w:w="108" w:type="dxa"/>
              <w:right w:w="108" w:type="dxa"/>
            </w:tcMar>
            <w:vAlign w:val="center"/>
          </w:tcPr>
          <w:p w14:paraId="09633A7F" w14:textId="4F216C42" w:rsidR="0068213A" w:rsidRDefault="0068213A" w:rsidP="00D54379">
            <w:pPr>
              <w:pStyle w:val="TAC"/>
              <w:rPr>
                <w:ins w:id="4493" w:author="Author"/>
                <w:color w:val="000000" w:themeColor="text1"/>
                <w:szCs w:val="18"/>
              </w:rPr>
            </w:pPr>
            <w:ins w:id="4494" w:author="Author">
              <w:r w:rsidRPr="0068213A">
                <w:t>0.4</w:t>
              </w:r>
            </w:ins>
          </w:p>
        </w:tc>
        <w:tc>
          <w:tcPr>
            <w:tcW w:w="896" w:type="dxa"/>
            <w:tcBorders>
              <w:top w:val="nil"/>
              <w:left w:val="single" w:sz="8" w:space="0" w:color="auto"/>
              <w:bottom w:val="nil"/>
              <w:right w:val="nil"/>
            </w:tcBorders>
            <w:tcMar>
              <w:left w:w="108" w:type="dxa"/>
              <w:right w:w="108" w:type="dxa"/>
            </w:tcMar>
            <w:vAlign w:val="center"/>
          </w:tcPr>
          <w:p w14:paraId="3EC7DF85" w14:textId="77777777" w:rsidR="0068213A" w:rsidRDefault="0068213A" w:rsidP="00D54379">
            <w:pPr>
              <w:pStyle w:val="TAC"/>
              <w:rPr>
                <w:ins w:id="4495" w:author="Author"/>
                <w:color w:val="000000" w:themeColor="text1"/>
                <w:szCs w:val="18"/>
              </w:rPr>
            </w:pPr>
            <w:ins w:id="4496" w:author="Author">
              <w:r w:rsidRPr="1BFFD7E4">
                <w:t>010100</w:t>
              </w:r>
            </w:ins>
          </w:p>
        </w:tc>
        <w:tc>
          <w:tcPr>
            <w:tcW w:w="828" w:type="dxa"/>
            <w:tcBorders>
              <w:top w:val="nil"/>
              <w:left w:val="nil"/>
              <w:bottom w:val="nil"/>
              <w:right w:val="single" w:sz="8" w:space="0" w:color="auto"/>
            </w:tcBorders>
            <w:tcMar>
              <w:left w:w="108" w:type="dxa"/>
              <w:right w:w="108" w:type="dxa"/>
            </w:tcMar>
            <w:vAlign w:val="center"/>
          </w:tcPr>
          <w:p w14:paraId="14D6D2CD" w14:textId="619695AD" w:rsidR="0068213A" w:rsidRDefault="0068213A" w:rsidP="00D54379">
            <w:pPr>
              <w:pStyle w:val="TAC"/>
              <w:rPr>
                <w:ins w:id="4497" w:author="Author"/>
                <w:color w:val="000000" w:themeColor="text1"/>
                <w:szCs w:val="18"/>
              </w:rPr>
            </w:pPr>
            <w:ins w:id="4498" w:author="Author">
              <w:r w:rsidRPr="0068213A">
                <w:t>2.0</w:t>
              </w:r>
            </w:ins>
          </w:p>
        </w:tc>
        <w:tc>
          <w:tcPr>
            <w:tcW w:w="896" w:type="dxa"/>
            <w:tcBorders>
              <w:top w:val="nil"/>
              <w:left w:val="single" w:sz="8" w:space="0" w:color="auto"/>
              <w:bottom w:val="nil"/>
              <w:right w:val="nil"/>
            </w:tcBorders>
            <w:tcMar>
              <w:left w:w="108" w:type="dxa"/>
              <w:right w:w="108" w:type="dxa"/>
            </w:tcMar>
            <w:vAlign w:val="center"/>
          </w:tcPr>
          <w:p w14:paraId="1061C204" w14:textId="77777777" w:rsidR="0068213A" w:rsidRDefault="0068213A" w:rsidP="00D54379">
            <w:pPr>
              <w:pStyle w:val="TAC"/>
              <w:rPr>
                <w:ins w:id="4499" w:author="Author"/>
                <w:color w:val="000000" w:themeColor="text1"/>
                <w:szCs w:val="18"/>
              </w:rPr>
            </w:pPr>
            <w:ins w:id="4500" w:author="Author">
              <w:r w:rsidRPr="1BFFD7E4">
                <w:t>100100</w:t>
              </w:r>
            </w:ins>
          </w:p>
        </w:tc>
        <w:tc>
          <w:tcPr>
            <w:tcW w:w="1033" w:type="dxa"/>
            <w:tcBorders>
              <w:top w:val="nil"/>
              <w:left w:val="nil"/>
              <w:bottom w:val="nil"/>
              <w:right w:val="single" w:sz="8" w:space="0" w:color="auto"/>
            </w:tcBorders>
            <w:tcMar>
              <w:left w:w="108" w:type="dxa"/>
              <w:right w:w="108" w:type="dxa"/>
            </w:tcMar>
            <w:vAlign w:val="center"/>
          </w:tcPr>
          <w:p w14:paraId="115CC822" w14:textId="2AF83BFA" w:rsidR="0068213A" w:rsidRDefault="0068213A" w:rsidP="00D54379">
            <w:pPr>
              <w:pStyle w:val="TAC"/>
              <w:rPr>
                <w:ins w:id="4501" w:author="Author"/>
                <w:color w:val="000000" w:themeColor="text1"/>
                <w:szCs w:val="18"/>
              </w:rPr>
            </w:pPr>
            <w:ins w:id="4502" w:author="Author">
              <w:r w:rsidRPr="0068213A">
                <w:t>3.6</w:t>
              </w:r>
            </w:ins>
          </w:p>
        </w:tc>
      </w:tr>
      <w:tr w:rsidR="0068213A" w14:paraId="1E2B72A0" w14:textId="77777777" w:rsidTr="002A0205">
        <w:trPr>
          <w:trHeight w:val="300"/>
          <w:jc w:val="center"/>
          <w:ins w:id="4503" w:author="Author"/>
        </w:trPr>
        <w:tc>
          <w:tcPr>
            <w:tcW w:w="896" w:type="dxa"/>
            <w:tcBorders>
              <w:top w:val="nil"/>
              <w:left w:val="single" w:sz="8" w:space="0" w:color="auto"/>
              <w:bottom w:val="nil"/>
              <w:right w:val="nil"/>
            </w:tcBorders>
            <w:tcMar>
              <w:left w:w="108" w:type="dxa"/>
              <w:right w:w="108" w:type="dxa"/>
            </w:tcMar>
            <w:vAlign w:val="center"/>
          </w:tcPr>
          <w:p w14:paraId="2FE9EEE8" w14:textId="77777777" w:rsidR="0068213A" w:rsidRDefault="0068213A" w:rsidP="00D54379">
            <w:pPr>
              <w:pStyle w:val="TAC"/>
              <w:rPr>
                <w:ins w:id="4504" w:author="Author"/>
                <w:color w:val="000000" w:themeColor="text1"/>
                <w:szCs w:val="18"/>
              </w:rPr>
            </w:pPr>
            <w:ins w:id="4505" w:author="Author">
              <w:r w:rsidRPr="1BFFD7E4">
                <w:t>000101</w:t>
              </w:r>
            </w:ins>
          </w:p>
        </w:tc>
        <w:tc>
          <w:tcPr>
            <w:tcW w:w="828" w:type="dxa"/>
            <w:tcBorders>
              <w:top w:val="nil"/>
              <w:left w:val="nil"/>
              <w:bottom w:val="nil"/>
              <w:right w:val="single" w:sz="8" w:space="0" w:color="auto"/>
            </w:tcBorders>
            <w:tcMar>
              <w:left w:w="108" w:type="dxa"/>
              <w:right w:w="108" w:type="dxa"/>
            </w:tcMar>
            <w:vAlign w:val="center"/>
          </w:tcPr>
          <w:p w14:paraId="3C7F15EB" w14:textId="32E70A93" w:rsidR="0068213A" w:rsidRDefault="0068213A" w:rsidP="00D54379">
            <w:pPr>
              <w:pStyle w:val="TAC"/>
              <w:rPr>
                <w:ins w:id="4506" w:author="Author"/>
                <w:color w:val="000000" w:themeColor="text1"/>
                <w:szCs w:val="18"/>
              </w:rPr>
            </w:pPr>
            <w:ins w:id="4507" w:author="Author">
              <w:r w:rsidRPr="0068213A">
                <w:t>0.5</w:t>
              </w:r>
            </w:ins>
          </w:p>
        </w:tc>
        <w:tc>
          <w:tcPr>
            <w:tcW w:w="896" w:type="dxa"/>
            <w:tcBorders>
              <w:top w:val="nil"/>
              <w:left w:val="single" w:sz="8" w:space="0" w:color="auto"/>
              <w:bottom w:val="nil"/>
              <w:right w:val="nil"/>
            </w:tcBorders>
            <w:tcMar>
              <w:left w:w="108" w:type="dxa"/>
              <w:right w:w="108" w:type="dxa"/>
            </w:tcMar>
            <w:vAlign w:val="center"/>
          </w:tcPr>
          <w:p w14:paraId="7278B7D4" w14:textId="77777777" w:rsidR="0068213A" w:rsidRDefault="0068213A" w:rsidP="00D54379">
            <w:pPr>
              <w:pStyle w:val="TAC"/>
              <w:rPr>
                <w:ins w:id="4508" w:author="Author"/>
                <w:color w:val="000000" w:themeColor="text1"/>
                <w:szCs w:val="18"/>
              </w:rPr>
            </w:pPr>
            <w:ins w:id="4509" w:author="Author">
              <w:r w:rsidRPr="1BFFD7E4">
                <w:t>010101</w:t>
              </w:r>
            </w:ins>
          </w:p>
        </w:tc>
        <w:tc>
          <w:tcPr>
            <w:tcW w:w="828" w:type="dxa"/>
            <w:tcBorders>
              <w:top w:val="nil"/>
              <w:left w:val="nil"/>
              <w:bottom w:val="nil"/>
              <w:right w:val="single" w:sz="8" w:space="0" w:color="auto"/>
            </w:tcBorders>
            <w:tcMar>
              <w:left w:w="108" w:type="dxa"/>
              <w:right w:w="108" w:type="dxa"/>
            </w:tcMar>
            <w:vAlign w:val="center"/>
          </w:tcPr>
          <w:p w14:paraId="1C312998" w14:textId="307295E3" w:rsidR="0068213A" w:rsidRDefault="0068213A" w:rsidP="00D54379">
            <w:pPr>
              <w:pStyle w:val="TAC"/>
              <w:rPr>
                <w:ins w:id="4510" w:author="Author"/>
                <w:color w:val="000000" w:themeColor="text1"/>
                <w:szCs w:val="18"/>
              </w:rPr>
            </w:pPr>
            <w:ins w:id="4511" w:author="Author">
              <w:r w:rsidRPr="0068213A">
                <w:t>2.1</w:t>
              </w:r>
            </w:ins>
          </w:p>
        </w:tc>
        <w:tc>
          <w:tcPr>
            <w:tcW w:w="896" w:type="dxa"/>
            <w:tcBorders>
              <w:top w:val="nil"/>
              <w:left w:val="single" w:sz="8" w:space="0" w:color="auto"/>
              <w:bottom w:val="nil"/>
              <w:right w:val="nil"/>
            </w:tcBorders>
            <w:tcMar>
              <w:left w:w="108" w:type="dxa"/>
              <w:right w:w="108" w:type="dxa"/>
            </w:tcMar>
            <w:vAlign w:val="center"/>
          </w:tcPr>
          <w:p w14:paraId="25155D26" w14:textId="77777777" w:rsidR="0068213A" w:rsidRDefault="0068213A" w:rsidP="00D54379">
            <w:pPr>
              <w:pStyle w:val="TAC"/>
              <w:rPr>
                <w:ins w:id="4512" w:author="Author"/>
                <w:color w:val="000000" w:themeColor="text1"/>
                <w:szCs w:val="18"/>
              </w:rPr>
            </w:pPr>
            <w:ins w:id="4513" w:author="Author">
              <w:r w:rsidRPr="1BFFD7E4">
                <w:t>100101</w:t>
              </w:r>
            </w:ins>
          </w:p>
        </w:tc>
        <w:tc>
          <w:tcPr>
            <w:tcW w:w="1033" w:type="dxa"/>
            <w:tcBorders>
              <w:top w:val="nil"/>
              <w:left w:val="nil"/>
              <w:bottom w:val="nil"/>
              <w:right w:val="single" w:sz="8" w:space="0" w:color="auto"/>
            </w:tcBorders>
            <w:tcMar>
              <w:left w:w="108" w:type="dxa"/>
              <w:right w:w="108" w:type="dxa"/>
            </w:tcMar>
            <w:vAlign w:val="center"/>
          </w:tcPr>
          <w:p w14:paraId="3FA345BC" w14:textId="7733258D" w:rsidR="0068213A" w:rsidRDefault="0068213A" w:rsidP="00D54379">
            <w:pPr>
              <w:pStyle w:val="TAC"/>
              <w:rPr>
                <w:ins w:id="4514" w:author="Author"/>
                <w:color w:val="000000" w:themeColor="text1"/>
                <w:szCs w:val="18"/>
              </w:rPr>
            </w:pPr>
            <w:ins w:id="4515" w:author="Author">
              <w:r w:rsidRPr="0068213A">
                <w:t>3.7</w:t>
              </w:r>
            </w:ins>
          </w:p>
        </w:tc>
      </w:tr>
      <w:tr w:rsidR="0068213A" w14:paraId="3F9C5B63" w14:textId="77777777" w:rsidTr="002A0205">
        <w:trPr>
          <w:trHeight w:val="300"/>
          <w:jc w:val="center"/>
          <w:ins w:id="4516" w:author="Author"/>
        </w:trPr>
        <w:tc>
          <w:tcPr>
            <w:tcW w:w="896" w:type="dxa"/>
            <w:tcBorders>
              <w:top w:val="nil"/>
              <w:left w:val="single" w:sz="8" w:space="0" w:color="auto"/>
              <w:bottom w:val="nil"/>
              <w:right w:val="nil"/>
            </w:tcBorders>
            <w:tcMar>
              <w:left w:w="108" w:type="dxa"/>
              <w:right w:w="108" w:type="dxa"/>
            </w:tcMar>
            <w:vAlign w:val="center"/>
          </w:tcPr>
          <w:p w14:paraId="03D921B8" w14:textId="77777777" w:rsidR="0068213A" w:rsidRDefault="0068213A" w:rsidP="00D54379">
            <w:pPr>
              <w:pStyle w:val="TAC"/>
              <w:rPr>
                <w:ins w:id="4517" w:author="Author"/>
                <w:color w:val="000000" w:themeColor="text1"/>
                <w:szCs w:val="18"/>
              </w:rPr>
            </w:pPr>
            <w:ins w:id="4518" w:author="Author">
              <w:r w:rsidRPr="1BFFD7E4">
                <w:t>000110</w:t>
              </w:r>
            </w:ins>
          </w:p>
        </w:tc>
        <w:tc>
          <w:tcPr>
            <w:tcW w:w="828" w:type="dxa"/>
            <w:tcBorders>
              <w:top w:val="nil"/>
              <w:left w:val="nil"/>
              <w:bottom w:val="nil"/>
              <w:right w:val="single" w:sz="8" w:space="0" w:color="auto"/>
            </w:tcBorders>
            <w:tcMar>
              <w:left w:w="108" w:type="dxa"/>
              <w:right w:w="108" w:type="dxa"/>
            </w:tcMar>
            <w:vAlign w:val="center"/>
          </w:tcPr>
          <w:p w14:paraId="3BEF4F29" w14:textId="237AD880" w:rsidR="0068213A" w:rsidRDefault="0068213A" w:rsidP="00D54379">
            <w:pPr>
              <w:pStyle w:val="TAC"/>
              <w:rPr>
                <w:ins w:id="4519" w:author="Author"/>
                <w:color w:val="000000" w:themeColor="text1"/>
                <w:szCs w:val="18"/>
              </w:rPr>
            </w:pPr>
            <w:ins w:id="4520" w:author="Author">
              <w:r w:rsidRPr="0068213A">
                <w:t>0.6</w:t>
              </w:r>
            </w:ins>
          </w:p>
        </w:tc>
        <w:tc>
          <w:tcPr>
            <w:tcW w:w="896" w:type="dxa"/>
            <w:tcBorders>
              <w:top w:val="nil"/>
              <w:left w:val="single" w:sz="8" w:space="0" w:color="auto"/>
              <w:bottom w:val="nil"/>
              <w:right w:val="nil"/>
            </w:tcBorders>
            <w:tcMar>
              <w:left w:w="108" w:type="dxa"/>
              <w:right w:w="108" w:type="dxa"/>
            </w:tcMar>
            <w:vAlign w:val="center"/>
          </w:tcPr>
          <w:p w14:paraId="66BC9E06" w14:textId="77777777" w:rsidR="0068213A" w:rsidRDefault="0068213A" w:rsidP="00D54379">
            <w:pPr>
              <w:pStyle w:val="TAC"/>
              <w:rPr>
                <w:ins w:id="4521" w:author="Author"/>
                <w:color w:val="000000" w:themeColor="text1"/>
                <w:szCs w:val="18"/>
              </w:rPr>
            </w:pPr>
            <w:ins w:id="4522" w:author="Author">
              <w:r w:rsidRPr="1BFFD7E4">
                <w:t>010110</w:t>
              </w:r>
            </w:ins>
          </w:p>
        </w:tc>
        <w:tc>
          <w:tcPr>
            <w:tcW w:w="828" w:type="dxa"/>
            <w:tcBorders>
              <w:top w:val="nil"/>
              <w:left w:val="nil"/>
              <w:bottom w:val="nil"/>
              <w:right w:val="single" w:sz="8" w:space="0" w:color="auto"/>
            </w:tcBorders>
            <w:tcMar>
              <w:left w:w="108" w:type="dxa"/>
              <w:right w:w="108" w:type="dxa"/>
            </w:tcMar>
            <w:vAlign w:val="center"/>
          </w:tcPr>
          <w:p w14:paraId="6D074CFB" w14:textId="399B8C95" w:rsidR="0068213A" w:rsidRDefault="0068213A" w:rsidP="00D54379">
            <w:pPr>
              <w:pStyle w:val="TAC"/>
              <w:rPr>
                <w:ins w:id="4523" w:author="Author"/>
                <w:color w:val="000000" w:themeColor="text1"/>
                <w:szCs w:val="18"/>
              </w:rPr>
            </w:pPr>
            <w:ins w:id="4524" w:author="Author">
              <w:r w:rsidRPr="0068213A">
                <w:t>2.2</w:t>
              </w:r>
            </w:ins>
          </w:p>
        </w:tc>
        <w:tc>
          <w:tcPr>
            <w:tcW w:w="896" w:type="dxa"/>
            <w:tcBorders>
              <w:top w:val="nil"/>
              <w:left w:val="single" w:sz="8" w:space="0" w:color="auto"/>
              <w:bottom w:val="nil"/>
              <w:right w:val="nil"/>
            </w:tcBorders>
            <w:tcMar>
              <w:left w:w="108" w:type="dxa"/>
              <w:right w:w="108" w:type="dxa"/>
            </w:tcMar>
            <w:vAlign w:val="center"/>
          </w:tcPr>
          <w:p w14:paraId="4C211C3D" w14:textId="77777777" w:rsidR="0068213A" w:rsidRDefault="0068213A" w:rsidP="00D54379">
            <w:pPr>
              <w:pStyle w:val="TAC"/>
              <w:rPr>
                <w:ins w:id="4525" w:author="Author"/>
                <w:color w:val="000000" w:themeColor="text1"/>
                <w:szCs w:val="18"/>
              </w:rPr>
            </w:pPr>
            <w:ins w:id="4526" w:author="Author">
              <w:r w:rsidRPr="1BFFD7E4">
                <w:t>100110</w:t>
              </w:r>
            </w:ins>
          </w:p>
        </w:tc>
        <w:tc>
          <w:tcPr>
            <w:tcW w:w="1033" w:type="dxa"/>
            <w:tcBorders>
              <w:top w:val="nil"/>
              <w:left w:val="nil"/>
              <w:bottom w:val="nil"/>
              <w:right w:val="single" w:sz="8" w:space="0" w:color="auto"/>
            </w:tcBorders>
            <w:tcMar>
              <w:left w:w="108" w:type="dxa"/>
              <w:right w:w="108" w:type="dxa"/>
            </w:tcMar>
            <w:vAlign w:val="center"/>
          </w:tcPr>
          <w:p w14:paraId="2D452F19" w14:textId="78E593BE" w:rsidR="0068213A" w:rsidRDefault="0068213A" w:rsidP="00D54379">
            <w:pPr>
              <w:pStyle w:val="TAC"/>
              <w:rPr>
                <w:ins w:id="4527" w:author="Author"/>
                <w:color w:val="000000" w:themeColor="text1"/>
                <w:szCs w:val="18"/>
              </w:rPr>
            </w:pPr>
            <w:ins w:id="4528" w:author="Author">
              <w:r w:rsidRPr="0068213A">
                <w:t>3.8</w:t>
              </w:r>
            </w:ins>
          </w:p>
        </w:tc>
      </w:tr>
      <w:tr w:rsidR="0068213A" w14:paraId="74859C00" w14:textId="77777777" w:rsidTr="002A0205">
        <w:trPr>
          <w:trHeight w:val="300"/>
          <w:jc w:val="center"/>
          <w:ins w:id="4529" w:author="Author"/>
        </w:trPr>
        <w:tc>
          <w:tcPr>
            <w:tcW w:w="896" w:type="dxa"/>
            <w:tcBorders>
              <w:top w:val="nil"/>
              <w:left w:val="single" w:sz="8" w:space="0" w:color="auto"/>
              <w:bottom w:val="nil"/>
              <w:right w:val="nil"/>
            </w:tcBorders>
            <w:tcMar>
              <w:left w:w="108" w:type="dxa"/>
              <w:right w:w="108" w:type="dxa"/>
            </w:tcMar>
            <w:vAlign w:val="center"/>
          </w:tcPr>
          <w:p w14:paraId="6C6ACDCA" w14:textId="77777777" w:rsidR="0068213A" w:rsidRDefault="0068213A" w:rsidP="00D54379">
            <w:pPr>
              <w:pStyle w:val="TAC"/>
              <w:rPr>
                <w:ins w:id="4530" w:author="Author"/>
                <w:color w:val="000000" w:themeColor="text1"/>
                <w:szCs w:val="18"/>
              </w:rPr>
            </w:pPr>
            <w:ins w:id="4531" w:author="Author">
              <w:r w:rsidRPr="1BFFD7E4">
                <w:t>000111</w:t>
              </w:r>
            </w:ins>
          </w:p>
        </w:tc>
        <w:tc>
          <w:tcPr>
            <w:tcW w:w="828" w:type="dxa"/>
            <w:tcBorders>
              <w:top w:val="nil"/>
              <w:left w:val="nil"/>
              <w:bottom w:val="nil"/>
              <w:right w:val="single" w:sz="8" w:space="0" w:color="auto"/>
            </w:tcBorders>
            <w:tcMar>
              <w:left w:w="108" w:type="dxa"/>
              <w:right w:w="108" w:type="dxa"/>
            </w:tcMar>
            <w:vAlign w:val="center"/>
          </w:tcPr>
          <w:p w14:paraId="58659CA4" w14:textId="685A637F" w:rsidR="0068213A" w:rsidRDefault="0068213A" w:rsidP="00D54379">
            <w:pPr>
              <w:pStyle w:val="TAC"/>
              <w:rPr>
                <w:ins w:id="4532" w:author="Author"/>
                <w:color w:val="000000" w:themeColor="text1"/>
                <w:szCs w:val="18"/>
              </w:rPr>
            </w:pPr>
            <w:ins w:id="4533" w:author="Author">
              <w:r w:rsidRPr="0068213A">
                <w:t>0.7</w:t>
              </w:r>
            </w:ins>
          </w:p>
        </w:tc>
        <w:tc>
          <w:tcPr>
            <w:tcW w:w="896" w:type="dxa"/>
            <w:tcBorders>
              <w:top w:val="nil"/>
              <w:left w:val="single" w:sz="8" w:space="0" w:color="auto"/>
              <w:bottom w:val="nil"/>
              <w:right w:val="nil"/>
            </w:tcBorders>
            <w:tcMar>
              <w:left w:w="108" w:type="dxa"/>
              <w:right w:w="108" w:type="dxa"/>
            </w:tcMar>
            <w:vAlign w:val="center"/>
          </w:tcPr>
          <w:p w14:paraId="4D372CE6" w14:textId="77777777" w:rsidR="0068213A" w:rsidRDefault="0068213A" w:rsidP="00D54379">
            <w:pPr>
              <w:pStyle w:val="TAC"/>
              <w:rPr>
                <w:ins w:id="4534" w:author="Author"/>
                <w:color w:val="000000" w:themeColor="text1"/>
                <w:szCs w:val="18"/>
              </w:rPr>
            </w:pPr>
            <w:ins w:id="4535" w:author="Author">
              <w:r w:rsidRPr="1BFFD7E4">
                <w:t>010111</w:t>
              </w:r>
            </w:ins>
          </w:p>
        </w:tc>
        <w:tc>
          <w:tcPr>
            <w:tcW w:w="828" w:type="dxa"/>
            <w:tcBorders>
              <w:top w:val="nil"/>
              <w:left w:val="nil"/>
              <w:bottom w:val="nil"/>
              <w:right w:val="single" w:sz="8" w:space="0" w:color="auto"/>
            </w:tcBorders>
            <w:tcMar>
              <w:left w:w="108" w:type="dxa"/>
              <w:right w:w="108" w:type="dxa"/>
            </w:tcMar>
            <w:vAlign w:val="center"/>
          </w:tcPr>
          <w:p w14:paraId="58C24DEB" w14:textId="34554A14" w:rsidR="0068213A" w:rsidRDefault="0068213A" w:rsidP="00D54379">
            <w:pPr>
              <w:pStyle w:val="TAC"/>
              <w:rPr>
                <w:ins w:id="4536" w:author="Author"/>
                <w:color w:val="000000" w:themeColor="text1"/>
                <w:szCs w:val="18"/>
              </w:rPr>
            </w:pPr>
            <w:ins w:id="4537" w:author="Author">
              <w:r w:rsidRPr="0068213A">
                <w:t>2.3</w:t>
              </w:r>
            </w:ins>
          </w:p>
        </w:tc>
        <w:tc>
          <w:tcPr>
            <w:tcW w:w="896" w:type="dxa"/>
            <w:tcBorders>
              <w:top w:val="nil"/>
              <w:left w:val="single" w:sz="8" w:space="0" w:color="auto"/>
              <w:bottom w:val="nil"/>
              <w:right w:val="nil"/>
            </w:tcBorders>
            <w:tcMar>
              <w:left w:w="108" w:type="dxa"/>
              <w:right w:w="108" w:type="dxa"/>
            </w:tcMar>
            <w:vAlign w:val="center"/>
          </w:tcPr>
          <w:p w14:paraId="31340C76" w14:textId="77777777" w:rsidR="0068213A" w:rsidRDefault="0068213A" w:rsidP="00D54379">
            <w:pPr>
              <w:pStyle w:val="TAC"/>
              <w:rPr>
                <w:ins w:id="4538" w:author="Author"/>
                <w:color w:val="000000" w:themeColor="text1"/>
                <w:szCs w:val="18"/>
              </w:rPr>
            </w:pPr>
            <w:ins w:id="4539" w:author="Author">
              <w:r w:rsidRPr="1BFFD7E4">
                <w:t>100111</w:t>
              </w:r>
            </w:ins>
          </w:p>
        </w:tc>
        <w:tc>
          <w:tcPr>
            <w:tcW w:w="1033" w:type="dxa"/>
            <w:tcBorders>
              <w:top w:val="nil"/>
              <w:left w:val="nil"/>
              <w:bottom w:val="nil"/>
              <w:right w:val="single" w:sz="8" w:space="0" w:color="auto"/>
            </w:tcBorders>
            <w:tcMar>
              <w:left w:w="108" w:type="dxa"/>
              <w:right w:w="108" w:type="dxa"/>
            </w:tcMar>
            <w:vAlign w:val="center"/>
          </w:tcPr>
          <w:p w14:paraId="34CEC769" w14:textId="366B6212" w:rsidR="0068213A" w:rsidRDefault="0068213A" w:rsidP="00D54379">
            <w:pPr>
              <w:pStyle w:val="TAC"/>
              <w:rPr>
                <w:ins w:id="4540" w:author="Author"/>
                <w:color w:val="000000" w:themeColor="text1"/>
                <w:szCs w:val="18"/>
              </w:rPr>
            </w:pPr>
            <w:ins w:id="4541" w:author="Author">
              <w:r w:rsidRPr="0068213A">
                <w:t>3.9</w:t>
              </w:r>
            </w:ins>
          </w:p>
        </w:tc>
      </w:tr>
      <w:tr w:rsidR="0068213A" w14:paraId="5EC5207F" w14:textId="77777777" w:rsidTr="002A0205">
        <w:trPr>
          <w:trHeight w:val="300"/>
          <w:jc w:val="center"/>
          <w:ins w:id="4542" w:author="Author"/>
        </w:trPr>
        <w:tc>
          <w:tcPr>
            <w:tcW w:w="896" w:type="dxa"/>
            <w:tcBorders>
              <w:top w:val="nil"/>
              <w:left w:val="single" w:sz="8" w:space="0" w:color="auto"/>
              <w:bottom w:val="nil"/>
              <w:right w:val="nil"/>
            </w:tcBorders>
            <w:tcMar>
              <w:left w:w="108" w:type="dxa"/>
              <w:right w:w="108" w:type="dxa"/>
            </w:tcMar>
            <w:vAlign w:val="center"/>
          </w:tcPr>
          <w:p w14:paraId="44BEA7EE" w14:textId="77777777" w:rsidR="0068213A" w:rsidRDefault="0068213A" w:rsidP="00D54379">
            <w:pPr>
              <w:pStyle w:val="TAC"/>
              <w:rPr>
                <w:ins w:id="4543" w:author="Author"/>
                <w:color w:val="000000" w:themeColor="text1"/>
                <w:szCs w:val="18"/>
              </w:rPr>
            </w:pPr>
            <w:ins w:id="4544" w:author="Author">
              <w:r w:rsidRPr="1BFFD7E4">
                <w:t>001000</w:t>
              </w:r>
            </w:ins>
          </w:p>
        </w:tc>
        <w:tc>
          <w:tcPr>
            <w:tcW w:w="828" w:type="dxa"/>
            <w:tcBorders>
              <w:top w:val="nil"/>
              <w:left w:val="nil"/>
              <w:bottom w:val="nil"/>
              <w:right w:val="single" w:sz="8" w:space="0" w:color="auto"/>
            </w:tcBorders>
            <w:tcMar>
              <w:left w:w="108" w:type="dxa"/>
              <w:right w:w="108" w:type="dxa"/>
            </w:tcMar>
            <w:vAlign w:val="center"/>
          </w:tcPr>
          <w:p w14:paraId="613D4015" w14:textId="3A83463D" w:rsidR="0068213A" w:rsidRDefault="0068213A" w:rsidP="00D54379">
            <w:pPr>
              <w:pStyle w:val="TAC"/>
              <w:rPr>
                <w:ins w:id="4545" w:author="Author"/>
                <w:color w:val="000000" w:themeColor="text1"/>
                <w:szCs w:val="18"/>
              </w:rPr>
            </w:pPr>
            <w:ins w:id="4546" w:author="Author">
              <w:r w:rsidRPr="0068213A">
                <w:t>0.8</w:t>
              </w:r>
            </w:ins>
          </w:p>
        </w:tc>
        <w:tc>
          <w:tcPr>
            <w:tcW w:w="896" w:type="dxa"/>
            <w:tcBorders>
              <w:top w:val="nil"/>
              <w:left w:val="single" w:sz="8" w:space="0" w:color="auto"/>
              <w:bottom w:val="nil"/>
              <w:right w:val="nil"/>
            </w:tcBorders>
            <w:tcMar>
              <w:left w:w="108" w:type="dxa"/>
              <w:right w:w="108" w:type="dxa"/>
            </w:tcMar>
            <w:vAlign w:val="center"/>
          </w:tcPr>
          <w:p w14:paraId="05D051AE" w14:textId="77777777" w:rsidR="0068213A" w:rsidRDefault="0068213A" w:rsidP="00D54379">
            <w:pPr>
              <w:pStyle w:val="TAC"/>
              <w:rPr>
                <w:ins w:id="4547" w:author="Author"/>
                <w:color w:val="000000" w:themeColor="text1"/>
                <w:szCs w:val="18"/>
              </w:rPr>
            </w:pPr>
            <w:ins w:id="4548" w:author="Author">
              <w:r w:rsidRPr="1BFFD7E4">
                <w:t>011000</w:t>
              </w:r>
            </w:ins>
          </w:p>
        </w:tc>
        <w:tc>
          <w:tcPr>
            <w:tcW w:w="828" w:type="dxa"/>
            <w:tcBorders>
              <w:top w:val="nil"/>
              <w:left w:val="nil"/>
              <w:bottom w:val="nil"/>
              <w:right w:val="single" w:sz="8" w:space="0" w:color="auto"/>
            </w:tcBorders>
            <w:tcMar>
              <w:left w:w="108" w:type="dxa"/>
              <w:right w:w="108" w:type="dxa"/>
            </w:tcMar>
            <w:vAlign w:val="center"/>
          </w:tcPr>
          <w:p w14:paraId="23DA30D7" w14:textId="0D099ED9" w:rsidR="0068213A" w:rsidRDefault="0068213A" w:rsidP="00D54379">
            <w:pPr>
              <w:pStyle w:val="TAC"/>
              <w:rPr>
                <w:ins w:id="4549" w:author="Author"/>
                <w:color w:val="000000" w:themeColor="text1"/>
                <w:szCs w:val="18"/>
              </w:rPr>
            </w:pPr>
            <w:ins w:id="4550" w:author="Author">
              <w:r w:rsidRPr="0068213A">
                <w:t>2.4</w:t>
              </w:r>
            </w:ins>
          </w:p>
        </w:tc>
        <w:tc>
          <w:tcPr>
            <w:tcW w:w="896" w:type="dxa"/>
            <w:tcBorders>
              <w:top w:val="nil"/>
              <w:left w:val="single" w:sz="8" w:space="0" w:color="auto"/>
              <w:bottom w:val="nil"/>
              <w:right w:val="nil"/>
            </w:tcBorders>
            <w:tcMar>
              <w:left w:w="108" w:type="dxa"/>
              <w:right w:w="108" w:type="dxa"/>
            </w:tcMar>
            <w:vAlign w:val="center"/>
          </w:tcPr>
          <w:p w14:paraId="04907D87" w14:textId="77777777" w:rsidR="0068213A" w:rsidRDefault="0068213A" w:rsidP="00D54379">
            <w:pPr>
              <w:pStyle w:val="TAC"/>
              <w:rPr>
                <w:ins w:id="4551" w:author="Author"/>
                <w:color w:val="000000" w:themeColor="text1"/>
                <w:szCs w:val="18"/>
              </w:rPr>
            </w:pPr>
            <w:ins w:id="4552" w:author="Author">
              <w:r w:rsidRPr="1BFFD7E4">
                <w:t>101000</w:t>
              </w:r>
            </w:ins>
          </w:p>
        </w:tc>
        <w:tc>
          <w:tcPr>
            <w:tcW w:w="1033" w:type="dxa"/>
            <w:tcBorders>
              <w:top w:val="nil"/>
              <w:left w:val="nil"/>
              <w:bottom w:val="nil"/>
              <w:right w:val="single" w:sz="8" w:space="0" w:color="auto"/>
            </w:tcBorders>
            <w:tcMar>
              <w:left w:w="108" w:type="dxa"/>
              <w:right w:w="108" w:type="dxa"/>
            </w:tcMar>
            <w:vAlign w:val="center"/>
          </w:tcPr>
          <w:p w14:paraId="362C5A38" w14:textId="5DD44D2D" w:rsidR="0068213A" w:rsidRDefault="0068213A" w:rsidP="00D54379">
            <w:pPr>
              <w:pStyle w:val="TAC"/>
              <w:rPr>
                <w:ins w:id="4553" w:author="Author"/>
                <w:color w:val="000000" w:themeColor="text1"/>
                <w:szCs w:val="18"/>
              </w:rPr>
            </w:pPr>
            <w:ins w:id="4554" w:author="Author">
              <w:r w:rsidRPr="0068213A">
                <w:t>4.0</w:t>
              </w:r>
            </w:ins>
          </w:p>
        </w:tc>
      </w:tr>
      <w:tr w:rsidR="0068213A" w14:paraId="6BB0A014" w14:textId="77777777" w:rsidTr="002A0205">
        <w:trPr>
          <w:trHeight w:val="300"/>
          <w:jc w:val="center"/>
          <w:ins w:id="4555" w:author="Author"/>
        </w:trPr>
        <w:tc>
          <w:tcPr>
            <w:tcW w:w="896" w:type="dxa"/>
            <w:tcBorders>
              <w:top w:val="nil"/>
              <w:left w:val="single" w:sz="8" w:space="0" w:color="auto"/>
              <w:bottom w:val="nil"/>
              <w:right w:val="nil"/>
            </w:tcBorders>
            <w:tcMar>
              <w:left w:w="108" w:type="dxa"/>
              <w:right w:w="108" w:type="dxa"/>
            </w:tcMar>
            <w:vAlign w:val="center"/>
          </w:tcPr>
          <w:p w14:paraId="4B7C8E91" w14:textId="77777777" w:rsidR="0068213A" w:rsidRDefault="0068213A" w:rsidP="00D54379">
            <w:pPr>
              <w:pStyle w:val="TAC"/>
              <w:rPr>
                <w:ins w:id="4556" w:author="Author"/>
                <w:color w:val="000000" w:themeColor="text1"/>
                <w:szCs w:val="18"/>
              </w:rPr>
            </w:pPr>
            <w:ins w:id="4557" w:author="Author">
              <w:r w:rsidRPr="1BFFD7E4">
                <w:t>001001</w:t>
              </w:r>
            </w:ins>
          </w:p>
        </w:tc>
        <w:tc>
          <w:tcPr>
            <w:tcW w:w="828" w:type="dxa"/>
            <w:tcBorders>
              <w:top w:val="nil"/>
              <w:left w:val="nil"/>
              <w:bottom w:val="nil"/>
              <w:right w:val="single" w:sz="8" w:space="0" w:color="auto"/>
            </w:tcBorders>
            <w:tcMar>
              <w:left w:w="108" w:type="dxa"/>
              <w:right w:w="108" w:type="dxa"/>
            </w:tcMar>
            <w:vAlign w:val="center"/>
          </w:tcPr>
          <w:p w14:paraId="047626C6" w14:textId="4C8C4184" w:rsidR="0068213A" w:rsidRDefault="0068213A" w:rsidP="00D54379">
            <w:pPr>
              <w:pStyle w:val="TAC"/>
              <w:rPr>
                <w:ins w:id="4558" w:author="Author"/>
                <w:color w:val="000000" w:themeColor="text1"/>
                <w:szCs w:val="18"/>
              </w:rPr>
            </w:pPr>
            <w:ins w:id="4559" w:author="Author">
              <w:r w:rsidRPr="0068213A">
                <w:t>0.9</w:t>
              </w:r>
            </w:ins>
          </w:p>
        </w:tc>
        <w:tc>
          <w:tcPr>
            <w:tcW w:w="896" w:type="dxa"/>
            <w:tcBorders>
              <w:top w:val="nil"/>
              <w:left w:val="single" w:sz="8" w:space="0" w:color="auto"/>
              <w:bottom w:val="nil"/>
              <w:right w:val="nil"/>
            </w:tcBorders>
            <w:tcMar>
              <w:left w:w="108" w:type="dxa"/>
              <w:right w:w="108" w:type="dxa"/>
            </w:tcMar>
            <w:vAlign w:val="center"/>
          </w:tcPr>
          <w:p w14:paraId="43BA2217" w14:textId="77777777" w:rsidR="0068213A" w:rsidRDefault="0068213A" w:rsidP="00D54379">
            <w:pPr>
              <w:pStyle w:val="TAC"/>
              <w:rPr>
                <w:ins w:id="4560" w:author="Author"/>
                <w:color w:val="000000" w:themeColor="text1"/>
                <w:szCs w:val="18"/>
              </w:rPr>
            </w:pPr>
            <w:ins w:id="4561" w:author="Author">
              <w:r w:rsidRPr="1BFFD7E4">
                <w:t>011001</w:t>
              </w:r>
            </w:ins>
          </w:p>
        </w:tc>
        <w:tc>
          <w:tcPr>
            <w:tcW w:w="828" w:type="dxa"/>
            <w:tcBorders>
              <w:top w:val="nil"/>
              <w:left w:val="nil"/>
              <w:bottom w:val="nil"/>
              <w:right w:val="single" w:sz="8" w:space="0" w:color="auto"/>
            </w:tcBorders>
            <w:tcMar>
              <w:left w:w="108" w:type="dxa"/>
              <w:right w:w="108" w:type="dxa"/>
            </w:tcMar>
            <w:vAlign w:val="center"/>
          </w:tcPr>
          <w:p w14:paraId="56BAB3FB" w14:textId="6A6D7E55" w:rsidR="0068213A" w:rsidRDefault="0068213A" w:rsidP="00D54379">
            <w:pPr>
              <w:pStyle w:val="TAC"/>
              <w:rPr>
                <w:ins w:id="4562" w:author="Author"/>
                <w:color w:val="000000" w:themeColor="text1"/>
                <w:szCs w:val="18"/>
              </w:rPr>
            </w:pPr>
            <w:ins w:id="4563" w:author="Author">
              <w:r w:rsidRPr="0068213A">
                <w:t>2.5</w:t>
              </w:r>
            </w:ins>
          </w:p>
        </w:tc>
        <w:tc>
          <w:tcPr>
            <w:tcW w:w="896" w:type="dxa"/>
            <w:tcBorders>
              <w:top w:val="nil"/>
              <w:left w:val="single" w:sz="8" w:space="0" w:color="auto"/>
              <w:bottom w:val="nil"/>
              <w:right w:val="nil"/>
            </w:tcBorders>
            <w:tcMar>
              <w:left w:w="108" w:type="dxa"/>
              <w:right w:w="108" w:type="dxa"/>
            </w:tcMar>
            <w:vAlign w:val="center"/>
          </w:tcPr>
          <w:p w14:paraId="5397860A" w14:textId="5B7C4554" w:rsidR="0068213A" w:rsidRDefault="0068213A" w:rsidP="00D54379">
            <w:pPr>
              <w:pStyle w:val="TAC"/>
              <w:rPr>
                <w:ins w:id="4564" w:author="Author"/>
                <w:color w:val="000000" w:themeColor="text1"/>
                <w:szCs w:val="18"/>
              </w:rPr>
            </w:pPr>
            <w:ins w:id="4565" w:author="Author">
              <w:r w:rsidRPr="1BFFD7E4">
                <w:t>101001</w:t>
              </w:r>
              <w:r>
                <w:rPr>
                  <w:color w:val="000000" w:themeColor="text1"/>
                  <w:szCs w:val="18"/>
                </w:rPr>
                <w:t>-</w:t>
              </w:r>
              <w:r w:rsidRPr="1BFFD7E4">
                <w:rPr>
                  <w:color w:val="000000" w:themeColor="text1"/>
                  <w:szCs w:val="18"/>
                </w:rPr>
                <w:t>111111</w:t>
              </w:r>
            </w:ins>
          </w:p>
        </w:tc>
        <w:tc>
          <w:tcPr>
            <w:tcW w:w="1033" w:type="dxa"/>
            <w:tcBorders>
              <w:top w:val="nil"/>
              <w:left w:val="nil"/>
              <w:bottom w:val="nil"/>
              <w:right w:val="single" w:sz="8" w:space="0" w:color="auto"/>
            </w:tcBorders>
            <w:tcMar>
              <w:left w:w="108" w:type="dxa"/>
              <w:right w:w="108" w:type="dxa"/>
            </w:tcMar>
            <w:vAlign w:val="center"/>
          </w:tcPr>
          <w:p w14:paraId="76FE1003" w14:textId="5B8C4B47" w:rsidR="0068213A" w:rsidRDefault="0068213A" w:rsidP="00D54379">
            <w:pPr>
              <w:pStyle w:val="TAC"/>
              <w:rPr>
                <w:ins w:id="4566" w:author="Author"/>
                <w:color w:val="000000" w:themeColor="text1"/>
                <w:szCs w:val="18"/>
              </w:rPr>
            </w:pPr>
            <w:ins w:id="4567" w:author="Author">
              <w:r>
                <w:t>reserved</w:t>
              </w:r>
            </w:ins>
          </w:p>
        </w:tc>
      </w:tr>
      <w:tr w:rsidR="0068213A" w14:paraId="5E7DE61D" w14:textId="77777777" w:rsidTr="002A0205">
        <w:trPr>
          <w:trHeight w:val="300"/>
          <w:jc w:val="center"/>
          <w:ins w:id="4568" w:author="Author"/>
        </w:trPr>
        <w:tc>
          <w:tcPr>
            <w:tcW w:w="896" w:type="dxa"/>
            <w:tcBorders>
              <w:top w:val="nil"/>
              <w:left w:val="single" w:sz="8" w:space="0" w:color="auto"/>
              <w:bottom w:val="nil"/>
              <w:right w:val="nil"/>
            </w:tcBorders>
            <w:tcMar>
              <w:left w:w="108" w:type="dxa"/>
              <w:right w:w="108" w:type="dxa"/>
            </w:tcMar>
            <w:vAlign w:val="center"/>
          </w:tcPr>
          <w:p w14:paraId="71F9FF8C" w14:textId="77777777" w:rsidR="0068213A" w:rsidRDefault="0068213A" w:rsidP="00D54379">
            <w:pPr>
              <w:pStyle w:val="TAC"/>
              <w:rPr>
                <w:ins w:id="4569" w:author="Author"/>
                <w:color w:val="000000" w:themeColor="text1"/>
                <w:szCs w:val="18"/>
              </w:rPr>
            </w:pPr>
            <w:ins w:id="4570" w:author="Author">
              <w:r w:rsidRPr="1BFFD7E4">
                <w:t>001010</w:t>
              </w:r>
            </w:ins>
          </w:p>
        </w:tc>
        <w:tc>
          <w:tcPr>
            <w:tcW w:w="828" w:type="dxa"/>
            <w:tcBorders>
              <w:top w:val="nil"/>
              <w:left w:val="nil"/>
              <w:bottom w:val="nil"/>
              <w:right w:val="single" w:sz="8" w:space="0" w:color="auto"/>
            </w:tcBorders>
            <w:tcMar>
              <w:left w:w="108" w:type="dxa"/>
              <w:right w:w="108" w:type="dxa"/>
            </w:tcMar>
            <w:vAlign w:val="center"/>
          </w:tcPr>
          <w:p w14:paraId="1ECD8770" w14:textId="7266CAA8" w:rsidR="0068213A" w:rsidRDefault="0068213A" w:rsidP="00D54379">
            <w:pPr>
              <w:pStyle w:val="TAC"/>
              <w:rPr>
                <w:ins w:id="4571" w:author="Author"/>
                <w:color w:val="000000" w:themeColor="text1"/>
                <w:szCs w:val="18"/>
              </w:rPr>
            </w:pPr>
            <w:ins w:id="4572" w:author="Author">
              <w:r w:rsidRPr="005A182E">
                <w:t>1.0</w:t>
              </w:r>
            </w:ins>
          </w:p>
        </w:tc>
        <w:tc>
          <w:tcPr>
            <w:tcW w:w="896" w:type="dxa"/>
            <w:tcBorders>
              <w:top w:val="nil"/>
              <w:left w:val="single" w:sz="8" w:space="0" w:color="auto"/>
              <w:bottom w:val="nil"/>
              <w:right w:val="nil"/>
            </w:tcBorders>
            <w:tcMar>
              <w:left w:w="108" w:type="dxa"/>
              <w:right w:w="108" w:type="dxa"/>
            </w:tcMar>
            <w:vAlign w:val="center"/>
          </w:tcPr>
          <w:p w14:paraId="4DD1849D" w14:textId="77777777" w:rsidR="0068213A" w:rsidRDefault="0068213A" w:rsidP="00D54379">
            <w:pPr>
              <w:pStyle w:val="TAC"/>
              <w:rPr>
                <w:ins w:id="4573" w:author="Author"/>
                <w:color w:val="000000" w:themeColor="text1"/>
                <w:szCs w:val="18"/>
              </w:rPr>
            </w:pPr>
            <w:ins w:id="4574" w:author="Author">
              <w:r w:rsidRPr="1BFFD7E4">
                <w:t>011010</w:t>
              </w:r>
            </w:ins>
          </w:p>
        </w:tc>
        <w:tc>
          <w:tcPr>
            <w:tcW w:w="828" w:type="dxa"/>
            <w:tcBorders>
              <w:top w:val="nil"/>
              <w:left w:val="nil"/>
              <w:bottom w:val="nil"/>
              <w:right w:val="single" w:sz="8" w:space="0" w:color="auto"/>
            </w:tcBorders>
            <w:tcMar>
              <w:left w:w="108" w:type="dxa"/>
              <w:right w:w="108" w:type="dxa"/>
            </w:tcMar>
            <w:vAlign w:val="center"/>
          </w:tcPr>
          <w:p w14:paraId="79D96C53" w14:textId="2B8CE44A" w:rsidR="0068213A" w:rsidRDefault="0068213A" w:rsidP="00D54379">
            <w:pPr>
              <w:pStyle w:val="TAC"/>
              <w:rPr>
                <w:ins w:id="4575" w:author="Author"/>
                <w:color w:val="000000" w:themeColor="text1"/>
                <w:szCs w:val="18"/>
              </w:rPr>
            </w:pPr>
            <w:ins w:id="4576" w:author="Author">
              <w:r w:rsidRPr="005A182E">
                <w:t>2.6</w:t>
              </w:r>
            </w:ins>
          </w:p>
        </w:tc>
        <w:tc>
          <w:tcPr>
            <w:tcW w:w="896" w:type="dxa"/>
            <w:tcBorders>
              <w:top w:val="nil"/>
              <w:left w:val="single" w:sz="8" w:space="0" w:color="auto"/>
              <w:bottom w:val="nil"/>
              <w:right w:val="nil"/>
            </w:tcBorders>
            <w:tcMar>
              <w:left w:w="108" w:type="dxa"/>
              <w:right w:w="108" w:type="dxa"/>
            </w:tcMar>
            <w:vAlign w:val="center"/>
          </w:tcPr>
          <w:p w14:paraId="251D9E92" w14:textId="629E1B36" w:rsidR="0068213A" w:rsidRDefault="0068213A" w:rsidP="00D54379">
            <w:pPr>
              <w:pStyle w:val="TAC"/>
              <w:rPr>
                <w:ins w:id="4577" w:author="Author"/>
              </w:rPr>
            </w:pPr>
          </w:p>
        </w:tc>
        <w:tc>
          <w:tcPr>
            <w:tcW w:w="1033" w:type="dxa"/>
            <w:tcBorders>
              <w:top w:val="nil"/>
              <w:left w:val="nil"/>
              <w:bottom w:val="nil"/>
              <w:right w:val="single" w:sz="8" w:space="0" w:color="auto"/>
            </w:tcBorders>
            <w:tcMar>
              <w:left w:w="108" w:type="dxa"/>
              <w:right w:w="108" w:type="dxa"/>
            </w:tcMar>
            <w:vAlign w:val="center"/>
          </w:tcPr>
          <w:p w14:paraId="7C590899" w14:textId="110E09E4" w:rsidR="0068213A" w:rsidRDefault="0068213A" w:rsidP="00D54379">
            <w:pPr>
              <w:pStyle w:val="TAC"/>
              <w:rPr>
                <w:ins w:id="4578" w:author="Author"/>
              </w:rPr>
            </w:pPr>
          </w:p>
        </w:tc>
      </w:tr>
      <w:tr w:rsidR="0068213A" w14:paraId="758D414F" w14:textId="77777777" w:rsidTr="002A0205">
        <w:trPr>
          <w:trHeight w:val="300"/>
          <w:jc w:val="center"/>
          <w:ins w:id="4579" w:author="Author"/>
        </w:trPr>
        <w:tc>
          <w:tcPr>
            <w:tcW w:w="896" w:type="dxa"/>
            <w:tcBorders>
              <w:top w:val="nil"/>
              <w:left w:val="single" w:sz="8" w:space="0" w:color="auto"/>
              <w:bottom w:val="nil"/>
              <w:right w:val="nil"/>
            </w:tcBorders>
            <w:tcMar>
              <w:left w:w="108" w:type="dxa"/>
              <w:right w:w="108" w:type="dxa"/>
            </w:tcMar>
            <w:vAlign w:val="center"/>
          </w:tcPr>
          <w:p w14:paraId="1EF1CD7D" w14:textId="77777777" w:rsidR="0068213A" w:rsidRDefault="0068213A" w:rsidP="00D54379">
            <w:pPr>
              <w:pStyle w:val="TAC"/>
              <w:rPr>
                <w:ins w:id="4580" w:author="Author"/>
                <w:color w:val="000000" w:themeColor="text1"/>
                <w:szCs w:val="18"/>
              </w:rPr>
            </w:pPr>
            <w:ins w:id="4581" w:author="Author">
              <w:r w:rsidRPr="1BFFD7E4">
                <w:t>001011</w:t>
              </w:r>
            </w:ins>
          </w:p>
        </w:tc>
        <w:tc>
          <w:tcPr>
            <w:tcW w:w="828" w:type="dxa"/>
            <w:tcBorders>
              <w:top w:val="nil"/>
              <w:left w:val="nil"/>
              <w:bottom w:val="nil"/>
              <w:right w:val="single" w:sz="8" w:space="0" w:color="auto"/>
            </w:tcBorders>
            <w:tcMar>
              <w:left w:w="108" w:type="dxa"/>
              <w:right w:w="108" w:type="dxa"/>
            </w:tcMar>
            <w:vAlign w:val="center"/>
          </w:tcPr>
          <w:p w14:paraId="3D64FDEA" w14:textId="0E7E824A" w:rsidR="0068213A" w:rsidRDefault="0068213A" w:rsidP="00D54379">
            <w:pPr>
              <w:pStyle w:val="TAC"/>
              <w:rPr>
                <w:ins w:id="4582" w:author="Author"/>
                <w:color w:val="000000" w:themeColor="text1"/>
                <w:szCs w:val="18"/>
              </w:rPr>
            </w:pPr>
            <w:ins w:id="4583" w:author="Author">
              <w:r w:rsidRPr="005A182E">
                <w:t>1.1</w:t>
              </w:r>
            </w:ins>
          </w:p>
        </w:tc>
        <w:tc>
          <w:tcPr>
            <w:tcW w:w="896" w:type="dxa"/>
            <w:tcBorders>
              <w:top w:val="nil"/>
              <w:left w:val="single" w:sz="8" w:space="0" w:color="auto"/>
              <w:bottom w:val="nil"/>
              <w:right w:val="nil"/>
            </w:tcBorders>
            <w:tcMar>
              <w:left w:w="108" w:type="dxa"/>
              <w:right w:w="108" w:type="dxa"/>
            </w:tcMar>
            <w:vAlign w:val="center"/>
          </w:tcPr>
          <w:p w14:paraId="666DDB1D" w14:textId="77777777" w:rsidR="0068213A" w:rsidRDefault="0068213A" w:rsidP="00D54379">
            <w:pPr>
              <w:pStyle w:val="TAC"/>
              <w:rPr>
                <w:ins w:id="4584" w:author="Author"/>
                <w:color w:val="000000" w:themeColor="text1"/>
                <w:szCs w:val="18"/>
              </w:rPr>
            </w:pPr>
            <w:ins w:id="4585" w:author="Author">
              <w:r w:rsidRPr="1BFFD7E4">
                <w:t>011011</w:t>
              </w:r>
            </w:ins>
          </w:p>
        </w:tc>
        <w:tc>
          <w:tcPr>
            <w:tcW w:w="828" w:type="dxa"/>
            <w:tcBorders>
              <w:top w:val="nil"/>
              <w:left w:val="nil"/>
              <w:bottom w:val="nil"/>
              <w:right w:val="single" w:sz="8" w:space="0" w:color="auto"/>
            </w:tcBorders>
            <w:tcMar>
              <w:left w:w="108" w:type="dxa"/>
              <w:right w:w="108" w:type="dxa"/>
            </w:tcMar>
            <w:vAlign w:val="center"/>
          </w:tcPr>
          <w:p w14:paraId="1F7BD0F6" w14:textId="4E1DF08A" w:rsidR="0068213A" w:rsidRDefault="0068213A" w:rsidP="00D54379">
            <w:pPr>
              <w:pStyle w:val="TAC"/>
              <w:rPr>
                <w:ins w:id="4586" w:author="Author"/>
                <w:color w:val="000000" w:themeColor="text1"/>
                <w:szCs w:val="18"/>
              </w:rPr>
            </w:pPr>
            <w:ins w:id="4587" w:author="Author">
              <w:r w:rsidRPr="005A182E">
                <w:t>2.7</w:t>
              </w:r>
            </w:ins>
          </w:p>
        </w:tc>
        <w:tc>
          <w:tcPr>
            <w:tcW w:w="896" w:type="dxa"/>
            <w:tcBorders>
              <w:top w:val="nil"/>
              <w:left w:val="single" w:sz="8" w:space="0" w:color="auto"/>
              <w:bottom w:val="nil"/>
              <w:right w:val="nil"/>
            </w:tcBorders>
            <w:tcMar>
              <w:left w:w="108" w:type="dxa"/>
              <w:right w:w="108" w:type="dxa"/>
            </w:tcMar>
            <w:vAlign w:val="center"/>
          </w:tcPr>
          <w:p w14:paraId="6C0C36A5" w14:textId="5B8C2EEC" w:rsidR="0068213A" w:rsidRDefault="0068213A" w:rsidP="00D54379">
            <w:pPr>
              <w:pStyle w:val="TAC"/>
              <w:rPr>
                <w:ins w:id="4588" w:author="Author"/>
              </w:rPr>
            </w:pPr>
          </w:p>
        </w:tc>
        <w:tc>
          <w:tcPr>
            <w:tcW w:w="1033" w:type="dxa"/>
            <w:tcBorders>
              <w:top w:val="nil"/>
              <w:left w:val="nil"/>
              <w:bottom w:val="nil"/>
              <w:right w:val="single" w:sz="8" w:space="0" w:color="auto"/>
            </w:tcBorders>
            <w:tcMar>
              <w:left w:w="108" w:type="dxa"/>
              <w:right w:w="108" w:type="dxa"/>
            </w:tcMar>
            <w:vAlign w:val="center"/>
          </w:tcPr>
          <w:p w14:paraId="2B994A82" w14:textId="6686C6F9" w:rsidR="0068213A" w:rsidRDefault="0068213A" w:rsidP="00D54379">
            <w:pPr>
              <w:pStyle w:val="TAC"/>
              <w:rPr>
                <w:ins w:id="4589" w:author="Author"/>
              </w:rPr>
            </w:pPr>
          </w:p>
        </w:tc>
      </w:tr>
      <w:tr w:rsidR="0068213A" w14:paraId="5224FFF2" w14:textId="77777777" w:rsidTr="002A0205">
        <w:trPr>
          <w:trHeight w:val="300"/>
          <w:jc w:val="center"/>
          <w:ins w:id="4590" w:author="Author"/>
        </w:trPr>
        <w:tc>
          <w:tcPr>
            <w:tcW w:w="896" w:type="dxa"/>
            <w:tcBorders>
              <w:top w:val="nil"/>
              <w:left w:val="single" w:sz="8" w:space="0" w:color="auto"/>
              <w:bottom w:val="nil"/>
              <w:right w:val="nil"/>
            </w:tcBorders>
            <w:tcMar>
              <w:left w:w="108" w:type="dxa"/>
              <w:right w:w="108" w:type="dxa"/>
            </w:tcMar>
            <w:vAlign w:val="center"/>
          </w:tcPr>
          <w:p w14:paraId="470F5AF3" w14:textId="77777777" w:rsidR="0068213A" w:rsidRDefault="0068213A" w:rsidP="00D54379">
            <w:pPr>
              <w:pStyle w:val="TAC"/>
              <w:rPr>
                <w:ins w:id="4591" w:author="Author"/>
                <w:color w:val="000000" w:themeColor="text1"/>
                <w:szCs w:val="18"/>
              </w:rPr>
            </w:pPr>
            <w:ins w:id="4592" w:author="Author">
              <w:r w:rsidRPr="1BFFD7E4">
                <w:t>001100</w:t>
              </w:r>
            </w:ins>
          </w:p>
        </w:tc>
        <w:tc>
          <w:tcPr>
            <w:tcW w:w="828" w:type="dxa"/>
            <w:tcBorders>
              <w:top w:val="nil"/>
              <w:left w:val="nil"/>
              <w:bottom w:val="nil"/>
              <w:right w:val="single" w:sz="8" w:space="0" w:color="auto"/>
            </w:tcBorders>
            <w:tcMar>
              <w:left w:w="108" w:type="dxa"/>
              <w:right w:w="108" w:type="dxa"/>
            </w:tcMar>
            <w:vAlign w:val="center"/>
          </w:tcPr>
          <w:p w14:paraId="332101CE" w14:textId="3FC9D1F0" w:rsidR="0068213A" w:rsidRDefault="0068213A" w:rsidP="00D54379">
            <w:pPr>
              <w:pStyle w:val="TAC"/>
              <w:rPr>
                <w:ins w:id="4593" w:author="Author"/>
                <w:color w:val="000000" w:themeColor="text1"/>
                <w:szCs w:val="18"/>
              </w:rPr>
            </w:pPr>
            <w:ins w:id="4594" w:author="Author">
              <w:r w:rsidRPr="005A182E">
                <w:t>1.2</w:t>
              </w:r>
            </w:ins>
          </w:p>
        </w:tc>
        <w:tc>
          <w:tcPr>
            <w:tcW w:w="896" w:type="dxa"/>
            <w:tcBorders>
              <w:top w:val="nil"/>
              <w:left w:val="single" w:sz="8" w:space="0" w:color="auto"/>
              <w:bottom w:val="nil"/>
              <w:right w:val="nil"/>
            </w:tcBorders>
            <w:tcMar>
              <w:left w:w="108" w:type="dxa"/>
              <w:right w:w="108" w:type="dxa"/>
            </w:tcMar>
            <w:vAlign w:val="center"/>
          </w:tcPr>
          <w:p w14:paraId="144F1A66" w14:textId="77777777" w:rsidR="0068213A" w:rsidRDefault="0068213A" w:rsidP="00D54379">
            <w:pPr>
              <w:pStyle w:val="TAC"/>
              <w:rPr>
                <w:ins w:id="4595" w:author="Author"/>
                <w:color w:val="000000" w:themeColor="text1"/>
                <w:szCs w:val="18"/>
              </w:rPr>
            </w:pPr>
            <w:ins w:id="4596" w:author="Author">
              <w:r w:rsidRPr="1BFFD7E4">
                <w:t>011100</w:t>
              </w:r>
            </w:ins>
          </w:p>
        </w:tc>
        <w:tc>
          <w:tcPr>
            <w:tcW w:w="828" w:type="dxa"/>
            <w:tcBorders>
              <w:top w:val="nil"/>
              <w:left w:val="nil"/>
              <w:bottom w:val="nil"/>
              <w:right w:val="single" w:sz="8" w:space="0" w:color="auto"/>
            </w:tcBorders>
            <w:tcMar>
              <w:left w:w="108" w:type="dxa"/>
              <w:right w:w="108" w:type="dxa"/>
            </w:tcMar>
            <w:vAlign w:val="center"/>
          </w:tcPr>
          <w:p w14:paraId="39B4775F" w14:textId="717A4D59" w:rsidR="0068213A" w:rsidRDefault="0068213A" w:rsidP="00D54379">
            <w:pPr>
              <w:pStyle w:val="TAC"/>
              <w:rPr>
                <w:ins w:id="4597" w:author="Author"/>
                <w:color w:val="000000" w:themeColor="text1"/>
                <w:szCs w:val="18"/>
              </w:rPr>
            </w:pPr>
            <w:ins w:id="4598" w:author="Author">
              <w:r w:rsidRPr="005A182E">
                <w:t>2.8</w:t>
              </w:r>
            </w:ins>
          </w:p>
        </w:tc>
        <w:tc>
          <w:tcPr>
            <w:tcW w:w="896" w:type="dxa"/>
            <w:tcBorders>
              <w:top w:val="nil"/>
              <w:left w:val="single" w:sz="8" w:space="0" w:color="auto"/>
              <w:bottom w:val="nil"/>
              <w:right w:val="nil"/>
            </w:tcBorders>
            <w:tcMar>
              <w:left w:w="108" w:type="dxa"/>
              <w:right w:w="108" w:type="dxa"/>
            </w:tcMar>
            <w:vAlign w:val="center"/>
          </w:tcPr>
          <w:p w14:paraId="5B5459D1" w14:textId="5888A786" w:rsidR="0068213A" w:rsidRDefault="0068213A" w:rsidP="00D54379">
            <w:pPr>
              <w:pStyle w:val="TAC"/>
              <w:rPr>
                <w:ins w:id="4599" w:author="Author"/>
              </w:rPr>
            </w:pPr>
          </w:p>
        </w:tc>
        <w:tc>
          <w:tcPr>
            <w:tcW w:w="1033" w:type="dxa"/>
            <w:tcBorders>
              <w:top w:val="nil"/>
              <w:left w:val="nil"/>
              <w:bottom w:val="nil"/>
              <w:right w:val="single" w:sz="8" w:space="0" w:color="auto"/>
            </w:tcBorders>
            <w:tcMar>
              <w:left w:w="108" w:type="dxa"/>
              <w:right w:w="108" w:type="dxa"/>
            </w:tcMar>
            <w:vAlign w:val="center"/>
          </w:tcPr>
          <w:p w14:paraId="4E068CC1" w14:textId="2BF1063A" w:rsidR="0068213A" w:rsidRDefault="0068213A" w:rsidP="00D54379">
            <w:pPr>
              <w:pStyle w:val="TAC"/>
              <w:rPr>
                <w:ins w:id="4600" w:author="Author"/>
              </w:rPr>
            </w:pPr>
          </w:p>
        </w:tc>
      </w:tr>
      <w:tr w:rsidR="0068213A" w14:paraId="14D8A8EA" w14:textId="77777777" w:rsidTr="002A0205">
        <w:trPr>
          <w:trHeight w:val="300"/>
          <w:jc w:val="center"/>
          <w:ins w:id="4601" w:author="Author"/>
        </w:trPr>
        <w:tc>
          <w:tcPr>
            <w:tcW w:w="896" w:type="dxa"/>
            <w:tcBorders>
              <w:top w:val="nil"/>
              <w:left w:val="single" w:sz="8" w:space="0" w:color="auto"/>
              <w:bottom w:val="nil"/>
              <w:right w:val="nil"/>
            </w:tcBorders>
            <w:tcMar>
              <w:left w:w="108" w:type="dxa"/>
              <w:right w:w="108" w:type="dxa"/>
            </w:tcMar>
            <w:vAlign w:val="center"/>
          </w:tcPr>
          <w:p w14:paraId="707BC59F" w14:textId="77777777" w:rsidR="0068213A" w:rsidRDefault="0068213A" w:rsidP="00D54379">
            <w:pPr>
              <w:pStyle w:val="TAC"/>
              <w:rPr>
                <w:ins w:id="4602" w:author="Author"/>
                <w:color w:val="000000" w:themeColor="text1"/>
                <w:szCs w:val="18"/>
              </w:rPr>
            </w:pPr>
            <w:ins w:id="4603" w:author="Author">
              <w:r w:rsidRPr="1BFFD7E4">
                <w:t>001101</w:t>
              </w:r>
            </w:ins>
          </w:p>
        </w:tc>
        <w:tc>
          <w:tcPr>
            <w:tcW w:w="828" w:type="dxa"/>
            <w:tcBorders>
              <w:top w:val="nil"/>
              <w:left w:val="nil"/>
              <w:bottom w:val="nil"/>
              <w:right w:val="single" w:sz="8" w:space="0" w:color="auto"/>
            </w:tcBorders>
            <w:tcMar>
              <w:left w:w="108" w:type="dxa"/>
              <w:right w:w="108" w:type="dxa"/>
            </w:tcMar>
            <w:vAlign w:val="center"/>
          </w:tcPr>
          <w:p w14:paraId="57595561" w14:textId="40974CF0" w:rsidR="0068213A" w:rsidRDefault="0068213A" w:rsidP="00D54379">
            <w:pPr>
              <w:pStyle w:val="TAC"/>
              <w:rPr>
                <w:ins w:id="4604" w:author="Author"/>
                <w:color w:val="000000" w:themeColor="text1"/>
                <w:szCs w:val="18"/>
              </w:rPr>
            </w:pPr>
            <w:ins w:id="4605" w:author="Author">
              <w:r w:rsidRPr="005A182E">
                <w:t>1.3</w:t>
              </w:r>
            </w:ins>
          </w:p>
        </w:tc>
        <w:tc>
          <w:tcPr>
            <w:tcW w:w="896" w:type="dxa"/>
            <w:tcBorders>
              <w:top w:val="nil"/>
              <w:left w:val="single" w:sz="8" w:space="0" w:color="auto"/>
              <w:bottom w:val="nil"/>
              <w:right w:val="nil"/>
            </w:tcBorders>
            <w:tcMar>
              <w:left w:w="108" w:type="dxa"/>
              <w:right w:w="108" w:type="dxa"/>
            </w:tcMar>
            <w:vAlign w:val="center"/>
          </w:tcPr>
          <w:p w14:paraId="192D4461" w14:textId="77777777" w:rsidR="0068213A" w:rsidRDefault="0068213A" w:rsidP="00D54379">
            <w:pPr>
              <w:pStyle w:val="TAC"/>
              <w:rPr>
                <w:ins w:id="4606" w:author="Author"/>
                <w:color w:val="000000" w:themeColor="text1"/>
                <w:szCs w:val="18"/>
              </w:rPr>
            </w:pPr>
            <w:ins w:id="4607" w:author="Author">
              <w:r w:rsidRPr="1BFFD7E4">
                <w:t>011101</w:t>
              </w:r>
            </w:ins>
          </w:p>
        </w:tc>
        <w:tc>
          <w:tcPr>
            <w:tcW w:w="828" w:type="dxa"/>
            <w:tcBorders>
              <w:top w:val="nil"/>
              <w:left w:val="nil"/>
              <w:bottom w:val="nil"/>
              <w:right w:val="single" w:sz="8" w:space="0" w:color="auto"/>
            </w:tcBorders>
            <w:tcMar>
              <w:left w:w="108" w:type="dxa"/>
              <w:right w:w="108" w:type="dxa"/>
            </w:tcMar>
            <w:vAlign w:val="center"/>
          </w:tcPr>
          <w:p w14:paraId="78A5046B" w14:textId="32A99447" w:rsidR="0068213A" w:rsidRDefault="0068213A" w:rsidP="00D54379">
            <w:pPr>
              <w:pStyle w:val="TAC"/>
              <w:rPr>
                <w:ins w:id="4608" w:author="Author"/>
                <w:color w:val="000000" w:themeColor="text1"/>
                <w:szCs w:val="18"/>
              </w:rPr>
            </w:pPr>
            <w:ins w:id="4609" w:author="Author">
              <w:r w:rsidRPr="005A182E">
                <w:t>2.9</w:t>
              </w:r>
            </w:ins>
          </w:p>
        </w:tc>
        <w:tc>
          <w:tcPr>
            <w:tcW w:w="896" w:type="dxa"/>
            <w:tcBorders>
              <w:top w:val="nil"/>
              <w:left w:val="single" w:sz="8" w:space="0" w:color="auto"/>
              <w:bottom w:val="nil"/>
              <w:right w:val="nil"/>
            </w:tcBorders>
            <w:tcMar>
              <w:left w:w="108" w:type="dxa"/>
              <w:right w:w="108" w:type="dxa"/>
            </w:tcMar>
            <w:vAlign w:val="center"/>
          </w:tcPr>
          <w:p w14:paraId="6DA76C23" w14:textId="5CB8CA2E" w:rsidR="0068213A" w:rsidRDefault="0068213A" w:rsidP="00D54379">
            <w:pPr>
              <w:pStyle w:val="TAC"/>
              <w:rPr>
                <w:ins w:id="4610" w:author="Author"/>
              </w:rPr>
            </w:pPr>
          </w:p>
        </w:tc>
        <w:tc>
          <w:tcPr>
            <w:tcW w:w="1033" w:type="dxa"/>
            <w:tcBorders>
              <w:top w:val="nil"/>
              <w:left w:val="nil"/>
              <w:bottom w:val="nil"/>
              <w:right w:val="single" w:sz="8" w:space="0" w:color="auto"/>
            </w:tcBorders>
            <w:tcMar>
              <w:left w:w="108" w:type="dxa"/>
              <w:right w:w="108" w:type="dxa"/>
            </w:tcMar>
            <w:vAlign w:val="center"/>
          </w:tcPr>
          <w:p w14:paraId="4AEC70E0" w14:textId="0D8FB253" w:rsidR="0068213A" w:rsidRDefault="0068213A" w:rsidP="00D54379">
            <w:pPr>
              <w:pStyle w:val="TAC"/>
              <w:rPr>
                <w:ins w:id="4611" w:author="Author"/>
              </w:rPr>
            </w:pPr>
          </w:p>
        </w:tc>
      </w:tr>
      <w:tr w:rsidR="0068213A" w14:paraId="6EFDF645" w14:textId="77777777" w:rsidTr="002A0205">
        <w:trPr>
          <w:trHeight w:val="300"/>
          <w:jc w:val="center"/>
          <w:ins w:id="4612" w:author="Author"/>
        </w:trPr>
        <w:tc>
          <w:tcPr>
            <w:tcW w:w="896" w:type="dxa"/>
            <w:tcBorders>
              <w:top w:val="nil"/>
              <w:left w:val="single" w:sz="8" w:space="0" w:color="auto"/>
              <w:bottom w:val="nil"/>
              <w:right w:val="nil"/>
            </w:tcBorders>
            <w:tcMar>
              <w:left w:w="108" w:type="dxa"/>
              <w:right w:w="108" w:type="dxa"/>
            </w:tcMar>
            <w:vAlign w:val="center"/>
          </w:tcPr>
          <w:p w14:paraId="56D4CA4F" w14:textId="77777777" w:rsidR="0068213A" w:rsidRDefault="0068213A" w:rsidP="00D54379">
            <w:pPr>
              <w:pStyle w:val="TAC"/>
              <w:rPr>
                <w:ins w:id="4613" w:author="Author"/>
                <w:color w:val="000000" w:themeColor="text1"/>
                <w:szCs w:val="18"/>
              </w:rPr>
            </w:pPr>
            <w:ins w:id="4614" w:author="Author">
              <w:r w:rsidRPr="1BFFD7E4">
                <w:t>001110</w:t>
              </w:r>
            </w:ins>
          </w:p>
        </w:tc>
        <w:tc>
          <w:tcPr>
            <w:tcW w:w="828" w:type="dxa"/>
            <w:tcBorders>
              <w:top w:val="nil"/>
              <w:left w:val="nil"/>
              <w:bottom w:val="nil"/>
              <w:right w:val="single" w:sz="8" w:space="0" w:color="auto"/>
            </w:tcBorders>
            <w:tcMar>
              <w:left w:w="108" w:type="dxa"/>
              <w:right w:w="108" w:type="dxa"/>
            </w:tcMar>
            <w:vAlign w:val="center"/>
          </w:tcPr>
          <w:p w14:paraId="3C622678" w14:textId="56B6CE3C" w:rsidR="0068213A" w:rsidRDefault="0068213A" w:rsidP="00D54379">
            <w:pPr>
              <w:pStyle w:val="TAC"/>
              <w:rPr>
                <w:ins w:id="4615" w:author="Author"/>
                <w:color w:val="000000" w:themeColor="text1"/>
                <w:szCs w:val="18"/>
              </w:rPr>
            </w:pPr>
            <w:ins w:id="4616" w:author="Author">
              <w:r w:rsidRPr="005A182E">
                <w:t>1.4</w:t>
              </w:r>
            </w:ins>
          </w:p>
        </w:tc>
        <w:tc>
          <w:tcPr>
            <w:tcW w:w="896" w:type="dxa"/>
            <w:tcBorders>
              <w:top w:val="nil"/>
              <w:left w:val="single" w:sz="8" w:space="0" w:color="auto"/>
              <w:bottom w:val="nil"/>
              <w:right w:val="nil"/>
            </w:tcBorders>
            <w:tcMar>
              <w:left w:w="108" w:type="dxa"/>
              <w:right w:w="108" w:type="dxa"/>
            </w:tcMar>
            <w:vAlign w:val="center"/>
          </w:tcPr>
          <w:p w14:paraId="1C6AA768" w14:textId="77777777" w:rsidR="0068213A" w:rsidRDefault="0068213A" w:rsidP="00D54379">
            <w:pPr>
              <w:pStyle w:val="TAC"/>
              <w:rPr>
                <w:ins w:id="4617" w:author="Author"/>
                <w:color w:val="000000" w:themeColor="text1"/>
                <w:szCs w:val="18"/>
              </w:rPr>
            </w:pPr>
            <w:ins w:id="4618" w:author="Author">
              <w:r w:rsidRPr="1BFFD7E4">
                <w:t>011110</w:t>
              </w:r>
            </w:ins>
          </w:p>
        </w:tc>
        <w:tc>
          <w:tcPr>
            <w:tcW w:w="828" w:type="dxa"/>
            <w:tcBorders>
              <w:top w:val="nil"/>
              <w:left w:val="nil"/>
              <w:bottom w:val="nil"/>
              <w:right w:val="single" w:sz="8" w:space="0" w:color="auto"/>
            </w:tcBorders>
            <w:tcMar>
              <w:left w:w="108" w:type="dxa"/>
              <w:right w:w="108" w:type="dxa"/>
            </w:tcMar>
            <w:vAlign w:val="center"/>
          </w:tcPr>
          <w:p w14:paraId="42A50424" w14:textId="52714EDF" w:rsidR="0068213A" w:rsidRDefault="0068213A" w:rsidP="00D54379">
            <w:pPr>
              <w:pStyle w:val="TAC"/>
              <w:rPr>
                <w:ins w:id="4619" w:author="Author"/>
                <w:color w:val="000000" w:themeColor="text1"/>
                <w:szCs w:val="18"/>
              </w:rPr>
            </w:pPr>
            <w:ins w:id="4620" w:author="Author">
              <w:r w:rsidRPr="005A182E">
                <w:t>3.0</w:t>
              </w:r>
            </w:ins>
          </w:p>
        </w:tc>
        <w:tc>
          <w:tcPr>
            <w:tcW w:w="896" w:type="dxa"/>
            <w:tcBorders>
              <w:top w:val="nil"/>
              <w:left w:val="single" w:sz="8" w:space="0" w:color="auto"/>
              <w:bottom w:val="nil"/>
              <w:right w:val="nil"/>
            </w:tcBorders>
            <w:tcMar>
              <w:left w:w="108" w:type="dxa"/>
              <w:right w:w="108" w:type="dxa"/>
            </w:tcMar>
            <w:vAlign w:val="center"/>
          </w:tcPr>
          <w:p w14:paraId="4F9CBE3B" w14:textId="5235D650" w:rsidR="0068213A" w:rsidRDefault="0068213A" w:rsidP="00D54379">
            <w:pPr>
              <w:pStyle w:val="TAC"/>
              <w:rPr>
                <w:ins w:id="4621" w:author="Author"/>
              </w:rPr>
            </w:pPr>
          </w:p>
        </w:tc>
        <w:tc>
          <w:tcPr>
            <w:tcW w:w="1033" w:type="dxa"/>
            <w:tcBorders>
              <w:top w:val="nil"/>
              <w:left w:val="nil"/>
              <w:bottom w:val="nil"/>
              <w:right w:val="single" w:sz="8" w:space="0" w:color="auto"/>
            </w:tcBorders>
            <w:tcMar>
              <w:left w:w="108" w:type="dxa"/>
              <w:right w:w="108" w:type="dxa"/>
            </w:tcMar>
            <w:vAlign w:val="center"/>
          </w:tcPr>
          <w:p w14:paraId="4B3ABF84" w14:textId="3831311C" w:rsidR="0068213A" w:rsidRDefault="0068213A" w:rsidP="00D54379">
            <w:pPr>
              <w:pStyle w:val="TAC"/>
              <w:rPr>
                <w:ins w:id="4622" w:author="Author"/>
              </w:rPr>
            </w:pPr>
          </w:p>
        </w:tc>
      </w:tr>
      <w:tr w:rsidR="0068213A" w14:paraId="7C616FBF" w14:textId="77777777" w:rsidTr="002A0205">
        <w:trPr>
          <w:trHeight w:val="300"/>
          <w:jc w:val="center"/>
          <w:ins w:id="4623" w:author="Author"/>
        </w:trPr>
        <w:tc>
          <w:tcPr>
            <w:tcW w:w="896" w:type="dxa"/>
            <w:tcBorders>
              <w:top w:val="nil"/>
              <w:left w:val="single" w:sz="8" w:space="0" w:color="auto"/>
              <w:bottom w:val="single" w:sz="8" w:space="0" w:color="auto"/>
              <w:right w:val="nil"/>
            </w:tcBorders>
            <w:tcMar>
              <w:left w:w="108" w:type="dxa"/>
              <w:right w:w="108" w:type="dxa"/>
            </w:tcMar>
            <w:vAlign w:val="center"/>
          </w:tcPr>
          <w:p w14:paraId="1FDDA370" w14:textId="77777777" w:rsidR="0068213A" w:rsidRDefault="0068213A" w:rsidP="00D54379">
            <w:pPr>
              <w:pStyle w:val="TAC"/>
              <w:rPr>
                <w:ins w:id="4624" w:author="Author"/>
                <w:color w:val="000000" w:themeColor="text1"/>
                <w:szCs w:val="18"/>
              </w:rPr>
            </w:pPr>
            <w:ins w:id="4625" w:author="Author">
              <w:r w:rsidRPr="1BFFD7E4">
                <w:t>001111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14D3C898" w14:textId="6E3D10A4" w:rsidR="0068213A" w:rsidRDefault="0068213A" w:rsidP="00D54379">
            <w:pPr>
              <w:pStyle w:val="TAC"/>
              <w:rPr>
                <w:ins w:id="4626" w:author="Author"/>
                <w:color w:val="000000" w:themeColor="text1"/>
                <w:szCs w:val="18"/>
              </w:rPr>
            </w:pPr>
            <w:ins w:id="4627" w:author="Author">
              <w:r w:rsidRPr="005A182E">
                <w:t>1.5</w:t>
              </w:r>
            </w:ins>
          </w:p>
        </w:tc>
        <w:tc>
          <w:tcPr>
            <w:tcW w:w="896" w:type="dxa"/>
            <w:tcBorders>
              <w:top w:val="nil"/>
              <w:left w:val="single" w:sz="8" w:space="0" w:color="auto"/>
              <w:bottom w:val="single" w:sz="8" w:space="0" w:color="auto"/>
              <w:right w:val="nil"/>
            </w:tcBorders>
            <w:tcMar>
              <w:left w:w="108" w:type="dxa"/>
              <w:right w:w="108" w:type="dxa"/>
            </w:tcMar>
            <w:vAlign w:val="center"/>
          </w:tcPr>
          <w:p w14:paraId="1BC33EF2" w14:textId="77777777" w:rsidR="0068213A" w:rsidRDefault="0068213A" w:rsidP="00D54379">
            <w:pPr>
              <w:pStyle w:val="TAC"/>
              <w:rPr>
                <w:ins w:id="4628" w:author="Author"/>
                <w:color w:val="000000" w:themeColor="text1"/>
                <w:szCs w:val="18"/>
              </w:rPr>
            </w:pPr>
            <w:ins w:id="4629" w:author="Author">
              <w:r w:rsidRPr="1BFFD7E4">
                <w:t>011111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2C528795" w14:textId="6CDFAC05" w:rsidR="0068213A" w:rsidRDefault="0068213A" w:rsidP="00D54379">
            <w:pPr>
              <w:pStyle w:val="TAC"/>
              <w:rPr>
                <w:ins w:id="4630" w:author="Author"/>
                <w:color w:val="000000" w:themeColor="text1"/>
                <w:szCs w:val="18"/>
              </w:rPr>
            </w:pPr>
            <w:ins w:id="4631" w:author="Author">
              <w:r w:rsidRPr="005A182E">
                <w:t>3.1</w:t>
              </w:r>
            </w:ins>
          </w:p>
        </w:tc>
        <w:tc>
          <w:tcPr>
            <w:tcW w:w="896" w:type="dxa"/>
            <w:tcBorders>
              <w:top w:val="nil"/>
              <w:left w:val="single" w:sz="8" w:space="0" w:color="auto"/>
              <w:bottom w:val="single" w:sz="8" w:space="0" w:color="auto"/>
              <w:right w:val="nil"/>
            </w:tcBorders>
            <w:tcMar>
              <w:left w:w="108" w:type="dxa"/>
              <w:right w:w="108" w:type="dxa"/>
            </w:tcMar>
            <w:vAlign w:val="center"/>
          </w:tcPr>
          <w:p w14:paraId="75282569" w14:textId="19A9432B" w:rsidR="0068213A" w:rsidRDefault="0068213A" w:rsidP="00D54379">
            <w:pPr>
              <w:pStyle w:val="TAC"/>
              <w:rPr>
                <w:ins w:id="4632" w:author="Author"/>
              </w:rPr>
            </w:pPr>
          </w:p>
        </w:tc>
        <w:tc>
          <w:tcPr>
            <w:tcW w:w="1033" w:type="dxa"/>
            <w:tcBorders>
              <w:top w:val="nil"/>
              <w:left w:val="nil"/>
              <w:bottom w:val="single" w:sz="8" w:space="0" w:color="auto"/>
              <w:right w:val="single" w:sz="8" w:space="0" w:color="auto"/>
            </w:tcBorders>
            <w:tcMar>
              <w:left w:w="108" w:type="dxa"/>
              <w:right w:w="108" w:type="dxa"/>
            </w:tcMar>
            <w:vAlign w:val="center"/>
          </w:tcPr>
          <w:p w14:paraId="20301586" w14:textId="766B9E6A" w:rsidR="0068213A" w:rsidRDefault="0068213A" w:rsidP="00D54379">
            <w:pPr>
              <w:pStyle w:val="TAC"/>
              <w:rPr>
                <w:ins w:id="4633" w:author="Author"/>
              </w:rPr>
            </w:pPr>
          </w:p>
        </w:tc>
      </w:tr>
    </w:tbl>
    <w:p w14:paraId="2C951A61" w14:textId="77777777" w:rsidR="000C0B06" w:rsidRDefault="000C0B06" w:rsidP="00D54379">
      <w:pPr>
        <w:spacing w:after="240"/>
        <w:rPr>
          <w:ins w:id="4634" w:author="Author"/>
          <w:rFonts w:ascii="Arial" w:eastAsia="Arial" w:hAnsi="Arial" w:cs="Arial"/>
          <w:b/>
          <w:bCs/>
        </w:rPr>
      </w:pPr>
    </w:p>
    <w:p w14:paraId="07A2B10F" w14:textId="4C5382F9" w:rsidR="00020CD5" w:rsidRDefault="00FD5D08" w:rsidP="00D54379">
      <w:pPr>
        <w:pStyle w:val="Heading5"/>
        <w:rPr>
          <w:ins w:id="4635" w:author="Author"/>
        </w:rPr>
      </w:pPr>
      <w:ins w:id="4636" w:author="Stefan Döhla" w:date="2024-05-21T11:41:00Z">
        <w:r>
          <w:t>A.3.5.</w:t>
        </w:r>
      </w:ins>
      <w:ins w:id="4637" w:author="Lauros Pajunen" w:date="2024-05-22T09:31:00Z">
        <w:r w:rsidR="006324B9">
          <w:t>6</w:t>
        </w:r>
      </w:ins>
      <w:ins w:id="4638" w:author="Stefan Döhla" w:date="2024-05-21T11:41:00Z">
        <w:del w:id="4639" w:author="Lauros Pajunen" w:date="2024-05-22T09:31:00Z">
          <w:r w:rsidDel="006324B9">
            <w:delText>5</w:delText>
          </w:r>
        </w:del>
        <w:r>
          <w:t>.x2.</w:t>
        </w:r>
      </w:ins>
      <w:ins w:id="4640" w:author="Author">
        <w:del w:id="4641" w:author="Stefan Döhla" w:date="2024-05-21T11:41:00Z">
          <w:r w:rsidR="00020CD5" w:rsidDel="00FD5D08">
            <w:delText>A.3.5x2.1.4.</w:delText>
          </w:r>
        </w:del>
        <w:r w:rsidR="00691269">
          <w:t>5</w:t>
        </w:r>
        <w:r w:rsidR="00020CD5">
          <w:tab/>
          <w:t>ISM ID</w:t>
        </w:r>
      </w:ins>
    </w:p>
    <w:p w14:paraId="426A1B7F" w14:textId="4486EE62" w:rsidR="7D96FA43" w:rsidRDefault="0080038A" w:rsidP="00D54379">
      <w:pPr>
        <w:rPr>
          <w:ins w:id="4642" w:author="Author"/>
        </w:rPr>
      </w:pPr>
      <w:ins w:id="4643" w:author="Author">
        <w:r>
          <w:t>ISM_ID</w:t>
        </w:r>
        <w:r w:rsidR="00BE380E">
          <w:t xml:space="preserve"> PI data </w:t>
        </w:r>
        <w:r w:rsidR="00C56706">
          <w:t>specifies</w:t>
        </w:r>
        <w:r w:rsidR="009E5A8E">
          <w:t xml:space="preserve"> </w:t>
        </w:r>
        <w:r w:rsidR="00BC0854">
          <w:t>a</w:t>
        </w:r>
        <w:r w:rsidR="00713C7B">
          <w:t>n</w:t>
        </w:r>
        <w:r w:rsidR="00012714">
          <w:t xml:space="preserve"> identity (</w:t>
        </w:r>
        <w:r w:rsidR="00C56706">
          <w:t>ID</w:t>
        </w:r>
        <w:r w:rsidR="00012714">
          <w:t>)</w:t>
        </w:r>
        <w:r w:rsidR="000A1398">
          <w:t xml:space="preserve"> </w:t>
        </w:r>
        <w:r w:rsidR="006D3839">
          <w:t>for the</w:t>
        </w:r>
        <w:r w:rsidR="000A1398">
          <w:t xml:space="preserve"> </w:t>
        </w:r>
        <w:r w:rsidR="00020CD5">
          <w:t xml:space="preserve">ISMs </w:t>
        </w:r>
        <w:r w:rsidR="00F17164">
          <w:t xml:space="preserve">transported </w:t>
        </w:r>
        <w:r w:rsidR="00020CD5">
          <w:t>in the associated IVAS frame</w:t>
        </w:r>
        <w:r w:rsidR="00B77DC7">
          <w:t xml:space="preserve">, as presented in figure </w:t>
        </w:r>
        <w:r w:rsidR="00273A48" w:rsidRPr="00273A48">
          <w:rPr>
            <w:highlight w:val="yellow"/>
          </w:rPr>
          <w:t>XX</w:t>
        </w:r>
        <w:r w:rsidR="00020CD5">
          <w:t>.</w:t>
        </w:r>
        <w:r w:rsidR="00E544DB">
          <w:t xml:space="preserve"> The </w:t>
        </w:r>
        <w:r w:rsidR="0019548A">
          <w:t xml:space="preserve">PI data includes </w:t>
        </w:r>
        <w:r w:rsidR="00C138EB">
          <w:t>a</w:t>
        </w:r>
        <w:r w:rsidR="006E4DCA">
          <w:t>n</w:t>
        </w:r>
        <w:r w:rsidR="00573726">
          <w:t xml:space="preserve"> </w:t>
        </w:r>
        <w:r w:rsidR="000320DF">
          <w:t>identity field</w:t>
        </w:r>
        <w:r w:rsidR="006E4DCA">
          <w:t xml:space="preserve"> (one byte)</w:t>
        </w:r>
        <w:r w:rsidR="00EA0D71">
          <w:t xml:space="preserve"> for each</w:t>
        </w:r>
        <w:r w:rsidR="007A171C">
          <w:t xml:space="preserve"> transported ISM</w:t>
        </w:r>
        <w:r w:rsidR="006D0039">
          <w:t xml:space="preserve">, positioned after one another. </w:t>
        </w:r>
        <w:r w:rsidR="006419AF">
          <w:t xml:space="preserve">For example, the </w:t>
        </w:r>
        <w:r w:rsidR="00530D11">
          <w:t xml:space="preserve">ISM ID </w:t>
        </w:r>
        <w:r w:rsidR="006061AE">
          <w:t xml:space="preserve">for the first object </w:t>
        </w:r>
        <w:r w:rsidR="00E22CC1">
          <w:t>is</w:t>
        </w:r>
        <w:r w:rsidR="008A5D20">
          <w:t xml:space="preserve"> followed by the ISM ID for the second object when </w:t>
        </w:r>
        <w:r w:rsidR="00102F7C">
          <w:t>the number of ISMs N&gt;1.</w:t>
        </w:r>
      </w:ins>
    </w:p>
    <w:p w14:paraId="03DDDD8E" w14:textId="05DAAD2C" w:rsidR="004945F6" w:rsidRDefault="004945F6" w:rsidP="00D54379">
      <w:pPr>
        <w:pStyle w:val="SourceCode"/>
        <w:jc w:val="center"/>
        <w:rPr>
          <w:ins w:id="4644" w:author="Author"/>
          <w:rFonts w:eastAsia="Consolas" w:cs="Consolas"/>
        </w:rPr>
      </w:pPr>
      <w:ins w:id="4645" w:author="Author">
        <w:r w:rsidRPr="7D96FA43">
          <w:rPr>
            <w:rFonts w:eastAsia="Consolas"/>
          </w:rPr>
          <w:t xml:space="preserve">0 1 2 3 4 5 6 7 </w:t>
        </w:r>
        <w:r>
          <w:br/>
        </w:r>
        <w:r w:rsidRPr="7D96FA43">
          <w:rPr>
            <w:rFonts w:eastAsia="Consolas"/>
          </w:rPr>
          <w:t>+-+-+-+-+-+-+-+-+</w:t>
        </w:r>
        <w:r>
          <w:br/>
        </w:r>
        <w:r w:rsidRPr="7D96FA43">
          <w:rPr>
            <w:rFonts w:eastAsia="Consolas"/>
          </w:rPr>
          <w:t>|</w:t>
        </w:r>
        <w:r>
          <w:rPr>
            <w:rFonts w:eastAsia="Consolas"/>
          </w:rPr>
          <w:t xml:space="preserve">     ISM ID    </w:t>
        </w:r>
        <w:r w:rsidRPr="7D96FA43">
          <w:rPr>
            <w:rFonts w:eastAsia="Consolas"/>
          </w:rPr>
          <w:t>|</w:t>
        </w:r>
        <w:r>
          <w:br/>
        </w:r>
        <w:r w:rsidRPr="7D96FA43">
          <w:rPr>
            <w:rFonts w:eastAsia="Consolas"/>
          </w:rPr>
          <w:t>+-+-+-+-+-+-+-+-+</w:t>
        </w:r>
      </w:ins>
    </w:p>
    <w:p w14:paraId="632D0CB6" w14:textId="700BDF13" w:rsidR="004945F6" w:rsidRDefault="004945F6" w:rsidP="00D54379">
      <w:pPr>
        <w:spacing w:after="240"/>
        <w:jc w:val="center"/>
        <w:rPr>
          <w:ins w:id="4646" w:author="Author"/>
          <w:rFonts w:ascii="Arial" w:eastAsia="Arial" w:hAnsi="Arial" w:cs="Arial"/>
          <w:b/>
          <w:bCs/>
        </w:rPr>
      </w:pPr>
      <w:ins w:id="4647" w:author="Author">
        <w:r w:rsidRPr="7D96FA43">
          <w:rPr>
            <w:rFonts w:ascii="Arial" w:eastAsia="Arial" w:hAnsi="Arial" w:cs="Arial"/>
            <w:b/>
            <w:bCs/>
          </w:rPr>
          <w:t xml:space="preserve">Figure </w:t>
        </w:r>
        <w:r w:rsidR="00273A48" w:rsidRPr="00273A48">
          <w:rPr>
            <w:rFonts w:ascii="Arial" w:eastAsia="Arial" w:hAnsi="Arial" w:cs="Arial"/>
            <w:b/>
            <w:bCs/>
            <w:highlight w:val="yellow"/>
          </w:rPr>
          <w:t>XX</w:t>
        </w:r>
        <w:r w:rsidRPr="7D96FA43">
          <w:rPr>
            <w:rFonts w:ascii="Arial" w:eastAsia="Arial" w:hAnsi="Arial" w:cs="Arial"/>
            <w:b/>
            <w:bCs/>
          </w:rPr>
          <w:t>: ISM_</w:t>
        </w:r>
        <w:r w:rsidR="00160357">
          <w:rPr>
            <w:rFonts w:ascii="Arial" w:eastAsia="Arial" w:hAnsi="Arial" w:cs="Arial"/>
            <w:b/>
            <w:bCs/>
          </w:rPr>
          <w:t>ID</w:t>
        </w:r>
        <w:r w:rsidRPr="7D96FA43">
          <w:rPr>
            <w:rFonts w:ascii="Arial" w:eastAsia="Arial" w:hAnsi="Arial" w:cs="Arial"/>
            <w:b/>
            <w:bCs/>
          </w:rPr>
          <w:t xml:space="preserve"> PI data frame.</w:t>
        </w:r>
      </w:ins>
    </w:p>
    <w:p w14:paraId="6FF66A63" w14:textId="0AC2110A" w:rsidR="008334EA" w:rsidRDefault="00FD5D08" w:rsidP="00D54379">
      <w:pPr>
        <w:pStyle w:val="Heading5"/>
        <w:rPr>
          <w:ins w:id="4648" w:author="Author"/>
        </w:rPr>
      </w:pPr>
      <w:ins w:id="4649" w:author="Stefan Döhla" w:date="2024-05-21T11:42:00Z">
        <w:r>
          <w:t>A.3.5.</w:t>
        </w:r>
      </w:ins>
      <w:ins w:id="4650" w:author="Lauros Pajunen" w:date="2024-05-22T09:31:00Z">
        <w:r w:rsidR="006324B9">
          <w:t>6</w:t>
        </w:r>
      </w:ins>
      <w:ins w:id="4651" w:author="Stefan Döhla" w:date="2024-05-21T11:42:00Z">
        <w:del w:id="4652" w:author="Lauros Pajunen" w:date="2024-05-22T09:31:00Z">
          <w:r w:rsidDel="006324B9">
            <w:delText>5</w:delText>
          </w:r>
        </w:del>
        <w:r>
          <w:t>.x2.</w:t>
        </w:r>
      </w:ins>
      <w:ins w:id="4653" w:author="Author">
        <w:del w:id="4654" w:author="Stefan Döhla" w:date="2024-05-21T11:42:00Z">
          <w:r w:rsidR="008334EA" w:rsidDel="00FD5D08">
            <w:delText>A.3.5x2.1.4.</w:delText>
          </w:r>
        </w:del>
        <w:r w:rsidR="00691269">
          <w:t>6</w:t>
        </w:r>
        <w:r w:rsidR="008334EA">
          <w:tab/>
          <w:t xml:space="preserve">ISM </w:t>
        </w:r>
        <w:r w:rsidR="00A713B8">
          <w:t>gain</w:t>
        </w:r>
      </w:ins>
    </w:p>
    <w:p w14:paraId="5B5C4343" w14:textId="1424BE82" w:rsidR="008334EA" w:rsidRDefault="008334EA" w:rsidP="00D54379">
      <w:pPr>
        <w:rPr>
          <w:ins w:id="4655" w:author="Author"/>
        </w:rPr>
      </w:pPr>
      <w:ins w:id="4656" w:author="Author">
        <w:r>
          <w:t>ISM_GAIN PI data specifies a</w:t>
        </w:r>
        <w:r w:rsidR="00AA4405">
          <w:t xml:space="preserve"> gain factor for</w:t>
        </w:r>
        <w:r>
          <w:t xml:space="preserve"> ISMs transported in the associated IVAS frame, as presented in figure </w:t>
        </w:r>
        <w:r w:rsidR="00273A48" w:rsidRPr="00273A48">
          <w:rPr>
            <w:highlight w:val="yellow"/>
          </w:rPr>
          <w:t>XX</w:t>
        </w:r>
        <w:r>
          <w:t xml:space="preserve">. The PI data includes </w:t>
        </w:r>
        <w:r w:rsidR="00F717F8">
          <w:t>ISM gain</w:t>
        </w:r>
        <w:r>
          <w:t xml:space="preserve"> field (one byte) for each transported ISM, positioned after one another. For example, the ISM </w:t>
        </w:r>
        <w:r w:rsidR="00F717F8">
          <w:t>gain</w:t>
        </w:r>
        <w:r>
          <w:t xml:space="preserve"> for the first object is followed by the ISM </w:t>
        </w:r>
        <w:r w:rsidR="00F717F8">
          <w:t>gain</w:t>
        </w:r>
        <w:r>
          <w:t xml:space="preserve"> for the second object when the number of ISMs N&gt;1.</w:t>
        </w:r>
        <w:r w:rsidR="00522133">
          <w:t xml:space="preserve"> The 8-bit</w:t>
        </w:r>
        <w:r w:rsidR="003C719C">
          <w:t xml:space="preserve"> ISM gains represent</w:t>
        </w:r>
        <w:r w:rsidR="006226FE">
          <w:t xml:space="preserve"> a uniform range (in dB) ranging from </w:t>
        </w:r>
        <w:r w:rsidR="001974EA">
          <w:t>-96 dB to +3 dB with additional code point for muting</w:t>
        </w:r>
        <w:r w:rsidR="006D3F46">
          <w:t xml:space="preserve"> (-Inf dB)</w:t>
        </w:r>
        <w:r w:rsidR="001974EA">
          <w:t xml:space="preserve">, according to table </w:t>
        </w:r>
        <w:r w:rsidR="001974EA" w:rsidRPr="001974EA">
          <w:rPr>
            <w:highlight w:val="green"/>
          </w:rPr>
          <w:t>XX</w:t>
        </w:r>
        <w:r w:rsidR="001974EA">
          <w:t>.</w:t>
        </w:r>
      </w:ins>
    </w:p>
    <w:p w14:paraId="7D8D3F5F" w14:textId="334EFEAD" w:rsidR="008334EA" w:rsidRDefault="008334EA" w:rsidP="00D54379">
      <w:pPr>
        <w:pStyle w:val="SourceCode"/>
        <w:jc w:val="center"/>
        <w:rPr>
          <w:ins w:id="4657" w:author="Author"/>
          <w:rFonts w:eastAsia="Consolas" w:cs="Consolas"/>
        </w:rPr>
      </w:pPr>
      <w:ins w:id="4658" w:author="Author">
        <w:r w:rsidRPr="7D96FA43">
          <w:rPr>
            <w:rFonts w:eastAsia="Consolas"/>
          </w:rPr>
          <w:t xml:space="preserve">0 1 2 3 4 5 6 7 </w:t>
        </w:r>
        <w:r>
          <w:br/>
        </w:r>
        <w:r w:rsidRPr="7D96FA43">
          <w:rPr>
            <w:rFonts w:eastAsia="Consolas"/>
          </w:rPr>
          <w:t>+-+-+-+-+-+-+-+-+</w:t>
        </w:r>
        <w:r>
          <w:br/>
        </w:r>
        <w:r w:rsidRPr="7D96FA43">
          <w:rPr>
            <w:rFonts w:eastAsia="Consolas"/>
          </w:rPr>
          <w:t>|</w:t>
        </w:r>
        <w:r>
          <w:rPr>
            <w:rFonts w:eastAsia="Consolas"/>
          </w:rPr>
          <w:t xml:space="preserve">   ISM </w:t>
        </w:r>
        <w:proofErr w:type="gramStart"/>
        <w:r w:rsidR="007E7045">
          <w:rPr>
            <w:rFonts w:eastAsia="Consolas"/>
          </w:rPr>
          <w:t>gain</w:t>
        </w:r>
        <w:r>
          <w:rPr>
            <w:rFonts w:eastAsia="Consolas"/>
          </w:rPr>
          <w:t xml:space="preserve"> </w:t>
        </w:r>
        <w:r w:rsidR="002E0689">
          <w:rPr>
            <w:rFonts w:eastAsia="Consolas"/>
          </w:rPr>
          <w:t xml:space="preserve"> </w:t>
        </w:r>
        <w:r w:rsidR="006D3F02">
          <w:rPr>
            <w:rFonts w:eastAsia="Consolas"/>
          </w:rPr>
          <w:t>|</w:t>
        </w:r>
        <w:proofErr w:type="gramEnd"/>
        <w:r w:rsidR="006D3F02">
          <w:rPr>
            <w:rFonts w:eastAsia="Consolas"/>
          </w:rPr>
          <w:t>0</w:t>
        </w:r>
        <w:r w:rsidRPr="7D96FA43">
          <w:rPr>
            <w:rFonts w:eastAsia="Consolas"/>
          </w:rPr>
          <w:t>|</w:t>
        </w:r>
        <w:r>
          <w:br/>
        </w:r>
        <w:r w:rsidRPr="7D96FA43">
          <w:rPr>
            <w:rFonts w:eastAsia="Consolas"/>
          </w:rPr>
          <w:t>+-+-+-+-+-+-+-+-+</w:t>
        </w:r>
      </w:ins>
    </w:p>
    <w:p w14:paraId="160AC1E3" w14:textId="5DCDB58D" w:rsidR="008334EA" w:rsidRPr="004945F6" w:rsidRDefault="008334EA" w:rsidP="00D54379">
      <w:pPr>
        <w:spacing w:after="240"/>
        <w:jc w:val="center"/>
        <w:rPr>
          <w:ins w:id="4659" w:author="Author"/>
          <w:rFonts w:ascii="Arial" w:eastAsia="Arial" w:hAnsi="Arial" w:cs="Arial"/>
          <w:b/>
          <w:bCs/>
        </w:rPr>
      </w:pPr>
      <w:ins w:id="4660" w:author="Author">
        <w:r w:rsidRPr="7D96FA43">
          <w:rPr>
            <w:rFonts w:ascii="Arial" w:eastAsia="Arial" w:hAnsi="Arial" w:cs="Arial"/>
            <w:b/>
            <w:bCs/>
          </w:rPr>
          <w:t xml:space="preserve">Figure </w:t>
        </w:r>
        <w:r w:rsidR="00273A48" w:rsidRPr="00273A48">
          <w:rPr>
            <w:rFonts w:ascii="Arial" w:eastAsia="Arial" w:hAnsi="Arial" w:cs="Arial"/>
            <w:b/>
            <w:bCs/>
            <w:highlight w:val="yellow"/>
          </w:rPr>
          <w:t>XX</w:t>
        </w:r>
        <w:r w:rsidRPr="7D96FA43">
          <w:rPr>
            <w:rFonts w:ascii="Arial" w:eastAsia="Arial" w:hAnsi="Arial" w:cs="Arial"/>
            <w:b/>
            <w:bCs/>
          </w:rPr>
          <w:t>: ISM_</w:t>
        </w:r>
        <w:r w:rsidR="007E7045">
          <w:rPr>
            <w:rFonts w:ascii="Arial" w:eastAsia="Arial" w:hAnsi="Arial" w:cs="Arial"/>
            <w:b/>
            <w:bCs/>
          </w:rPr>
          <w:t>GAIN</w:t>
        </w:r>
        <w:r w:rsidRPr="7D96FA43">
          <w:rPr>
            <w:rFonts w:ascii="Arial" w:eastAsia="Arial" w:hAnsi="Arial" w:cs="Arial"/>
            <w:b/>
            <w:bCs/>
          </w:rPr>
          <w:t xml:space="preserve"> PI data frame.</w:t>
        </w:r>
      </w:ins>
    </w:p>
    <w:p w14:paraId="3114F8BC" w14:textId="3E4E843A" w:rsidR="00CC6573" w:rsidRPr="006B57B2" w:rsidRDefault="00CC6573" w:rsidP="00D54379">
      <w:pPr>
        <w:pStyle w:val="TH"/>
        <w:rPr>
          <w:ins w:id="4661" w:author="Author"/>
          <w:rFonts w:eastAsia="Arial" w:cs="Arial"/>
          <w:bCs/>
        </w:rPr>
      </w:pPr>
      <w:ins w:id="4662" w:author="Author">
        <w:r w:rsidRPr="1BFFD7E4">
          <w:rPr>
            <w:rFonts w:eastAsia="Arial"/>
          </w:rPr>
          <w:lastRenderedPageBreak/>
          <w:t xml:space="preserve">Table </w:t>
        </w:r>
        <w:r w:rsidR="00273A48" w:rsidRPr="00273A48">
          <w:rPr>
            <w:rFonts w:eastAsia="Arial" w:cs="Arial"/>
            <w:bCs/>
            <w:highlight w:val="green"/>
          </w:rPr>
          <w:t>XX</w:t>
        </w:r>
        <w:r w:rsidRPr="1BFFD7E4">
          <w:rPr>
            <w:rFonts w:eastAsia="Arial" w:cs="Arial"/>
            <w:bCs/>
          </w:rPr>
          <w:t xml:space="preserve">: </w:t>
        </w:r>
        <w:r>
          <w:rPr>
            <w:rFonts w:eastAsia="Arial" w:cs="Arial"/>
            <w:bCs/>
          </w:rPr>
          <w:t>7</w:t>
        </w:r>
        <w:r w:rsidRPr="1BFFD7E4">
          <w:rPr>
            <w:rFonts w:eastAsia="Arial" w:cs="Arial"/>
            <w:bCs/>
          </w:rPr>
          <w:t>-bit codes and respectiv</w:t>
        </w:r>
        <w:r w:rsidRPr="006B57B2">
          <w:rPr>
            <w:rFonts w:eastAsia="Arial" w:cs="Arial"/>
            <w:bCs/>
          </w:rPr>
          <w:t xml:space="preserve">e </w:t>
        </w:r>
        <w:r w:rsidR="00F11A97">
          <w:rPr>
            <w:rFonts w:eastAsia="Arial" w:cs="Arial"/>
            <w:bCs/>
          </w:rPr>
          <w:t>gain</w:t>
        </w:r>
        <w:r w:rsidRPr="006B57B2">
          <w:rPr>
            <w:rFonts w:eastAsia="Arial" w:cs="Arial"/>
            <w:bCs/>
          </w:rPr>
          <w:t xml:space="preserve"> values (</w:t>
        </w:r>
        <w:r w:rsidR="00F11A97">
          <w:rPr>
            <w:rFonts w:eastAsia="Arial" w:cs="Arial"/>
            <w:bCs/>
          </w:rPr>
          <w:t>dB</w:t>
        </w:r>
        <w:r w:rsidRPr="006B57B2">
          <w:rPr>
            <w:rFonts w:eastAsia="Arial" w:cs="Arial"/>
            <w:bCs/>
          </w:rPr>
          <w:t>)</w:t>
        </w:r>
      </w:ins>
    </w:p>
    <w:tbl>
      <w:tblPr>
        <w:tblStyle w:val="TableGrid"/>
        <w:tblW w:w="0" w:type="auto"/>
        <w:jc w:val="center"/>
        <w:tblLook w:val="04A0" w:firstRow="1" w:lastRow="0" w:firstColumn="1" w:lastColumn="0" w:noHBand="0" w:noVBand="1"/>
      </w:tblPr>
      <w:tblGrid>
        <w:gridCol w:w="917"/>
        <w:gridCol w:w="697"/>
        <w:gridCol w:w="979"/>
        <w:gridCol w:w="941"/>
        <w:tblGridChange w:id="4663">
          <w:tblGrid>
            <w:gridCol w:w="5"/>
            <w:gridCol w:w="912"/>
            <w:gridCol w:w="5"/>
            <w:gridCol w:w="692"/>
            <w:gridCol w:w="5"/>
            <w:gridCol w:w="974"/>
            <w:gridCol w:w="5"/>
            <w:gridCol w:w="936"/>
            <w:gridCol w:w="5"/>
          </w:tblGrid>
        </w:tblGridChange>
      </w:tblGrid>
      <w:tr w:rsidR="00960C77" w14:paraId="4E6D1997" w14:textId="77777777" w:rsidTr="00863B46">
        <w:trPr>
          <w:trHeight w:val="300"/>
          <w:jc w:val="center"/>
          <w:ins w:id="4664" w:author="Author"/>
        </w:trPr>
        <w:tc>
          <w:tcPr>
            <w:tcW w:w="0" w:type="auto"/>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0C970A5C" w14:textId="77777777" w:rsidR="00960C77" w:rsidRDefault="00960C77" w:rsidP="00D54379">
            <w:pPr>
              <w:pStyle w:val="TAH"/>
              <w:rPr>
                <w:ins w:id="4665" w:author="Author"/>
                <w:b w:val="0"/>
                <w:bCs/>
                <w:color w:val="000000" w:themeColor="text1"/>
                <w:szCs w:val="18"/>
              </w:rPr>
            </w:pPr>
            <w:ins w:id="4666" w:author="Author">
              <w:r w:rsidRPr="1BFFD7E4">
                <w:t>Code</w:t>
              </w:r>
            </w:ins>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9751888" w14:textId="77777777" w:rsidR="00960C77" w:rsidRDefault="00960C77" w:rsidP="00D54379">
            <w:pPr>
              <w:pStyle w:val="TAH"/>
              <w:rPr>
                <w:ins w:id="4667" w:author="Author"/>
                <w:b w:val="0"/>
                <w:bCs/>
                <w:color w:val="000000" w:themeColor="text1"/>
                <w:szCs w:val="18"/>
              </w:rPr>
            </w:pPr>
            <w:ins w:id="4668" w:author="Author">
              <w:r w:rsidRPr="1BFFD7E4">
                <w:t>Value</w:t>
              </w:r>
            </w:ins>
          </w:p>
        </w:tc>
        <w:tc>
          <w:tcPr>
            <w:tcW w:w="979"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DDA4109" w14:textId="77777777" w:rsidR="00960C77" w:rsidRDefault="00960C77" w:rsidP="00D54379">
            <w:pPr>
              <w:pStyle w:val="TAH"/>
              <w:rPr>
                <w:ins w:id="4669" w:author="Author"/>
                <w:b w:val="0"/>
                <w:bCs/>
                <w:color w:val="000000" w:themeColor="text1"/>
                <w:szCs w:val="18"/>
              </w:rPr>
            </w:pPr>
            <w:ins w:id="4670" w:author="Author">
              <w:r w:rsidRPr="1BFFD7E4">
                <w:t>Code</w:t>
              </w:r>
            </w:ins>
          </w:p>
        </w:tc>
        <w:tc>
          <w:tcPr>
            <w:tcW w:w="941"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8FDDF52" w14:textId="77777777" w:rsidR="00960C77" w:rsidRDefault="00960C77" w:rsidP="00D54379">
            <w:pPr>
              <w:pStyle w:val="TAH"/>
              <w:rPr>
                <w:ins w:id="4671" w:author="Author"/>
                <w:b w:val="0"/>
                <w:bCs/>
                <w:color w:val="000000" w:themeColor="text1"/>
                <w:szCs w:val="18"/>
              </w:rPr>
            </w:pPr>
            <w:ins w:id="4672" w:author="Author">
              <w:r w:rsidRPr="1BFFD7E4">
                <w:t>Value</w:t>
              </w:r>
            </w:ins>
          </w:p>
        </w:tc>
      </w:tr>
      <w:tr w:rsidR="00A26173" w14:paraId="568214D9" w14:textId="77777777" w:rsidTr="00DA6853">
        <w:trPr>
          <w:trHeight w:val="300"/>
          <w:jc w:val="center"/>
          <w:ins w:id="4673" w:author="Author"/>
        </w:trPr>
        <w:tc>
          <w:tcPr>
            <w:tcW w:w="0" w:type="auto"/>
            <w:tcBorders>
              <w:top w:val="single" w:sz="8" w:space="0" w:color="auto"/>
              <w:left w:val="single" w:sz="8" w:space="0" w:color="auto"/>
              <w:bottom w:val="nil"/>
              <w:right w:val="nil"/>
            </w:tcBorders>
            <w:tcMar>
              <w:left w:w="108" w:type="dxa"/>
              <w:right w:w="108" w:type="dxa"/>
            </w:tcMar>
            <w:vAlign w:val="center"/>
          </w:tcPr>
          <w:p w14:paraId="4A7B96AA" w14:textId="2EA20CD6" w:rsidR="007E095A" w:rsidRPr="00DA6853" w:rsidRDefault="007E095A" w:rsidP="00D54379">
            <w:pPr>
              <w:pStyle w:val="TAC"/>
              <w:rPr>
                <w:ins w:id="4674" w:author="Author"/>
              </w:rPr>
            </w:pPr>
            <w:ins w:id="4675" w:author="Author">
              <w:r>
                <w:t>0</w:t>
              </w:r>
              <w:r w:rsidRPr="1BFFD7E4">
                <w:t>000000</w:t>
              </w:r>
            </w:ins>
          </w:p>
        </w:tc>
        <w:tc>
          <w:tcPr>
            <w:tcW w:w="0" w:type="auto"/>
            <w:tcBorders>
              <w:top w:val="single" w:sz="8" w:space="0" w:color="auto"/>
              <w:left w:val="nil"/>
              <w:bottom w:val="nil"/>
              <w:right w:val="single" w:sz="8" w:space="0" w:color="auto"/>
            </w:tcBorders>
            <w:tcMar>
              <w:left w:w="108" w:type="dxa"/>
              <w:right w:w="108" w:type="dxa"/>
            </w:tcMar>
            <w:vAlign w:val="center"/>
          </w:tcPr>
          <w:p w14:paraId="024FC550" w14:textId="53A1EE81" w:rsidR="007E095A" w:rsidRPr="00DA6853" w:rsidRDefault="00587A0F" w:rsidP="00D54379">
            <w:pPr>
              <w:pStyle w:val="TAC"/>
              <w:rPr>
                <w:ins w:id="4676" w:author="Author"/>
              </w:rPr>
            </w:pPr>
            <w:ins w:id="4677" w:author="Author">
              <w:r>
                <w:t>0</w:t>
              </w:r>
            </w:ins>
          </w:p>
        </w:tc>
        <w:tc>
          <w:tcPr>
            <w:tcW w:w="979" w:type="dxa"/>
            <w:tcBorders>
              <w:top w:val="single" w:sz="8" w:space="0" w:color="auto"/>
              <w:left w:val="single" w:sz="8" w:space="0" w:color="auto"/>
              <w:bottom w:val="nil"/>
              <w:right w:val="nil"/>
            </w:tcBorders>
            <w:tcMar>
              <w:left w:w="108" w:type="dxa"/>
              <w:right w:w="108" w:type="dxa"/>
            </w:tcMar>
            <w:vAlign w:val="center"/>
          </w:tcPr>
          <w:p w14:paraId="4B197B6D" w14:textId="127A00BA" w:rsidR="007E095A" w:rsidRPr="00DA6853" w:rsidRDefault="00171597" w:rsidP="00D54379">
            <w:pPr>
              <w:pStyle w:val="TAC"/>
              <w:rPr>
                <w:ins w:id="4678" w:author="Author"/>
              </w:rPr>
            </w:pPr>
            <m:oMathPara>
              <m:oMath>
                <m:r>
                  <w:ins w:id="4679" w:author="Author">
                    <w:rPr>
                      <w:rFonts w:ascii="Cambria Math" w:hAnsi="Cambria Math"/>
                    </w:rPr>
                    <m:t>⋮</m:t>
                  </w:ins>
                </m:r>
              </m:oMath>
            </m:oMathPara>
          </w:p>
        </w:tc>
        <w:tc>
          <w:tcPr>
            <w:tcW w:w="941" w:type="dxa"/>
            <w:tcBorders>
              <w:top w:val="single" w:sz="8" w:space="0" w:color="auto"/>
              <w:left w:val="nil"/>
              <w:bottom w:val="nil"/>
              <w:right w:val="single" w:sz="8" w:space="0" w:color="auto"/>
            </w:tcBorders>
            <w:tcMar>
              <w:left w:w="108" w:type="dxa"/>
              <w:right w:w="108" w:type="dxa"/>
            </w:tcMar>
            <w:vAlign w:val="center"/>
          </w:tcPr>
          <w:p w14:paraId="2BA0E51B" w14:textId="67BDFAC4" w:rsidR="007E095A" w:rsidRPr="00DA6853" w:rsidRDefault="002B506B" w:rsidP="00D54379">
            <w:pPr>
              <w:pStyle w:val="TAC"/>
              <w:rPr>
                <w:ins w:id="4680" w:author="Author"/>
              </w:rPr>
            </w:pPr>
            <m:oMathPara>
              <m:oMath>
                <m:r>
                  <w:ins w:id="4681" w:author="Author">
                    <w:rPr>
                      <w:rFonts w:ascii="Cambria Math" w:hAnsi="Cambria Math"/>
                    </w:rPr>
                    <m:t>⋮</m:t>
                  </w:ins>
                </m:r>
              </m:oMath>
            </m:oMathPara>
          </w:p>
        </w:tc>
      </w:tr>
      <w:tr w:rsidR="00A26173" w14:paraId="381CC865" w14:textId="77777777" w:rsidTr="00F2388E">
        <w:tblPrEx>
          <w:tblW w:w="0" w:type="auto"/>
          <w:jc w:val="center"/>
          <w:tblPrExChange w:id="4682" w:author="Author">
            <w:tblPrEx>
              <w:tblW w:w="0" w:type="auto"/>
              <w:jc w:val="center"/>
            </w:tblPrEx>
          </w:tblPrExChange>
        </w:tblPrEx>
        <w:trPr>
          <w:trHeight w:val="300"/>
          <w:jc w:val="center"/>
          <w:ins w:id="4683" w:author="Author"/>
          <w:trPrChange w:id="468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685" w:author="Author">
              <w:tcPr>
                <w:tcW w:w="0" w:type="auto"/>
                <w:gridSpan w:val="2"/>
                <w:tcBorders>
                  <w:top w:val="nil"/>
                  <w:left w:val="single" w:sz="8" w:space="0" w:color="auto"/>
                  <w:bottom w:val="nil"/>
                  <w:right w:val="nil"/>
                </w:tcBorders>
                <w:tcMar>
                  <w:left w:w="108" w:type="dxa"/>
                  <w:right w:w="108" w:type="dxa"/>
                </w:tcMar>
                <w:vAlign w:val="center"/>
              </w:tcPr>
            </w:tcPrChange>
          </w:tcPr>
          <w:p w14:paraId="5766B314" w14:textId="381462FC" w:rsidR="007E095A" w:rsidRPr="00DA6853" w:rsidRDefault="007E095A" w:rsidP="00D54379">
            <w:pPr>
              <w:pStyle w:val="TAC"/>
              <w:rPr>
                <w:ins w:id="4686" w:author="Author"/>
              </w:rPr>
            </w:pPr>
            <w:ins w:id="4687" w:author="Author">
              <w:r>
                <w:t>0</w:t>
              </w:r>
              <w:r w:rsidRPr="1BFFD7E4">
                <w:t>000001</w:t>
              </w:r>
            </w:ins>
          </w:p>
        </w:tc>
        <w:tc>
          <w:tcPr>
            <w:tcW w:w="0" w:type="auto"/>
            <w:tcBorders>
              <w:top w:val="nil"/>
              <w:left w:val="nil"/>
              <w:bottom w:val="nil"/>
              <w:right w:val="single" w:sz="8" w:space="0" w:color="auto"/>
            </w:tcBorders>
            <w:tcMar>
              <w:left w:w="108" w:type="dxa"/>
              <w:right w:w="108" w:type="dxa"/>
            </w:tcMar>
            <w:vAlign w:val="center"/>
            <w:tcPrChange w:id="4688" w:author="Author">
              <w:tcPr>
                <w:tcW w:w="0" w:type="auto"/>
                <w:gridSpan w:val="2"/>
                <w:tcBorders>
                  <w:top w:val="nil"/>
                  <w:left w:val="nil"/>
                  <w:bottom w:val="nil"/>
                  <w:right w:val="single" w:sz="8" w:space="0" w:color="auto"/>
                </w:tcBorders>
                <w:tcMar>
                  <w:left w:w="108" w:type="dxa"/>
                  <w:right w:w="108" w:type="dxa"/>
                </w:tcMar>
                <w:vAlign w:val="center"/>
              </w:tcPr>
            </w:tcPrChange>
          </w:tcPr>
          <w:p w14:paraId="19F0F5D6" w14:textId="459BDE80" w:rsidR="007E095A" w:rsidRPr="00DA6853" w:rsidRDefault="007E095A" w:rsidP="00D54379">
            <w:pPr>
              <w:pStyle w:val="TAC"/>
              <w:rPr>
                <w:ins w:id="4689" w:author="Author"/>
              </w:rPr>
            </w:pPr>
            <w:ins w:id="4690" w:author="Author">
              <w:r w:rsidRPr="00DA6853">
                <w:t>-</w:t>
              </w:r>
              <w:r w:rsidR="00215DB2" w:rsidRPr="008A1DC0">
                <w:t>1</w:t>
              </w:r>
            </w:ins>
          </w:p>
        </w:tc>
        <w:tc>
          <w:tcPr>
            <w:tcW w:w="979" w:type="dxa"/>
            <w:tcBorders>
              <w:top w:val="nil"/>
              <w:left w:val="single" w:sz="8" w:space="0" w:color="auto"/>
              <w:bottom w:val="nil"/>
              <w:right w:val="nil"/>
            </w:tcBorders>
            <w:tcMar>
              <w:left w:w="108" w:type="dxa"/>
              <w:right w:w="108" w:type="dxa"/>
            </w:tcMar>
            <w:vAlign w:val="center"/>
            <w:tcPrChange w:id="4691" w:author="Author">
              <w:tcPr>
                <w:tcW w:w="979" w:type="dxa"/>
                <w:gridSpan w:val="2"/>
                <w:tcBorders>
                  <w:top w:val="nil"/>
                  <w:left w:val="single" w:sz="8" w:space="0" w:color="auto"/>
                  <w:bottom w:val="nil"/>
                  <w:right w:val="nil"/>
                </w:tcBorders>
                <w:tcMar>
                  <w:left w:w="108" w:type="dxa"/>
                  <w:right w:w="108" w:type="dxa"/>
                </w:tcMar>
                <w:vAlign w:val="center"/>
              </w:tcPr>
            </w:tcPrChange>
          </w:tcPr>
          <w:p w14:paraId="77210CDE" w14:textId="46CEC550" w:rsidR="007E095A" w:rsidRPr="00DA6853" w:rsidRDefault="007E095A" w:rsidP="00D54379">
            <w:pPr>
              <w:pStyle w:val="TAC"/>
              <w:rPr>
                <w:ins w:id="4692" w:author="Author"/>
              </w:rPr>
            </w:pPr>
            <w:ins w:id="4693" w:author="Author">
              <w:r>
                <w:t>1</w:t>
              </w:r>
              <w:r w:rsidRPr="1BFFD7E4">
                <w:t>110001</w:t>
              </w:r>
            </w:ins>
          </w:p>
        </w:tc>
        <w:tc>
          <w:tcPr>
            <w:tcW w:w="941" w:type="dxa"/>
            <w:tcBorders>
              <w:top w:val="nil"/>
              <w:left w:val="nil"/>
              <w:bottom w:val="nil"/>
              <w:right w:val="single" w:sz="8" w:space="0" w:color="auto"/>
            </w:tcBorders>
            <w:tcMar>
              <w:left w:w="108" w:type="dxa"/>
              <w:right w:w="108" w:type="dxa"/>
            </w:tcMar>
            <w:vAlign w:val="center"/>
            <w:tcPrChange w:id="4694" w:author="Author">
              <w:tcPr>
                <w:tcW w:w="941" w:type="dxa"/>
                <w:gridSpan w:val="2"/>
                <w:tcBorders>
                  <w:top w:val="nil"/>
                  <w:left w:val="nil"/>
                  <w:bottom w:val="nil"/>
                  <w:right w:val="single" w:sz="8" w:space="0" w:color="auto"/>
                </w:tcBorders>
                <w:tcMar>
                  <w:left w:w="108" w:type="dxa"/>
                  <w:right w:w="108" w:type="dxa"/>
                </w:tcMar>
                <w:vAlign w:val="center"/>
              </w:tcPr>
            </w:tcPrChange>
          </w:tcPr>
          <w:p w14:paraId="49F787AD" w14:textId="5D02CBDA" w:rsidR="007E095A" w:rsidRPr="00DA6853" w:rsidRDefault="002B506B" w:rsidP="00D54379">
            <w:pPr>
              <w:pStyle w:val="TAC"/>
              <w:rPr>
                <w:ins w:id="4695" w:author="Author"/>
              </w:rPr>
            </w:pPr>
            <w:ins w:id="4696" w:author="Author">
              <w:r>
                <w:t>-</w:t>
              </w:r>
              <w:r w:rsidR="00215DB2">
                <w:t>87</w:t>
              </w:r>
            </w:ins>
          </w:p>
        </w:tc>
      </w:tr>
      <w:tr w:rsidR="00A26173" w14:paraId="4F6B0408" w14:textId="77777777" w:rsidTr="00F2388E">
        <w:tblPrEx>
          <w:tblW w:w="0" w:type="auto"/>
          <w:jc w:val="center"/>
          <w:tblPrExChange w:id="4697" w:author="Author">
            <w:tblPrEx>
              <w:tblW w:w="0" w:type="auto"/>
              <w:jc w:val="center"/>
            </w:tblPrEx>
          </w:tblPrExChange>
        </w:tblPrEx>
        <w:trPr>
          <w:trHeight w:val="300"/>
          <w:jc w:val="center"/>
          <w:ins w:id="4698" w:author="Author"/>
          <w:trPrChange w:id="469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00" w:author="Author">
              <w:tcPr>
                <w:tcW w:w="0" w:type="auto"/>
                <w:gridSpan w:val="2"/>
                <w:tcBorders>
                  <w:top w:val="nil"/>
                  <w:left w:val="single" w:sz="8" w:space="0" w:color="auto"/>
                  <w:bottom w:val="nil"/>
                  <w:right w:val="nil"/>
                </w:tcBorders>
                <w:tcMar>
                  <w:left w:w="108" w:type="dxa"/>
                  <w:right w:w="108" w:type="dxa"/>
                </w:tcMar>
                <w:vAlign w:val="center"/>
              </w:tcPr>
            </w:tcPrChange>
          </w:tcPr>
          <w:p w14:paraId="4340AEA5" w14:textId="686803DA" w:rsidR="007E095A" w:rsidRPr="00DA6853" w:rsidRDefault="007E095A" w:rsidP="00D54379">
            <w:pPr>
              <w:pStyle w:val="TAC"/>
              <w:rPr>
                <w:ins w:id="4701" w:author="Author"/>
              </w:rPr>
            </w:pPr>
            <w:ins w:id="4702" w:author="Author">
              <w:r>
                <w:t>0</w:t>
              </w:r>
              <w:r w:rsidRPr="1BFFD7E4">
                <w:t>000010</w:t>
              </w:r>
            </w:ins>
          </w:p>
        </w:tc>
        <w:tc>
          <w:tcPr>
            <w:tcW w:w="0" w:type="auto"/>
            <w:tcBorders>
              <w:top w:val="nil"/>
              <w:left w:val="nil"/>
              <w:bottom w:val="nil"/>
              <w:right w:val="single" w:sz="8" w:space="0" w:color="auto"/>
            </w:tcBorders>
            <w:tcMar>
              <w:left w:w="108" w:type="dxa"/>
              <w:right w:w="108" w:type="dxa"/>
            </w:tcMar>
            <w:vAlign w:val="center"/>
            <w:tcPrChange w:id="4703" w:author="Author">
              <w:tcPr>
                <w:tcW w:w="0" w:type="auto"/>
                <w:gridSpan w:val="2"/>
                <w:tcBorders>
                  <w:top w:val="nil"/>
                  <w:left w:val="nil"/>
                  <w:bottom w:val="nil"/>
                  <w:right w:val="single" w:sz="8" w:space="0" w:color="auto"/>
                </w:tcBorders>
                <w:tcMar>
                  <w:left w:w="108" w:type="dxa"/>
                  <w:right w:w="108" w:type="dxa"/>
                </w:tcMar>
                <w:vAlign w:val="center"/>
              </w:tcPr>
            </w:tcPrChange>
          </w:tcPr>
          <w:p w14:paraId="2378D59F" w14:textId="1516FB8E" w:rsidR="007E095A" w:rsidRPr="00DA6853" w:rsidRDefault="007E095A" w:rsidP="00D54379">
            <w:pPr>
              <w:pStyle w:val="TAC"/>
              <w:rPr>
                <w:ins w:id="4704" w:author="Author"/>
              </w:rPr>
            </w:pPr>
            <w:ins w:id="4705" w:author="Author">
              <w:r w:rsidRPr="00DA6853">
                <w:t>-</w:t>
              </w:r>
              <w:r w:rsidR="00215DB2" w:rsidRPr="008A1DC0">
                <w:t>2</w:t>
              </w:r>
            </w:ins>
          </w:p>
        </w:tc>
        <w:tc>
          <w:tcPr>
            <w:tcW w:w="979" w:type="dxa"/>
            <w:tcBorders>
              <w:top w:val="nil"/>
              <w:left w:val="single" w:sz="8" w:space="0" w:color="auto"/>
              <w:bottom w:val="nil"/>
              <w:right w:val="nil"/>
            </w:tcBorders>
            <w:tcMar>
              <w:left w:w="108" w:type="dxa"/>
              <w:right w:w="108" w:type="dxa"/>
            </w:tcMar>
            <w:vAlign w:val="center"/>
            <w:tcPrChange w:id="4706" w:author="Author">
              <w:tcPr>
                <w:tcW w:w="979" w:type="dxa"/>
                <w:gridSpan w:val="2"/>
                <w:tcBorders>
                  <w:top w:val="nil"/>
                  <w:left w:val="single" w:sz="8" w:space="0" w:color="auto"/>
                  <w:bottom w:val="nil"/>
                  <w:right w:val="nil"/>
                </w:tcBorders>
                <w:tcMar>
                  <w:left w:w="108" w:type="dxa"/>
                  <w:right w:w="108" w:type="dxa"/>
                </w:tcMar>
                <w:vAlign w:val="center"/>
              </w:tcPr>
            </w:tcPrChange>
          </w:tcPr>
          <w:p w14:paraId="73B15844" w14:textId="350E9638" w:rsidR="007E095A" w:rsidRPr="00DA6853" w:rsidRDefault="007E095A" w:rsidP="00D54379">
            <w:pPr>
              <w:pStyle w:val="TAC"/>
              <w:rPr>
                <w:ins w:id="4707" w:author="Author"/>
              </w:rPr>
            </w:pPr>
            <w:ins w:id="4708" w:author="Author">
              <w:r>
                <w:t>1</w:t>
              </w:r>
              <w:r w:rsidRPr="1BFFD7E4">
                <w:t>110010</w:t>
              </w:r>
            </w:ins>
          </w:p>
        </w:tc>
        <w:tc>
          <w:tcPr>
            <w:tcW w:w="941" w:type="dxa"/>
            <w:tcBorders>
              <w:top w:val="nil"/>
              <w:left w:val="nil"/>
              <w:bottom w:val="nil"/>
              <w:right w:val="single" w:sz="8" w:space="0" w:color="auto"/>
            </w:tcBorders>
            <w:tcMar>
              <w:left w:w="108" w:type="dxa"/>
              <w:right w:w="108" w:type="dxa"/>
            </w:tcMar>
            <w:vAlign w:val="center"/>
            <w:tcPrChange w:id="4709" w:author="Author">
              <w:tcPr>
                <w:tcW w:w="941" w:type="dxa"/>
                <w:gridSpan w:val="2"/>
                <w:tcBorders>
                  <w:top w:val="nil"/>
                  <w:left w:val="nil"/>
                  <w:bottom w:val="nil"/>
                  <w:right w:val="single" w:sz="8" w:space="0" w:color="auto"/>
                </w:tcBorders>
                <w:tcMar>
                  <w:left w:w="108" w:type="dxa"/>
                  <w:right w:w="108" w:type="dxa"/>
                </w:tcMar>
                <w:vAlign w:val="center"/>
              </w:tcPr>
            </w:tcPrChange>
          </w:tcPr>
          <w:p w14:paraId="75942561" w14:textId="4E765B28" w:rsidR="007E095A" w:rsidRPr="00DA6853" w:rsidRDefault="002B506B" w:rsidP="00D54379">
            <w:pPr>
              <w:pStyle w:val="TAC"/>
              <w:rPr>
                <w:ins w:id="4710" w:author="Author"/>
              </w:rPr>
            </w:pPr>
            <w:ins w:id="4711" w:author="Author">
              <w:r>
                <w:t>-</w:t>
              </w:r>
              <w:r w:rsidR="00215DB2">
                <w:t>88</w:t>
              </w:r>
            </w:ins>
          </w:p>
        </w:tc>
      </w:tr>
      <w:tr w:rsidR="00A26173" w14:paraId="443828B4" w14:textId="77777777" w:rsidTr="00F2388E">
        <w:tblPrEx>
          <w:tblW w:w="0" w:type="auto"/>
          <w:jc w:val="center"/>
          <w:tblPrExChange w:id="4712" w:author="Author">
            <w:tblPrEx>
              <w:tblW w:w="0" w:type="auto"/>
              <w:jc w:val="center"/>
            </w:tblPrEx>
          </w:tblPrExChange>
        </w:tblPrEx>
        <w:trPr>
          <w:trHeight w:val="300"/>
          <w:jc w:val="center"/>
          <w:ins w:id="4713" w:author="Author"/>
          <w:trPrChange w:id="471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15" w:author="Author">
              <w:tcPr>
                <w:tcW w:w="0" w:type="auto"/>
                <w:gridSpan w:val="2"/>
                <w:tcBorders>
                  <w:top w:val="nil"/>
                  <w:left w:val="single" w:sz="8" w:space="0" w:color="auto"/>
                  <w:bottom w:val="nil"/>
                  <w:right w:val="nil"/>
                </w:tcBorders>
                <w:tcMar>
                  <w:left w:w="108" w:type="dxa"/>
                  <w:right w:w="108" w:type="dxa"/>
                </w:tcMar>
                <w:vAlign w:val="center"/>
              </w:tcPr>
            </w:tcPrChange>
          </w:tcPr>
          <w:p w14:paraId="5786823E" w14:textId="0AB4FD82" w:rsidR="007E095A" w:rsidRPr="00DA6853" w:rsidRDefault="007E095A" w:rsidP="00D54379">
            <w:pPr>
              <w:pStyle w:val="TAC"/>
              <w:rPr>
                <w:ins w:id="4716" w:author="Author"/>
              </w:rPr>
            </w:pPr>
            <w:ins w:id="4717" w:author="Author">
              <w:r>
                <w:t>0</w:t>
              </w:r>
              <w:r w:rsidRPr="1BFFD7E4">
                <w:t>000011</w:t>
              </w:r>
            </w:ins>
          </w:p>
        </w:tc>
        <w:tc>
          <w:tcPr>
            <w:tcW w:w="0" w:type="auto"/>
            <w:tcBorders>
              <w:top w:val="nil"/>
              <w:left w:val="nil"/>
              <w:bottom w:val="nil"/>
              <w:right w:val="single" w:sz="8" w:space="0" w:color="auto"/>
            </w:tcBorders>
            <w:tcMar>
              <w:left w:w="108" w:type="dxa"/>
              <w:right w:w="108" w:type="dxa"/>
            </w:tcMar>
            <w:vAlign w:val="center"/>
            <w:tcPrChange w:id="4718" w:author="Author">
              <w:tcPr>
                <w:tcW w:w="0" w:type="auto"/>
                <w:gridSpan w:val="2"/>
                <w:tcBorders>
                  <w:top w:val="nil"/>
                  <w:left w:val="nil"/>
                  <w:bottom w:val="nil"/>
                  <w:right w:val="single" w:sz="8" w:space="0" w:color="auto"/>
                </w:tcBorders>
                <w:tcMar>
                  <w:left w:w="108" w:type="dxa"/>
                  <w:right w:w="108" w:type="dxa"/>
                </w:tcMar>
                <w:vAlign w:val="center"/>
              </w:tcPr>
            </w:tcPrChange>
          </w:tcPr>
          <w:p w14:paraId="5E3F6E78" w14:textId="4CAD3D5D" w:rsidR="007E095A" w:rsidRPr="00DA6853" w:rsidRDefault="007E095A" w:rsidP="00D54379">
            <w:pPr>
              <w:pStyle w:val="TAC"/>
              <w:rPr>
                <w:ins w:id="4719" w:author="Author"/>
              </w:rPr>
            </w:pPr>
            <w:ins w:id="4720" w:author="Author">
              <w:r w:rsidRPr="00DA6853">
                <w:t>-</w:t>
              </w:r>
              <w:r w:rsidR="00215DB2" w:rsidRPr="008A1DC0">
                <w:t>3</w:t>
              </w:r>
            </w:ins>
          </w:p>
        </w:tc>
        <w:tc>
          <w:tcPr>
            <w:tcW w:w="979" w:type="dxa"/>
            <w:tcBorders>
              <w:top w:val="nil"/>
              <w:left w:val="single" w:sz="8" w:space="0" w:color="auto"/>
              <w:bottom w:val="nil"/>
              <w:right w:val="nil"/>
            </w:tcBorders>
            <w:tcMar>
              <w:left w:w="108" w:type="dxa"/>
              <w:right w:w="108" w:type="dxa"/>
            </w:tcMar>
            <w:vAlign w:val="center"/>
            <w:tcPrChange w:id="4721" w:author="Author">
              <w:tcPr>
                <w:tcW w:w="979" w:type="dxa"/>
                <w:gridSpan w:val="2"/>
                <w:tcBorders>
                  <w:top w:val="nil"/>
                  <w:left w:val="single" w:sz="8" w:space="0" w:color="auto"/>
                  <w:bottom w:val="nil"/>
                  <w:right w:val="nil"/>
                </w:tcBorders>
                <w:tcMar>
                  <w:left w:w="108" w:type="dxa"/>
                  <w:right w:w="108" w:type="dxa"/>
                </w:tcMar>
                <w:vAlign w:val="center"/>
              </w:tcPr>
            </w:tcPrChange>
          </w:tcPr>
          <w:p w14:paraId="356DADDC" w14:textId="6FBEB6AC" w:rsidR="007E095A" w:rsidRPr="00DA6853" w:rsidRDefault="007E095A" w:rsidP="00D54379">
            <w:pPr>
              <w:pStyle w:val="TAC"/>
              <w:rPr>
                <w:ins w:id="4722" w:author="Author"/>
              </w:rPr>
            </w:pPr>
            <w:ins w:id="4723" w:author="Author">
              <w:r>
                <w:t>1</w:t>
              </w:r>
              <w:r w:rsidRPr="1BFFD7E4">
                <w:t>110011</w:t>
              </w:r>
            </w:ins>
          </w:p>
        </w:tc>
        <w:tc>
          <w:tcPr>
            <w:tcW w:w="941" w:type="dxa"/>
            <w:tcBorders>
              <w:top w:val="nil"/>
              <w:left w:val="nil"/>
              <w:bottom w:val="nil"/>
              <w:right w:val="single" w:sz="8" w:space="0" w:color="auto"/>
            </w:tcBorders>
            <w:tcMar>
              <w:left w:w="108" w:type="dxa"/>
              <w:right w:w="108" w:type="dxa"/>
            </w:tcMar>
            <w:vAlign w:val="center"/>
            <w:tcPrChange w:id="4724" w:author="Author">
              <w:tcPr>
                <w:tcW w:w="941" w:type="dxa"/>
                <w:gridSpan w:val="2"/>
                <w:tcBorders>
                  <w:top w:val="nil"/>
                  <w:left w:val="nil"/>
                  <w:bottom w:val="nil"/>
                  <w:right w:val="single" w:sz="8" w:space="0" w:color="auto"/>
                </w:tcBorders>
                <w:tcMar>
                  <w:left w:w="108" w:type="dxa"/>
                  <w:right w:w="108" w:type="dxa"/>
                </w:tcMar>
                <w:vAlign w:val="center"/>
              </w:tcPr>
            </w:tcPrChange>
          </w:tcPr>
          <w:p w14:paraId="4BB39A6D" w14:textId="660374AE" w:rsidR="007E095A" w:rsidRPr="00DA6853" w:rsidRDefault="002B506B" w:rsidP="00D54379">
            <w:pPr>
              <w:pStyle w:val="TAC"/>
              <w:rPr>
                <w:ins w:id="4725" w:author="Author"/>
              </w:rPr>
            </w:pPr>
            <w:ins w:id="4726" w:author="Author">
              <w:r>
                <w:t>-</w:t>
              </w:r>
              <w:r w:rsidR="00215DB2">
                <w:t>89</w:t>
              </w:r>
            </w:ins>
          </w:p>
        </w:tc>
      </w:tr>
      <w:tr w:rsidR="00A26173" w14:paraId="5B79A27A" w14:textId="77777777" w:rsidTr="00F2388E">
        <w:tblPrEx>
          <w:tblW w:w="0" w:type="auto"/>
          <w:jc w:val="center"/>
          <w:tblPrExChange w:id="4727" w:author="Author">
            <w:tblPrEx>
              <w:tblW w:w="0" w:type="auto"/>
              <w:jc w:val="center"/>
            </w:tblPrEx>
          </w:tblPrExChange>
        </w:tblPrEx>
        <w:trPr>
          <w:trHeight w:val="300"/>
          <w:jc w:val="center"/>
          <w:ins w:id="4728" w:author="Author"/>
          <w:trPrChange w:id="472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30" w:author="Author">
              <w:tcPr>
                <w:tcW w:w="0" w:type="auto"/>
                <w:gridSpan w:val="2"/>
                <w:tcBorders>
                  <w:top w:val="nil"/>
                  <w:left w:val="single" w:sz="8" w:space="0" w:color="auto"/>
                  <w:bottom w:val="nil"/>
                  <w:right w:val="nil"/>
                </w:tcBorders>
                <w:tcMar>
                  <w:left w:w="108" w:type="dxa"/>
                  <w:right w:w="108" w:type="dxa"/>
                </w:tcMar>
                <w:vAlign w:val="center"/>
              </w:tcPr>
            </w:tcPrChange>
          </w:tcPr>
          <w:p w14:paraId="397E6AD1" w14:textId="57A97020" w:rsidR="007E095A" w:rsidRPr="00DA6853" w:rsidRDefault="007E095A" w:rsidP="00D54379">
            <w:pPr>
              <w:pStyle w:val="TAC"/>
              <w:rPr>
                <w:ins w:id="4731" w:author="Author"/>
              </w:rPr>
            </w:pPr>
            <w:ins w:id="4732" w:author="Author">
              <w:r>
                <w:t>0</w:t>
              </w:r>
              <w:r w:rsidRPr="1BFFD7E4">
                <w:t>000100</w:t>
              </w:r>
            </w:ins>
          </w:p>
        </w:tc>
        <w:tc>
          <w:tcPr>
            <w:tcW w:w="0" w:type="auto"/>
            <w:tcBorders>
              <w:top w:val="nil"/>
              <w:left w:val="nil"/>
              <w:bottom w:val="nil"/>
              <w:right w:val="single" w:sz="8" w:space="0" w:color="auto"/>
            </w:tcBorders>
            <w:tcMar>
              <w:left w:w="108" w:type="dxa"/>
              <w:right w:w="108" w:type="dxa"/>
            </w:tcMar>
            <w:vAlign w:val="center"/>
            <w:tcPrChange w:id="4733" w:author="Author">
              <w:tcPr>
                <w:tcW w:w="0" w:type="auto"/>
                <w:gridSpan w:val="2"/>
                <w:tcBorders>
                  <w:top w:val="nil"/>
                  <w:left w:val="nil"/>
                  <w:bottom w:val="nil"/>
                  <w:right w:val="single" w:sz="8" w:space="0" w:color="auto"/>
                </w:tcBorders>
                <w:tcMar>
                  <w:left w:w="108" w:type="dxa"/>
                  <w:right w:w="108" w:type="dxa"/>
                </w:tcMar>
                <w:vAlign w:val="center"/>
              </w:tcPr>
            </w:tcPrChange>
          </w:tcPr>
          <w:p w14:paraId="41D49D35" w14:textId="0BFA27D5" w:rsidR="007E095A" w:rsidRPr="00DA6853" w:rsidRDefault="007E095A" w:rsidP="00D54379">
            <w:pPr>
              <w:pStyle w:val="TAC"/>
              <w:rPr>
                <w:ins w:id="4734" w:author="Author"/>
              </w:rPr>
            </w:pPr>
            <w:ins w:id="4735" w:author="Author">
              <w:r w:rsidRPr="00DA6853">
                <w:t>-</w:t>
              </w:r>
              <w:r w:rsidR="00215DB2" w:rsidRPr="008A1DC0">
                <w:t>4</w:t>
              </w:r>
            </w:ins>
          </w:p>
        </w:tc>
        <w:tc>
          <w:tcPr>
            <w:tcW w:w="979" w:type="dxa"/>
            <w:tcBorders>
              <w:top w:val="nil"/>
              <w:left w:val="single" w:sz="8" w:space="0" w:color="auto"/>
              <w:bottom w:val="nil"/>
              <w:right w:val="nil"/>
            </w:tcBorders>
            <w:tcMar>
              <w:left w:w="108" w:type="dxa"/>
              <w:right w:w="108" w:type="dxa"/>
            </w:tcMar>
            <w:vAlign w:val="center"/>
            <w:tcPrChange w:id="4736" w:author="Author">
              <w:tcPr>
                <w:tcW w:w="979" w:type="dxa"/>
                <w:gridSpan w:val="2"/>
                <w:tcBorders>
                  <w:top w:val="nil"/>
                  <w:left w:val="single" w:sz="8" w:space="0" w:color="auto"/>
                  <w:bottom w:val="nil"/>
                  <w:right w:val="nil"/>
                </w:tcBorders>
                <w:tcMar>
                  <w:left w:w="108" w:type="dxa"/>
                  <w:right w:w="108" w:type="dxa"/>
                </w:tcMar>
                <w:vAlign w:val="center"/>
              </w:tcPr>
            </w:tcPrChange>
          </w:tcPr>
          <w:p w14:paraId="5DCD0122" w14:textId="02D3EDA5" w:rsidR="007E095A" w:rsidRPr="00DA6853" w:rsidRDefault="007E095A" w:rsidP="00D54379">
            <w:pPr>
              <w:pStyle w:val="TAC"/>
              <w:rPr>
                <w:ins w:id="4737" w:author="Author"/>
              </w:rPr>
            </w:pPr>
            <w:ins w:id="4738" w:author="Author">
              <w:r>
                <w:t>1</w:t>
              </w:r>
              <w:r w:rsidRPr="1BFFD7E4">
                <w:t>110100</w:t>
              </w:r>
            </w:ins>
          </w:p>
        </w:tc>
        <w:tc>
          <w:tcPr>
            <w:tcW w:w="941" w:type="dxa"/>
            <w:tcBorders>
              <w:top w:val="nil"/>
              <w:left w:val="nil"/>
              <w:bottom w:val="nil"/>
              <w:right w:val="single" w:sz="8" w:space="0" w:color="auto"/>
            </w:tcBorders>
            <w:tcMar>
              <w:left w:w="108" w:type="dxa"/>
              <w:right w:w="108" w:type="dxa"/>
            </w:tcMar>
            <w:vAlign w:val="center"/>
            <w:tcPrChange w:id="4739" w:author="Author">
              <w:tcPr>
                <w:tcW w:w="941" w:type="dxa"/>
                <w:gridSpan w:val="2"/>
                <w:tcBorders>
                  <w:top w:val="nil"/>
                  <w:left w:val="nil"/>
                  <w:bottom w:val="nil"/>
                  <w:right w:val="single" w:sz="8" w:space="0" w:color="auto"/>
                </w:tcBorders>
                <w:tcMar>
                  <w:left w:w="108" w:type="dxa"/>
                  <w:right w:w="108" w:type="dxa"/>
                </w:tcMar>
                <w:vAlign w:val="center"/>
              </w:tcPr>
            </w:tcPrChange>
          </w:tcPr>
          <w:p w14:paraId="1CB15E41" w14:textId="3DBF004D" w:rsidR="007E095A" w:rsidRPr="00DA6853" w:rsidRDefault="002B506B" w:rsidP="00D54379">
            <w:pPr>
              <w:pStyle w:val="TAC"/>
              <w:rPr>
                <w:ins w:id="4740" w:author="Author"/>
              </w:rPr>
            </w:pPr>
            <w:ins w:id="4741" w:author="Author">
              <w:r>
                <w:t>-</w:t>
              </w:r>
              <w:r w:rsidR="00215DB2">
                <w:t>90</w:t>
              </w:r>
            </w:ins>
          </w:p>
        </w:tc>
      </w:tr>
      <w:tr w:rsidR="00A26173" w14:paraId="42F12B2B" w14:textId="77777777" w:rsidTr="00F2388E">
        <w:tblPrEx>
          <w:tblW w:w="0" w:type="auto"/>
          <w:jc w:val="center"/>
          <w:tblPrExChange w:id="4742" w:author="Author">
            <w:tblPrEx>
              <w:tblW w:w="0" w:type="auto"/>
              <w:jc w:val="center"/>
            </w:tblPrEx>
          </w:tblPrExChange>
        </w:tblPrEx>
        <w:trPr>
          <w:trHeight w:val="300"/>
          <w:jc w:val="center"/>
          <w:ins w:id="4743" w:author="Author"/>
          <w:trPrChange w:id="474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45" w:author="Author">
              <w:tcPr>
                <w:tcW w:w="0" w:type="auto"/>
                <w:gridSpan w:val="2"/>
                <w:tcBorders>
                  <w:top w:val="nil"/>
                  <w:left w:val="single" w:sz="8" w:space="0" w:color="auto"/>
                  <w:bottom w:val="nil"/>
                  <w:right w:val="nil"/>
                </w:tcBorders>
                <w:tcMar>
                  <w:left w:w="108" w:type="dxa"/>
                  <w:right w:w="108" w:type="dxa"/>
                </w:tcMar>
                <w:vAlign w:val="center"/>
              </w:tcPr>
            </w:tcPrChange>
          </w:tcPr>
          <w:p w14:paraId="645B0B5E" w14:textId="0246543F" w:rsidR="007E095A" w:rsidRPr="00DA6853" w:rsidRDefault="007E095A" w:rsidP="00D54379">
            <w:pPr>
              <w:pStyle w:val="TAC"/>
              <w:rPr>
                <w:ins w:id="4746" w:author="Author"/>
              </w:rPr>
            </w:pPr>
            <w:ins w:id="4747" w:author="Author">
              <w:r>
                <w:t>0</w:t>
              </w:r>
              <w:r w:rsidRPr="1BFFD7E4">
                <w:t>000101</w:t>
              </w:r>
            </w:ins>
          </w:p>
        </w:tc>
        <w:tc>
          <w:tcPr>
            <w:tcW w:w="0" w:type="auto"/>
            <w:tcBorders>
              <w:top w:val="nil"/>
              <w:left w:val="nil"/>
              <w:bottom w:val="nil"/>
              <w:right w:val="single" w:sz="8" w:space="0" w:color="auto"/>
            </w:tcBorders>
            <w:tcMar>
              <w:left w:w="108" w:type="dxa"/>
              <w:right w:w="108" w:type="dxa"/>
            </w:tcMar>
            <w:vAlign w:val="center"/>
            <w:tcPrChange w:id="4748" w:author="Author">
              <w:tcPr>
                <w:tcW w:w="0" w:type="auto"/>
                <w:gridSpan w:val="2"/>
                <w:tcBorders>
                  <w:top w:val="nil"/>
                  <w:left w:val="nil"/>
                  <w:bottom w:val="nil"/>
                  <w:right w:val="single" w:sz="8" w:space="0" w:color="auto"/>
                </w:tcBorders>
                <w:tcMar>
                  <w:left w:w="108" w:type="dxa"/>
                  <w:right w:w="108" w:type="dxa"/>
                </w:tcMar>
                <w:vAlign w:val="center"/>
              </w:tcPr>
            </w:tcPrChange>
          </w:tcPr>
          <w:p w14:paraId="13D00851" w14:textId="4B43CEA0" w:rsidR="007E095A" w:rsidRPr="00DA6853" w:rsidRDefault="007E095A" w:rsidP="00D54379">
            <w:pPr>
              <w:pStyle w:val="TAC"/>
              <w:rPr>
                <w:ins w:id="4749" w:author="Author"/>
              </w:rPr>
            </w:pPr>
            <w:ins w:id="4750" w:author="Author">
              <w:r w:rsidRPr="00DA6853">
                <w:t>-</w:t>
              </w:r>
              <w:r w:rsidR="00215DB2" w:rsidRPr="008A1DC0">
                <w:t>5</w:t>
              </w:r>
            </w:ins>
          </w:p>
        </w:tc>
        <w:tc>
          <w:tcPr>
            <w:tcW w:w="979" w:type="dxa"/>
            <w:tcBorders>
              <w:top w:val="nil"/>
              <w:left w:val="single" w:sz="8" w:space="0" w:color="auto"/>
              <w:bottom w:val="nil"/>
              <w:right w:val="nil"/>
            </w:tcBorders>
            <w:tcMar>
              <w:left w:w="108" w:type="dxa"/>
              <w:right w:w="108" w:type="dxa"/>
            </w:tcMar>
            <w:vAlign w:val="center"/>
            <w:tcPrChange w:id="4751" w:author="Author">
              <w:tcPr>
                <w:tcW w:w="979" w:type="dxa"/>
                <w:gridSpan w:val="2"/>
                <w:tcBorders>
                  <w:top w:val="nil"/>
                  <w:left w:val="single" w:sz="8" w:space="0" w:color="auto"/>
                  <w:bottom w:val="nil"/>
                  <w:right w:val="nil"/>
                </w:tcBorders>
                <w:tcMar>
                  <w:left w:w="108" w:type="dxa"/>
                  <w:right w:w="108" w:type="dxa"/>
                </w:tcMar>
                <w:vAlign w:val="center"/>
              </w:tcPr>
            </w:tcPrChange>
          </w:tcPr>
          <w:p w14:paraId="2C58579B" w14:textId="0E9C27E9" w:rsidR="007E095A" w:rsidRPr="00DA6853" w:rsidRDefault="007E095A" w:rsidP="00D54379">
            <w:pPr>
              <w:pStyle w:val="TAC"/>
              <w:rPr>
                <w:ins w:id="4752" w:author="Author"/>
              </w:rPr>
            </w:pPr>
            <w:ins w:id="4753" w:author="Author">
              <w:r>
                <w:t>1</w:t>
              </w:r>
              <w:r w:rsidRPr="1BFFD7E4">
                <w:t>110101</w:t>
              </w:r>
            </w:ins>
          </w:p>
        </w:tc>
        <w:tc>
          <w:tcPr>
            <w:tcW w:w="941" w:type="dxa"/>
            <w:tcBorders>
              <w:top w:val="nil"/>
              <w:left w:val="nil"/>
              <w:bottom w:val="nil"/>
              <w:right w:val="single" w:sz="8" w:space="0" w:color="auto"/>
            </w:tcBorders>
            <w:tcMar>
              <w:left w:w="108" w:type="dxa"/>
              <w:right w:w="108" w:type="dxa"/>
            </w:tcMar>
            <w:vAlign w:val="center"/>
            <w:tcPrChange w:id="4754" w:author="Author">
              <w:tcPr>
                <w:tcW w:w="941" w:type="dxa"/>
                <w:gridSpan w:val="2"/>
                <w:tcBorders>
                  <w:top w:val="nil"/>
                  <w:left w:val="nil"/>
                  <w:bottom w:val="nil"/>
                  <w:right w:val="single" w:sz="8" w:space="0" w:color="auto"/>
                </w:tcBorders>
                <w:tcMar>
                  <w:left w:w="108" w:type="dxa"/>
                  <w:right w:w="108" w:type="dxa"/>
                </w:tcMar>
                <w:vAlign w:val="center"/>
              </w:tcPr>
            </w:tcPrChange>
          </w:tcPr>
          <w:p w14:paraId="5425A328" w14:textId="7F783FAC" w:rsidR="007E095A" w:rsidRPr="00DA6853" w:rsidRDefault="002B506B" w:rsidP="00D54379">
            <w:pPr>
              <w:pStyle w:val="TAC"/>
              <w:rPr>
                <w:ins w:id="4755" w:author="Author"/>
              </w:rPr>
            </w:pPr>
            <w:ins w:id="4756" w:author="Author">
              <w:r>
                <w:t>-</w:t>
              </w:r>
              <w:r w:rsidR="00215DB2">
                <w:t>91</w:t>
              </w:r>
            </w:ins>
          </w:p>
        </w:tc>
      </w:tr>
      <w:tr w:rsidR="00A26173" w14:paraId="46731949" w14:textId="77777777" w:rsidTr="00F2388E">
        <w:tblPrEx>
          <w:tblW w:w="0" w:type="auto"/>
          <w:jc w:val="center"/>
          <w:tblPrExChange w:id="4757" w:author="Author">
            <w:tblPrEx>
              <w:tblW w:w="0" w:type="auto"/>
              <w:jc w:val="center"/>
            </w:tblPrEx>
          </w:tblPrExChange>
        </w:tblPrEx>
        <w:trPr>
          <w:trHeight w:val="300"/>
          <w:jc w:val="center"/>
          <w:ins w:id="4758" w:author="Author"/>
          <w:trPrChange w:id="475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60" w:author="Author">
              <w:tcPr>
                <w:tcW w:w="0" w:type="auto"/>
                <w:gridSpan w:val="2"/>
                <w:tcBorders>
                  <w:top w:val="nil"/>
                  <w:left w:val="single" w:sz="8" w:space="0" w:color="auto"/>
                  <w:bottom w:val="nil"/>
                  <w:right w:val="nil"/>
                </w:tcBorders>
                <w:tcMar>
                  <w:left w:w="108" w:type="dxa"/>
                  <w:right w:w="108" w:type="dxa"/>
                </w:tcMar>
                <w:vAlign w:val="center"/>
              </w:tcPr>
            </w:tcPrChange>
          </w:tcPr>
          <w:p w14:paraId="3911F134" w14:textId="5004ABDF" w:rsidR="007E095A" w:rsidRPr="00DA6853" w:rsidRDefault="007E095A" w:rsidP="00D54379">
            <w:pPr>
              <w:pStyle w:val="TAC"/>
              <w:rPr>
                <w:ins w:id="4761" w:author="Author"/>
              </w:rPr>
            </w:pPr>
            <w:ins w:id="4762" w:author="Author">
              <w:r>
                <w:t>0</w:t>
              </w:r>
              <w:r w:rsidRPr="1BFFD7E4">
                <w:t>000110</w:t>
              </w:r>
            </w:ins>
          </w:p>
        </w:tc>
        <w:tc>
          <w:tcPr>
            <w:tcW w:w="0" w:type="auto"/>
            <w:tcBorders>
              <w:top w:val="nil"/>
              <w:left w:val="nil"/>
              <w:bottom w:val="nil"/>
              <w:right w:val="single" w:sz="8" w:space="0" w:color="auto"/>
            </w:tcBorders>
            <w:tcMar>
              <w:left w:w="108" w:type="dxa"/>
              <w:right w:w="108" w:type="dxa"/>
            </w:tcMar>
            <w:vAlign w:val="center"/>
            <w:tcPrChange w:id="4763" w:author="Author">
              <w:tcPr>
                <w:tcW w:w="0" w:type="auto"/>
                <w:gridSpan w:val="2"/>
                <w:tcBorders>
                  <w:top w:val="nil"/>
                  <w:left w:val="nil"/>
                  <w:bottom w:val="nil"/>
                  <w:right w:val="single" w:sz="8" w:space="0" w:color="auto"/>
                </w:tcBorders>
                <w:tcMar>
                  <w:left w:w="108" w:type="dxa"/>
                  <w:right w:w="108" w:type="dxa"/>
                </w:tcMar>
                <w:vAlign w:val="center"/>
              </w:tcPr>
            </w:tcPrChange>
          </w:tcPr>
          <w:p w14:paraId="005F36E7" w14:textId="46994D06" w:rsidR="007E095A" w:rsidRPr="00DA6853" w:rsidRDefault="007E095A" w:rsidP="00D54379">
            <w:pPr>
              <w:pStyle w:val="TAC"/>
              <w:rPr>
                <w:ins w:id="4764" w:author="Author"/>
              </w:rPr>
            </w:pPr>
            <w:ins w:id="4765" w:author="Author">
              <w:r w:rsidRPr="00DA6853">
                <w:t>-</w:t>
              </w:r>
              <w:r w:rsidR="00215DB2" w:rsidRPr="008A1DC0">
                <w:t>6</w:t>
              </w:r>
            </w:ins>
          </w:p>
        </w:tc>
        <w:tc>
          <w:tcPr>
            <w:tcW w:w="979" w:type="dxa"/>
            <w:tcBorders>
              <w:top w:val="nil"/>
              <w:left w:val="single" w:sz="8" w:space="0" w:color="auto"/>
              <w:bottom w:val="nil"/>
              <w:right w:val="nil"/>
            </w:tcBorders>
            <w:tcMar>
              <w:left w:w="108" w:type="dxa"/>
              <w:right w:w="108" w:type="dxa"/>
            </w:tcMar>
            <w:vAlign w:val="center"/>
            <w:tcPrChange w:id="4766" w:author="Author">
              <w:tcPr>
                <w:tcW w:w="979" w:type="dxa"/>
                <w:gridSpan w:val="2"/>
                <w:tcBorders>
                  <w:top w:val="nil"/>
                  <w:left w:val="single" w:sz="8" w:space="0" w:color="auto"/>
                  <w:bottom w:val="nil"/>
                  <w:right w:val="nil"/>
                </w:tcBorders>
                <w:tcMar>
                  <w:left w:w="108" w:type="dxa"/>
                  <w:right w:w="108" w:type="dxa"/>
                </w:tcMar>
                <w:vAlign w:val="center"/>
              </w:tcPr>
            </w:tcPrChange>
          </w:tcPr>
          <w:p w14:paraId="1E7BC6AE" w14:textId="29B12BDB" w:rsidR="007E095A" w:rsidRPr="00DA6853" w:rsidRDefault="007E095A" w:rsidP="00D54379">
            <w:pPr>
              <w:pStyle w:val="TAC"/>
              <w:rPr>
                <w:ins w:id="4767" w:author="Author"/>
              </w:rPr>
            </w:pPr>
            <w:ins w:id="4768" w:author="Author">
              <w:r>
                <w:t>1</w:t>
              </w:r>
              <w:r w:rsidRPr="1BFFD7E4">
                <w:t>110110</w:t>
              </w:r>
            </w:ins>
          </w:p>
        </w:tc>
        <w:tc>
          <w:tcPr>
            <w:tcW w:w="941" w:type="dxa"/>
            <w:tcBorders>
              <w:top w:val="nil"/>
              <w:left w:val="nil"/>
              <w:bottom w:val="nil"/>
              <w:right w:val="single" w:sz="8" w:space="0" w:color="auto"/>
            </w:tcBorders>
            <w:tcMar>
              <w:left w:w="108" w:type="dxa"/>
              <w:right w:w="108" w:type="dxa"/>
            </w:tcMar>
            <w:vAlign w:val="center"/>
            <w:tcPrChange w:id="4769" w:author="Author">
              <w:tcPr>
                <w:tcW w:w="941" w:type="dxa"/>
                <w:gridSpan w:val="2"/>
                <w:tcBorders>
                  <w:top w:val="nil"/>
                  <w:left w:val="nil"/>
                  <w:bottom w:val="nil"/>
                  <w:right w:val="single" w:sz="8" w:space="0" w:color="auto"/>
                </w:tcBorders>
                <w:tcMar>
                  <w:left w:w="108" w:type="dxa"/>
                  <w:right w:w="108" w:type="dxa"/>
                </w:tcMar>
                <w:vAlign w:val="center"/>
              </w:tcPr>
            </w:tcPrChange>
          </w:tcPr>
          <w:p w14:paraId="0D81C519" w14:textId="681BA456" w:rsidR="007E095A" w:rsidRPr="00DA6853" w:rsidRDefault="00DC2A54" w:rsidP="00D54379">
            <w:pPr>
              <w:pStyle w:val="TAC"/>
              <w:rPr>
                <w:ins w:id="4770" w:author="Author"/>
              </w:rPr>
            </w:pPr>
            <w:ins w:id="4771" w:author="Author">
              <w:r>
                <w:t>-</w:t>
              </w:r>
              <w:r w:rsidR="00215DB2">
                <w:t>92</w:t>
              </w:r>
            </w:ins>
          </w:p>
        </w:tc>
      </w:tr>
      <w:tr w:rsidR="00A26173" w14:paraId="3E33F88D" w14:textId="77777777" w:rsidTr="00F2388E">
        <w:tblPrEx>
          <w:tblW w:w="0" w:type="auto"/>
          <w:jc w:val="center"/>
          <w:tblPrExChange w:id="4772" w:author="Author">
            <w:tblPrEx>
              <w:tblW w:w="0" w:type="auto"/>
              <w:jc w:val="center"/>
            </w:tblPrEx>
          </w:tblPrExChange>
        </w:tblPrEx>
        <w:trPr>
          <w:trHeight w:val="300"/>
          <w:jc w:val="center"/>
          <w:ins w:id="4773" w:author="Author"/>
          <w:trPrChange w:id="477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75" w:author="Author">
              <w:tcPr>
                <w:tcW w:w="0" w:type="auto"/>
                <w:gridSpan w:val="2"/>
                <w:tcBorders>
                  <w:top w:val="nil"/>
                  <w:left w:val="single" w:sz="8" w:space="0" w:color="auto"/>
                  <w:bottom w:val="nil"/>
                  <w:right w:val="nil"/>
                </w:tcBorders>
                <w:tcMar>
                  <w:left w:w="108" w:type="dxa"/>
                  <w:right w:w="108" w:type="dxa"/>
                </w:tcMar>
                <w:vAlign w:val="center"/>
              </w:tcPr>
            </w:tcPrChange>
          </w:tcPr>
          <w:p w14:paraId="489DF11E" w14:textId="08BD1346" w:rsidR="007E095A" w:rsidRPr="00DA6853" w:rsidRDefault="007E095A" w:rsidP="00D54379">
            <w:pPr>
              <w:pStyle w:val="TAC"/>
              <w:rPr>
                <w:ins w:id="4776" w:author="Author"/>
              </w:rPr>
            </w:pPr>
            <w:ins w:id="4777" w:author="Author">
              <w:r>
                <w:t>0</w:t>
              </w:r>
              <w:r w:rsidRPr="1BFFD7E4">
                <w:t>000111</w:t>
              </w:r>
            </w:ins>
          </w:p>
        </w:tc>
        <w:tc>
          <w:tcPr>
            <w:tcW w:w="0" w:type="auto"/>
            <w:tcBorders>
              <w:top w:val="nil"/>
              <w:left w:val="nil"/>
              <w:bottom w:val="nil"/>
              <w:right w:val="single" w:sz="8" w:space="0" w:color="auto"/>
            </w:tcBorders>
            <w:tcMar>
              <w:left w:w="108" w:type="dxa"/>
              <w:right w:w="108" w:type="dxa"/>
            </w:tcMar>
            <w:vAlign w:val="center"/>
            <w:tcPrChange w:id="4778" w:author="Author">
              <w:tcPr>
                <w:tcW w:w="0" w:type="auto"/>
                <w:gridSpan w:val="2"/>
                <w:tcBorders>
                  <w:top w:val="nil"/>
                  <w:left w:val="nil"/>
                  <w:bottom w:val="nil"/>
                  <w:right w:val="single" w:sz="8" w:space="0" w:color="auto"/>
                </w:tcBorders>
                <w:tcMar>
                  <w:left w:w="108" w:type="dxa"/>
                  <w:right w:w="108" w:type="dxa"/>
                </w:tcMar>
                <w:vAlign w:val="center"/>
              </w:tcPr>
            </w:tcPrChange>
          </w:tcPr>
          <w:p w14:paraId="6E37DF71" w14:textId="0B63683B" w:rsidR="007E095A" w:rsidRPr="00DA6853" w:rsidRDefault="007E095A" w:rsidP="00D54379">
            <w:pPr>
              <w:pStyle w:val="TAC"/>
              <w:rPr>
                <w:ins w:id="4779" w:author="Author"/>
              </w:rPr>
            </w:pPr>
            <w:ins w:id="4780" w:author="Author">
              <w:r w:rsidRPr="00DA6853">
                <w:t>-</w:t>
              </w:r>
              <w:r w:rsidR="00215DB2" w:rsidRPr="008A1DC0">
                <w:t>7</w:t>
              </w:r>
            </w:ins>
          </w:p>
        </w:tc>
        <w:tc>
          <w:tcPr>
            <w:tcW w:w="979" w:type="dxa"/>
            <w:tcBorders>
              <w:top w:val="nil"/>
              <w:left w:val="single" w:sz="8" w:space="0" w:color="auto"/>
              <w:bottom w:val="nil"/>
              <w:right w:val="nil"/>
            </w:tcBorders>
            <w:tcMar>
              <w:left w:w="108" w:type="dxa"/>
              <w:right w:w="108" w:type="dxa"/>
            </w:tcMar>
            <w:vAlign w:val="center"/>
            <w:tcPrChange w:id="4781" w:author="Author">
              <w:tcPr>
                <w:tcW w:w="979" w:type="dxa"/>
                <w:gridSpan w:val="2"/>
                <w:tcBorders>
                  <w:top w:val="nil"/>
                  <w:left w:val="single" w:sz="8" w:space="0" w:color="auto"/>
                  <w:bottom w:val="nil"/>
                  <w:right w:val="nil"/>
                </w:tcBorders>
                <w:tcMar>
                  <w:left w:w="108" w:type="dxa"/>
                  <w:right w:w="108" w:type="dxa"/>
                </w:tcMar>
                <w:vAlign w:val="center"/>
              </w:tcPr>
            </w:tcPrChange>
          </w:tcPr>
          <w:p w14:paraId="4A998722" w14:textId="3396FD44" w:rsidR="007E095A" w:rsidRPr="00DA6853" w:rsidRDefault="007E095A" w:rsidP="00D54379">
            <w:pPr>
              <w:pStyle w:val="TAC"/>
              <w:rPr>
                <w:ins w:id="4782" w:author="Author"/>
              </w:rPr>
            </w:pPr>
            <w:ins w:id="4783" w:author="Author">
              <w:r>
                <w:t>1</w:t>
              </w:r>
              <w:r w:rsidRPr="1BFFD7E4">
                <w:t>110111</w:t>
              </w:r>
            </w:ins>
          </w:p>
        </w:tc>
        <w:tc>
          <w:tcPr>
            <w:tcW w:w="941" w:type="dxa"/>
            <w:tcBorders>
              <w:top w:val="nil"/>
              <w:left w:val="nil"/>
              <w:bottom w:val="nil"/>
              <w:right w:val="single" w:sz="8" w:space="0" w:color="auto"/>
            </w:tcBorders>
            <w:tcMar>
              <w:left w:w="108" w:type="dxa"/>
              <w:right w:w="108" w:type="dxa"/>
            </w:tcMar>
            <w:vAlign w:val="center"/>
            <w:tcPrChange w:id="4784" w:author="Author">
              <w:tcPr>
                <w:tcW w:w="941" w:type="dxa"/>
                <w:gridSpan w:val="2"/>
                <w:tcBorders>
                  <w:top w:val="nil"/>
                  <w:left w:val="nil"/>
                  <w:bottom w:val="nil"/>
                  <w:right w:val="single" w:sz="8" w:space="0" w:color="auto"/>
                </w:tcBorders>
                <w:tcMar>
                  <w:left w:w="108" w:type="dxa"/>
                  <w:right w:w="108" w:type="dxa"/>
                </w:tcMar>
                <w:vAlign w:val="center"/>
              </w:tcPr>
            </w:tcPrChange>
          </w:tcPr>
          <w:p w14:paraId="7EE1F9AA" w14:textId="0F867387" w:rsidR="007E095A" w:rsidRPr="00DA6853" w:rsidRDefault="00DC2A54" w:rsidP="00D54379">
            <w:pPr>
              <w:pStyle w:val="TAC"/>
              <w:rPr>
                <w:ins w:id="4785" w:author="Author"/>
              </w:rPr>
            </w:pPr>
            <w:ins w:id="4786" w:author="Author">
              <w:r>
                <w:t>-</w:t>
              </w:r>
              <w:r w:rsidR="00215DB2">
                <w:t>93</w:t>
              </w:r>
            </w:ins>
          </w:p>
        </w:tc>
      </w:tr>
      <w:tr w:rsidR="00A26173" w14:paraId="22DD95B3" w14:textId="77777777" w:rsidTr="00F2388E">
        <w:tblPrEx>
          <w:tblW w:w="0" w:type="auto"/>
          <w:jc w:val="center"/>
          <w:tblPrExChange w:id="4787" w:author="Author">
            <w:tblPrEx>
              <w:tblW w:w="0" w:type="auto"/>
              <w:jc w:val="center"/>
            </w:tblPrEx>
          </w:tblPrExChange>
        </w:tblPrEx>
        <w:trPr>
          <w:trHeight w:val="300"/>
          <w:jc w:val="center"/>
          <w:ins w:id="4788" w:author="Author"/>
          <w:trPrChange w:id="478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790" w:author="Author">
              <w:tcPr>
                <w:tcW w:w="0" w:type="auto"/>
                <w:gridSpan w:val="2"/>
                <w:tcBorders>
                  <w:top w:val="nil"/>
                  <w:left w:val="single" w:sz="8" w:space="0" w:color="auto"/>
                  <w:bottom w:val="nil"/>
                  <w:right w:val="nil"/>
                </w:tcBorders>
                <w:tcMar>
                  <w:left w:w="108" w:type="dxa"/>
                  <w:right w:w="108" w:type="dxa"/>
                </w:tcMar>
                <w:vAlign w:val="center"/>
              </w:tcPr>
            </w:tcPrChange>
          </w:tcPr>
          <w:p w14:paraId="6AD3148F" w14:textId="0860D465" w:rsidR="007E095A" w:rsidRPr="00DA6853" w:rsidRDefault="007E095A" w:rsidP="00D54379">
            <w:pPr>
              <w:pStyle w:val="TAC"/>
              <w:rPr>
                <w:ins w:id="4791" w:author="Author"/>
              </w:rPr>
            </w:pPr>
            <w:ins w:id="4792" w:author="Author">
              <w:r>
                <w:t>0</w:t>
              </w:r>
              <w:r w:rsidRPr="1BFFD7E4">
                <w:t>001000</w:t>
              </w:r>
            </w:ins>
          </w:p>
        </w:tc>
        <w:tc>
          <w:tcPr>
            <w:tcW w:w="0" w:type="auto"/>
            <w:tcBorders>
              <w:top w:val="nil"/>
              <w:left w:val="nil"/>
              <w:bottom w:val="nil"/>
              <w:right w:val="single" w:sz="8" w:space="0" w:color="auto"/>
            </w:tcBorders>
            <w:tcMar>
              <w:left w:w="108" w:type="dxa"/>
              <w:right w:w="108" w:type="dxa"/>
            </w:tcMar>
            <w:vAlign w:val="center"/>
            <w:tcPrChange w:id="4793" w:author="Author">
              <w:tcPr>
                <w:tcW w:w="0" w:type="auto"/>
                <w:gridSpan w:val="2"/>
                <w:tcBorders>
                  <w:top w:val="nil"/>
                  <w:left w:val="nil"/>
                  <w:bottom w:val="nil"/>
                  <w:right w:val="single" w:sz="8" w:space="0" w:color="auto"/>
                </w:tcBorders>
                <w:tcMar>
                  <w:left w:w="108" w:type="dxa"/>
                  <w:right w:w="108" w:type="dxa"/>
                </w:tcMar>
                <w:vAlign w:val="center"/>
              </w:tcPr>
            </w:tcPrChange>
          </w:tcPr>
          <w:p w14:paraId="3EC89BE6" w14:textId="10792724" w:rsidR="007E095A" w:rsidRPr="00DA6853" w:rsidRDefault="007E095A" w:rsidP="00D54379">
            <w:pPr>
              <w:pStyle w:val="TAC"/>
              <w:rPr>
                <w:ins w:id="4794" w:author="Author"/>
              </w:rPr>
            </w:pPr>
            <w:ins w:id="4795" w:author="Author">
              <w:r w:rsidRPr="00DA6853">
                <w:t>-</w:t>
              </w:r>
              <w:r w:rsidR="00215DB2" w:rsidRPr="008A1DC0">
                <w:t>8</w:t>
              </w:r>
            </w:ins>
          </w:p>
        </w:tc>
        <w:tc>
          <w:tcPr>
            <w:tcW w:w="979" w:type="dxa"/>
            <w:tcBorders>
              <w:top w:val="nil"/>
              <w:left w:val="single" w:sz="8" w:space="0" w:color="auto"/>
              <w:bottom w:val="nil"/>
              <w:right w:val="nil"/>
            </w:tcBorders>
            <w:tcMar>
              <w:left w:w="108" w:type="dxa"/>
              <w:right w:w="108" w:type="dxa"/>
            </w:tcMar>
            <w:vAlign w:val="center"/>
            <w:tcPrChange w:id="4796" w:author="Author">
              <w:tcPr>
                <w:tcW w:w="979" w:type="dxa"/>
                <w:gridSpan w:val="2"/>
                <w:tcBorders>
                  <w:top w:val="nil"/>
                  <w:left w:val="single" w:sz="8" w:space="0" w:color="auto"/>
                  <w:bottom w:val="nil"/>
                  <w:right w:val="nil"/>
                </w:tcBorders>
                <w:tcMar>
                  <w:left w:w="108" w:type="dxa"/>
                  <w:right w:w="108" w:type="dxa"/>
                </w:tcMar>
                <w:vAlign w:val="center"/>
              </w:tcPr>
            </w:tcPrChange>
          </w:tcPr>
          <w:p w14:paraId="6C1D96A2" w14:textId="3B1B1BFF" w:rsidR="007E095A" w:rsidRPr="00DA6853" w:rsidRDefault="007E095A" w:rsidP="00D54379">
            <w:pPr>
              <w:pStyle w:val="TAC"/>
              <w:rPr>
                <w:ins w:id="4797" w:author="Author"/>
              </w:rPr>
            </w:pPr>
            <w:ins w:id="4798" w:author="Author">
              <w:r>
                <w:t>1</w:t>
              </w:r>
              <w:r w:rsidRPr="1BFFD7E4">
                <w:t>111000</w:t>
              </w:r>
            </w:ins>
          </w:p>
        </w:tc>
        <w:tc>
          <w:tcPr>
            <w:tcW w:w="941" w:type="dxa"/>
            <w:tcBorders>
              <w:top w:val="nil"/>
              <w:left w:val="nil"/>
              <w:bottom w:val="nil"/>
              <w:right w:val="single" w:sz="8" w:space="0" w:color="auto"/>
            </w:tcBorders>
            <w:tcMar>
              <w:left w:w="108" w:type="dxa"/>
              <w:right w:w="108" w:type="dxa"/>
            </w:tcMar>
            <w:vAlign w:val="center"/>
            <w:tcPrChange w:id="4799" w:author="Author">
              <w:tcPr>
                <w:tcW w:w="941" w:type="dxa"/>
                <w:gridSpan w:val="2"/>
                <w:tcBorders>
                  <w:top w:val="nil"/>
                  <w:left w:val="nil"/>
                  <w:bottom w:val="nil"/>
                  <w:right w:val="single" w:sz="8" w:space="0" w:color="auto"/>
                </w:tcBorders>
                <w:tcMar>
                  <w:left w:w="108" w:type="dxa"/>
                  <w:right w:w="108" w:type="dxa"/>
                </w:tcMar>
                <w:vAlign w:val="center"/>
              </w:tcPr>
            </w:tcPrChange>
          </w:tcPr>
          <w:p w14:paraId="4628B611" w14:textId="2707FC48" w:rsidR="007E095A" w:rsidRPr="00DA6853" w:rsidRDefault="00DC2A54" w:rsidP="00D54379">
            <w:pPr>
              <w:pStyle w:val="TAC"/>
              <w:rPr>
                <w:ins w:id="4800" w:author="Author"/>
              </w:rPr>
            </w:pPr>
            <w:ins w:id="4801" w:author="Author">
              <w:r>
                <w:t>-</w:t>
              </w:r>
              <w:r w:rsidR="00215DB2">
                <w:t>94</w:t>
              </w:r>
            </w:ins>
          </w:p>
        </w:tc>
      </w:tr>
      <w:tr w:rsidR="00A26173" w14:paraId="5C76AAD3" w14:textId="77777777" w:rsidTr="00F2388E">
        <w:tblPrEx>
          <w:tblW w:w="0" w:type="auto"/>
          <w:jc w:val="center"/>
          <w:tblPrExChange w:id="4802" w:author="Author">
            <w:tblPrEx>
              <w:tblW w:w="0" w:type="auto"/>
              <w:jc w:val="center"/>
            </w:tblPrEx>
          </w:tblPrExChange>
        </w:tblPrEx>
        <w:trPr>
          <w:trHeight w:val="300"/>
          <w:jc w:val="center"/>
          <w:ins w:id="4803" w:author="Author"/>
          <w:trPrChange w:id="480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05" w:author="Author">
              <w:tcPr>
                <w:tcW w:w="0" w:type="auto"/>
                <w:gridSpan w:val="2"/>
                <w:tcBorders>
                  <w:top w:val="nil"/>
                  <w:left w:val="single" w:sz="8" w:space="0" w:color="auto"/>
                  <w:bottom w:val="nil"/>
                  <w:right w:val="nil"/>
                </w:tcBorders>
                <w:tcMar>
                  <w:left w:w="108" w:type="dxa"/>
                  <w:right w:w="108" w:type="dxa"/>
                </w:tcMar>
                <w:vAlign w:val="center"/>
              </w:tcPr>
            </w:tcPrChange>
          </w:tcPr>
          <w:p w14:paraId="29C4C09B" w14:textId="21DB5D53" w:rsidR="007E095A" w:rsidRPr="00DA6853" w:rsidRDefault="007E095A" w:rsidP="00D54379">
            <w:pPr>
              <w:pStyle w:val="TAC"/>
              <w:rPr>
                <w:ins w:id="4806" w:author="Author"/>
              </w:rPr>
            </w:pPr>
            <w:ins w:id="4807" w:author="Author">
              <w:r>
                <w:t>0</w:t>
              </w:r>
              <w:r w:rsidRPr="1BFFD7E4">
                <w:t>001001</w:t>
              </w:r>
            </w:ins>
          </w:p>
        </w:tc>
        <w:tc>
          <w:tcPr>
            <w:tcW w:w="0" w:type="auto"/>
            <w:tcBorders>
              <w:top w:val="nil"/>
              <w:left w:val="nil"/>
              <w:bottom w:val="nil"/>
              <w:right w:val="single" w:sz="8" w:space="0" w:color="auto"/>
            </w:tcBorders>
            <w:tcMar>
              <w:left w:w="108" w:type="dxa"/>
              <w:right w:w="108" w:type="dxa"/>
            </w:tcMar>
            <w:vAlign w:val="center"/>
            <w:tcPrChange w:id="4808" w:author="Author">
              <w:tcPr>
                <w:tcW w:w="0" w:type="auto"/>
                <w:gridSpan w:val="2"/>
                <w:tcBorders>
                  <w:top w:val="nil"/>
                  <w:left w:val="nil"/>
                  <w:bottom w:val="nil"/>
                  <w:right w:val="single" w:sz="8" w:space="0" w:color="auto"/>
                </w:tcBorders>
                <w:tcMar>
                  <w:left w:w="108" w:type="dxa"/>
                  <w:right w:w="108" w:type="dxa"/>
                </w:tcMar>
                <w:vAlign w:val="center"/>
              </w:tcPr>
            </w:tcPrChange>
          </w:tcPr>
          <w:p w14:paraId="7C1DC635" w14:textId="1D2C0DDC" w:rsidR="007E095A" w:rsidRPr="00DA6853" w:rsidRDefault="007E095A" w:rsidP="00D54379">
            <w:pPr>
              <w:pStyle w:val="TAC"/>
              <w:rPr>
                <w:ins w:id="4809" w:author="Author"/>
              </w:rPr>
            </w:pPr>
            <w:ins w:id="4810" w:author="Author">
              <w:r w:rsidRPr="00DA6853">
                <w:t>-</w:t>
              </w:r>
              <w:r w:rsidR="00215DB2" w:rsidRPr="008A1DC0">
                <w:t>9</w:t>
              </w:r>
            </w:ins>
          </w:p>
        </w:tc>
        <w:tc>
          <w:tcPr>
            <w:tcW w:w="979" w:type="dxa"/>
            <w:tcBorders>
              <w:top w:val="nil"/>
              <w:left w:val="single" w:sz="8" w:space="0" w:color="auto"/>
              <w:bottom w:val="nil"/>
              <w:right w:val="nil"/>
            </w:tcBorders>
            <w:tcMar>
              <w:left w:w="108" w:type="dxa"/>
              <w:right w:w="108" w:type="dxa"/>
            </w:tcMar>
            <w:vAlign w:val="center"/>
            <w:tcPrChange w:id="4811" w:author="Author">
              <w:tcPr>
                <w:tcW w:w="979" w:type="dxa"/>
                <w:gridSpan w:val="2"/>
                <w:tcBorders>
                  <w:top w:val="nil"/>
                  <w:left w:val="single" w:sz="8" w:space="0" w:color="auto"/>
                  <w:bottom w:val="nil"/>
                  <w:right w:val="nil"/>
                </w:tcBorders>
                <w:tcMar>
                  <w:left w:w="108" w:type="dxa"/>
                  <w:right w:w="108" w:type="dxa"/>
                </w:tcMar>
                <w:vAlign w:val="center"/>
              </w:tcPr>
            </w:tcPrChange>
          </w:tcPr>
          <w:p w14:paraId="6A4CA796" w14:textId="34AF8ABC" w:rsidR="007E095A" w:rsidRPr="00DA6853" w:rsidRDefault="007E095A" w:rsidP="00D54379">
            <w:pPr>
              <w:pStyle w:val="TAC"/>
              <w:rPr>
                <w:ins w:id="4812" w:author="Author"/>
              </w:rPr>
            </w:pPr>
            <w:ins w:id="4813" w:author="Author">
              <w:r>
                <w:t>1</w:t>
              </w:r>
              <w:r w:rsidRPr="1BFFD7E4">
                <w:t>111001</w:t>
              </w:r>
            </w:ins>
          </w:p>
        </w:tc>
        <w:tc>
          <w:tcPr>
            <w:tcW w:w="941" w:type="dxa"/>
            <w:tcBorders>
              <w:top w:val="nil"/>
              <w:left w:val="nil"/>
              <w:bottom w:val="nil"/>
              <w:right w:val="single" w:sz="8" w:space="0" w:color="auto"/>
            </w:tcBorders>
            <w:tcMar>
              <w:left w:w="108" w:type="dxa"/>
              <w:right w:w="108" w:type="dxa"/>
            </w:tcMar>
            <w:vAlign w:val="center"/>
            <w:tcPrChange w:id="4814" w:author="Author">
              <w:tcPr>
                <w:tcW w:w="941" w:type="dxa"/>
                <w:gridSpan w:val="2"/>
                <w:tcBorders>
                  <w:top w:val="nil"/>
                  <w:left w:val="nil"/>
                  <w:bottom w:val="nil"/>
                  <w:right w:val="single" w:sz="8" w:space="0" w:color="auto"/>
                </w:tcBorders>
                <w:tcMar>
                  <w:left w:w="108" w:type="dxa"/>
                  <w:right w:w="108" w:type="dxa"/>
                </w:tcMar>
                <w:vAlign w:val="center"/>
              </w:tcPr>
            </w:tcPrChange>
          </w:tcPr>
          <w:p w14:paraId="19C6033B" w14:textId="0E6D2681" w:rsidR="007E095A" w:rsidRPr="00DA6853" w:rsidRDefault="00DC2A54" w:rsidP="00D54379">
            <w:pPr>
              <w:pStyle w:val="TAC"/>
              <w:rPr>
                <w:ins w:id="4815" w:author="Author"/>
              </w:rPr>
            </w:pPr>
            <w:ins w:id="4816" w:author="Author">
              <w:r>
                <w:t>-</w:t>
              </w:r>
              <w:r w:rsidR="00215DB2">
                <w:t>95</w:t>
              </w:r>
            </w:ins>
          </w:p>
        </w:tc>
      </w:tr>
      <w:tr w:rsidR="00A26173" w14:paraId="25AF821D" w14:textId="77777777" w:rsidTr="00F2388E">
        <w:tblPrEx>
          <w:tblW w:w="0" w:type="auto"/>
          <w:jc w:val="center"/>
          <w:tblPrExChange w:id="4817" w:author="Author">
            <w:tblPrEx>
              <w:tblW w:w="0" w:type="auto"/>
              <w:jc w:val="center"/>
            </w:tblPrEx>
          </w:tblPrExChange>
        </w:tblPrEx>
        <w:trPr>
          <w:trHeight w:val="300"/>
          <w:jc w:val="center"/>
          <w:ins w:id="4818" w:author="Author"/>
          <w:trPrChange w:id="481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20" w:author="Author">
              <w:tcPr>
                <w:tcW w:w="0" w:type="auto"/>
                <w:gridSpan w:val="2"/>
                <w:tcBorders>
                  <w:top w:val="nil"/>
                  <w:left w:val="single" w:sz="8" w:space="0" w:color="auto"/>
                  <w:bottom w:val="nil"/>
                  <w:right w:val="nil"/>
                </w:tcBorders>
                <w:tcMar>
                  <w:left w:w="108" w:type="dxa"/>
                  <w:right w:w="108" w:type="dxa"/>
                </w:tcMar>
                <w:vAlign w:val="center"/>
              </w:tcPr>
            </w:tcPrChange>
          </w:tcPr>
          <w:p w14:paraId="4F8449ED" w14:textId="4AC11BFF" w:rsidR="007E095A" w:rsidRPr="00DA6853" w:rsidRDefault="007E095A" w:rsidP="00D54379">
            <w:pPr>
              <w:pStyle w:val="TAC"/>
              <w:rPr>
                <w:ins w:id="4821" w:author="Author"/>
              </w:rPr>
            </w:pPr>
            <w:ins w:id="4822" w:author="Author">
              <w:r>
                <w:t>0</w:t>
              </w:r>
              <w:r w:rsidRPr="1BFFD7E4">
                <w:t>001010</w:t>
              </w:r>
            </w:ins>
          </w:p>
        </w:tc>
        <w:tc>
          <w:tcPr>
            <w:tcW w:w="0" w:type="auto"/>
            <w:tcBorders>
              <w:top w:val="nil"/>
              <w:left w:val="nil"/>
              <w:bottom w:val="nil"/>
              <w:right w:val="single" w:sz="8" w:space="0" w:color="auto"/>
            </w:tcBorders>
            <w:tcMar>
              <w:left w:w="108" w:type="dxa"/>
              <w:right w:w="108" w:type="dxa"/>
            </w:tcMar>
            <w:vAlign w:val="center"/>
            <w:tcPrChange w:id="4823" w:author="Author">
              <w:tcPr>
                <w:tcW w:w="0" w:type="auto"/>
                <w:gridSpan w:val="2"/>
                <w:tcBorders>
                  <w:top w:val="nil"/>
                  <w:left w:val="nil"/>
                  <w:bottom w:val="nil"/>
                  <w:right w:val="single" w:sz="8" w:space="0" w:color="auto"/>
                </w:tcBorders>
                <w:tcMar>
                  <w:left w:w="108" w:type="dxa"/>
                  <w:right w:w="108" w:type="dxa"/>
                </w:tcMar>
                <w:vAlign w:val="center"/>
              </w:tcPr>
            </w:tcPrChange>
          </w:tcPr>
          <w:p w14:paraId="2114EACE" w14:textId="64A5D34F" w:rsidR="007E095A" w:rsidRPr="00DA6853" w:rsidRDefault="007E095A" w:rsidP="00D54379">
            <w:pPr>
              <w:pStyle w:val="TAC"/>
              <w:rPr>
                <w:ins w:id="4824" w:author="Author"/>
              </w:rPr>
            </w:pPr>
            <w:ins w:id="4825" w:author="Author">
              <w:r w:rsidRPr="00DA6853">
                <w:t>-</w:t>
              </w:r>
              <w:r w:rsidR="00215DB2" w:rsidRPr="008A1DC0">
                <w:t>10</w:t>
              </w:r>
            </w:ins>
          </w:p>
        </w:tc>
        <w:tc>
          <w:tcPr>
            <w:tcW w:w="979" w:type="dxa"/>
            <w:tcBorders>
              <w:top w:val="nil"/>
              <w:left w:val="single" w:sz="8" w:space="0" w:color="auto"/>
              <w:bottom w:val="nil"/>
              <w:right w:val="nil"/>
            </w:tcBorders>
            <w:tcMar>
              <w:left w:w="108" w:type="dxa"/>
              <w:right w:w="108" w:type="dxa"/>
            </w:tcMar>
            <w:vAlign w:val="center"/>
            <w:tcPrChange w:id="4826" w:author="Author">
              <w:tcPr>
                <w:tcW w:w="979" w:type="dxa"/>
                <w:gridSpan w:val="2"/>
                <w:tcBorders>
                  <w:top w:val="nil"/>
                  <w:left w:val="single" w:sz="8" w:space="0" w:color="auto"/>
                  <w:bottom w:val="nil"/>
                  <w:right w:val="nil"/>
                </w:tcBorders>
                <w:tcMar>
                  <w:left w:w="108" w:type="dxa"/>
                  <w:right w:w="108" w:type="dxa"/>
                </w:tcMar>
                <w:vAlign w:val="center"/>
              </w:tcPr>
            </w:tcPrChange>
          </w:tcPr>
          <w:p w14:paraId="356E9E51" w14:textId="320CEB67" w:rsidR="007E095A" w:rsidRPr="00DA6853" w:rsidRDefault="007E095A" w:rsidP="00D54379">
            <w:pPr>
              <w:pStyle w:val="TAC"/>
              <w:rPr>
                <w:ins w:id="4827" w:author="Author"/>
              </w:rPr>
            </w:pPr>
            <w:ins w:id="4828" w:author="Author">
              <w:r>
                <w:t>1</w:t>
              </w:r>
              <w:r w:rsidRPr="1BFFD7E4">
                <w:t>111010</w:t>
              </w:r>
            </w:ins>
          </w:p>
        </w:tc>
        <w:tc>
          <w:tcPr>
            <w:tcW w:w="941" w:type="dxa"/>
            <w:tcBorders>
              <w:top w:val="nil"/>
              <w:left w:val="nil"/>
              <w:bottom w:val="nil"/>
              <w:right w:val="single" w:sz="8" w:space="0" w:color="auto"/>
            </w:tcBorders>
            <w:tcMar>
              <w:left w:w="108" w:type="dxa"/>
              <w:right w:w="108" w:type="dxa"/>
            </w:tcMar>
            <w:vAlign w:val="center"/>
            <w:tcPrChange w:id="4829" w:author="Author">
              <w:tcPr>
                <w:tcW w:w="941" w:type="dxa"/>
                <w:gridSpan w:val="2"/>
                <w:tcBorders>
                  <w:top w:val="nil"/>
                  <w:left w:val="nil"/>
                  <w:bottom w:val="nil"/>
                  <w:right w:val="single" w:sz="8" w:space="0" w:color="auto"/>
                </w:tcBorders>
                <w:tcMar>
                  <w:left w:w="108" w:type="dxa"/>
                  <w:right w:w="108" w:type="dxa"/>
                </w:tcMar>
                <w:vAlign w:val="center"/>
              </w:tcPr>
            </w:tcPrChange>
          </w:tcPr>
          <w:p w14:paraId="6FBC4BA9" w14:textId="3E5EE666" w:rsidR="007E095A" w:rsidRPr="00DA6853" w:rsidRDefault="00DC2A54" w:rsidP="00D54379">
            <w:pPr>
              <w:pStyle w:val="TAC"/>
              <w:rPr>
                <w:ins w:id="4830" w:author="Author"/>
              </w:rPr>
            </w:pPr>
            <w:ins w:id="4831" w:author="Author">
              <w:r>
                <w:t>-</w:t>
              </w:r>
              <w:r w:rsidR="00215DB2">
                <w:t>96</w:t>
              </w:r>
            </w:ins>
          </w:p>
        </w:tc>
      </w:tr>
      <w:tr w:rsidR="00A26173" w14:paraId="483CC25F" w14:textId="77777777" w:rsidTr="00F2388E">
        <w:tblPrEx>
          <w:tblW w:w="0" w:type="auto"/>
          <w:jc w:val="center"/>
          <w:tblPrExChange w:id="4832" w:author="Author">
            <w:tblPrEx>
              <w:tblW w:w="0" w:type="auto"/>
              <w:jc w:val="center"/>
            </w:tblPrEx>
          </w:tblPrExChange>
        </w:tblPrEx>
        <w:trPr>
          <w:trHeight w:val="300"/>
          <w:jc w:val="center"/>
          <w:ins w:id="4833" w:author="Author"/>
          <w:trPrChange w:id="483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35" w:author="Author">
              <w:tcPr>
                <w:tcW w:w="0" w:type="auto"/>
                <w:gridSpan w:val="2"/>
                <w:tcBorders>
                  <w:top w:val="nil"/>
                  <w:left w:val="single" w:sz="8" w:space="0" w:color="auto"/>
                  <w:bottom w:val="nil"/>
                  <w:right w:val="nil"/>
                </w:tcBorders>
                <w:tcMar>
                  <w:left w:w="108" w:type="dxa"/>
                  <w:right w:w="108" w:type="dxa"/>
                </w:tcMar>
                <w:vAlign w:val="center"/>
              </w:tcPr>
            </w:tcPrChange>
          </w:tcPr>
          <w:p w14:paraId="591F65C7" w14:textId="4E748447" w:rsidR="007E095A" w:rsidRPr="00DA6853" w:rsidRDefault="007E095A" w:rsidP="00D54379">
            <w:pPr>
              <w:pStyle w:val="TAC"/>
              <w:rPr>
                <w:ins w:id="4836" w:author="Author"/>
              </w:rPr>
            </w:pPr>
            <w:ins w:id="4837" w:author="Author">
              <w:r>
                <w:t>0</w:t>
              </w:r>
              <w:r w:rsidRPr="1BFFD7E4">
                <w:t>001011</w:t>
              </w:r>
            </w:ins>
          </w:p>
        </w:tc>
        <w:tc>
          <w:tcPr>
            <w:tcW w:w="0" w:type="auto"/>
            <w:tcBorders>
              <w:top w:val="nil"/>
              <w:left w:val="nil"/>
              <w:bottom w:val="nil"/>
              <w:right w:val="single" w:sz="8" w:space="0" w:color="auto"/>
            </w:tcBorders>
            <w:tcMar>
              <w:left w:w="108" w:type="dxa"/>
              <w:right w:w="108" w:type="dxa"/>
            </w:tcMar>
            <w:vAlign w:val="center"/>
            <w:tcPrChange w:id="4838" w:author="Author">
              <w:tcPr>
                <w:tcW w:w="0" w:type="auto"/>
                <w:gridSpan w:val="2"/>
                <w:tcBorders>
                  <w:top w:val="nil"/>
                  <w:left w:val="nil"/>
                  <w:bottom w:val="nil"/>
                  <w:right w:val="single" w:sz="8" w:space="0" w:color="auto"/>
                </w:tcBorders>
                <w:tcMar>
                  <w:left w:w="108" w:type="dxa"/>
                  <w:right w:w="108" w:type="dxa"/>
                </w:tcMar>
                <w:vAlign w:val="center"/>
              </w:tcPr>
            </w:tcPrChange>
          </w:tcPr>
          <w:p w14:paraId="24907BEE" w14:textId="7E6F4C93" w:rsidR="007E095A" w:rsidRPr="00DA6853" w:rsidRDefault="007E095A" w:rsidP="00D54379">
            <w:pPr>
              <w:pStyle w:val="TAC"/>
              <w:rPr>
                <w:ins w:id="4839" w:author="Author"/>
              </w:rPr>
            </w:pPr>
            <w:ins w:id="4840" w:author="Author">
              <w:r w:rsidRPr="00DA6853">
                <w:t>-</w:t>
              </w:r>
              <w:r w:rsidR="00215DB2" w:rsidRPr="008A1DC0">
                <w:t>11</w:t>
              </w:r>
            </w:ins>
          </w:p>
        </w:tc>
        <w:tc>
          <w:tcPr>
            <w:tcW w:w="979" w:type="dxa"/>
            <w:tcBorders>
              <w:top w:val="nil"/>
              <w:left w:val="single" w:sz="8" w:space="0" w:color="auto"/>
              <w:bottom w:val="nil"/>
              <w:right w:val="nil"/>
            </w:tcBorders>
            <w:tcMar>
              <w:left w:w="108" w:type="dxa"/>
              <w:right w:w="108" w:type="dxa"/>
            </w:tcMar>
            <w:vAlign w:val="center"/>
            <w:tcPrChange w:id="4841" w:author="Author">
              <w:tcPr>
                <w:tcW w:w="979" w:type="dxa"/>
                <w:gridSpan w:val="2"/>
                <w:tcBorders>
                  <w:top w:val="nil"/>
                  <w:left w:val="single" w:sz="8" w:space="0" w:color="auto"/>
                  <w:bottom w:val="nil"/>
                  <w:right w:val="nil"/>
                </w:tcBorders>
                <w:tcMar>
                  <w:left w:w="108" w:type="dxa"/>
                  <w:right w:w="108" w:type="dxa"/>
                </w:tcMar>
                <w:vAlign w:val="center"/>
              </w:tcPr>
            </w:tcPrChange>
          </w:tcPr>
          <w:p w14:paraId="66B0902D" w14:textId="500FEEDE" w:rsidR="007E095A" w:rsidRPr="00DA6853" w:rsidRDefault="007E095A" w:rsidP="00D54379">
            <w:pPr>
              <w:pStyle w:val="TAC"/>
              <w:rPr>
                <w:ins w:id="4842" w:author="Author"/>
              </w:rPr>
            </w:pPr>
            <w:ins w:id="4843" w:author="Author">
              <w:r>
                <w:t>1</w:t>
              </w:r>
              <w:r w:rsidRPr="1BFFD7E4">
                <w:t>111011</w:t>
              </w:r>
            </w:ins>
          </w:p>
        </w:tc>
        <w:tc>
          <w:tcPr>
            <w:tcW w:w="941" w:type="dxa"/>
            <w:tcBorders>
              <w:top w:val="nil"/>
              <w:left w:val="nil"/>
              <w:bottom w:val="nil"/>
              <w:right w:val="single" w:sz="8" w:space="0" w:color="auto"/>
            </w:tcBorders>
            <w:tcMar>
              <w:left w:w="108" w:type="dxa"/>
              <w:right w:w="108" w:type="dxa"/>
            </w:tcMar>
            <w:vAlign w:val="center"/>
            <w:tcPrChange w:id="4844" w:author="Author">
              <w:tcPr>
                <w:tcW w:w="941" w:type="dxa"/>
                <w:gridSpan w:val="2"/>
                <w:tcBorders>
                  <w:top w:val="nil"/>
                  <w:left w:val="nil"/>
                  <w:bottom w:val="nil"/>
                  <w:right w:val="single" w:sz="8" w:space="0" w:color="auto"/>
                </w:tcBorders>
                <w:tcMar>
                  <w:left w:w="108" w:type="dxa"/>
                  <w:right w:w="108" w:type="dxa"/>
                </w:tcMar>
                <w:vAlign w:val="center"/>
              </w:tcPr>
            </w:tcPrChange>
          </w:tcPr>
          <w:p w14:paraId="1E97FFCB" w14:textId="797BA061" w:rsidR="007E095A" w:rsidRPr="00DA6853" w:rsidRDefault="00E37B89" w:rsidP="00D54379">
            <w:pPr>
              <w:pStyle w:val="TAC"/>
              <w:rPr>
                <w:ins w:id="4845" w:author="Author"/>
              </w:rPr>
            </w:pPr>
            <w:ins w:id="4846" w:author="Author">
              <w:r>
                <w:t>-</w:t>
              </w:r>
              <w:r w:rsidR="00215DB2">
                <w:t>Inf</w:t>
              </w:r>
            </w:ins>
          </w:p>
        </w:tc>
      </w:tr>
      <w:tr w:rsidR="00A26173" w14:paraId="09A672D5" w14:textId="77777777" w:rsidTr="00F2388E">
        <w:tblPrEx>
          <w:tblW w:w="0" w:type="auto"/>
          <w:jc w:val="center"/>
          <w:tblPrExChange w:id="4847" w:author="Author">
            <w:tblPrEx>
              <w:tblW w:w="0" w:type="auto"/>
              <w:jc w:val="center"/>
            </w:tblPrEx>
          </w:tblPrExChange>
        </w:tblPrEx>
        <w:trPr>
          <w:trHeight w:val="300"/>
          <w:jc w:val="center"/>
          <w:ins w:id="4848" w:author="Author"/>
          <w:trPrChange w:id="484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50" w:author="Author">
              <w:tcPr>
                <w:tcW w:w="0" w:type="auto"/>
                <w:gridSpan w:val="2"/>
                <w:tcBorders>
                  <w:top w:val="nil"/>
                  <w:left w:val="single" w:sz="8" w:space="0" w:color="auto"/>
                  <w:bottom w:val="nil"/>
                  <w:right w:val="nil"/>
                </w:tcBorders>
                <w:tcMar>
                  <w:left w:w="108" w:type="dxa"/>
                  <w:right w:w="108" w:type="dxa"/>
                </w:tcMar>
                <w:vAlign w:val="center"/>
              </w:tcPr>
            </w:tcPrChange>
          </w:tcPr>
          <w:p w14:paraId="5DF9961E" w14:textId="3DB7B7E1" w:rsidR="007E095A" w:rsidRPr="00DA6853" w:rsidRDefault="007E095A" w:rsidP="00D54379">
            <w:pPr>
              <w:pStyle w:val="TAC"/>
              <w:rPr>
                <w:ins w:id="4851" w:author="Author"/>
              </w:rPr>
            </w:pPr>
            <w:ins w:id="4852" w:author="Author">
              <w:r>
                <w:t>0</w:t>
              </w:r>
              <w:r w:rsidRPr="1BFFD7E4">
                <w:t>001100</w:t>
              </w:r>
            </w:ins>
          </w:p>
        </w:tc>
        <w:tc>
          <w:tcPr>
            <w:tcW w:w="0" w:type="auto"/>
            <w:tcBorders>
              <w:top w:val="nil"/>
              <w:left w:val="nil"/>
              <w:bottom w:val="nil"/>
              <w:right w:val="single" w:sz="8" w:space="0" w:color="auto"/>
            </w:tcBorders>
            <w:tcMar>
              <w:left w:w="108" w:type="dxa"/>
              <w:right w:w="108" w:type="dxa"/>
            </w:tcMar>
            <w:vAlign w:val="center"/>
            <w:tcPrChange w:id="4853" w:author="Author">
              <w:tcPr>
                <w:tcW w:w="0" w:type="auto"/>
                <w:gridSpan w:val="2"/>
                <w:tcBorders>
                  <w:top w:val="nil"/>
                  <w:left w:val="nil"/>
                  <w:bottom w:val="nil"/>
                  <w:right w:val="single" w:sz="8" w:space="0" w:color="auto"/>
                </w:tcBorders>
                <w:tcMar>
                  <w:left w:w="108" w:type="dxa"/>
                  <w:right w:w="108" w:type="dxa"/>
                </w:tcMar>
                <w:vAlign w:val="center"/>
              </w:tcPr>
            </w:tcPrChange>
          </w:tcPr>
          <w:p w14:paraId="4B00F469" w14:textId="4F6337AD" w:rsidR="007E095A" w:rsidRPr="00DA6853" w:rsidRDefault="007E095A" w:rsidP="00D54379">
            <w:pPr>
              <w:pStyle w:val="TAC"/>
              <w:rPr>
                <w:ins w:id="4854" w:author="Author"/>
              </w:rPr>
            </w:pPr>
            <w:ins w:id="4855" w:author="Author">
              <w:r w:rsidRPr="00DA6853">
                <w:t>-</w:t>
              </w:r>
              <w:r w:rsidR="00215DB2" w:rsidRPr="008A1DC0">
                <w:t>12</w:t>
              </w:r>
            </w:ins>
          </w:p>
        </w:tc>
        <w:tc>
          <w:tcPr>
            <w:tcW w:w="979" w:type="dxa"/>
            <w:tcBorders>
              <w:top w:val="nil"/>
              <w:left w:val="single" w:sz="8" w:space="0" w:color="auto"/>
              <w:bottom w:val="nil"/>
              <w:right w:val="nil"/>
            </w:tcBorders>
            <w:tcMar>
              <w:left w:w="108" w:type="dxa"/>
              <w:right w:w="108" w:type="dxa"/>
            </w:tcMar>
            <w:vAlign w:val="center"/>
            <w:tcPrChange w:id="4856" w:author="Author">
              <w:tcPr>
                <w:tcW w:w="979" w:type="dxa"/>
                <w:gridSpan w:val="2"/>
                <w:tcBorders>
                  <w:top w:val="nil"/>
                  <w:left w:val="single" w:sz="8" w:space="0" w:color="auto"/>
                  <w:bottom w:val="nil"/>
                  <w:right w:val="nil"/>
                </w:tcBorders>
                <w:tcMar>
                  <w:left w:w="108" w:type="dxa"/>
                  <w:right w:w="108" w:type="dxa"/>
                </w:tcMar>
                <w:vAlign w:val="center"/>
              </w:tcPr>
            </w:tcPrChange>
          </w:tcPr>
          <w:p w14:paraId="48C176D1" w14:textId="007E1EE4" w:rsidR="007E095A" w:rsidRPr="00DA6853" w:rsidRDefault="007E095A" w:rsidP="00D54379">
            <w:pPr>
              <w:pStyle w:val="TAC"/>
              <w:rPr>
                <w:ins w:id="4857" w:author="Author"/>
              </w:rPr>
            </w:pPr>
            <w:ins w:id="4858" w:author="Author">
              <w:r>
                <w:t>1</w:t>
              </w:r>
              <w:r w:rsidRPr="1BFFD7E4">
                <w:t>111100</w:t>
              </w:r>
            </w:ins>
          </w:p>
        </w:tc>
        <w:tc>
          <w:tcPr>
            <w:tcW w:w="941" w:type="dxa"/>
            <w:tcBorders>
              <w:top w:val="nil"/>
              <w:left w:val="nil"/>
              <w:bottom w:val="nil"/>
              <w:right w:val="single" w:sz="8" w:space="0" w:color="auto"/>
            </w:tcBorders>
            <w:tcMar>
              <w:left w:w="108" w:type="dxa"/>
              <w:right w:w="108" w:type="dxa"/>
            </w:tcMar>
            <w:vAlign w:val="center"/>
            <w:tcPrChange w:id="4859" w:author="Author">
              <w:tcPr>
                <w:tcW w:w="941" w:type="dxa"/>
                <w:gridSpan w:val="2"/>
                <w:tcBorders>
                  <w:top w:val="nil"/>
                  <w:left w:val="nil"/>
                  <w:bottom w:val="nil"/>
                  <w:right w:val="single" w:sz="8" w:space="0" w:color="auto"/>
                </w:tcBorders>
                <w:tcMar>
                  <w:left w:w="108" w:type="dxa"/>
                  <w:right w:w="108" w:type="dxa"/>
                </w:tcMar>
                <w:vAlign w:val="center"/>
              </w:tcPr>
            </w:tcPrChange>
          </w:tcPr>
          <w:p w14:paraId="40F81E12" w14:textId="10972DB0" w:rsidR="007E095A" w:rsidRPr="00DA6853" w:rsidRDefault="001974EA" w:rsidP="00D54379">
            <w:pPr>
              <w:pStyle w:val="TAC"/>
              <w:rPr>
                <w:ins w:id="4860" w:author="Author"/>
              </w:rPr>
            </w:pPr>
            <w:ins w:id="4861" w:author="Author">
              <w:r>
                <w:t>+</w:t>
              </w:r>
              <w:r w:rsidR="00DC2A54">
                <w:t>1</w:t>
              </w:r>
            </w:ins>
          </w:p>
        </w:tc>
      </w:tr>
      <w:tr w:rsidR="00A26173" w14:paraId="62034834" w14:textId="77777777" w:rsidTr="00F2388E">
        <w:tblPrEx>
          <w:tblW w:w="0" w:type="auto"/>
          <w:jc w:val="center"/>
          <w:tblPrExChange w:id="4862" w:author="Author">
            <w:tblPrEx>
              <w:tblW w:w="0" w:type="auto"/>
              <w:jc w:val="center"/>
            </w:tblPrEx>
          </w:tblPrExChange>
        </w:tblPrEx>
        <w:trPr>
          <w:trHeight w:val="300"/>
          <w:jc w:val="center"/>
          <w:ins w:id="4863" w:author="Author"/>
          <w:trPrChange w:id="4864"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65" w:author="Author">
              <w:tcPr>
                <w:tcW w:w="0" w:type="auto"/>
                <w:gridSpan w:val="2"/>
                <w:tcBorders>
                  <w:top w:val="nil"/>
                  <w:left w:val="single" w:sz="8" w:space="0" w:color="auto"/>
                  <w:bottom w:val="nil"/>
                  <w:right w:val="nil"/>
                </w:tcBorders>
                <w:tcMar>
                  <w:left w:w="108" w:type="dxa"/>
                  <w:right w:w="108" w:type="dxa"/>
                </w:tcMar>
                <w:vAlign w:val="center"/>
              </w:tcPr>
            </w:tcPrChange>
          </w:tcPr>
          <w:p w14:paraId="51900422" w14:textId="54E9B48E" w:rsidR="007E095A" w:rsidRPr="00DA6853" w:rsidRDefault="007E095A" w:rsidP="00D54379">
            <w:pPr>
              <w:pStyle w:val="TAC"/>
              <w:rPr>
                <w:ins w:id="4866" w:author="Author"/>
              </w:rPr>
            </w:pPr>
            <w:ins w:id="4867" w:author="Author">
              <w:r>
                <w:t>0</w:t>
              </w:r>
              <w:r w:rsidRPr="1BFFD7E4">
                <w:t>001101</w:t>
              </w:r>
            </w:ins>
          </w:p>
        </w:tc>
        <w:tc>
          <w:tcPr>
            <w:tcW w:w="0" w:type="auto"/>
            <w:tcBorders>
              <w:top w:val="nil"/>
              <w:left w:val="nil"/>
              <w:bottom w:val="nil"/>
              <w:right w:val="single" w:sz="8" w:space="0" w:color="auto"/>
            </w:tcBorders>
            <w:tcMar>
              <w:left w:w="108" w:type="dxa"/>
              <w:right w:w="108" w:type="dxa"/>
            </w:tcMar>
            <w:vAlign w:val="center"/>
            <w:tcPrChange w:id="4868" w:author="Author">
              <w:tcPr>
                <w:tcW w:w="0" w:type="auto"/>
                <w:gridSpan w:val="2"/>
                <w:tcBorders>
                  <w:top w:val="nil"/>
                  <w:left w:val="nil"/>
                  <w:bottom w:val="nil"/>
                  <w:right w:val="single" w:sz="8" w:space="0" w:color="auto"/>
                </w:tcBorders>
                <w:tcMar>
                  <w:left w:w="108" w:type="dxa"/>
                  <w:right w:w="108" w:type="dxa"/>
                </w:tcMar>
                <w:vAlign w:val="center"/>
              </w:tcPr>
            </w:tcPrChange>
          </w:tcPr>
          <w:p w14:paraId="1CFB7361" w14:textId="5581815C" w:rsidR="007E095A" w:rsidRPr="00DA6853" w:rsidRDefault="007E095A" w:rsidP="00D54379">
            <w:pPr>
              <w:pStyle w:val="TAC"/>
              <w:rPr>
                <w:ins w:id="4869" w:author="Author"/>
              </w:rPr>
            </w:pPr>
            <w:ins w:id="4870" w:author="Author">
              <w:r w:rsidRPr="00DA6853">
                <w:t>-</w:t>
              </w:r>
              <w:r w:rsidR="00215DB2" w:rsidRPr="008A1DC0">
                <w:t>13</w:t>
              </w:r>
            </w:ins>
          </w:p>
        </w:tc>
        <w:tc>
          <w:tcPr>
            <w:tcW w:w="979" w:type="dxa"/>
            <w:tcBorders>
              <w:top w:val="nil"/>
              <w:left w:val="single" w:sz="8" w:space="0" w:color="auto"/>
              <w:bottom w:val="nil"/>
              <w:right w:val="nil"/>
            </w:tcBorders>
            <w:tcMar>
              <w:left w:w="108" w:type="dxa"/>
              <w:right w:w="108" w:type="dxa"/>
            </w:tcMar>
            <w:vAlign w:val="center"/>
            <w:tcPrChange w:id="4871" w:author="Author">
              <w:tcPr>
                <w:tcW w:w="979" w:type="dxa"/>
                <w:gridSpan w:val="2"/>
                <w:tcBorders>
                  <w:top w:val="nil"/>
                  <w:left w:val="single" w:sz="8" w:space="0" w:color="auto"/>
                  <w:bottom w:val="nil"/>
                  <w:right w:val="nil"/>
                </w:tcBorders>
                <w:tcMar>
                  <w:left w:w="108" w:type="dxa"/>
                  <w:right w:w="108" w:type="dxa"/>
                </w:tcMar>
                <w:vAlign w:val="center"/>
              </w:tcPr>
            </w:tcPrChange>
          </w:tcPr>
          <w:p w14:paraId="6C07F5CA" w14:textId="342F4446" w:rsidR="007E095A" w:rsidRPr="00DA6853" w:rsidRDefault="007E095A" w:rsidP="00D54379">
            <w:pPr>
              <w:pStyle w:val="TAC"/>
              <w:rPr>
                <w:ins w:id="4872" w:author="Author"/>
              </w:rPr>
            </w:pPr>
            <w:ins w:id="4873" w:author="Author">
              <w:r>
                <w:t>1</w:t>
              </w:r>
              <w:r w:rsidRPr="1BFFD7E4">
                <w:t>111101</w:t>
              </w:r>
            </w:ins>
          </w:p>
        </w:tc>
        <w:tc>
          <w:tcPr>
            <w:tcW w:w="941" w:type="dxa"/>
            <w:tcBorders>
              <w:top w:val="nil"/>
              <w:left w:val="nil"/>
              <w:bottom w:val="nil"/>
              <w:right w:val="single" w:sz="8" w:space="0" w:color="auto"/>
            </w:tcBorders>
            <w:tcMar>
              <w:left w:w="108" w:type="dxa"/>
              <w:right w:w="108" w:type="dxa"/>
            </w:tcMar>
            <w:vAlign w:val="center"/>
            <w:tcPrChange w:id="4874" w:author="Author">
              <w:tcPr>
                <w:tcW w:w="941" w:type="dxa"/>
                <w:gridSpan w:val="2"/>
                <w:tcBorders>
                  <w:top w:val="nil"/>
                  <w:left w:val="nil"/>
                  <w:bottom w:val="nil"/>
                  <w:right w:val="single" w:sz="8" w:space="0" w:color="auto"/>
                </w:tcBorders>
                <w:tcMar>
                  <w:left w:w="108" w:type="dxa"/>
                  <w:right w:w="108" w:type="dxa"/>
                </w:tcMar>
                <w:vAlign w:val="center"/>
              </w:tcPr>
            </w:tcPrChange>
          </w:tcPr>
          <w:p w14:paraId="086D3E7F" w14:textId="2CFF916E" w:rsidR="007E095A" w:rsidRPr="00DA6853" w:rsidRDefault="001974EA" w:rsidP="00D54379">
            <w:pPr>
              <w:pStyle w:val="TAC"/>
              <w:rPr>
                <w:ins w:id="4875" w:author="Author"/>
              </w:rPr>
            </w:pPr>
            <w:ins w:id="4876" w:author="Author">
              <w:r>
                <w:t>+</w:t>
              </w:r>
              <w:r w:rsidR="003F2D57">
                <w:t>2</w:t>
              </w:r>
            </w:ins>
          </w:p>
        </w:tc>
      </w:tr>
      <w:tr w:rsidR="00A26173" w14:paraId="4F508094" w14:textId="77777777" w:rsidTr="00F2388E">
        <w:tblPrEx>
          <w:tblW w:w="0" w:type="auto"/>
          <w:jc w:val="center"/>
          <w:tblPrExChange w:id="4877" w:author="Author">
            <w:tblPrEx>
              <w:tblW w:w="0" w:type="auto"/>
              <w:jc w:val="center"/>
            </w:tblPrEx>
          </w:tblPrExChange>
        </w:tblPrEx>
        <w:trPr>
          <w:trHeight w:val="300"/>
          <w:jc w:val="center"/>
          <w:ins w:id="4878" w:author="Author"/>
          <w:trPrChange w:id="4879" w:author="Author">
            <w:trPr>
              <w:gridAfter w:val="0"/>
              <w:trHeight w:val="300"/>
              <w:jc w:val="center"/>
            </w:trPr>
          </w:trPrChange>
        </w:trPr>
        <w:tc>
          <w:tcPr>
            <w:tcW w:w="0" w:type="auto"/>
            <w:tcBorders>
              <w:top w:val="nil"/>
              <w:left w:val="single" w:sz="8" w:space="0" w:color="auto"/>
              <w:bottom w:val="nil"/>
              <w:right w:val="nil"/>
            </w:tcBorders>
            <w:tcMar>
              <w:left w:w="108" w:type="dxa"/>
              <w:right w:w="108" w:type="dxa"/>
            </w:tcMar>
            <w:vAlign w:val="center"/>
            <w:tcPrChange w:id="4880" w:author="Author">
              <w:tcPr>
                <w:tcW w:w="0" w:type="auto"/>
                <w:gridSpan w:val="2"/>
                <w:tcBorders>
                  <w:top w:val="nil"/>
                  <w:left w:val="single" w:sz="8" w:space="0" w:color="auto"/>
                  <w:bottom w:val="nil"/>
                  <w:right w:val="nil"/>
                </w:tcBorders>
                <w:tcMar>
                  <w:left w:w="108" w:type="dxa"/>
                  <w:right w:w="108" w:type="dxa"/>
                </w:tcMar>
                <w:vAlign w:val="center"/>
              </w:tcPr>
            </w:tcPrChange>
          </w:tcPr>
          <w:p w14:paraId="32F5EA54" w14:textId="05105B98" w:rsidR="007E095A" w:rsidRPr="00DA6853" w:rsidRDefault="007E095A" w:rsidP="00D54379">
            <w:pPr>
              <w:pStyle w:val="TAC"/>
              <w:rPr>
                <w:ins w:id="4881" w:author="Author"/>
              </w:rPr>
            </w:pPr>
            <w:ins w:id="4882" w:author="Author">
              <w:r>
                <w:t>0</w:t>
              </w:r>
              <w:r w:rsidRPr="1BFFD7E4">
                <w:t>001110</w:t>
              </w:r>
            </w:ins>
          </w:p>
        </w:tc>
        <w:tc>
          <w:tcPr>
            <w:tcW w:w="0" w:type="auto"/>
            <w:tcBorders>
              <w:top w:val="nil"/>
              <w:left w:val="nil"/>
              <w:bottom w:val="nil"/>
              <w:right w:val="single" w:sz="8" w:space="0" w:color="auto"/>
            </w:tcBorders>
            <w:tcMar>
              <w:left w:w="108" w:type="dxa"/>
              <w:right w:w="108" w:type="dxa"/>
            </w:tcMar>
            <w:vAlign w:val="center"/>
            <w:tcPrChange w:id="4883" w:author="Author">
              <w:tcPr>
                <w:tcW w:w="0" w:type="auto"/>
                <w:gridSpan w:val="2"/>
                <w:tcBorders>
                  <w:top w:val="nil"/>
                  <w:left w:val="nil"/>
                  <w:bottom w:val="nil"/>
                  <w:right w:val="single" w:sz="8" w:space="0" w:color="auto"/>
                </w:tcBorders>
                <w:tcMar>
                  <w:left w:w="108" w:type="dxa"/>
                  <w:right w:w="108" w:type="dxa"/>
                </w:tcMar>
                <w:vAlign w:val="center"/>
              </w:tcPr>
            </w:tcPrChange>
          </w:tcPr>
          <w:p w14:paraId="1F2B6086" w14:textId="692016A2" w:rsidR="007E095A" w:rsidRPr="00DA6853" w:rsidRDefault="007E095A" w:rsidP="00D54379">
            <w:pPr>
              <w:pStyle w:val="TAC"/>
              <w:rPr>
                <w:ins w:id="4884" w:author="Author"/>
              </w:rPr>
            </w:pPr>
            <w:ins w:id="4885" w:author="Author">
              <w:r w:rsidRPr="00DA6853">
                <w:t>-</w:t>
              </w:r>
              <w:r w:rsidR="00215DB2" w:rsidRPr="008A1DC0">
                <w:t>14</w:t>
              </w:r>
            </w:ins>
          </w:p>
        </w:tc>
        <w:tc>
          <w:tcPr>
            <w:tcW w:w="979" w:type="dxa"/>
            <w:tcBorders>
              <w:top w:val="nil"/>
              <w:left w:val="single" w:sz="8" w:space="0" w:color="auto"/>
              <w:bottom w:val="nil"/>
              <w:right w:val="nil"/>
            </w:tcBorders>
            <w:tcMar>
              <w:left w:w="108" w:type="dxa"/>
              <w:right w:w="108" w:type="dxa"/>
            </w:tcMar>
            <w:vAlign w:val="center"/>
            <w:tcPrChange w:id="4886" w:author="Author">
              <w:tcPr>
                <w:tcW w:w="979" w:type="dxa"/>
                <w:gridSpan w:val="2"/>
                <w:tcBorders>
                  <w:top w:val="nil"/>
                  <w:left w:val="single" w:sz="8" w:space="0" w:color="auto"/>
                  <w:bottom w:val="nil"/>
                  <w:right w:val="nil"/>
                </w:tcBorders>
                <w:tcMar>
                  <w:left w:w="108" w:type="dxa"/>
                  <w:right w:w="108" w:type="dxa"/>
                </w:tcMar>
                <w:vAlign w:val="center"/>
              </w:tcPr>
            </w:tcPrChange>
          </w:tcPr>
          <w:p w14:paraId="265D3343" w14:textId="67761635" w:rsidR="007E095A" w:rsidRPr="00DA6853" w:rsidRDefault="00960C77" w:rsidP="00D54379">
            <w:pPr>
              <w:pStyle w:val="TAC"/>
              <w:rPr>
                <w:ins w:id="4887" w:author="Author"/>
              </w:rPr>
            </w:pPr>
            <w:ins w:id="4888" w:author="Author">
              <w:r>
                <w:t>1</w:t>
              </w:r>
              <w:r w:rsidRPr="1BFFD7E4">
                <w:t>1</w:t>
              </w:r>
              <w:r w:rsidR="009F7803">
                <w:t>00</w:t>
              </w:r>
              <w:r w:rsidR="003F2D57">
                <w:t>100</w:t>
              </w:r>
            </w:ins>
          </w:p>
        </w:tc>
        <w:tc>
          <w:tcPr>
            <w:tcW w:w="941" w:type="dxa"/>
            <w:tcBorders>
              <w:top w:val="nil"/>
              <w:left w:val="nil"/>
              <w:bottom w:val="nil"/>
              <w:right w:val="single" w:sz="8" w:space="0" w:color="auto"/>
            </w:tcBorders>
            <w:tcMar>
              <w:left w:w="108" w:type="dxa"/>
              <w:right w:w="108" w:type="dxa"/>
            </w:tcMar>
            <w:vAlign w:val="center"/>
            <w:tcPrChange w:id="4889" w:author="Author">
              <w:tcPr>
                <w:tcW w:w="941" w:type="dxa"/>
                <w:gridSpan w:val="2"/>
                <w:tcBorders>
                  <w:top w:val="nil"/>
                  <w:left w:val="nil"/>
                  <w:bottom w:val="nil"/>
                  <w:right w:val="single" w:sz="8" w:space="0" w:color="auto"/>
                </w:tcBorders>
                <w:tcMar>
                  <w:left w:w="108" w:type="dxa"/>
                  <w:right w:w="108" w:type="dxa"/>
                </w:tcMar>
                <w:vAlign w:val="center"/>
              </w:tcPr>
            </w:tcPrChange>
          </w:tcPr>
          <w:p w14:paraId="60845227" w14:textId="509F9111" w:rsidR="007E095A" w:rsidRPr="00DA6853" w:rsidRDefault="001974EA" w:rsidP="00D54379">
            <w:pPr>
              <w:pStyle w:val="TAC"/>
              <w:rPr>
                <w:ins w:id="4890" w:author="Author"/>
              </w:rPr>
            </w:pPr>
            <w:ins w:id="4891" w:author="Author">
              <w:r>
                <w:t>+</w:t>
              </w:r>
              <w:r w:rsidR="003F2D57">
                <w:t>3</w:t>
              </w:r>
            </w:ins>
          </w:p>
        </w:tc>
      </w:tr>
      <w:tr w:rsidR="00A26173" w14:paraId="618E9E6F" w14:textId="77777777" w:rsidTr="00DA6853">
        <w:trPr>
          <w:trHeight w:val="300"/>
          <w:jc w:val="center"/>
          <w:ins w:id="4892" w:author="Author"/>
        </w:trPr>
        <w:tc>
          <w:tcPr>
            <w:tcW w:w="0" w:type="auto"/>
            <w:tcBorders>
              <w:top w:val="nil"/>
              <w:left w:val="single" w:sz="8" w:space="0" w:color="auto"/>
              <w:bottom w:val="single" w:sz="8" w:space="0" w:color="auto"/>
              <w:right w:val="nil"/>
            </w:tcBorders>
            <w:tcMar>
              <w:left w:w="108" w:type="dxa"/>
              <w:right w:w="108" w:type="dxa"/>
            </w:tcMar>
            <w:vAlign w:val="center"/>
          </w:tcPr>
          <w:p w14:paraId="5E618282" w14:textId="522758EE" w:rsidR="007E095A" w:rsidRPr="00DA6853" w:rsidRDefault="00171597" w:rsidP="00D54379">
            <w:pPr>
              <w:pStyle w:val="TAC"/>
              <w:rPr>
                <w:ins w:id="4893" w:author="Author"/>
              </w:rPr>
            </w:pPr>
            <m:oMathPara>
              <m:oMath>
                <m:r>
                  <w:ins w:id="4894" w:author="Author">
                    <w:rPr>
                      <w:rFonts w:ascii="Cambria Math" w:hAnsi="Cambria Math"/>
                    </w:rPr>
                    <m:t>⋮</m:t>
                  </w:ins>
                </m:r>
              </m:oMath>
            </m:oMathPara>
          </w:p>
        </w:tc>
        <w:tc>
          <w:tcPr>
            <w:tcW w:w="0" w:type="auto"/>
            <w:tcBorders>
              <w:top w:val="nil"/>
              <w:left w:val="nil"/>
              <w:bottom w:val="single" w:sz="8" w:space="0" w:color="auto"/>
              <w:right w:val="single" w:sz="8" w:space="0" w:color="auto"/>
            </w:tcBorders>
            <w:tcMar>
              <w:left w:w="108" w:type="dxa"/>
              <w:right w:w="108" w:type="dxa"/>
            </w:tcMar>
            <w:vAlign w:val="center"/>
          </w:tcPr>
          <w:p w14:paraId="5DD89FC6" w14:textId="35ADC04E" w:rsidR="007E095A" w:rsidRPr="00DA6853" w:rsidRDefault="00171597" w:rsidP="00D54379">
            <w:pPr>
              <w:pStyle w:val="TAC"/>
              <w:rPr>
                <w:ins w:id="4895" w:author="Author"/>
              </w:rPr>
            </w:pPr>
            <m:oMathPara>
              <m:oMath>
                <m:r>
                  <w:ins w:id="4896" w:author="Author">
                    <w:rPr>
                      <w:rFonts w:ascii="Cambria Math" w:hAnsi="Cambria Math"/>
                    </w:rPr>
                    <m:t>⋮</m:t>
                  </w:ins>
                </m:r>
              </m:oMath>
            </m:oMathPara>
          </w:p>
        </w:tc>
        <w:tc>
          <w:tcPr>
            <w:tcW w:w="979" w:type="dxa"/>
            <w:tcBorders>
              <w:top w:val="nil"/>
              <w:left w:val="single" w:sz="8" w:space="0" w:color="auto"/>
              <w:bottom w:val="single" w:sz="8" w:space="0" w:color="auto"/>
              <w:right w:val="nil"/>
            </w:tcBorders>
            <w:tcMar>
              <w:left w:w="108" w:type="dxa"/>
              <w:right w:w="108" w:type="dxa"/>
            </w:tcMar>
            <w:vAlign w:val="center"/>
          </w:tcPr>
          <w:p w14:paraId="678B2C07" w14:textId="2D26A294" w:rsidR="007E095A" w:rsidRPr="00DA6853" w:rsidRDefault="002B506B" w:rsidP="00D54379">
            <w:pPr>
              <w:pStyle w:val="TAC"/>
              <w:rPr>
                <w:ins w:id="4897" w:author="Author"/>
              </w:rPr>
            </w:pPr>
            <w:ins w:id="4898" w:author="Author">
              <w:r>
                <w:t>1</w:t>
              </w:r>
              <w:r w:rsidRPr="1BFFD7E4">
                <w:t>1</w:t>
              </w:r>
              <w:r>
                <w:t>00100</w:t>
              </w:r>
              <w:r w:rsidR="00C938BB">
                <w:t>-1111111</w:t>
              </w:r>
            </w:ins>
          </w:p>
        </w:tc>
        <w:tc>
          <w:tcPr>
            <w:tcW w:w="941" w:type="dxa"/>
            <w:tcBorders>
              <w:top w:val="nil"/>
              <w:left w:val="nil"/>
              <w:bottom w:val="single" w:sz="8" w:space="0" w:color="auto"/>
              <w:right w:val="single" w:sz="8" w:space="0" w:color="auto"/>
            </w:tcBorders>
            <w:tcMar>
              <w:left w:w="108" w:type="dxa"/>
              <w:right w:w="108" w:type="dxa"/>
            </w:tcMar>
            <w:vAlign w:val="center"/>
          </w:tcPr>
          <w:p w14:paraId="6124F317" w14:textId="68FA9C98" w:rsidR="007E095A" w:rsidRPr="00DA6853" w:rsidRDefault="00863B46" w:rsidP="00D54379">
            <w:pPr>
              <w:pStyle w:val="TAC"/>
              <w:rPr>
                <w:ins w:id="4899" w:author="Author"/>
              </w:rPr>
            </w:pPr>
            <w:ins w:id="4900" w:author="Author">
              <w:r>
                <w:t>reserved</w:t>
              </w:r>
            </w:ins>
          </w:p>
        </w:tc>
      </w:tr>
    </w:tbl>
    <w:p w14:paraId="0F649D30" w14:textId="77777777" w:rsidR="00CC6573" w:rsidRPr="004945F6" w:rsidRDefault="00CC6573" w:rsidP="00D54379">
      <w:pPr>
        <w:spacing w:after="240"/>
        <w:jc w:val="center"/>
        <w:rPr>
          <w:ins w:id="4901" w:author="Author"/>
          <w:rFonts w:ascii="Arial" w:eastAsia="Arial" w:hAnsi="Arial" w:cs="Arial"/>
          <w:b/>
          <w:bCs/>
        </w:rPr>
      </w:pPr>
    </w:p>
    <w:p w14:paraId="1300941E" w14:textId="7D2875A2" w:rsidR="6BDFF57B" w:rsidRDefault="00FD5D08" w:rsidP="00D54379">
      <w:pPr>
        <w:pStyle w:val="Heading5"/>
        <w:rPr>
          <w:ins w:id="4902" w:author="Author"/>
        </w:rPr>
      </w:pPr>
      <w:ins w:id="4903" w:author="Stefan Döhla" w:date="2024-05-21T11:42:00Z">
        <w:r>
          <w:t>A.3.5.</w:t>
        </w:r>
      </w:ins>
      <w:ins w:id="4904" w:author="Lauros Pajunen" w:date="2024-05-22T09:31:00Z">
        <w:r w:rsidR="006324B9">
          <w:t>6</w:t>
        </w:r>
      </w:ins>
      <w:ins w:id="4905" w:author="Stefan Döhla" w:date="2024-05-21T11:42:00Z">
        <w:del w:id="4906" w:author="Lauros Pajunen" w:date="2024-05-22T09:31:00Z">
          <w:r w:rsidDel="006324B9">
            <w:delText>5</w:delText>
          </w:r>
        </w:del>
        <w:r>
          <w:t>.x2.</w:t>
        </w:r>
      </w:ins>
      <w:ins w:id="4907" w:author="Author">
        <w:del w:id="4908" w:author="Stefan Döhla" w:date="2024-05-21T11:42:00Z">
          <w:r w:rsidR="6BDFF57B" w:rsidDel="00FD5D08">
            <w:delText>A.3.5x2</w:delText>
          </w:r>
          <w:r w:rsidR="23F1F15B" w:rsidDel="00FD5D08">
            <w:delText>.1</w:delText>
          </w:r>
          <w:r w:rsidR="6BDFF57B" w:rsidDel="00FD5D08">
            <w:delText>.4.</w:delText>
          </w:r>
        </w:del>
        <w:r w:rsidR="005743F6">
          <w:t>7</w:t>
        </w:r>
        <w:del w:id="4909" w:author="Author">
          <w:r w:rsidR="6BDFF57B" w:rsidDel="00C707DE">
            <w:delText>4</w:delText>
          </w:r>
        </w:del>
        <w:r w:rsidR="6BDFF57B">
          <w:tab/>
          <w:t>ISM orientation</w:t>
        </w:r>
      </w:ins>
    </w:p>
    <w:p w14:paraId="477DF090" w14:textId="0CE45F41" w:rsidR="6BDFF57B" w:rsidRDefault="6BDFF57B" w:rsidP="00D54379">
      <w:pPr>
        <w:rPr>
          <w:ins w:id="4910" w:author="Author"/>
        </w:rPr>
      </w:pPr>
      <w:ins w:id="4911" w:author="Author">
        <w:r>
          <w:t>ISM_ORIENTATION PI data describes the orientation of audio object(s) (ISMs)</w:t>
        </w:r>
        <w:r w:rsidR="00403143">
          <w:t xml:space="preserve"> by orientation data structures in accordance with clause A.3.5x2.1.1.1,</w:t>
        </w:r>
        <w:r>
          <w:t xml:space="preserve"> with respect to the </w:t>
        </w:r>
      </w:ins>
      <w:del w:id="4912" w:author="Author">
        <w:r w:rsidDel="00403143">
          <w:delText xml:space="preserve">frontal direction of the object(s). The frontal direction of the object(s) follows the </w:delText>
        </w:r>
      </w:del>
      <w:ins w:id="4913" w:author="Author">
        <w:r>
          <w:t>scene orientation. The ISM specific header indicates the number of orientations (i.e., the number of objects) in the PI orientation data section. In the orientation data section, the full orientation representation for each audio object is positioned after one another. For example, the orientation data section begins with the quaternion components (</w:t>
        </w:r>
        <w:proofErr w:type="spellStart"/>
        <w:proofErr w:type="gramStart"/>
        <w:r>
          <w:t>w,x</w:t>
        </w:r>
        <w:proofErr w:type="gramEnd"/>
        <w:r>
          <w:t>,y,z</w:t>
        </w:r>
        <w:proofErr w:type="spellEnd"/>
        <w:r>
          <w:t>) for the first object, followed by the components for the second object and so on.</w:t>
        </w:r>
      </w:ins>
    </w:p>
    <w:p w14:paraId="2087A061" w14:textId="1A537720" w:rsidR="7D96FA43" w:rsidRDefault="000429BD" w:rsidP="00D54379">
      <w:pPr>
        <w:pStyle w:val="EditorsNote"/>
        <w:rPr>
          <w:ins w:id="4914" w:author="Author"/>
        </w:rPr>
      </w:pPr>
      <w:ins w:id="4915" w:author="Author">
        <w:r>
          <w:t xml:space="preserve">Editor's Note: </w:t>
        </w:r>
        <w:r>
          <w:rPr>
            <w:lang w:eastAsia="fr-FR"/>
          </w:rPr>
          <w:t>IVAS renderer is probable limited to Euler angles. Should we allow quaternions still?</w:t>
        </w:r>
      </w:ins>
    </w:p>
    <w:p w14:paraId="6077586D" w14:textId="1A7CB34F" w:rsidR="6BDFF57B" w:rsidRDefault="00FD5D08" w:rsidP="00D54379">
      <w:pPr>
        <w:pStyle w:val="Heading5"/>
        <w:rPr>
          <w:ins w:id="4916" w:author="Author"/>
        </w:rPr>
      </w:pPr>
      <w:ins w:id="4917" w:author="Stefan Döhla" w:date="2024-05-21T11:42:00Z">
        <w:r>
          <w:t>A.3.5.</w:t>
        </w:r>
      </w:ins>
      <w:ins w:id="4918" w:author="Lauros Pajunen" w:date="2024-05-22T09:31:00Z">
        <w:r w:rsidR="006324B9">
          <w:t>6</w:t>
        </w:r>
      </w:ins>
      <w:ins w:id="4919" w:author="Stefan Döhla" w:date="2024-05-21T11:42:00Z">
        <w:del w:id="4920" w:author="Lauros Pajunen" w:date="2024-05-22T09:31:00Z">
          <w:r w:rsidDel="006324B9">
            <w:delText>5</w:delText>
          </w:r>
        </w:del>
        <w:r>
          <w:t>.x2.</w:t>
        </w:r>
      </w:ins>
      <w:ins w:id="4921" w:author="Author">
        <w:del w:id="4922" w:author="Stefan Döhla" w:date="2024-05-21T11:42:00Z">
          <w:r w:rsidR="6BDFF57B" w:rsidDel="00FD5D08">
            <w:delText>A.3.5x2</w:delText>
          </w:r>
          <w:r w:rsidR="509AF8D9" w:rsidDel="00FD5D08">
            <w:delText>.1</w:delText>
          </w:r>
          <w:r w:rsidR="6BDFF57B" w:rsidDel="00FD5D08">
            <w:delText>.4.</w:delText>
          </w:r>
        </w:del>
        <w:r w:rsidR="005743F6">
          <w:t>8</w:t>
        </w:r>
        <w:del w:id="4923" w:author="Author">
          <w:r w:rsidR="6BDFF57B" w:rsidDel="00C707DE">
            <w:delText>5</w:delText>
          </w:r>
        </w:del>
        <w:r w:rsidR="6BDFF57B">
          <w:tab/>
          <w:t>ISM position</w:t>
        </w:r>
      </w:ins>
    </w:p>
    <w:p w14:paraId="6F355458" w14:textId="4421EAD6" w:rsidR="6BDFF57B" w:rsidRDefault="7C54055D" w:rsidP="00D54379">
      <w:pPr>
        <w:rPr>
          <w:ins w:id="4924" w:author="Author"/>
        </w:rPr>
      </w:pPr>
      <w:ins w:id="4925" w:author="Author">
        <w:r>
          <w:t>ISM_POSITION PI frame indicates the position(s) of audio object(s) in 3D space. The number of position values (i.e., the number of objects) is indicated in the ISM PI header, see clause A.3.5x2</w:t>
        </w:r>
        <w:r w:rsidR="7D904304">
          <w:t>.1</w:t>
        </w:r>
        <w:r>
          <w:t>.4.2. Figure A.1f15 shows a general position PI data structure as cartesian coordinates (X, Y, Z) that can be used for ISM_POSITION PI data frames. Figure A.1f16 a general position PI data structure as spherical coordinates (azimuth, elevation, radius) that can also be used for ISM_POSITION PI data frames. See clause A.3.5x2</w:t>
        </w:r>
        <w:r w:rsidR="0B0230B4">
          <w:t>.2.2</w:t>
        </w:r>
        <w:r>
          <w:t xml:space="preserve"> for more information about position PI data.</w:t>
        </w:r>
      </w:ins>
    </w:p>
    <w:p w14:paraId="595D7085" w14:textId="7EB5ED69" w:rsidR="7D96FA43" w:rsidRDefault="7D96FA43" w:rsidP="00D54379">
      <w:pPr>
        <w:rPr>
          <w:ins w:id="4926" w:author="Author"/>
        </w:rPr>
      </w:pPr>
    </w:p>
    <w:p w14:paraId="475A1561" w14:textId="32326FE9" w:rsidR="6BDFF57B" w:rsidRDefault="00FD5D08" w:rsidP="00D54379">
      <w:pPr>
        <w:pStyle w:val="Heading5"/>
        <w:rPr>
          <w:ins w:id="4927" w:author="Author"/>
        </w:rPr>
      </w:pPr>
      <w:ins w:id="4928" w:author="Stefan Döhla" w:date="2024-05-21T11:42:00Z">
        <w:r>
          <w:t>A.3.5.</w:t>
        </w:r>
      </w:ins>
      <w:ins w:id="4929" w:author="Lauros Pajunen" w:date="2024-05-22T09:31:00Z">
        <w:r w:rsidR="006324B9">
          <w:t>6</w:t>
        </w:r>
      </w:ins>
      <w:ins w:id="4930" w:author="Stefan Döhla" w:date="2024-05-21T11:42:00Z">
        <w:del w:id="4931" w:author="Lauros Pajunen" w:date="2024-05-22T09:31:00Z">
          <w:r w:rsidDel="006324B9">
            <w:delText>5</w:delText>
          </w:r>
        </w:del>
        <w:r>
          <w:t>.x2.</w:t>
        </w:r>
      </w:ins>
      <w:ins w:id="4932" w:author="Author">
        <w:del w:id="4933" w:author="Stefan Döhla" w:date="2024-05-21T11:42:00Z">
          <w:r w:rsidR="6BDFF57B" w:rsidDel="00FD5D08">
            <w:delText>A.3.5x2</w:delText>
          </w:r>
          <w:r w:rsidR="75140E31" w:rsidDel="00FD5D08">
            <w:delText>.1</w:delText>
          </w:r>
          <w:r w:rsidR="6BDFF57B" w:rsidDel="00FD5D08">
            <w:delText>.4.</w:delText>
          </w:r>
        </w:del>
        <w:r w:rsidR="005743F6">
          <w:t>9</w:t>
        </w:r>
        <w:del w:id="4934" w:author="Author">
          <w:r w:rsidR="6BDFF57B" w:rsidDel="00C707DE">
            <w:delText>6</w:delText>
          </w:r>
        </w:del>
        <w:r w:rsidR="6BDFF57B">
          <w:tab/>
          <w:t>ISM extent</w:t>
        </w:r>
      </w:ins>
    </w:p>
    <w:p w14:paraId="4426E805" w14:textId="50C73EE7" w:rsidR="6BDFF57B" w:rsidRDefault="6BDFF57B" w:rsidP="00D54379">
      <w:pPr>
        <w:rPr>
          <w:ins w:id="4935" w:author="Author"/>
          <w:highlight w:val="yellow"/>
        </w:rPr>
      </w:pPr>
      <w:ins w:id="4936" w:author="Author">
        <w:del w:id="4937" w:author="Stefan Döhla" w:date="2024-05-21T11:42:00Z">
          <w:r w:rsidRPr="7D96FA43" w:rsidDel="00FD5D08">
            <w:rPr>
              <w:highlight w:val="yellow"/>
            </w:rPr>
            <w:delText>TBD</w:delText>
          </w:r>
        </w:del>
      </w:ins>
      <w:ins w:id="4938" w:author="Stefan Döhla" w:date="2024-05-21T11:42:00Z">
        <w:r w:rsidR="00FD5D08">
          <w:rPr>
            <w:highlight w:val="yellow"/>
          </w:rPr>
          <w:t>NOTE: ISM extent is ffs.</w:t>
        </w:r>
      </w:ins>
    </w:p>
    <w:p w14:paraId="39AA80FD" w14:textId="196112E9" w:rsidR="7D96FA43" w:rsidRDefault="7D96FA43" w:rsidP="00D54379">
      <w:pPr>
        <w:rPr>
          <w:ins w:id="4939" w:author="Author"/>
        </w:rPr>
      </w:pPr>
    </w:p>
    <w:p w14:paraId="71E1575D" w14:textId="7F39A9F9" w:rsidR="6BDFF57B" w:rsidDel="00C707DE" w:rsidRDefault="6BDFF57B" w:rsidP="00D54379">
      <w:pPr>
        <w:pStyle w:val="Heading5"/>
        <w:rPr>
          <w:ins w:id="4940" w:author="Author"/>
          <w:del w:id="4941" w:author="Author"/>
        </w:rPr>
      </w:pPr>
      <w:ins w:id="4942" w:author="Author">
        <w:del w:id="4943" w:author="Author">
          <w:r w:rsidDel="00C707DE">
            <w:delText>A.3.5x2</w:delText>
          </w:r>
          <w:r w:rsidR="61643E34" w:rsidDel="00C707DE">
            <w:delText>.1</w:delText>
          </w:r>
          <w:r w:rsidDel="00C707DE">
            <w:delText>.4.7</w:delText>
          </w:r>
          <w:r w:rsidDel="00C707DE">
            <w:tab/>
            <w:delText>ISM distance attenuation</w:delText>
          </w:r>
        </w:del>
      </w:ins>
    </w:p>
    <w:p w14:paraId="0CCFFBA2" w14:textId="1C2A7303" w:rsidR="6BDFF57B" w:rsidDel="00C707DE" w:rsidRDefault="6BDFF57B" w:rsidP="00D54379">
      <w:pPr>
        <w:rPr>
          <w:ins w:id="4944" w:author="Author"/>
          <w:del w:id="4945" w:author="Author"/>
          <w:highlight w:val="yellow"/>
        </w:rPr>
      </w:pPr>
      <w:ins w:id="4946" w:author="Author">
        <w:del w:id="4947" w:author="Author">
          <w:r w:rsidDel="00C707DE">
            <w:delText xml:space="preserve">The ISM_DISTANCE_ATTENUATION PI data frame is presented in figure A.1f20. The data frame includes a reference distance (2 bytes), maximum distance (2 bytes) and a roll-off factor (1 byte), totalling in 5 bytes of data. For more information about ISM distance attenuation, </w:delText>
          </w:r>
          <w:r w:rsidRPr="7D96FA43" w:rsidDel="00C707DE">
            <w:rPr>
              <w:highlight w:val="yellow"/>
            </w:rPr>
            <w:delText>see clause xxx.</w:delText>
          </w:r>
        </w:del>
      </w:ins>
    </w:p>
    <w:p w14:paraId="47879A87" w14:textId="7A343C6F" w:rsidR="6BDFF57B" w:rsidDel="00C707DE" w:rsidRDefault="6BDFF57B" w:rsidP="00D54379">
      <w:pPr>
        <w:rPr>
          <w:ins w:id="4948" w:author="Author"/>
          <w:del w:id="4949" w:author="Author"/>
        </w:rPr>
      </w:pPr>
      <w:ins w:id="4950" w:author="Author">
        <w:del w:id="4951" w:author="Author">
          <w:r w:rsidDel="00C707DE">
            <w:delText xml:space="preserve"> </w:delText>
          </w:r>
        </w:del>
      </w:ins>
    </w:p>
    <w:p w14:paraId="7F13BA03" w14:textId="5063CA52" w:rsidR="6BDFF57B" w:rsidDel="00C707DE" w:rsidRDefault="6BDFF57B" w:rsidP="00D54379">
      <w:pPr>
        <w:rPr>
          <w:ins w:id="4952" w:author="Author"/>
          <w:del w:id="4953" w:author="Author"/>
          <w:rFonts w:ascii="Consolas" w:eastAsia="Consolas" w:hAnsi="Consolas" w:cs="Consolas"/>
          <w:sz w:val="21"/>
          <w:szCs w:val="21"/>
        </w:rPr>
      </w:pPr>
      <w:ins w:id="4954" w:author="Author">
        <w:del w:id="4955" w:author="Author">
          <w:r w:rsidRPr="7D96FA43" w:rsidDel="00C707DE">
            <w:rPr>
              <w:rFonts w:ascii="Consolas" w:eastAsia="Consolas" w:hAnsi="Consolas" w:cs="Consolas"/>
              <w:sz w:val="21"/>
              <w:szCs w:val="21"/>
            </w:rPr>
            <w:delText xml:space="preserve"> 0                     1                     2                     3</w:delText>
          </w:r>
          <w:r w:rsidDel="00C707DE">
            <w:br/>
          </w:r>
          <w:r w:rsidRPr="7D96FA43" w:rsidDel="00C707DE">
            <w:rPr>
              <w:rFonts w:ascii="Consolas" w:eastAsia="Consolas" w:hAnsi="Consolas" w:cs="Consolas"/>
              <w:sz w:val="21"/>
              <w:szCs w:val="21"/>
            </w:rPr>
            <w:delText xml:space="preserve">  0 1 2 3 4 5 6 7 8 9 0 1 2 3 4 5 6 7 8 9 0 1 2 3 4 5 6 7 8 9 0 1</w:delText>
          </w:r>
          <w:r w:rsidDel="00C707DE">
            <w:br/>
          </w:r>
          <w:r w:rsidRPr="7D96FA43" w:rsidDel="00C707DE">
            <w:rPr>
              <w:rFonts w:ascii="Consolas" w:eastAsia="Consolas" w:hAnsi="Consolas" w:cs="Consolas"/>
              <w:sz w:val="21"/>
              <w:szCs w:val="21"/>
            </w:rPr>
            <w:delText xml:space="preserve"> +-+-+-+-+-+-+-+-+-+-+-+-+-+-+-+-+-+-+-+-+-+-+-+-+-+-+-+-+-+-+-+-+</w:delText>
          </w:r>
          <w:r w:rsidDel="00C707DE">
            <w:br/>
          </w:r>
          <w:r w:rsidRPr="7D96FA43" w:rsidDel="00C707DE">
            <w:rPr>
              <w:rFonts w:ascii="Consolas" w:eastAsia="Consolas" w:hAnsi="Consolas" w:cs="Consolas"/>
              <w:sz w:val="21"/>
              <w:szCs w:val="21"/>
            </w:rPr>
            <w:delText xml:space="preserve"> |          Ref distance           |           Max distance          |</w:delText>
          </w:r>
          <w:r w:rsidDel="00C707DE">
            <w:br/>
          </w:r>
          <w:r w:rsidRPr="7D96FA43" w:rsidDel="00C707DE">
            <w:rPr>
              <w:rFonts w:ascii="Consolas" w:eastAsia="Consolas" w:hAnsi="Consolas" w:cs="Consolas"/>
              <w:sz w:val="21"/>
              <w:szCs w:val="21"/>
            </w:rPr>
            <w:delText xml:space="preserve"> +-+-+-+-+-+-+-+-+-+-+-+-+-+-+-+-+-+-+-+-+-+-+-+-+-+-+-+-+-+-+-+-+</w:delText>
          </w:r>
          <w:r w:rsidDel="00C707DE">
            <w:br/>
          </w:r>
          <w:r w:rsidRPr="7D96FA43" w:rsidDel="00C707DE">
            <w:rPr>
              <w:rFonts w:ascii="Consolas" w:eastAsia="Consolas" w:hAnsi="Consolas" w:cs="Consolas"/>
              <w:sz w:val="21"/>
              <w:szCs w:val="21"/>
            </w:rPr>
            <w:delText xml:space="preserve"> |    Roll-off    |</w:delText>
          </w:r>
          <w:r w:rsidDel="00C707DE">
            <w:br/>
          </w:r>
          <w:r w:rsidRPr="7D96FA43" w:rsidDel="00C707DE">
            <w:rPr>
              <w:rFonts w:ascii="Consolas" w:eastAsia="Consolas" w:hAnsi="Consolas" w:cs="Consolas"/>
              <w:sz w:val="21"/>
              <w:szCs w:val="21"/>
            </w:rPr>
            <w:delText xml:space="preserve"> +-+-+-+-+-+-+-+-+</w:delText>
          </w:r>
        </w:del>
      </w:ins>
    </w:p>
    <w:p w14:paraId="1AB53012" w14:textId="488B2254" w:rsidR="6BDFF57B" w:rsidDel="00C707DE" w:rsidRDefault="6BDFF57B" w:rsidP="00D54379">
      <w:pPr>
        <w:spacing w:after="240"/>
        <w:jc w:val="center"/>
        <w:rPr>
          <w:ins w:id="4956" w:author="Author"/>
          <w:del w:id="4957" w:author="Author"/>
          <w:rFonts w:ascii="Arial" w:eastAsia="Arial" w:hAnsi="Arial" w:cs="Arial"/>
          <w:b/>
          <w:bCs/>
        </w:rPr>
      </w:pPr>
      <w:ins w:id="4958" w:author="Author">
        <w:del w:id="4959" w:author="Author">
          <w:r w:rsidRPr="7D96FA43" w:rsidDel="00C707DE">
            <w:rPr>
              <w:rFonts w:ascii="Arial" w:eastAsia="Arial" w:hAnsi="Arial" w:cs="Arial"/>
              <w:b/>
              <w:bCs/>
            </w:rPr>
            <w:delText>Figure A.1f20: ISM_DISTANCE_ATTENUATION PI data frame.</w:delText>
          </w:r>
        </w:del>
      </w:ins>
    </w:p>
    <w:p w14:paraId="71BC683C" w14:textId="2EAEA46D" w:rsidR="7D96FA43" w:rsidRDefault="7D96FA43" w:rsidP="00D54379">
      <w:pPr>
        <w:rPr>
          <w:ins w:id="4960" w:author="Author"/>
        </w:rPr>
      </w:pPr>
    </w:p>
    <w:p w14:paraId="467DA013" w14:textId="6C885001" w:rsidR="6BDFF57B" w:rsidRDefault="00FD5D08" w:rsidP="00D54379">
      <w:pPr>
        <w:pStyle w:val="Heading5"/>
        <w:rPr>
          <w:ins w:id="4961" w:author="Author"/>
        </w:rPr>
      </w:pPr>
      <w:ins w:id="4962" w:author="Stefan Döhla" w:date="2024-05-21T11:42:00Z">
        <w:r>
          <w:t>A.3.5.</w:t>
        </w:r>
      </w:ins>
      <w:ins w:id="4963" w:author="Lauros Pajunen" w:date="2024-05-22T09:31:00Z">
        <w:r w:rsidR="006324B9">
          <w:t>6</w:t>
        </w:r>
      </w:ins>
      <w:ins w:id="4964" w:author="Stefan Döhla" w:date="2024-05-21T11:42:00Z">
        <w:del w:id="4965" w:author="Lauros Pajunen" w:date="2024-05-22T09:31:00Z">
          <w:r w:rsidDel="006324B9">
            <w:delText>5</w:delText>
          </w:r>
        </w:del>
        <w:r>
          <w:t>.x2.</w:t>
        </w:r>
      </w:ins>
      <w:ins w:id="4966" w:author="Author">
        <w:del w:id="4967" w:author="Stefan Döhla" w:date="2024-05-21T11:42:00Z">
          <w:r w:rsidR="6BDFF57B" w:rsidDel="00FD5D08">
            <w:delText>A.3.5x2</w:delText>
          </w:r>
          <w:r w:rsidR="4639594F" w:rsidDel="00FD5D08">
            <w:delText>.1</w:delText>
          </w:r>
          <w:r w:rsidR="6BDFF57B" w:rsidDel="00FD5D08">
            <w:delText>.4.</w:delText>
          </w:r>
        </w:del>
        <w:del w:id="4968" w:author="Author">
          <w:r w:rsidR="6BDFF57B">
            <w:delText>8</w:delText>
          </w:r>
        </w:del>
        <w:r w:rsidR="005743F6">
          <w:t>10</w:t>
        </w:r>
        <w:r w:rsidR="6BDFF57B">
          <w:tab/>
          <w:t>ISM directivity</w:t>
        </w:r>
      </w:ins>
    </w:p>
    <w:p w14:paraId="792088EF" w14:textId="2620CACA" w:rsidR="6BDFF57B" w:rsidRDefault="6BDFF57B" w:rsidP="00D54379">
      <w:pPr>
        <w:rPr>
          <w:ins w:id="4969" w:author="Author"/>
          <w:highlight w:val="yellow"/>
        </w:rPr>
      </w:pPr>
      <w:ins w:id="4970" w:author="Author">
        <w:r>
          <w:t xml:space="preserve">ISM_DIRECTIVITY PI data frame structure is presented in figure A.1f21. </w:t>
        </w:r>
        <w:r w:rsidR="00F77A32">
          <w:t xml:space="preserve">The ISM orientation </w:t>
        </w:r>
        <w:del w:id="4971" w:author="Author">
          <w:r w:rsidDel="00F77A32">
            <w:delText xml:space="preserve">The yaw and pitch angles (2 bytes each) </w:delText>
          </w:r>
        </w:del>
        <w:r>
          <w:t xml:space="preserve">indicate the direction (of the inner cone) for </w:t>
        </w:r>
        <w:del w:id="4972" w:author="Author">
          <w:r w:rsidDel="00CD5AF2">
            <w:delText>the</w:delText>
          </w:r>
        </w:del>
        <w:r w:rsidR="00CD5AF2">
          <w:t>an</w:t>
        </w:r>
        <w:r>
          <w:t xml:space="preserve"> ISM object. The inner cone angle</w:t>
        </w:r>
        <w:r w:rsidR="00550EF5">
          <w:t>,</w:t>
        </w:r>
        <w:r w:rsidR="007960C9">
          <w:t xml:space="preserve"> </w:t>
        </w:r>
        <w:r w:rsidR="00550EF5">
          <w:t>“</w:t>
        </w:r>
        <w:r w:rsidR="007960C9">
          <w:t>Inner ang</w:t>
        </w:r>
        <w:r w:rsidR="00550EF5">
          <w:t>”,</w:t>
        </w:r>
        <w:r>
          <w:t xml:space="preserve"> (</w:t>
        </w:r>
        <w:del w:id="4973" w:author="Author">
          <w:r w:rsidDel="00427642">
            <w:delText>2 bytes</w:delText>
          </w:r>
        </w:del>
        <w:r w:rsidR="00427642">
          <w:t>5 bits</w:t>
        </w:r>
        <w:r>
          <w:t>) determines the size of the main cone directed to</w:t>
        </w:r>
        <w:r w:rsidR="007E334F">
          <w:t xml:space="preserve"> the </w:t>
        </w:r>
        <w:r w:rsidR="00DA3473">
          <w:t>front direction of the object</w:t>
        </w:r>
        <w:r w:rsidR="004B0D00">
          <w:t xml:space="preserve">, see table </w:t>
        </w:r>
        <w:r w:rsidR="004B0D00" w:rsidRPr="004B0D00">
          <w:rPr>
            <w:highlight w:val="yellow"/>
          </w:rPr>
          <w:t>XX</w:t>
        </w:r>
        <w:del w:id="4974" w:author="Author">
          <w:r w:rsidDel="00DA3473">
            <w:delText xml:space="preserve"> the direction indicated by the yaw and pitch angles</w:delText>
          </w:r>
        </w:del>
        <w:r>
          <w:t>. The outer cone angle</w:t>
        </w:r>
        <w:r w:rsidR="00550EF5">
          <w:t>, “Outer ang”,</w:t>
        </w:r>
        <w:r>
          <w:t xml:space="preserve"> (</w:t>
        </w:r>
        <w:del w:id="4975" w:author="Author">
          <w:r w:rsidDel="00DA3473">
            <w:delText>2 bytes</w:delText>
          </w:r>
        </w:del>
        <w:r w:rsidR="00DA3473">
          <w:t>5 bits</w:t>
        </w:r>
        <w:r>
          <w:t>) determines the size of the outer (back) cone</w:t>
        </w:r>
        <w:r w:rsidR="004B0D00">
          <w:t xml:space="preserve">, see table </w:t>
        </w:r>
        <w:r w:rsidR="004B0D00" w:rsidRPr="004B0D00">
          <w:rPr>
            <w:highlight w:val="yellow"/>
          </w:rPr>
          <w:t>XX</w:t>
        </w:r>
        <w:r>
          <w:t xml:space="preserve">. The </w:t>
        </w:r>
        <w:r w:rsidR="00A57EA1">
          <w:t xml:space="preserve">gain for the inner cone </w:t>
        </w:r>
        <w:del w:id="4976" w:author="Author">
          <w:r w:rsidDel="00A57EA1">
            <w:delText xml:space="preserve">inner </w:delText>
          </w:r>
        </w:del>
        <w:r w:rsidR="00974533">
          <w:t xml:space="preserve">is determined by the </w:t>
        </w:r>
        <w:r w:rsidR="008A7184">
          <w:t>ISM</w:t>
        </w:r>
        <w:r w:rsidR="00C000EC">
          <w:t xml:space="preserve"> gain, </w:t>
        </w:r>
        <w:r>
          <w:t>and</w:t>
        </w:r>
        <w:r w:rsidR="00F87417">
          <w:t xml:space="preserve"> the</w:t>
        </w:r>
        <w:r>
          <w:t xml:space="preserve"> outer </w:t>
        </w:r>
        <w:del w:id="4977" w:author="Author">
          <w:r w:rsidDel="00A90DE5">
            <w:delText>gains</w:delText>
          </w:r>
        </w:del>
        <w:r w:rsidR="00A90DE5">
          <w:t>attenuation</w:t>
        </w:r>
        <w:r w:rsidR="009D2A06">
          <w:t xml:space="preserve"> gain, “Outer </w:t>
        </w:r>
        <w:proofErr w:type="spellStart"/>
        <w:r w:rsidR="009D2A06">
          <w:t>att</w:t>
        </w:r>
        <w:proofErr w:type="spellEnd"/>
        <w:r w:rsidR="009D2A06">
          <w:t>”,</w:t>
        </w:r>
        <w:r w:rsidR="00A90DE5">
          <w:t xml:space="preserve"> </w:t>
        </w:r>
        <w:del w:id="4978" w:author="Author">
          <w:r w:rsidDel="00A90DE5">
            <w:delText xml:space="preserve"> </w:delText>
          </w:r>
        </w:del>
        <w:r>
          <w:t>(</w:t>
        </w:r>
        <w:del w:id="4979" w:author="Author">
          <w:r w:rsidDel="00F62964">
            <w:delText>1 byte each</w:delText>
          </w:r>
        </w:del>
        <w:r w:rsidR="00F62964">
          <w:t>5 bits</w:t>
        </w:r>
        <w:r>
          <w:t xml:space="preserve">) </w:t>
        </w:r>
        <w:r w:rsidR="00F62964">
          <w:t xml:space="preserve">determines the </w:t>
        </w:r>
        <w:r w:rsidR="00B0231D">
          <w:t xml:space="preserve">attenuation </w:t>
        </w:r>
        <w:r w:rsidR="00723AA4">
          <w:t>outside the outer cone</w:t>
        </w:r>
        <w:r w:rsidR="004B0D00">
          <w:t xml:space="preserve">, see table </w:t>
        </w:r>
        <w:r w:rsidR="004B0D00" w:rsidRPr="004B0D00">
          <w:rPr>
            <w:highlight w:val="yellow"/>
          </w:rPr>
          <w:t>XX</w:t>
        </w:r>
        <w:del w:id="4980" w:author="Author">
          <w:r w:rsidDel="00723AA4">
            <w:delText>indicates the gains for the respective cones</w:delText>
          </w:r>
        </w:del>
        <w:r>
          <w:t xml:space="preserve">. The total size of </w:t>
        </w:r>
        <w:r>
          <w:lastRenderedPageBreak/>
          <w:t xml:space="preserve">an ISM_DIRECTIVITY PI data frame for a single object is </w:t>
        </w:r>
        <w:del w:id="4981" w:author="Author">
          <w:r w:rsidDel="00723AA4">
            <w:delText>10</w:delText>
          </w:r>
        </w:del>
        <w:r w:rsidR="00723AA4">
          <w:t>2</w:t>
        </w:r>
        <w:r>
          <w:t xml:space="preserve"> bytes</w:t>
        </w:r>
        <w:r w:rsidR="00D004D3">
          <w:t>, including zero-padding for byte alignment</w:t>
        </w:r>
        <w:r>
          <w:t xml:space="preserve">. For more information about ISM directivity, see </w:t>
        </w:r>
        <w:r w:rsidRPr="00F92AC1">
          <w:t>clause</w:t>
        </w:r>
        <w:del w:id="4982" w:author="Author">
          <w:r w:rsidRPr="00F92AC1" w:rsidDel="00F92AC1">
            <w:delText xml:space="preserve"> ???</w:delText>
          </w:r>
        </w:del>
        <w:r w:rsidRPr="00F92AC1">
          <w:t xml:space="preserve"> </w:t>
        </w:r>
        <w:del w:id="4983" w:author="Author">
          <w:r w:rsidRPr="00F92AC1" w:rsidDel="00F92AC1">
            <w:delText>(</w:delText>
          </w:r>
        </w:del>
        <w:r w:rsidRPr="00F92AC1">
          <w:t>7.2.2.2.7</w:t>
        </w:r>
        <w:del w:id="4984" w:author="Author">
          <w:r w:rsidRPr="00F92AC1" w:rsidDel="00F92AC1">
            <w:delText>?)</w:delText>
          </w:r>
        </w:del>
        <w:r w:rsidRPr="00F92AC1">
          <w:t>.</w:t>
        </w:r>
      </w:ins>
    </w:p>
    <w:p w14:paraId="036D2CC8" w14:textId="39D5DEEF" w:rsidR="6BDFF57B" w:rsidRPr="00FC6F20" w:rsidRDefault="6BDFF57B" w:rsidP="00D54379">
      <w:pPr>
        <w:jc w:val="center"/>
        <w:rPr>
          <w:ins w:id="4985" w:author="Author"/>
          <w:rFonts w:ascii="Consolas" w:eastAsia="Consolas" w:hAnsi="Consolas" w:cs="Consolas"/>
          <w:sz w:val="21"/>
          <w:szCs w:val="21"/>
          <w:lang w:val="en-US"/>
        </w:rPr>
      </w:pPr>
      <w:ins w:id="4986" w:author="Author">
        <w:r w:rsidRPr="00FC6F20">
          <w:rPr>
            <w:rFonts w:ascii="Consolas" w:eastAsia="Consolas" w:hAnsi="Consolas" w:cs="Consolas"/>
            <w:sz w:val="21"/>
            <w:szCs w:val="21"/>
            <w:lang w:val="en-US"/>
          </w:rPr>
          <w:t xml:space="preserve">0                   </w:t>
        </w:r>
        <w:del w:id="4987" w:author="Author">
          <w:r w:rsidRPr="00FC6F20" w:rsidDel="000D72E4">
            <w:rPr>
              <w:rFonts w:ascii="Consolas" w:eastAsia="Consolas" w:hAnsi="Consolas" w:cs="Consolas"/>
              <w:sz w:val="21"/>
              <w:szCs w:val="21"/>
              <w:lang w:val="en-US"/>
            </w:rPr>
            <w:delText xml:space="preserve">  </w:delText>
          </w:r>
        </w:del>
        <w:r w:rsidRPr="00FC6F20">
          <w:rPr>
            <w:rFonts w:ascii="Consolas" w:eastAsia="Consolas" w:hAnsi="Consolas" w:cs="Consolas"/>
            <w:sz w:val="21"/>
            <w:szCs w:val="21"/>
            <w:lang w:val="en-US"/>
          </w:rPr>
          <w:t xml:space="preserve">1       </w:t>
        </w:r>
        <w:r w:rsidR="00891CDC" w:rsidRPr="00FC6F20">
          <w:rPr>
            <w:rFonts w:ascii="Consolas" w:eastAsia="Consolas" w:hAnsi="Consolas" w:cs="Consolas"/>
            <w:sz w:val="21"/>
            <w:szCs w:val="21"/>
            <w:lang w:val="en-US"/>
          </w:rPr>
          <w:t>_</w:t>
        </w:r>
        <w:r w:rsidRPr="00FC6F20">
          <w:rPr>
            <w:rFonts w:ascii="Consolas" w:eastAsia="Consolas" w:hAnsi="Consolas" w:cs="Consolas"/>
            <w:sz w:val="21"/>
            <w:szCs w:val="21"/>
            <w:lang w:val="en-US"/>
          </w:rPr>
          <w:t xml:space="preserve">   </w:t>
        </w:r>
        <w:del w:id="4988" w:author="Author">
          <w:r w:rsidRPr="00FC6F20" w:rsidDel="006F0BD3">
            <w:rPr>
              <w:rFonts w:ascii="Consolas" w:eastAsia="Consolas" w:hAnsi="Consolas" w:cs="Consolas"/>
              <w:sz w:val="21"/>
              <w:szCs w:val="21"/>
              <w:lang w:val="en-US"/>
            </w:rPr>
            <w:delText xml:space="preserve">         </w:delText>
          </w:r>
          <w:r w:rsidRPr="00FC6F20" w:rsidDel="000D72E4">
            <w:rPr>
              <w:rFonts w:ascii="Consolas" w:eastAsia="Consolas" w:hAnsi="Consolas" w:cs="Consolas"/>
              <w:sz w:val="21"/>
              <w:szCs w:val="21"/>
              <w:lang w:val="en-US"/>
            </w:rPr>
            <w:delText xml:space="preserve">  </w:delText>
          </w:r>
          <w:r w:rsidRPr="00FC6F20" w:rsidDel="006F0BD3">
            <w:rPr>
              <w:rFonts w:ascii="Consolas" w:eastAsia="Consolas" w:hAnsi="Consolas" w:cs="Consolas"/>
              <w:sz w:val="21"/>
              <w:szCs w:val="21"/>
              <w:lang w:val="en-US"/>
            </w:rPr>
            <w:delText xml:space="preserve">2                   </w:delText>
          </w:r>
          <w:r w:rsidRPr="00FC6F20" w:rsidDel="000D72E4">
            <w:rPr>
              <w:rFonts w:ascii="Consolas" w:eastAsia="Consolas" w:hAnsi="Consolas" w:cs="Consolas"/>
              <w:sz w:val="21"/>
              <w:szCs w:val="21"/>
              <w:lang w:val="en-US"/>
            </w:rPr>
            <w:delText xml:space="preserve">  </w:delText>
          </w:r>
          <w:r w:rsidRPr="00FC6F20" w:rsidDel="006F0BD3">
            <w:rPr>
              <w:rFonts w:ascii="Consolas" w:eastAsia="Consolas" w:hAnsi="Consolas" w:cs="Consolas"/>
              <w:sz w:val="21"/>
              <w:szCs w:val="21"/>
              <w:lang w:val="en-US"/>
            </w:rPr>
            <w:delText>3</w:delText>
          </w:r>
        </w:del>
        <w:r w:rsidRPr="00FC6F20">
          <w:rPr>
            <w:lang w:val="en-US"/>
          </w:rPr>
          <w:br/>
        </w:r>
        <w:r w:rsidRPr="00FC6F20">
          <w:rPr>
            <w:rFonts w:ascii="Consolas" w:eastAsia="Consolas" w:hAnsi="Consolas" w:cs="Consolas"/>
            <w:sz w:val="21"/>
            <w:szCs w:val="21"/>
            <w:lang w:val="en-US"/>
          </w:rPr>
          <w:t xml:space="preserve">  0 1 2 3 4 5 6 7 8 9 0 1 2 3 4 5 </w:t>
        </w:r>
        <w:del w:id="4989" w:author="Author">
          <w:r w:rsidRPr="00FC6F20" w:rsidDel="006F0BD3">
            <w:rPr>
              <w:rFonts w:ascii="Consolas" w:eastAsia="Consolas" w:hAnsi="Consolas" w:cs="Consolas"/>
              <w:sz w:val="21"/>
              <w:szCs w:val="21"/>
              <w:lang w:val="en-US"/>
            </w:rPr>
            <w:delText>6 7 8 9 0 1 2 3 4 5 6 7 8 9 0 1</w:delText>
          </w:r>
          <w:r w:rsidRPr="00FC6F20" w:rsidDel="00723AA4">
            <w:rPr>
              <w:lang w:val="en-US"/>
            </w:rPr>
            <w:br/>
          </w:r>
          <w:r w:rsidRPr="00FC6F20" w:rsidDel="00723AA4">
            <w:rPr>
              <w:rFonts w:ascii="Consolas" w:eastAsia="Consolas" w:hAnsi="Consolas" w:cs="Consolas"/>
              <w:sz w:val="21"/>
              <w:szCs w:val="21"/>
              <w:lang w:val="en-US"/>
            </w:rPr>
            <w:delText xml:space="preserve"> +-+-+-+-+-+-+-+-+-+-+-+-+-+-+-+-+-+-+-+-+-+-+-+-+-+-+-+-+-+-+-+-+</w:delText>
          </w:r>
          <w:r w:rsidRPr="00FC6F20" w:rsidDel="00723AA4">
            <w:rPr>
              <w:lang w:val="en-US"/>
            </w:rPr>
            <w:br/>
          </w:r>
          <w:r w:rsidRPr="00FC6F20" w:rsidDel="00723AA4">
            <w:rPr>
              <w:rFonts w:ascii="Consolas" w:eastAsia="Consolas" w:hAnsi="Consolas" w:cs="Consolas"/>
              <w:sz w:val="21"/>
              <w:szCs w:val="21"/>
              <w:lang w:val="en-US"/>
            </w:rPr>
            <w:delText xml:space="preserve"> |               yaw                |              pitch               |</w:delText>
          </w:r>
        </w:del>
        <w:r w:rsidRPr="00FC6F20">
          <w:rPr>
            <w:lang w:val="en-US"/>
          </w:rPr>
          <w:br/>
        </w:r>
        <w:r w:rsidRPr="00FC6F20">
          <w:rPr>
            <w:rFonts w:ascii="Consolas" w:eastAsia="Consolas" w:hAnsi="Consolas" w:cs="Consolas"/>
            <w:sz w:val="21"/>
            <w:szCs w:val="21"/>
            <w:lang w:val="en-US"/>
          </w:rPr>
          <w:t xml:space="preserve"> +-+-+-+-+-+-+-+-+-+-+-+-+-+-+-+-+</w:t>
        </w:r>
        <w:del w:id="4990" w:author="Author">
          <w:r w:rsidRPr="00FC6F20" w:rsidDel="006F0BD3">
            <w:rPr>
              <w:rFonts w:ascii="Consolas" w:eastAsia="Consolas" w:hAnsi="Consolas" w:cs="Consolas"/>
              <w:sz w:val="21"/>
              <w:szCs w:val="21"/>
              <w:lang w:val="en-US"/>
            </w:rPr>
            <w:delText>-+-+-+-+-+-+-+-+-+-+-+-+-+-+-+-+</w:delText>
          </w:r>
        </w:del>
        <w:r w:rsidRPr="00FC6F20">
          <w:rPr>
            <w:lang w:val="en-US"/>
          </w:rPr>
          <w:br/>
        </w:r>
        <w:r w:rsidRPr="00FC6F20">
          <w:rPr>
            <w:rFonts w:ascii="Consolas" w:eastAsia="Consolas" w:hAnsi="Consolas" w:cs="Consolas"/>
            <w:sz w:val="21"/>
            <w:szCs w:val="21"/>
            <w:lang w:val="en-US"/>
          </w:rPr>
          <w:t xml:space="preserve"> |</w:t>
        </w:r>
        <w:del w:id="4991" w:author="Author">
          <w:r w:rsidRPr="00FC6F20" w:rsidDel="00B9392D">
            <w:rPr>
              <w:rFonts w:ascii="Consolas" w:eastAsia="Consolas" w:hAnsi="Consolas" w:cs="Consolas"/>
              <w:sz w:val="21"/>
              <w:szCs w:val="21"/>
              <w:lang w:val="en-US"/>
            </w:rPr>
            <w:delText xml:space="preserve"> </w:delText>
          </w:r>
          <w:r w:rsidRPr="00FC6F20" w:rsidDel="00723AA4">
            <w:rPr>
              <w:rFonts w:ascii="Consolas" w:eastAsia="Consolas" w:hAnsi="Consolas" w:cs="Consolas"/>
              <w:sz w:val="21"/>
              <w:szCs w:val="21"/>
              <w:lang w:val="en-US"/>
            </w:rPr>
            <w:delText xml:space="preserve">       </w:delText>
          </w:r>
        </w:del>
        <w:r w:rsidRPr="00FC6F20">
          <w:rPr>
            <w:rFonts w:ascii="Consolas" w:eastAsia="Consolas" w:hAnsi="Consolas" w:cs="Consolas"/>
            <w:sz w:val="21"/>
            <w:szCs w:val="21"/>
            <w:lang w:val="en-US"/>
          </w:rPr>
          <w:t xml:space="preserve">Inner </w:t>
        </w:r>
        <w:del w:id="4992" w:author="Author">
          <w:r w:rsidRPr="00FC6F20" w:rsidDel="00047B19">
            <w:rPr>
              <w:rFonts w:ascii="Consolas" w:eastAsia="Consolas" w:hAnsi="Consolas" w:cs="Consolas"/>
              <w:sz w:val="21"/>
              <w:szCs w:val="21"/>
              <w:lang w:val="en-US"/>
            </w:rPr>
            <w:delText xml:space="preserve">cone </w:delText>
          </w:r>
        </w:del>
        <w:proofErr w:type="spellStart"/>
        <w:r w:rsidRPr="00FC6F20">
          <w:rPr>
            <w:rFonts w:ascii="Consolas" w:eastAsia="Consolas" w:hAnsi="Consolas" w:cs="Consolas"/>
            <w:sz w:val="21"/>
            <w:szCs w:val="21"/>
            <w:lang w:val="en-US"/>
          </w:rPr>
          <w:t>ang</w:t>
        </w:r>
        <w:r w:rsidR="00B9392D" w:rsidRPr="00FC6F20">
          <w:rPr>
            <w:rFonts w:ascii="Consolas" w:eastAsia="Consolas" w:hAnsi="Consolas" w:cs="Consolas"/>
            <w:sz w:val="21"/>
            <w:szCs w:val="21"/>
            <w:lang w:val="en-US"/>
          </w:rPr>
          <w:t>|</w:t>
        </w:r>
        <w:del w:id="4993" w:author="Author">
          <w:r w:rsidRPr="00FC6F20" w:rsidDel="00CF4155">
            <w:rPr>
              <w:rFonts w:ascii="Consolas" w:eastAsia="Consolas" w:hAnsi="Consolas" w:cs="Consolas"/>
              <w:sz w:val="21"/>
              <w:szCs w:val="21"/>
              <w:lang w:val="en-US"/>
            </w:rPr>
            <w:delText>le</w:delText>
          </w:r>
        </w:del>
        <w:r w:rsidR="00CF4155" w:rsidRPr="00FC6F20">
          <w:rPr>
            <w:rFonts w:ascii="Consolas" w:eastAsia="Consolas" w:hAnsi="Consolas" w:cs="Consolas"/>
            <w:sz w:val="21"/>
            <w:szCs w:val="21"/>
            <w:lang w:val="en-US"/>
          </w:rPr>
          <w:t>Outer</w:t>
        </w:r>
        <w:proofErr w:type="spellEnd"/>
        <w:r w:rsidR="00CF4155" w:rsidRPr="00FC6F20">
          <w:rPr>
            <w:rFonts w:ascii="Consolas" w:eastAsia="Consolas" w:hAnsi="Consolas" w:cs="Consolas"/>
            <w:sz w:val="21"/>
            <w:szCs w:val="21"/>
            <w:lang w:val="en-US"/>
          </w:rPr>
          <w:t xml:space="preserve"> </w:t>
        </w:r>
        <w:proofErr w:type="spellStart"/>
        <w:r w:rsidR="00CF4155" w:rsidRPr="00FC6F20">
          <w:rPr>
            <w:rFonts w:ascii="Consolas" w:eastAsia="Consolas" w:hAnsi="Consolas" w:cs="Consolas"/>
            <w:sz w:val="21"/>
            <w:szCs w:val="21"/>
            <w:lang w:val="en-US"/>
          </w:rPr>
          <w:t>ang</w:t>
        </w:r>
        <w:del w:id="4994" w:author="Author">
          <w:r w:rsidRPr="00FC6F20" w:rsidDel="00CF4155">
            <w:rPr>
              <w:rFonts w:ascii="Consolas" w:eastAsia="Consolas" w:hAnsi="Consolas" w:cs="Consolas"/>
              <w:sz w:val="21"/>
              <w:szCs w:val="21"/>
              <w:lang w:val="en-US"/>
            </w:rPr>
            <w:delText xml:space="preserve">         </w:delText>
          </w:r>
        </w:del>
        <w:r w:rsidRPr="00FC6F20">
          <w:rPr>
            <w:rFonts w:ascii="Consolas" w:eastAsia="Consolas" w:hAnsi="Consolas" w:cs="Consolas"/>
            <w:sz w:val="21"/>
            <w:szCs w:val="21"/>
            <w:lang w:val="en-US"/>
          </w:rPr>
          <w:t>|</w:t>
        </w:r>
        <w:r w:rsidR="00357C7B" w:rsidRPr="00FC6F20">
          <w:rPr>
            <w:rFonts w:ascii="Consolas" w:eastAsia="Consolas" w:hAnsi="Consolas" w:cs="Consolas"/>
            <w:sz w:val="21"/>
            <w:szCs w:val="21"/>
            <w:lang w:val="en-US"/>
          </w:rPr>
          <w:t>Outer</w:t>
        </w:r>
        <w:proofErr w:type="spellEnd"/>
        <w:r w:rsidR="00357C7B" w:rsidRPr="00FC6F20">
          <w:rPr>
            <w:rFonts w:ascii="Consolas" w:eastAsia="Consolas" w:hAnsi="Consolas" w:cs="Consolas"/>
            <w:sz w:val="21"/>
            <w:szCs w:val="21"/>
            <w:lang w:val="en-US"/>
          </w:rPr>
          <w:t xml:space="preserve"> att</w:t>
        </w:r>
        <w:del w:id="4995" w:author="Author">
          <w:r w:rsidRPr="00FC6F20" w:rsidDel="00357C7B">
            <w:rPr>
              <w:rFonts w:ascii="Consolas" w:eastAsia="Consolas" w:hAnsi="Consolas" w:cs="Consolas"/>
              <w:sz w:val="21"/>
              <w:szCs w:val="21"/>
              <w:lang w:val="en-US"/>
            </w:rPr>
            <w:delText xml:space="preserve">         Outer cone angle        </w:delText>
          </w:r>
        </w:del>
        <w:r w:rsidRPr="00FC6F20">
          <w:rPr>
            <w:rFonts w:ascii="Consolas" w:eastAsia="Consolas" w:hAnsi="Consolas" w:cs="Consolas"/>
            <w:sz w:val="21"/>
            <w:szCs w:val="21"/>
            <w:lang w:val="en-US"/>
          </w:rPr>
          <w:t>|</w:t>
        </w:r>
        <w:r w:rsidR="0027121B" w:rsidRPr="00FC6F20">
          <w:rPr>
            <w:rFonts w:ascii="Consolas" w:eastAsia="Consolas" w:hAnsi="Consolas" w:cs="Consolas"/>
            <w:sz w:val="21"/>
            <w:szCs w:val="21"/>
            <w:lang w:val="en-US"/>
          </w:rPr>
          <w:t>0|</w:t>
        </w:r>
        <w:r w:rsidRPr="00FC6F20">
          <w:rPr>
            <w:lang w:val="en-US"/>
          </w:rPr>
          <w:br/>
        </w:r>
        <w:r w:rsidRPr="00FC6F20">
          <w:rPr>
            <w:rFonts w:ascii="Consolas" w:eastAsia="Consolas" w:hAnsi="Consolas" w:cs="Consolas"/>
            <w:sz w:val="21"/>
            <w:szCs w:val="21"/>
            <w:lang w:val="en-US"/>
          </w:rPr>
          <w:t xml:space="preserve"> +-+-+-+-+-+-+-+-+-+-+-+-+-+-+-+-+</w:t>
        </w:r>
        <w:del w:id="4996" w:author="Author">
          <w:r w:rsidRPr="00FC6F20" w:rsidDel="006F0BD3">
            <w:rPr>
              <w:rFonts w:ascii="Consolas" w:eastAsia="Consolas" w:hAnsi="Consolas" w:cs="Consolas"/>
              <w:sz w:val="21"/>
              <w:szCs w:val="21"/>
              <w:lang w:val="en-US"/>
            </w:rPr>
            <w:delText>-+-+-+-+-+-+-+-+-+-+-+-+-+-+-+-+</w:delText>
          </w:r>
        </w:del>
        <w:r w:rsidRPr="00FC6F20">
          <w:rPr>
            <w:lang w:val="en-US"/>
          </w:rPr>
          <w:br/>
        </w:r>
        <w:r w:rsidRPr="00FC6F20">
          <w:rPr>
            <w:rFonts w:ascii="Consolas" w:eastAsia="Consolas" w:hAnsi="Consolas" w:cs="Consolas"/>
            <w:sz w:val="21"/>
            <w:szCs w:val="21"/>
            <w:lang w:val="en-US"/>
          </w:rPr>
          <w:t xml:space="preserve"> </w:t>
        </w:r>
        <w:del w:id="4997" w:author="Author">
          <w:r w:rsidRPr="00FC6F20" w:rsidDel="006F0BD3">
            <w:rPr>
              <w:rFonts w:ascii="Consolas" w:eastAsia="Consolas" w:hAnsi="Consolas" w:cs="Consolas"/>
              <w:sz w:val="21"/>
              <w:szCs w:val="21"/>
              <w:lang w:val="en-US"/>
            </w:rPr>
            <w:delText>|  Inner gain    |   Outer gain  |</w:delText>
          </w:r>
          <w:r w:rsidRPr="00FC6F20" w:rsidDel="006F0BD3">
            <w:rPr>
              <w:lang w:val="en-US"/>
            </w:rPr>
            <w:br/>
          </w:r>
          <w:r w:rsidRPr="00FC6F20" w:rsidDel="006F0BD3">
            <w:rPr>
              <w:rFonts w:ascii="Consolas" w:eastAsia="Consolas" w:hAnsi="Consolas" w:cs="Consolas"/>
              <w:sz w:val="21"/>
              <w:szCs w:val="21"/>
              <w:lang w:val="en-US"/>
            </w:rPr>
            <w:delText xml:space="preserve"> +-+-+-+-+-+-+-+-+-+-+-+-+-+-+-+-+</w:delText>
          </w:r>
        </w:del>
      </w:ins>
    </w:p>
    <w:p w14:paraId="2C8A5A7C" w14:textId="478D5767" w:rsidR="6BDFF57B" w:rsidRDefault="6BDFF57B" w:rsidP="00D54379">
      <w:pPr>
        <w:spacing w:after="240"/>
        <w:jc w:val="center"/>
        <w:rPr>
          <w:ins w:id="4998" w:author="Author"/>
          <w:rFonts w:ascii="Arial" w:eastAsia="Arial" w:hAnsi="Arial" w:cs="Arial"/>
          <w:b/>
          <w:bCs/>
        </w:rPr>
      </w:pPr>
      <w:ins w:id="4999" w:author="Author">
        <w:r w:rsidRPr="7D96FA43">
          <w:rPr>
            <w:rFonts w:ascii="Arial" w:eastAsia="Arial" w:hAnsi="Arial" w:cs="Arial"/>
            <w:b/>
            <w:bCs/>
          </w:rPr>
          <w:t>Figure A.1f21: ISM_DIRECTIVITY PI data frame.</w:t>
        </w:r>
      </w:ins>
    </w:p>
    <w:p w14:paraId="2213C490" w14:textId="28BCA736" w:rsidR="0027183E" w:rsidRPr="001859C1" w:rsidRDefault="0027183E" w:rsidP="00D54379">
      <w:pPr>
        <w:pStyle w:val="TH"/>
        <w:rPr>
          <w:ins w:id="5000" w:author="Author"/>
          <w:rFonts w:eastAsia="Arial" w:cs="Arial"/>
        </w:rPr>
      </w:pPr>
      <w:ins w:id="5001" w:author="Author">
        <w:r w:rsidRPr="1BFFD7E4">
          <w:rPr>
            <w:rFonts w:eastAsia="Arial"/>
          </w:rPr>
          <w:lastRenderedPageBreak/>
          <w:t xml:space="preserve">Table </w:t>
        </w:r>
        <w:r w:rsidRPr="003510AC">
          <w:rPr>
            <w:rFonts w:eastAsia="Arial" w:cs="Arial"/>
            <w:bCs/>
            <w:highlight w:val="yellow"/>
          </w:rPr>
          <w:t>A.1x7.2</w:t>
        </w:r>
        <w:r w:rsidRPr="1BFFD7E4">
          <w:rPr>
            <w:rFonts w:eastAsia="Arial" w:cs="Arial"/>
            <w:bCs/>
          </w:rPr>
          <w:t xml:space="preserve">: </w:t>
        </w:r>
        <w:r w:rsidRPr="001859C1">
          <w:rPr>
            <w:rFonts w:eastAsia="Arial" w:cs="Arial"/>
          </w:rPr>
          <w:t>5-bit codes and respective Inner or Outer cone angle values</w:t>
        </w:r>
        <w:r w:rsidR="00002AB6" w:rsidRPr="001859C1">
          <w:rPr>
            <w:rFonts w:eastAsia="Arial" w:cs="Arial"/>
          </w:rPr>
          <w:t xml:space="preserve"> (</w:t>
        </w:r>
        <w:proofErr w:type="spellStart"/>
        <w:r w:rsidR="00002AB6" w:rsidRPr="001859C1">
          <w:rPr>
            <w:rFonts w:eastAsia="Arial" w:cs="Arial"/>
          </w:rPr>
          <w:t>deg</w:t>
        </w:r>
        <w:proofErr w:type="spellEnd"/>
        <w:r w:rsidR="00002AB6" w:rsidRPr="001859C1">
          <w:rPr>
            <w:rFonts w:eastAsia="Arial" w:cs="Arial"/>
          </w:rPr>
          <w:t>)</w:t>
        </w:r>
      </w:ins>
    </w:p>
    <w:tbl>
      <w:tblPr>
        <w:tblStyle w:val="TableGrid"/>
        <w:tblW w:w="0" w:type="auto"/>
        <w:jc w:val="center"/>
        <w:tblLayout w:type="fixed"/>
        <w:tblLook w:val="04A0" w:firstRow="1" w:lastRow="0" w:firstColumn="1" w:lastColumn="0" w:noHBand="0" w:noVBand="1"/>
      </w:tblPr>
      <w:tblGrid>
        <w:gridCol w:w="896"/>
        <w:gridCol w:w="828"/>
        <w:gridCol w:w="896"/>
        <w:gridCol w:w="1056"/>
        <w:tblGridChange w:id="5002">
          <w:tblGrid>
            <w:gridCol w:w="5"/>
            <w:gridCol w:w="891"/>
            <w:gridCol w:w="5"/>
            <w:gridCol w:w="823"/>
            <w:gridCol w:w="5"/>
            <w:gridCol w:w="891"/>
            <w:gridCol w:w="5"/>
            <w:gridCol w:w="1051"/>
            <w:gridCol w:w="5"/>
          </w:tblGrid>
        </w:tblGridChange>
      </w:tblGrid>
      <w:tr w:rsidR="0027183E" w14:paraId="1BAAD6E8" w14:textId="77777777" w:rsidTr="00D84D36">
        <w:trPr>
          <w:trHeight w:val="300"/>
          <w:jc w:val="center"/>
          <w:ins w:id="5003"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6B689470" w14:textId="77777777" w:rsidR="0027183E" w:rsidRDefault="0027183E" w:rsidP="00D54379">
            <w:pPr>
              <w:pStyle w:val="TAH"/>
              <w:rPr>
                <w:ins w:id="5004" w:author="Author"/>
                <w:b w:val="0"/>
                <w:bCs/>
                <w:color w:val="000000" w:themeColor="text1"/>
                <w:szCs w:val="18"/>
              </w:rPr>
            </w:pPr>
            <w:ins w:id="5005"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137B82" w14:textId="77777777" w:rsidR="0027183E" w:rsidRDefault="0027183E" w:rsidP="00D54379">
            <w:pPr>
              <w:pStyle w:val="TAH"/>
              <w:rPr>
                <w:ins w:id="5006" w:author="Author"/>
                <w:b w:val="0"/>
                <w:bCs/>
                <w:color w:val="000000" w:themeColor="text1"/>
                <w:szCs w:val="18"/>
              </w:rPr>
            </w:pPr>
            <w:ins w:id="5007"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5475F694" w14:textId="77777777" w:rsidR="0027183E" w:rsidRDefault="0027183E" w:rsidP="00D54379">
            <w:pPr>
              <w:pStyle w:val="TAH"/>
              <w:rPr>
                <w:ins w:id="5008" w:author="Author"/>
                <w:b w:val="0"/>
                <w:bCs/>
                <w:color w:val="000000" w:themeColor="text1"/>
                <w:szCs w:val="18"/>
              </w:rPr>
            </w:pPr>
            <w:ins w:id="5009" w:author="Author">
              <w:r w:rsidRPr="1BFFD7E4">
                <w:t>Code</w:t>
              </w:r>
            </w:ins>
          </w:p>
        </w:tc>
        <w:tc>
          <w:tcPr>
            <w:tcW w:w="1056"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4C816920" w14:textId="77777777" w:rsidR="0027183E" w:rsidRDefault="0027183E" w:rsidP="00D54379">
            <w:pPr>
              <w:pStyle w:val="TAH"/>
              <w:rPr>
                <w:ins w:id="5010" w:author="Author"/>
                <w:b w:val="0"/>
                <w:bCs/>
                <w:color w:val="000000" w:themeColor="text1"/>
                <w:szCs w:val="18"/>
              </w:rPr>
            </w:pPr>
            <w:ins w:id="5011" w:author="Author">
              <w:r w:rsidRPr="1BFFD7E4">
                <w:t>Value</w:t>
              </w:r>
            </w:ins>
          </w:p>
        </w:tc>
      </w:tr>
      <w:tr w:rsidR="003360B6" w14:paraId="2D5A2BA5" w14:textId="77777777" w:rsidTr="00F2388E">
        <w:tblPrEx>
          <w:tblW w:w="0" w:type="auto"/>
          <w:jc w:val="center"/>
          <w:tblLayout w:type="fixed"/>
          <w:tblPrExChange w:id="5012" w:author="Author">
            <w:tblPrEx>
              <w:tblW w:w="0" w:type="auto"/>
              <w:jc w:val="center"/>
              <w:tblLayout w:type="fixed"/>
            </w:tblPrEx>
          </w:tblPrExChange>
        </w:tblPrEx>
        <w:trPr>
          <w:trHeight w:val="300"/>
          <w:jc w:val="center"/>
          <w:ins w:id="5013" w:author="Author"/>
          <w:trPrChange w:id="5014" w:author="Author">
            <w:trPr>
              <w:gridAfter w:val="0"/>
              <w:trHeight w:val="300"/>
              <w:jc w:val="center"/>
            </w:trPr>
          </w:trPrChange>
        </w:trPr>
        <w:tc>
          <w:tcPr>
            <w:tcW w:w="896" w:type="dxa"/>
            <w:tcBorders>
              <w:top w:val="single" w:sz="8" w:space="0" w:color="auto"/>
              <w:left w:val="single" w:sz="8" w:space="0" w:color="auto"/>
              <w:bottom w:val="nil"/>
              <w:right w:val="nil"/>
            </w:tcBorders>
            <w:tcMar>
              <w:left w:w="108" w:type="dxa"/>
              <w:right w:w="108" w:type="dxa"/>
            </w:tcMar>
            <w:vAlign w:val="center"/>
            <w:tcPrChange w:id="5015"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04033370" w14:textId="77777777" w:rsidR="003360B6" w:rsidRPr="0013547B" w:rsidRDefault="003360B6" w:rsidP="00D54379">
            <w:pPr>
              <w:pStyle w:val="TAC"/>
              <w:rPr>
                <w:ins w:id="5016" w:author="Author"/>
              </w:rPr>
            </w:pPr>
            <w:ins w:id="5017" w:author="Author">
              <w:r w:rsidRPr="1BFFD7E4">
                <w:t>00000</w:t>
              </w:r>
            </w:ins>
          </w:p>
        </w:tc>
        <w:tc>
          <w:tcPr>
            <w:tcW w:w="828" w:type="dxa"/>
            <w:tcBorders>
              <w:top w:val="single" w:sz="8" w:space="0" w:color="auto"/>
              <w:left w:val="nil"/>
              <w:bottom w:val="nil"/>
              <w:right w:val="single" w:sz="8" w:space="0" w:color="auto"/>
            </w:tcBorders>
            <w:tcMar>
              <w:left w:w="108" w:type="dxa"/>
              <w:right w:w="108" w:type="dxa"/>
            </w:tcMar>
            <w:vAlign w:val="center"/>
            <w:tcPrChange w:id="5018" w:author="Author">
              <w:tcPr>
                <w:tcW w:w="828" w:type="dxa"/>
                <w:gridSpan w:val="2"/>
                <w:tcBorders>
                  <w:top w:val="single" w:sz="8" w:space="0" w:color="auto"/>
                  <w:left w:val="nil"/>
                  <w:bottom w:val="nil"/>
                  <w:right w:val="single" w:sz="8" w:space="0" w:color="auto"/>
                </w:tcBorders>
                <w:tcMar>
                  <w:left w:w="108" w:type="dxa"/>
                  <w:right w:w="108" w:type="dxa"/>
                </w:tcMar>
                <w:vAlign w:val="center"/>
              </w:tcPr>
            </w:tcPrChange>
          </w:tcPr>
          <w:p w14:paraId="09D90929" w14:textId="40D05A07" w:rsidR="003360B6" w:rsidRPr="0013547B" w:rsidRDefault="003360B6" w:rsidP="00D54379">
            <w:pPr>
              <w:pStyle w:val="TAC"/>
              <w:rPr>
                <w:ins w:id="5019" w:author="Author"/>
              </w:rPr>
            </w:pPr>
            <w:ins w:id="5020" w:author="Author">
              <w:r w:rsidRPr="0013547B">
                <w:t>0</w:t>
              </w:r>
            </w:ins>
          </w:p>
        </w:tc>
        <w:tc>
          <w:tcPr>
            <w:tcW w:w="896" w:type="dxa"/>
            <w:tcBorders>
              <w:top w:val="single" w:sz="8" w:space="0" w:color="auto"/>
              <w:left w:val="single" w:sz="8" w:space="0" w:color="auto"/>
              <w:bottom w:val="nil"/>
              <w:right w:val="nil"/>
            </w:tcBorders>
            <w:tcMar>
              <w:left w:w="108" w:type="dxa"/>
              <w:right w:w="108" w:type="dxa"/>
            </w:tcMar>
            <w:vAlign w:val="center"/>
            <w:tcPrChange w:id="5021" w:author="Author">
              <w:tcPr>
                <w:tcW w:w="896" w:type="dxa"/>
                <w:gridSpan w:val="2"/>
                <w:tcBorders>
                  <w:top w:val="single" w:sz="8" w:space="0" w:color="auto"/>
                  <w:left w:val="single" w:sz="8" w:space="0" w:color="auto"/>
                  <w:bottom w:val="nil"/>
                  <w:right w:val="nil"/>
                </w:tcBorders>
                <w:tcMar>
                  <w:left w:w="108" w:type="dxa"/>
                  <w:right w:w="108" w:type="dxa"/>
                </w:tcMar>
                <w:vAlign w:val="center"/>
              </w:tcPr>
            </w:tcPrChange>
          </w:tcPr>
          <w:p w14:paraId="66412995" w14:textId="77777777" w:rsidR="003360B6" w:rsidRPr="0013547B" w:rsidRDefault="003360B6" w:rsidP="00D54379">
            <w:pPr>
              <w:pStyle w:val="TAC"/>
              <w:rPr>
                <w:ins w:id="5022" w:author="Author"/>
              </w:rPr>
            </w:pPr>
            <w:ins w:id="5023" w:author="Author">
              <w:r w:rsidRPr="1BFFD7E4">
                <w:t>10000</w:t>
              </w:r>
            </w:ins>
          </w:p>
        </w:tc>
        <w:tc>
          <w:tcPr>
            <w:tcW w:w="1056" w:type="dxa"/>
            <w:tcBorders>
              <w:top w:val="single" w:sz="8" w:space="0" w:color="auto"/>
              <w:left w:val="nil"/>
              <w:bottom w:val="nil"/>
              <w:right w:val="single" w:sz="8" w:space="0" w:color="auto"/>
            </w:tcBorders>
            <w:tcMar>
              <w:left w:w="108" w:type="dxa"/>
              <w:right w:w="108" w:type="dxa"/>
            </w:tcMar>
            <w:vAlign w:val="center"/>
            <w:tcPrChange w:id="5024" w:author="Author">
              <w:tcPr>
                <w:tcW w:w="1056" w:type="dxa"/>
                <w:gridSpan w:val="2"/>
                <w:tcBorders>
                  <w:top w:val="single" w:sz="8" w:space="0" w:color="auto"/>
                  <w:left w:val="nil"/>
                  <w:bottom w:val="nil"/>
                  <w:right w:val="single" w:sz="8" w:space="0" w:color="auto"/>
                </w:tcBorders>
                <w:tcMar>
                  <w:left w:w="108" w:type="dxa"/>
                  <w:right w:w="108" w:type="dxa"/>
                </w:tcMar>
                <w:vAlign w:val="center"/>
              </w:tcPr>
            </w:tcPrChange>
          </w:tcPr>
          <w:p w14:paraId="6CE5221A" w14:textId="7E5B06CF" w:rsidR="003360B6" w:rsidRPr="0013547B" w:rsidRDefault="003360B6" w:rsidP="00D54379">
            <w:pPr>
              <w:pStyle w:val="TAC"/>
              <w:rPr>
                <w:ins w:id="5025" w:author="Author"/>
              </w:rPr>
            </w:pPr>
            <w:ins w:id="5026" w:author="Author">
              <w:r w:rsidRPr="0013547B">
                <w:t>240</w:t>
              </w:r>
            </w:ins>
          </w:p>
        </w:tc>
      </w:tr>
      <w:tr w:rsidR="003360B6" w14:paraId="635FD572" w14:textId="77777777" w:rsidTr="00F2388E">
        <w:tblPrEx>
          <w:tblW w:w="0" w:type="auto"/>
          <w:jc w:val="center"/>
          <w:tblLayout w:type="fixed"/>
          <w:tblPrExChange w:id="5027" w:author="Author">
            <w:tblPrEx>
              <w:tblW w:w="0" w:type="auto"/>
              <w:jc w:val="center"/>
              <w:tblLayout w:type="fixed"/>
            </w:tblPrEx>
          </w:tblPrExChange>
        </w:tblPrEx>
        <w:trPr>
          <w:trHeight w:val="300"/>
          <w:jc w:val="center"/>
          <w:ins w:id="5028" w:author="Author"/>
          <w:trPrChange w:id="502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30" w:author="Author">
              <w:tcPr>
                <w:tcW w:w="896" w:type="dxa"/>
                <w:gridSpan w:val="2"/>
                <w:tcBorders>
                  <w:top w:val="nil"/>
                  <w:left w:val="single" w:sz="8" w:space="0" w:color="auto"/>
                  <w:bottom w:val="nil"/>
                  <w:right w:val="nil"/>
                </w:tcBorders>
                <w:tcMar>
                  <w:left w:w="108" w:type="dxa"/>
                  <w:right w:w="108" w:type="dxa"/>
                </w:tcMar>
                <w:vAlign w:val="center"/>
              </w:tcPr>
            </w:tcPrChange>
          </w:tcPr>
          <w:p w14:paraId="77491781" w14:textId="77777777" w:rsidR="003360B6" w:rsidRPr="0013547B" w:rsidRDefault="003360B6" w:rsidP="00D54379">
            <w:pPr>
              <w:pStyle w:val="TAC"/>
              <w:rPr>
                <w:ins w:id="5031" w:author="Author"/>
              </w:rPr>
            </w:pPr>
            <w:ins w:id="5032" w:author="Author">
              <w:r w:rsidRPr="1BFFD7E4">
                <w:t>00001</w:t>
              </w:r>
            </w:ins>
          </w:p>
        </w:tc>
        <w:tc>
          <w:tcPr>
            <w:tcW w:w="828" w:type="dxa"/>
            <w:tcBorders>
              <w:top w:val="nil"/>
              <w:left w:val="nil"/>
              <w:bottom w:val="nil"/>
              <w:right w:val="single" w:sz="8" w:space="0" w:color="auto"/>
            </w:tcBorders>
            <w:tcMar>
              <w:left w:w="108" w:type="dxa"/>
              <w:right w:w="108" w:type="dxa"/>
            </w:tcMar>
            <w:vAlign w:val="center"/>
            <w:tcPrChange w:id="5033" w:author="Author">
              <w:tcPr>
                <w:tcW w:w="828" w:type="dxa"/>
                <w:gridSpan w:val="2"/>
                <w:tcBorders>
                  <w:top w:val="nil"/>
                  <w:left w:val="nil"/>
                  <w:bottom w:val="nil"/>
                  <w:right w:val="single" w:sz="8" w:space="0" w:color="auto"/>
                </w:tcBorders>
                <w:tcMar>
                  <w:left w:w="108" w:type="dxa"/>
                  <w:right w:w="108" w:type="dxa"/>
                </w:tcMar>
                <w:vAlign w:val="center"/>
              </w:tcPr>
            </w:tcPrChange>
          </w:tcPr>
          <w:p w14:paraId="4A17A367" w14:textId="59802E5A" w:rsidR="003360B6" w:rsidRPr="0013547B" w:rsidRDefault="003360B6" w:rsidP="00D54379">
            <w:pPr>
              <w:pStyle w:val="TAC"/>
              <w:rPr>
                <w:ins w:id="5034" w:author="Author"/>
              </w:rPr>
            </w:pPr>
            <w:ins w:id="5035" w:author="Author">
              <w:r w:rsidRPr="0013547B">
                <w:t>15</w:t>
              </w:r>
            </w:ins>
          </w:p>
        </w:tc>
        <w:tc>
          <w:tcPr>
            <w:tcW w:w="896" w:type="dxa"/>
            <w:tcBorders>
              <w:top w:val="nil"/>
              <w:left w:val="single" w:sz="8" w:space="0" w:color="auto"/>
              <w:bottom w:val="nil"/>
              <w:right w:val="nil"/>
            </w:tcBorders>
            <w:tcMar>
              <w:left w:w="108" w:type="dxa"/>
              <w:right w:w="108" w:type="dxa"/>
            </w:tcMar>
            <w:vAlign w:val="center"/>
            <w:tcPrChange w:id="5036" w:author="Author">
              <w:tcPr>
                <w:tcW w:w="896" w:type="dxa"/>
                <w:gridSpan w:val="2"/>
                <w:tcBorders>
                  <w:top w:val="nil"/>
                  <w:left w:val="single" w:sz="8" w:space="0" w:color="auto"/>
                  <w:bottom w:val="nil"/>
                  <w:right w:val="nil"/>
                </w:tcBorders>
                <w:tcMar>
                  <w:left w:w="108" w:type="dxa"/>
                  <w:right w:w="108" w:type="dxa"/>
                </w:tcMar>
                <w:vAlign w:val="center"/>
              </w:tcPr>
            </w:tcPrChange>
          </w:tcPr>
          <w:p w14:paraId="07E483DB" w14:textId="77777777" w:rsidR="003360B6" w:rsidRPr="0013547B" w:rsidRDefault="003360B6" w:rsidP="00D54379">
            <w:pPr>
              <w:pStyle w:val="TAC"/>
              <w:rPr>
                <w:ins w:id="5037" w:author="Author"/>
              </w:rPr>
            </w:pPr>
            <w:ins w:id="5038" w:author="Author">
              <w:r w:rsidRPr="1BFFD7E4">
                <w:t>10001</w:t>
              </w:r>
            </w:ins>
          </w:p>
        </w:tc>
        <w:tc>
          <w:tcPr>
            <w:tcW w:w="1056" w:type="dxa"/>
            <w:tcBorders>
              <w:top w:val="nil"/>
              <w:left w:val="nil"/>
              <w:bottom w:val="nil"/>
              <w:right w:val="single" w:sz="8" w:space="0" w:color="auto"/>
            </w:tcBorders>
            <w:tcMar>
              <w:left w:w="108" w:type="dxa"/>
              <w:right w:w="108" w:type="dxa"/>
            </w:tcMar>
            <w:vAlign w:val="center"/>
            <w:tcPrChange w:id="5039" w:author="Author">
              <w:tcPr>
                <w:tcW w:w="1056" w:type="dxa"/>
                <w:gridSpan w:val="2"/>
                <w:tcBorders>
                  <w:top w:val="nil"/>
                  <w:left w:val="nil"/>
                  <w:bottom w:val="nil"/>
                  <w:right w:val="single" w:sz="8" w:space="0" w:color="auto"/>
                </w:tcBorders>
                <w:tcMar>
                  <w:left w:w="108" w:type="dxa"/>
                  <w:right w:w="108" w:type="dxa"/>
                </w:tcMar>
                <w:vAlign w:val="center"/>
              </w:tcPr>
            </w:tcPrChange>
          </w:tcPr>
          <w:p w14:paraId="64A32F70" w14:textId="66813F5E" w:rsidR="003360B6" w:rsidRPr="0013547B" w:rsidRDefault="003360B6" w:rsidP="00D54379">
            <w:pPr>
              <w:pStyle w:val="TAC"/>
              <w:rPr>
                <w:ins w:id="5040" w:author="Author"/>
              </w:rPr>
            </w:pPr>
            <w:ins w:id="5041" w:author="Author">
              <w:r w:rsidRPr="0013547B">
                <w:t>255</w:t>
              </w:r>
            </w:ins>
          </w:p>
        </w:tc>
      </w:tr>
      <w:tr w:rsidR="003360B6" w14:paraId="3779E72C" w14:textId="77777777" w:rsidTr="00F2388E">
        <w:tblPrEx>
          <w:tblW w:w="0" w:type="auto"/>
          <w:jc w:val="center"/>
          <w:tblLayout w:type="fixed"/>
          <w:tblPrExChange w:id="5042" w:author="Author">
            <w:tblPrEx>
              <w:tblW w:w="0" w:type="auto"/>
              <w:jc w:val="center"/>
              <w:tblLayout w:type="fixed"/>
            </w:tblPrEx>
          </w:tblPrExChange>
        </w:tblPrEx>
        <w:trPr>
          <w:trHeight w:val="300"/>
          <w:jc w:val="center"/>
          <w:ins w:id="5043" w:author="Author"/>
          <w:trPrChange w:id="504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45" w:author="Author">
              <w:tcPr>
                <w:tcW w:w="896" w:type="dxa"/>
                <w:gridSpan w:val="2"/>
                <w:tcBorders>
                  <w:top w:val="nil"/>
                  <w:left w:val="single" w:sz="8" w:space="0" w:color="auto"/>
                  <w:bottom w:val="nil"/>
                  <w:right w:val="nil"/>
                </w:tcBorders>
                <w:tcMar>
                  <w:left w:w="108" w:type="dxa"/>
                  <w:right w:w="108" w:type="dxa"/>
                </w:tcMar>
                <w:vAlign w:val="center"/>
              </w:tcPr>
            </w:tcPrChange>
          </w:tcPr>
          <w:p w14:paraId="6E8C569F" w14:textId="77777777" w:rsidR="003360B6" w:rsidRPr="0013547B" w:rsidRDefault="003360B6" w:rsidP="00D54379">
            <w:pPr>
              <w:pStyle w:val="TAC"/>
              <w:rPr>
                <w:ins w:id="5046" w:author="Author"/>
              </w:rPr>
            </w:pPr>
            <w:ins w:id="5047" w:author="Author">
              <w:r w:rsidRPr="1BFFD7E4">
                <w:t>00010</w:t>
              </w:r>
            </w:ins>
          </w:p>
        </w:tc>
        <w:tc>
          <w:tcPr>
            <w:tcW w:w="828" w:type="dxa"/>
            <w:tcBorders>
              <w:top w:val="nil"/>
              <w:left w:val="nil"/>
              <w:bottom w:val="nil"/>
              <w:right w:val="single" w:sz="8" w:space="0" w:color="auto"/>
            </w:tcBorders>
            <w:tcMar>
              <w:left w:w="108" w:type="dxa"/>
              <w:right w:w="108" w:type="dxa"/>
            </w:tcMar>
            <w:vAlign w:val="center"/>
            <w:tcPrChange w:id="5048" w:author="Author">
              <w:tcPr>
                <w:tcW w:w="828" w:type="dxa"/>
                <w:gridSpan w:val="2"/>
                <w:tcBorders>
                  <w:top w:val="nil"/>
                  <w:left w:val="nil"/>
                  <w:bottom w:val="nil"/>
                  <w:right w:val="single" w:sz="8" w:space="0" w:color="auto"/>
                </w:tcBorders>
                <w:tcMar>
                  <w:left w:w="108" w:type="dxa"/>
                  <w:right w:w="108" w:type="dxa"/>
                </w:tcMar>
                <w:vAlign w:val="center"/>
              </w:tcPr>
            </w:tcPrChange>
          </w:tcPr>
          <w:p w14:paraId="18E3F44C" w14:textId="18EDB477" w:rsidR="003360B6" w:rsidRPr="0013547B" w:rsidRDefault="003360B6" w:rsidP="00D54379">
            <w:pPr>
              <w:pStyle w:val="TAC"/>
              <w:rPr>
                <w:ins w:id="5049" w:author="Author"/>
              </w:rPr>
            </w:pPr>
            <w:ins w:id="5050" w:author="Author">
              <w:r w:rsidRPr="0013547B">
                <w:t>30</w:t>
              </w:r>
            </w:ins>
          </w:p>
        </w:tc>
        <w:tc>
          <w:tcPr>
            <w:tcW w:w="896" w:type="dxa"/>
            <w:tcBorders>
              <w:top w:val="nil"/>
              <w:left w:val="single" w:sz="8" w:space="0" w:color="auto"/>
              <w:bottom w:val="nil"/>
              <w:right w:val="nil"/>
            </w:tcBorders>
            <w:tcMar>
              <w:left w:w="108" w:type="dxa"/>
              <w:right w:w="108" w:type="dxa"/>
            </w:tcMar>
            <w:vAlign w:val="center"/>
            <w:tcPrChange w:id="5051" w:author="Author">
              <w:tcPr>
                <w:tcW w:w="896" w:type="dxa"/>
                <w:gridSpan w:val="2"/>
                <w:tcBorders>
                  <w:top w:val="nil"/>
                  <w:left w:val="single" w:sz="8" w:space="0" w:color="auto"/>
                  <w:bottom w:val="nil"/>
                  <w:right w:val="nil"/>
                </w:tcBorders>
                <w:tcMar>
                  <w:left w:w="108" w:type="dxa"/>
                  <w:right w:w="108" w:type="dxa"/>
                </w:tcMar>
                <w:vAlign w:val="center"/>
              </w:tcPr>
            </w:tcPrChange>
          </w:tcPr>
          <w:p w14:paraId="7C1FB5B0" w14:textId="77777777" w:rsidR="003360B6" w:rsidRPr="0013547B" w:rsidRDefault="003360B6" w:rsidP="00D54379">
            <w:pPr>
              <w:pStyle w:val="TAC"/>
              <w:rPr>
                <w:ins w:id="5052" w:author="Author"/>
              </w:rPr>
            </w:pPr>
            <w:ins w:id="5053" w:author="Author">
              <w:r w:rsidRPr="1BFFD7E4">
                <w:t>10010</w:t>
              </w:r>
            </w:ins>
          </w:p>
        </w:tc>
        <w:tc>
          <w:tcPr>
            <w:tcW w:w="1056" w:type="dxa"/>
            <w:tcBorders>
              <w:top w:val="nil"/>
              <w:left w:val="nil"/>
              <w:bottom w:val="nil"/>
              <w:right w:val="single" w:sz="8" w:space="0" w:color="auto"/>
            </w:tcBorders>
            <w:tcMar>
              <w:left w:w="108" w:type="dxa"/>
              <w:right w:w="108" w:type="dxa"/>
            </w:tcMar>
            <w:vAlign w:val="center"/>
            <w:tcPrChange w:id="5054" w:author="Author">
              <w:tcPr>
                <w:tcW w:w="1056" w:type="dxa"/>
                <w:gridSpan w:val="2"/>
                <w:tcBorders>
                  <w:top w:val="nil"/>
                  <w:left w:val="nil"/>
                  <w:bottom w:val="nil"/>
                  <w:right w:val="single" w:sz="8" w:space="0" w:color="auto"/>
                </w:tcBorders>
                <w:tcMar>
                  <w:left w:w="108" w:type="dxa"/>
                  <w:right w:w="108" w:type="dxa"/>
                </w:tcMar>
                <w:vAlign w:val="center"/>
              </w:tcPr>
            </w:tcPrChange>
          </w:tcPr>
          <w:p w14:paraId="678A15F9" w14:textId="606C6C4A" w:rsidR="003360B6" w:rsidRPr="0013547B" w:rsidRDefault="003360B6" w:rsidP="00D54379">
            <w:pPr>
              <w:pStyle w:val="TAC"/>
              <w:rPr>
                <w:ins w:id="5055" w:author="Author"/>
              </w:rPr>
            </w:pPr>
            <w:ins w:id="5056" w:author="Author">
              <w:r w:rsidRPr="0013547B">
                <w:t>270</w:t>
              </w:r>
            </w:ins>
          </w:p>
        </w:tc>
      </w:tr>
      <w:tr w:rsidR="003360B6" w14:paraId="58AA33A2" w14:textId="77777777" w:rsidTr="00F2388E">
        <w:tblPrEx>
          <w:tblW w:w="0" w:type="auto"/>
          <w:jc w:val="center"/>
          <w:tblLayout w:type="fixed"/>
          <w:tblPrExChange w:id="5057" w:author="Author">
            <w:tblPrEx>
              <w:tblW w:w="0" w:type="auto"/>
              <w:jc w:val="center"/>
              <w:tblLayout w:type="fixed"/>
            </w:tblPrEx>
          </w:tblPrExChange>
        </w:tblPrEx>
        <w:trPr>
          <w:trHeight w:val="300"/>
          <w:jc w:val="center"/>
          <w:ins w:id="5058" w:author="Author"/>
          <w:trPrChange w:id="505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60" w:author="Author">
              <w:tcPr>
                <w:tcW w:w="896" w:type="dxa"/>
                <w:gridSpan w:val="2"/>
                <w:tcBorders>
                  <w:top w:val="nil"/>
                  <w:left w:val="single" w:sz="8" w:space="0" w:color="auto"/>
                  <w:bottom w:val="nil"/>
                  <w:right w:val="nil"/>
                </w:tcBorders>
                <w:tcMar>
                  <w:left w:w="108" w:type="dxa"/>
                  <w:right w:w="108" w:type="dxa"/>
                </w:tcMar>
                <w:vAlign w:val="center"/>
              </w:tcPr>
            </w:tcPrChange>
          </w:tcPr>
          <w:p w14:paraId="5AA6442C" w14:textId="77777777" w:rsidR="003360B6" w:rsidRPr="0013547B" w:rsidRDefault="003360B6" w:rsidP="00D54379">
            <w:pPr>
              <w:pStyle w:val="TAC"/>
              <w:rPr>
                <w:ins w:id="5061" w:author="Author"/>
              </w:rPr>
            </w:pPr>
            <w:ins w:id="5062" w:author="Author">
              <w:r w:rsidRPr="1BFFD7E4">
                <w:t>00011</w:t>
              </w:r>
            </w:ins>
          </w:p>
        </w:tc>
        <w:tc>
          <w:tcPr>
            <w:tcW w:w="828" w:type="dxa"/>
            <w:tcBorders>
              <w:top w:val="nil"/>
              <w:left w:val="nil"/>
              <w:bottom w:val="nil"/>
              <w:right w:val="single" w:sz="8" w:space="0" w:color="auto"/>
            </w:tcBorders>
            <w:tcMar>
              <w:left w:w="108" w:type="dxa"/>
              <w:right w:w="108" w:type="dxa"/>
            </w:tcMar>
            <w:vAlign w:val="center"/>
            <w:tcPrChange w:id="5063" w:author="Author">
              <w:tcPr>
                <w:tcW w:w="828" w:type="dxa"/>
                <w:gridSpan w:val="2"/>
                <w:tcBorders>
                  <w:top w:val="nil"/>
                  <w:left w:val="nil"/>
                  <w:bottom w:val="nil"/>
                  <w:right w:val="single" w:sz="8" w:space="0" w:color="auto"/>
                </w:tcBorders>
                <w:tcMar>
                  <w:left w:w="108" w:type="dxa"/>
                  <w:right w:w="108" w:type="dxa"/>
                </w:tcMar>
                <w:vAlign w:val="center"/>
              </w:tcPr>
            </w:tcPrChange>
          </w:tcPr>
          <w:p w14:paraId="379226E0" w14:textId="5D6265FB" w:rsidR="003360B6" w:rsidRPr="0013547B" w:rsidRDefault="003360B6" w:rsidP="00D54379">
            <w:pPr>
              <w:pStyle w:val="TAC"/>
              <w:rPr>
                <w:ins w:id="5064" w:author="Author"/>
              </w:rPr>
            </w:pPr>
            <w:ins w:id="5065" w:author="Author">
              <w:r w:rsidRPr="0013547B">
                <w:t>45</w:t>
              </w:r>
            </w:ins>
          </w:p>
        </w:tc>
        <w:tc>
          <w:tcPr>
            <w:tcW w:w="896" w:type="dxa"/>
            <w:tcBorders>
              <w:top w:val="nil"/>
              <w:left w:val="single" w:sz="8" w:space="0" w:color="auto"/>
              <w:bottom w:val="nil"/>
              <w:right w:val="nil"/>
            </w:tcBorders>
            <w:tcMar>
              <w:left w:w="108" w:type="dxa"/>
              <w:right w:w="108" w:type="dxa"/>
            </w:tcMar>
            <w:vAlign w:val="center"/>
            <w:tcPrChange w:id="5066" w:author="Author">
              <w:tcPr>
                <w:tcW w:w="896" w:type="dxa"/>
                <w:gridSpan w:val="2"/>
                <w:tcBorders>
                  <w:top w:val="nil"/>
                  <w:left w:val="single" w:sz="8" w:space="0" w:color="auto"/>
                  <w:bottom w:val="nil"/>
                  <w:right w:val="nil"/>
                </w:tcBorders>
                <w:tcMar>
                  <w:left w:w="108" w:type="dxa"/>
                  <w:right w:w="108" w:type="dxa"/>
                </w:tcMar>
                <w:vAlign w:val="center"/>
              </w:tcPr>
            </w:tcPrChange>
          </w:tcPr>
          <w:p w14:paraId="7CEA1F83" w14:textId="71640FCC" w:rsidR="003360B6" w:rsidRPr="0013547B" w:rsidRDefault="00B31FA6" w:rsidP="00D54379">
            <w:pPr>
              <w:pStyle w:val="TAC"/>
              <w:rPr>
                <w:ins w:id="5067" w:author="Author"/>
              </w:rPr>
            </w:pPr>
            <w:ins w:id="5068" w:author="Author">
              <w:r w:rsidRPr="0013547B">
                <w:t>10011</w:t>
              </w:r>
            </w:ins>
          </w:p>
        </w:tc>
        <w:tc>
          <w:tcPr>
            <w:tcW w:w="1056" w:type="dxa"/>
            <w:tcBorders>
              <w:top w:val="nil"/>
              <w:left w:val="nil"/>
              <w:bottom w:val="nil"/>
              <w:right w:val="single" w:sz="8" w:space="0" w:color="auto"/>
            </w:tcBorders>
            <w:tcMar>
              <w:left w:w="108" w:type="dxa"/>
              <w:right w:w="108" w:type="dxa"/>
            </w:tcMar>
            <w:vAlign w:val="center"/>
            <w:tcPrChange w:id="5069" w:author="Author">
              <w:tcPr>
                <w:tcW w:w="1056" w:type="dxa"/>
                <w:gridSpan w:val="2"/>
                <w:tcBorders>
                  <w:top w:val="nil"/>
                  <w:left w:val="nil"/>
                  <w:bottom w:val="nil"/>
                  <w:right w:val="single" w:sz="8" w:space="0" w:color="auto"/>
                </w:tcBorders>
                <w:tcMar>
                  <w:left w:w="108" w:type="dxa"/>
                  <w:right w:w="108" w:type="dxa"/>
                </w:tcMar>
                <w:vAlign w:val="center"/>
              </w:tcPr>
            </w:tcPrChange>
          </w:tcPr>
          <w:p w14:paraId="3CC7D103" w14:textId="57A4CC5E" w:rsidR="003360B6" w:rsidRPr="0013547B" w:rsidRDefault="003360B6" w:rsidP="00D54379">
            <w:pPr>
              <w:pStyle w:val="TAC"/>
              <w:rPr>
                <w:ins w:id="5070" w:author="Author"/>
              </w:rPr>
            </w:pPr>
            <w:ins w:id="5071" w:author="Author">
              <w:r w:rsidRPr="0013547B">
                <w:t>285</w:t>
              </w:r>
            </w:ins>
          </w:p>
        </w:tc>
      </w:tr>
      <w:tr w:rsidR="003360B6" w14:paraId="01B46A34" w14:textId="77777777" w:rsidTr="00F2388E">
        <w:tblPrEx>
          <w:tblW w:w="0" w:type="auto"/>
          <w:jc w:val="center"/>
          <w:tblLayout w:type="fixed"/>
          <w:tblPrExChange w:id="5072" w:author="Author">
            <w:tblPrEx>
              <w:tblW w:w="0" w:type="auto"/>
              <w:jc w:val="center"/>
              <w:tblLayout w:type="fixed"/>
            </w:tblPrEx>
          </w:tblPrExChange>
        </w:tblPrEx>
        <w:trPr>
          <w:trHeight w:val="300"/>
          <w:jc w:val="center"/>
          <w:ins w:id="5073" w:author="Author"/>
          <w:trPrChange w:id="507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75" w:author="Author">
              <w:tcPr>
                <w:tcW w:w="896" w:type="dxa"/>
                <w:gridSpan w:val="2"/>
                <w:tcBorders>
                  <w:top w:val="nil"/>
                  <w:left w:val="single" w:sz="8" w:space="0" w:color="auto"/>
                  <w:bottom w:val="nil"/>
                  <w:right w:val="nil"/>
                </w:tcBorders>
                <w:tcMar>
                  <w:left w:w="108" w:type="dxa"/>
                  <w:right w:w="108" w:type="dxa"/>
                </w:tcMar>
                <w:vAlign w:val="center"/>
              </w:tcPr>
            </w:tcPrChange>
          </w:tcPr>
          <w:p w14:paraId="148BBC00" w14:textId="77777777" w:rsidR="003360B6" w:rsidRPr="0013547B" w:rsidRDefault="003360B6" w:rsidP="00D54379">
            <w:pPr>
              <w:pStyle w:val="TAC"/>
              <w:rPr>
                <w:ins w:id="5076" w:author="Author"/>
              </w:rPr>
            </w:pPr>
            <w:ins w:id="5077" w:author="Author">
              <w:r w:rsidRPr="1BFFD7E4">
                <w:t>00100</w:t>
              </w:r>
            </w:ins>
          </w:p>
        </w:tc>
        <w:tc>
          <w:tcPr>
            <w:tcW w:w="828" w:type="dxa"/>
            <w:tcBorders>
              <w:top w:val="nil"/>
              <w:left w:val="nil"/>
              <w:bottom w:val="nil"/>
              <w:right w:val="single" w:sz="8" w:space="0" w:color="auto"/>
            </w:tcBorders>
            <w:tcMar>
              <w:left w:w="108" w:type="dxa"/>
              <w:right w:w="108" w:type="dxa"/>
            </w:tcMar>
            <w:vAlign w:val="center"/>
            <w:tcPrChange w:id="5078" w:author="Author">
              <w:tcPr>
                <w:tcW w:w="828" w:type="dxa"/>
                <w:gridSpan w:val="2"/>
                <w:tcBorders>
                  <w:top w:val="nil"/>
                  <w:left w:val="nil"/>
                  <w:bottom w:val="nil"/>
                  <w:right w:val="single" w:sz="8" w:space="0" w:color="auto"/>
                </w:tcBorders>
                <w:tcMar>
                  <w:left w:w="108" w:type="dxa"/>
                  <w:right w:w="108" w:type="dxa"/>
                </w:tcMar>
                <w:vAlign w:val="center"/>
              </w:tcPr>
            </w:tcPrChange>
          </w:tcPr>
          <w:p w14:paraId="4FB7FFED" w14:textId="4D2CB0D9" w:rsidR="003360B6" w:rsidRPr="0013547B" w:rsidRDefault="003360B6" w:rsidP="00D54379">
            <w:pPr>
              <w:pStyle w:val="TAC"/>
              <w:rPr>
                <w:ins w:id="5079" w:author="Author"/>
              </w:rPr>
            </w:pPr>
            <w:ins w:id="5080" w:author="Author">
              <w:r w:rsidRPr="0013547B">
                <w:t>60</w:t>
              </w:r>
            </w:ins>
          </w:p>
        </w:tc>
        <w:tc>
          <w:tcPr>
            <w:tcW w:w="896" w:type="dxa"/>
            <w:tcBorders>
              <w:top w:val="nil"/>
              <w:left w:val="single" w:sz="8" w:space="0" w:color="auto"/>
              <w:bottom w:val="nil"/>
              <w:right w:val="nil"/>
            </w:tcBorders>
            <w:tcMar>
              <w:left w:w="108" w:type="dxa"/>
              <w:right w:w="108" w:type="dxa"/>
            </w:tcMar>
            <w:vAlign w:val="center"/>
            <w:tcPrChange w:id="5081" w:author="Author">
              <w:tcPr>
                <w:tcW w:w="896" w:type="dxa"/>
                <w:gridSpan w:val="2"/>
                <w:tcBorders>
                  <w:top w:val="nil"/>
                  <w:left w:val="single" w:sz="8" w:space="0" w:color="auto"/>
                  <w:bottom w:val="nil"/>
                  <w:right w:val="nil"/>
                </w:tcBorders>
                <w:tcMar>
                  <w:left w:w="108" w:type="dxa"/>
                  <w:right w:w="108" w:type="dxa"/>
                </w:tcMar>
                <w:vAlign w:val="center"/>
              </w:tcPr>
            </w:tcPrChange>
          </w:tcPr>
          <w:p w14:paraId="60E1FC37" w14:textId="6AC5A02B" w:rsidR="003360B6" w:rsidRDefault="00B31FA6" w:rsidP="00D54379">
            <w:pPr>
              <w:pStyle w:val="TAC"/>
              <w:rPr>
                <w:ins w:id="5082" w:author="Author"/>
              </w:rPr>
            </w:pPr>
            <w:ins w:id="5083" w:author="Author">
              <w:r>
                <w:t>10100</w:t>
              </w:r>
            </w:ins>
          </w:p>
        </w:tc>
        <w:tc>
          <w:tcPr>
            <w:tcW w:w="1056" w:type="dxa"/>
            <w:tcBorders>
              <w:top w:val="nil"/>
              <w:left w:val="nil"/>
              <w:bottom w:val="nil"/>
              <w:right w:val="single" w:sz="8" w:space="0" w:color="auto"/>
            </w:tcBorders>
            <w:tcMar>
              <w:left w:w="108" w:type="dxa"/>
              <w:right w:w="108" w:type="dxa"/>
            </w:tcMar>
            <w:vAlign w:val="center"/>
            <w:tcPrChange w:id="5084" w:author="Author">
              <w:tcPr>
                <w:tcW w:w="1056" w:type="dxa"/>
                <w:gridSpan w:val="2"/>
                <w:tcBorders>
                  <w:top w:val="nil"/>
                  <w:left w:val="nil"/>
                  <w:bottom w:val="nil"/>
                  <w:right w:val="single" w:sz="8" w:space="0" w:color="auto"/>
                </w:tcBorders>
                <w:tcMar>
                  <w:left w:w="108" w:type="dxa"/>
                  <w:right w:w="108" w:type="dxa"/>
                </w:tcMar>
                <w:vAlign w:val="center"/>
              </w:tcPr>
            </w:tcPrChange>
          </w:tcPr>
          <w:p w14:paraId="5895B101" w14:textId="68410AB6" w:rsidR="003360B6" w:rsidRDefault="003360B6" w:rsidP="00D54379">
            <w:pPr>
              <w:pStyle w:val="TAC"/>
              <w:rPr>
                <w:ins w:id="5085" w:author="Author"/>
              </w:rPr>
            </w:pPr>
            <w:ins w:id="5086" w:author="Author">
              <w:r w:rsidRPr="0013547B">
                <w:t>300</w:t>
              </w:r>
            </w:ins>
          </w:p>
        </w:tc>
      </w:tr>
      <w:tr w:rsidR="003360B6" w14:paraId="2FBB9298" w14:textId="77777777" w:rsidTr="00F2388E">
        <w:tblPrEx>
          <w:tblW w:w="0" w:type="auto"/>
          <w:jc w:val="center"/>
          <w:tblLayout w:type="fixed"/>
          <w:tblPrExChange w:id="5087" w:author="Author">
            <w:tblPrEx>
              <w:tblW w:w="0" w:type="auto"/>
              <w:jc w:val="center"/>
              <w:tblLayout w:type="fixed"/>
            </w:tblPrEx>
          </w:tblPrExChange>
        </w:tblPrEx>
        <w:trPr>
          <w:trHeight w:val="300"/>
          <w:jc w:val="center"/>
          <w:ins w:id="5088" w:author="Author"/>
          <w:trPrChange w:id="508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090" w:author="Author">
              <w:tcPr>
                <w:tcW w:w="896" w:type="dxa"/>
                <w:gridSpan w:val="2"/>
                <w:tcBorders>
                  <w:top w:val="nil"/>
                  <w:left w:val="single" w:sz="8" w:space="0" w:color="auto"/>
                  <w:bottom w:val="nil"/>
                  <w:right w:val="nil"/>
                </w:tcBorders>
                <w:tcMar>
                  <w:left w:w="108" w:type="dxa"/>
                  <w:right w:w="108" w:type="dxa"/>
                </w:tcMar>
                <w:vAlign w:val="center"/>
              </w:tcPr>
            </w:tcPrChange>
          </w:tcPr>
          <w:p w14:paraId="015B0384" w14:textId="77777777" w:rsidR="003360B6" w:rsidRPr="0013547B" w:rsidRDefault="003360B6" w:rsidP="00D54379">
            <w:pPr>
              <w:pStyle w:val="TAC"/>
              <w:rPr>
                <w:ins w:id="5091" w:author="Author"/>
              </w:rPr>
            </w:pPr>
            <w:ins w:id="5092" w:author="Author">
              <w:r w:rsidRPr="1BFFD7E4">
                <w:t>00101</w:t>
              </w:r>
            </w:ins>
          </w:p>
        </w:tc>
        <w:tc>
          <w:tcPr>
            <w:tcW w:w="828" w:type="dxa"/>
            <w:tcBorders>
              <w:top w:val="nil"/>
              <w:left w:val="nil"/>
              <w:bottom w:val="nil"/>
              <w:right w:val="single" w:sz="8" w:space="0" w:color="auto"/>
            </w:tcBorders>
            <w:tcMar>
              <w:left w:w="108" w:type="dxa"/>
              <w:right w:w="108" w:type="dxa"/>
            </w:tcMar>
            <w:vAlign w:val="center"/>
            <w:tcPrChange w:id="5093" w:author="Author">
              <w:tcPr>
                <w:tcW w:w="828" w:type="dxa"/>
                <w:gridSpan w:val="2"/>
                <w:tcBorders>
                  <w:top w:val="nil"/>
                  <w:left w:val="nil"/>
                  <w:bottom w:val="nil"/>
                  <w:right w:val="single" w:sz="8" w:space="0" w:color="auto"/>
                </w:tcBorders>
                <w:tcMar>
                  <w:left w:w="108" w:type="dxa"/>
                  <w:right w:w="108" w:type="dxa"/>
                </w:tcMar>
                <w:vAlign w:val="center"/>
              </w:tcPr>
            </w:tcPrChange>
          </w:tcPr>
          <w:p w14:paraId="1BA2A265" w14:textId="1FA40B3E" w:rsidR="003360B6" w:rsidRPr="0013547B" w:rsidRDefault="003360B6" w:rsidP="00D54379">
            <w:pPr>
              <w:pStyle w:val="TAC"/>
              <w:rPr>
                <w:ins w:id="5094" w:author="Author"/>
              </w:rPr>
            </w:pPr>
            <w:ins w:id="5095" w:author="Author">
              <w:r w:rsidRPr="0013547B">
                <w:t>75</w:t>
              </w:r>
            </w:ins>
          </w:p>
        </w:tc>
        <w:tc>
          <w:tcPr>
            <w:tcW w:w="896" w:type="dxa"/>
            <w:tcBorders>
              <w:top w:val="nil"/>
              <w:left w:val="single" w:sz="8" w:space="0" w:color="auto"/>
              <w:bottom w:val="nil"/>
              <w:right w:val="nil"/>
            </w:tcBorders>
            <w:tcMar>
              <w:left w:w="108" w:type="dxa"/>
              <w:right w:w="108" w:type="dxa"/>
            </w:tcMar>
            <w:vAlign w:val="center"/>
            <w:tcPrChange w:id="5096" w:author="Author">
              <w:tcPr>
                <w:tcW w:w="896" w:type="dxa"/>
                <w:gridSpan w:val="2"/>
                <w:tcBorders>
                  <w:top w:val="nil"/>
                  <w:left w:val="single" w:sz="8" w:space="0" w:color="auto"/>
                  <w:bottom w:val="nil"/>
                  <w:right w:val="nil"/>
                </w:tcBorders>
                <w:tcMar>
                  <w:left w:w="108" w:type="dxa"/>
                  <w:right w:w="108" w:type="dxa"/>
                </w:tcMar>
                <w:vAlign w:val="center"/>
              </w:tcPr>
            </w:tcPrChange>
          </w:tcPr>
          <w:p w14:paraId="493CB315" w14:textId="61C33795" w:rsidR="003360B6" w:rsidRDefault="00B31FA6" w:rsidP="00D54379">
            <w:pPr>
              <w:pStyle w:val="TAC"/>
              <w:rPr>
                <w:ins w:id="5097" w:author="Author"/>
              </w:rPr>
            </w:pPr>
            <w:ins w:id="5098" w:author="Author">
              <w:r>
                <w:t>10101</w:t>
              </w:r>
            </w:ins>
          </w:p>
        </w:tc>
        <w:tc>
          <w:tcPr>
            <w:tcW w:w="1056" w:type="dxa"/>
            <w:tcBorders>
              <w:top w:val="nil"/>
              <w:left w:val="nil"/>
              <w:bottom w:val="nil"/>
              <w:right w:val="single" w:sz="8" w:space="0" w:color="auto"/>
            </w:tcBorders>
            <w:tcMar>
              <w:left w:w="108" w:type="dxa"/>
              <w:right w:w="108" w:type="dxa"/>
            </w:tcMar>
            <w:vAlign w:val="center"/>
            <w:tcPrChange w:id="5099" w:author="Author">
              <w:tcPr>
                <w:tcW w:w="1056" w:type="dxa"/>
                <w:gridSpan w:val="2"/>
                <w:tcBorders>
                  <w:top w:val="nil"/>
                  <w:left w:val="nil"/>
                  <w:bottom w:val="nil"/>
                  <w:right w:val="single" w:sz="8" w:space="0" w:color="auto"/>
                </w:tcBorders>
                <w:tcMar>
                  <w:left w:w="108" w:type="dxa"/>
                  <w:right w:w="108" w:type="dxa"/>
                </w:tcMar>
                <w:vAlign w:val="center"/>
              </w:tcPr>
            </w:tcPrChange>
          </w:tcPr>
          <w:p w14:paraId="38AF14BE" w14:textId="2244DCC8" w:rsidR="003360B6" w:rsidRDefault="003360B6" w:rsidP="00D54379">
            <w:pPr>
              <w:pStyle w:val="TAC"/>
              <w:rPr>
                <w:ins w:id="5100" w:author="Author"/>
              </w:rPr>
            </w:pPr>
            <w:ins w:id="5101" w:author="Author">
              <w:r w:rsidRPr="0013547B">
                <w:t>315</w:t>
              </w:r>
            </w:ins>
          </w:p>
        </w:tc>
      </w:tr>
      <w:tr w:rsidR="003360B6" w14:paraId="594205EF" w14:textId="77777777" w:rsidTr="00F2388E">
        <w:tblPrEx>
          <w:tblW w:w="0" w:type="auto"/>
          <w:jc w:val="center"/>
          <w:tblLayout w:type="fixed"/>
          <w:tblPrExChange w:id="5102" w:author="Author">
            <w:tblPrEx>
              <w:tblW w:w="0" w:type="auto"/>
              <w:jc w:val="center"/>
              <w:tblLayout w:type="fixed"/>
            </w:tblPrEx>
          </w:tblPrExChange>
        </w:tblPrEx>
        <w:trPr>
          <w:trHeight w:val="300"/>
          <w:jc w:val="center"/>
          <w:ins w:id="5103" w:author="Author"/>
          <w:trPrChange w:id="510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05" w:author="Author">
              <w:tcPr>
                <w:tcW w:w="896" w:type="dxa"/>
                <w:gridSpan w:val="2"/>
                <w:tcBorders>
                  <w:top w:val="nil"/>
                  <w:left w:val="single" w:sz="8" w:space="0" w:color="auto"/>
                  <w:bottom w:val="nil"/>
                  <w:right w:val="nil"/>
                </w:tcBorders>
                <w:tcMar>
                  <w:left w:w="108" w:type="dxa"/>
                  <w:right w:w="108" w:type="dxa"/>
                </w:tcMar>
                <w:vAlign w:val="center"/>
              </w:tcPr>
            </w:tcPrChange>
          </w:tcPr>
          <w:p w14:paraId="49F39554" w14:textId="77777777" w:rsidR="003360B6" w:rsidRPr="0013547B" w:rsidRDefault="003360B6" w:rsidP="00D54379">
            <w:pPr>
              <w:pStyle w:val="TAC"/>
              <w:rPr>
                <w:ins w:id="5106" w:author="Author"/>
              </w:rPr>
            </w:pPr>
            <w:ins w:id="5107" w:author="Author">
              <w:r w:rsidRPr="1BFFD7E4">
                <w:t>00110</w:t>
              </w:r>
            </w:ins>
          </w:p>
        </w:tc>
        <w:tc>
          <w:tcPr>
            <w:tcW w:w="828" w:type="dxa"/>
            <w:tcBorders>
              <w:top w:val="nil"/>
              <w:left w:val="nil"/>
              <w:bottom w:val="nil"/>
              <w:right w:val="single" w:sz="8" w:space="0" w:color="auto"/>
            </w:tcBorders>
            <w:tcMar>
              <w:left w:w="108" w:type="dxa"/>
              <w:right w:w="108" w:type="dxa"/>
            </w:tcMar>
            <w:vAlign w:val="center"/>
            <w:tcPrChange w:id="5108" w:author="Author">
              <w:tcPr>
                <w:tcW w:w="828" w:type="dxa"/>
                <w:gridSpan w:val="2"/>
                <w:tcBorders>
                  <w:top w:val="nil"/>
                  <w:left w:val="nil"/>
                  <w:bottom w:val="nil"/>
                  <w:right w:val="single" w:sz="8" w:space="0" w:color="auto"/>
                </w:tcBorders>
                <w:tcMar>
                  <w:left w:w="108" w:type="dxa"/>
                  <w:right w:w="108" w:type="dxa"/>
                </w:tcMar>
                <w:vAlign w:val="center"/>
              </w:tcPr>
            </w:tcPrChange>
          </w:tcPr>
          <w:p w14:paraId="20B495A1" w14:textId="5E92BBB4" w:rsidR="003360B6" w:rsidRPr="0013547B" w:rsidRDefault="003360B6" w:rsidP="00D54379">
            <w:pPr>
              <w:pStyle w:val="TAC"/>
              <w:rPr>
                <w:ins w:id="5109" w:author="Author"/>
              </w:rPr>
            </w:pPr>
            <w:ins w:id="5110" w:author="Author">
              <w:r w:rsidRPr="0013547B">
                <w:t>90</w:t>
              </w:r>
            </w:ins>
          </w:p>
        </w:tc>
        <w:tc>
          <w:tcPr>
            <w:tcW w:w="896" w:type="dxa"/>
            <w:tcBorders>
              <w:top w:val="nil"/>
              <w:left w:val="single" w:sz="8" w:space="0" w:color="auto"/>
              <w:bottom w:val="nil"/>
              <w:right w:val="nil"/>
            </w:tcBorders>
            <w:tcMar>
              <w:left w:w="108" w:type="dxa"/>
              <w:right w:w="108" w:type="dxa"/>
            </w:tcMar>
            <w:vAlign w:val="center"/>
            <w:tcPrChange w:id="5111" w:author="Author">
              <w:tcPr>
                <w:tcW w:w="896" w:type="dxa"/>
                <w:gridSpan w:val="2"/>
                <w:tcBorders>
                  <w:top w:val="nil"/>
                  <w:left w:val="single" w:sz="8" w:space="0" w:color="auto"/>
                  <w:bottom w:val="nil"/>
                  <w:right w:val="nil"/>
                </w:tcBorders>
                <w:tcMar>
                  <w:left w:w="108" w:type="dxa"/>
                  <w:right w:w="108" w:type="dxa"/>
                </w:tcMar>
                <w:vAlign w:val="center"/>
              </w:tcPr>
            </w:tcPrChange>
          </w:tcPr>
          <w:p w14:paraId="4ADCFA5C" w14:textId="3EE2F93E" w:rsidR="003360B6" w:rsidRDefault="00B31FA6" w:rsidP="00D54379">
            <w:pPr>
              <w:pStyle w:val="TAC"/>
              <w:rPr>
                <w:ins w:id="5112" w:author="Author"/>
              </w:rPr>
            </w:pPr>
            <w:ins w:id="5113" w:author="Author">
              <w:r>
                <w:t>10110</w:t>
              </w:r>
            </w:ins>
          </w:p>
        </w:tc>
        <w:tc>
          <w:tcPr>
            <w:tcW w:w="1056" w:type="dxa"/>
            <w:tcBorders>
              <w:top w:val="nil"/>
              <w:left w:val="nil"/>
              <w:bottom w:val="nil"/>
              <w:right w:val="single" w:sz="8" w:space="0" w:color="auto"/>
            </w:tcBorders>
            <w:tcMar>
              <w:left w:w="108" w:type="dxa"/>
              <w:right w:w="108" w:type="dxa"/>
            </w:tcMar>
            <w:vAlign w:val="center"/>
            <w:tcPrChange w:id="5114" w:author="Author">
              <w:tcPr>
                <w:tcW w:w="1056" w:type="dxa"/>
                <w:gridSpan w:val="2"/>
                <w:tcBorders>
                  <w:top w:val="nil"/>
                  <w:left w:val="nil"/>
                  <w:bottom w:val="nil"/>
                  <w:right w:val="single" w:sz="8" w:space="0" w:color="auto"/>
                </w:tcBorders>
                <w:tcMar>
                  <w:left w:w="108" w:type="dxa"/>
                  <w:right w:w="108" w:type="dxa"/>
                </w:tcMar>
                <w:vAlign w:val="center"/>
              </w:tcPr>
            </w:tcPrChange>
          </w:tcPr>
          <w:p w14:paraId="1A7D7018" w14:textId="46D6B761" w:rsidR="003360B6" w:rsidRDefault="003360B6" w:rsidP="00D54379">
            <w:pPr>
              <w:pStyle w:val="TAC"/>
              <w:rPr>
                <w:ins w:id="5115" w:author="Author"/>
              </w:rPr>
            </w:pPr>
            <w:ins w:id="5116" w:author="Author">
              <w:r w:rsidRPr="0013547B">
                <w:t>330</w:t>
              </w:r>
            </w:ins>
          </w:p>
        </w:tc>
      </w:tr>
      <w:tr w:rsidR="003360B6" w14:paraId="54912121" w14:textId="77777777" w:rsidTr="00F2388E">
        <w:tblPrEx>
          <w:tblW w:w="0" w:type="auto"/>
          <w:jc w:val="center"/>
          <w:tblLayout w:type="fixed"/>
          <w:tblPrExChange w:id="5117" w:author="Author">
            <w:tblPrEx>
              <w:tblW w:w="0" w:type="auto"/>
              <w:jc w:val="center"/>
              <w:tblLayout w:type="fixed"/>
            </w:tblPrEx>
          </w:tblPrExChange>
        </w:tblPrEx>
        <w:trPr>
          <w:trHeight w:val="300"/>
          <w:jc w:val="center"/>
          <w:ins w:id="5118" w:author="Author"/>
          <w:trPrChange w:id="511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20" w:author="Author">
              <w:tcPr>
                <w:tcW w:w="896" w:type="dxa"/>
                <w:gridSpan w:val="2"/>
                <w:tcBorders>
                  <w:top w:val="nil"/>
                  <w:left w:val="single" w:sz="8" w:space="0" w:color="auto"/>
                  <w:bottom w:val="nil"/>
                  <w:right w:val="nil"/>
                </w:tcBorders>
                <w:tcMar>
                  <w:left w:w="108" w:type="dxa"/>
                  <w:right w:w="108" w:type="dxa"/>
                </w:tcMar>
                <w:vAlign w:val="center"/>
              </w:tcPr>
            </w:tcPrChange>
          </w:tcPr>
          <w:p w14:paraId="54EA8B06" w14:textId="77777777" w:rsidR="003360B6" w:rsidRPr="0013547B" w:rsidRDefault="003360B6" w:rsidP="00D54379">
            <w:pPr>
              <w:pStyle w:val="TAC"/>
              <w:rPr>
                <w:ins w:id="5121" w:author="Author"/>
              </w:rPr>
            </w:pPr>
            <w:ins w:id="5122" w:author="Author">
              <w:r w:rsidRPr="1BFFD7E4">
                <w:t>00111</w:t>
              </w:r>
            </w:ins>
          </w:p>
        </w:tc>
        <w:tc>
          <w:tcPr>
            <w:tcW w:w="828" w:type="dxa"/>
            <w:tcBorders>
              <w:top w:val="nil"/>
              <w:left w:val="nil"/>
              <w:bottom w:val="nil"/>
              <w:right w:val="single" w:sz="8" w:space="0" w:color="auto"/>
            </w:tcBorders>
            <w:tcMar>
              <w:left w:w="108" w:type="dxa"/>
              <w:right w:w="108" w:type="dxa"/>
            </w:tcMar>
            <w:vAlign w:val="center"/>
            <w:tcPrChange w:id="5123" w:author="Author">
              <w:tcPr>
                <w:tcW w:w="828" w:type="dxa"/>
                <w:gridSpan w:val="2"/>
                <w:tcBorders>
                  <w:top w:val="nil"/>
                  <w:left w:val="nil"/>
                  <w:bottom w:val="nil"/>
                  <w:right w:val="single" w:sz="8" w:space="0" w:color="auto"/>
                </w:tcBorders>
                <w:tcMar>
                  <w:left w:w="108" w:type="dxa"/>
                  <w:right w:w="108" w:type="dxa"/>
                </w:tcMar>
                <w:vAlign w:val="center"/>
              </w:tcPr>
            </w:tcPrChange>
          </w:tcPr>
          <w:p w14:paraId="44E43FEB" w14:textId="01086AB9" w:rsidR="003360B6" w:rsidRPr="0013547B" w:rsidRDefault="003360B6" w:rsidP="00D54379">
            <w:pPr>
              <w:pStyle w:val="TAC"/>
              <w:rPr>
                <w:ins w:id="5124" w:author="Author"/>
              </w:rPr>
            </w:pPr>
            <w:ins w:id="5125" w:author="Author">
              <w:r w:rsidRPr="0013547B">
                <w:t>105</w:t>
              </w:r>
            </w:ins>
          </w:p>
        </w:tc>
        <w:tc>
          <w:tcPr>
            <w:tcW w:w="896" w:type="dxa"/>
            <w:tcBorders>
              <w:top w:val="nil"/>
              <w:left w:val="single" w:sz="8" w:space="0" w:color="auto"/>
              <w:bottom w:val="nil"/>
              <w:right w:val="nil"/>
            </w:tcBorders>
            <w:tcMar>
              <w:left w:w="108" w:type="dxa"/>
              <w:right w:w="108" w:type="dxa"/>
            </w:tcMar>
            <w:vAlign w:val="center"/>
            <w:tcPrChange w:id="5126" w:author="Author">
              <w:tcPr>
                <w:tcW w:w="896" w:type="dxa"/>
                <w:gridSpan w:val="2"/>
                <w:tcBorders>
                  <w:top w:val="nil"/>
                  <w:left w:val="single" w:sz="8" w:space="0" w:color="auto"/>
                  <w:bottom w:val="nil"/>
                  <w:right w:val="nil"/>
                </w:tcBorders>
                <w:tcMar>
                  <w:left w:w="108" w:type="dxa"/>
                  <w:right w:w="108" w:type="dxa"/>
                </w:tcMar>
                <w:vAlign w:val="center"/>
              </w:tcPr>
            </w:tcPrChange>
          </w:tcPr>
          <w:p w14:paraId="0374F2F1" w14:textId="0E254828" w:rsidR="003360B6" w:rsidRDefault="00B31FA6" w:rsidP="00D54379">
            <w:pPr>
              <w:pStyle w:val="TAC"/>
              <w:rPr>
                <w:ins w:id="5127" w:author="Author"/>
              </w:rPr>
            </w:pPr>
            <w:ins w:id="5128" w:author="Author">
              <w:r>
                <w:t>10111</w:t>
              </w:r>
            </w:ins>
          </w:p>
        </w:tc>
        <w:tc>
          <w:tcPr>
            <w:tcW w:w="1056" w:type="dxa"/>
            <w:tcBorders>
              <w:top w:val="nil"/>
              <w:left w:val="nil"/>
              <w:bottom w:val="nil"/>
              <w:right w:val="single" w:sz="8" w:space="0" w:color="auto"/>
            </w:tcBorders>
            <w:tcMar>
              <w:left w:w="108" w:type="dxa"/>
              <w:right w:w="108" w:type="dxa"/>
            </w:tcMar>
            <w:vAlign w:val="center"/>
            <w:tcPrChange w:id="5129" w:author="Author">
              <w:tcPr>
                <w:tcW w:w="1056" w:type="dxa"/>
                <w:gridSpan w:val="2"/>
                <w:tcBorders>
                  <w:top w:val="nil"/>
                  <w:left w:val="nil"/>
                  <w:bottom w:val="nil"/>
                  <w:right w:val="single" w:sz="8" w:space="0" w:color="auto"/>
                </w:tcBorders>
                <w:tcMar>
                  <w:left w:w="108" w:type="dxa"/>
                  <w:right w:w="108" w:type="dxa"/>
                </w:tcMar>
                <w:vAlign w:val="center"/>
              </w:tcPr>
            </w:tcPrChange>
          </w:tcPr>
          <w:p w14:paraId="3898AF7D" w14:textId="3645CC18" w:rsidR="003360B6" w:rsidRDefault="003360B6" w:rsidP="00D54379">
            <w:pPr>
              <w:pStyle w:val="TAC"/>
              <w:rPr>
                <w:ins w:id="5130" w:author="Author"/>
              </w:rPr>
            </w:pPr>
            <w:ins w:id="5131" w:author="Author">
              <w:r w:rsidRPr="0013547B">
                <w:t>345</w:t>
              </w:r>
            </w:ins>
          </w:p>
        </w:tc>
      </w:tr>
      <w:tr w:rsidR="003360B6" w14:paraId="7EDA6424" w14:textId="77777777" w:rsidTr="00F2388E">
        <w:tblPrEx>
          <w:tblW w:w="0" w:type="auto"/>
          <w:jc w:val="center"/>
          <w:tblLayout w:type="fixed"/>
          <w:tblPrExChange w:id="5132" w:author="Author">
            <w:tblPrEx>
              <w:tblW w:w="0" w:type="auto"/>
              <w:jc w:val="center"/>
              <w:tblLayout w:type="fixed"/>
            </w:tblPrEx>
          </w:tblPrExChange>
        </w:tblPrEx>
        <w:trPr>
          <w:trHeight w:val="300"/>
          <w:jc w:val="center"/>
          <w:ins w:id="5133" w:author="Author"/>
          <w:trPrChange w:id="513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35" w:author="Author">
              <w:tcPr>
                <w:tcW w:w="896" w:type="dxa"/>
                <w:gridSpan w:val="2"/>
                <w:tcBorders>
                  <w:top w:val="nil"/>
                  <w:left w:val="single" w:sz="8" w:space="0" w:color="auto"/>
                  <w:bottom w:val="nil"/>
                  <w:right w:val="nil"/>
                </w:tcBorders>
                <w:tcMar>
                  <w:left w:w="108" w:type="dxa"/>
                  <w:right w:w="108" w:type="dxa"/>
                </w:tcMar>
                <w:vAlign w:val="center"/>
              </w:tcPr>
            </w:tcPrChange>
          </w:tcPr>
          <w:p w14:paraId="5EB0DD35" w14:textId="77777777" w:rsidR="003360B6" w:rsidRPr="0013547B" w:rsidRDefault="003360B6" w:rsidP="00D54379">
            <w:pPr>
              <w:pStyle w:val="TAC"/>
              <w:rPr>
                <w:ins w:id="5136" w:author="Author"/>
              </w:rPr>
            </w:pPr>
            <w:ins w:id="5137" w:author="Author">
              <w:r w:rsidRPr="1BFFD7E4">
                <w:t>01000</w:t>
              </w:r>
            </w:ins>
          </w:p>
        </w:tc>
        <w:tc>
          <w:tcPr>
            <w:tcW w:w="828" w:type="dxa"/>
            <w:tcBorders>
              <w:top w:val="nil"/>
              <w:left w:val="nil"/>
              <w:bottom w:val="nil"/>
              <w:right w:val="single" w:sz="8" w:space="0" w:color="auto"/>
            </w:tcBorders>
            <w:tcMar>
              <w:left w:w="108" w:type="dxa"/>
              <w:right w:w="108" w:type="dxa"/>
            </w:tcMar>
            <w:vAlign w:val="center"/>
            <w:tcPrChange w:id="5138" w:author="Author">
              <w:tcPr>
                <w:tcW w:w="828" w:type="dxa"/>
                <w:gridSpan w:val="2"/>
                <w:tcBorders>
                  <w:top w:val="nil"/>
                  <w:left w:val="nil"/>
                  <w:bottom w:val="nil"/>
                  <w:right w:val="single" w:sz="8" w:space="0" w:color="auto"/>
                </w:tcBorders>
                <w:tcMar>
                  <w:left w:w="108" w:type="dxa"/>
                  <w:right w:w="108" w:type="dxa"/>
                </w:tcMar>
                <w:vAlign w:val="center"/>
              </w:tcPr>
            </w:tcPrChange>
          </w:tcPr>
          <w:p w14:paraId="42231B83" w14:textId="159BB72A" w:rsidR="003360B6" w:rsidRPr="0013547B" w:rsidRDefault="003360B6" w:rsidP="00D54379">
            <w:pPr>
              <w:pStyle w:val="TAC"/>
              <w:rPr>
                <w:ins w:id="5139" w:author="Author"/>
              </w:rPr>
            </w:pPr>
            <w:ins w:id="5140" w:author="Author">
              <w:r w:rsidRPr="0013547B">
                <w:t>120</w:t>
              </w:r>
            </w:ins>
          </w:p>
        </w:tc>
        <w:tc>
          <w:tcPr>
            <w:tcW w:w="896" w:type="dxa"/>
            <w:tcBorders>
              <w:top w:val="nil"/>
              <w:left w:val="single" w:sz="8" w:space="0" w:color="auto"/>
              <w:bottom w:val="nil"/>
              <w:right w:val="nil"/>
            </w:tcBorders>
            <w:tcMar>
              <w:left w:w="108" w:type="dxa"/>
              <w:right w:w="108" w:type="dxa"/>
            </w:tcMar>
            <w:vAlign w:val="center"/>
            <w:tcPrChange w:id="5141" w:author="Author">
              <w:tcPr>
                <w:tcW w:w="896" w:type="dxa"/>
                <w:gridSpan w:val="2"/>
                <w:tcBorders>
                  <w:top w:val="nil"/>
                  <w:left w:val="single" w:sz="8" w:space="0" w:color="auto"/>
                  <w:bottom w:val="nil"/>
                  <w:right w:val="nil"/>
                </w:tcBorders>
                <w:tcMar>
                  <w:left w:w="108" w:type="dxa"/>
                  <w:right w:w="108" w:type="dxa"/>
                </w:tcMar>
                <w:vAlign w:val="center"/>
              </w:tcPr>
            </w:tcPrChange>
          </w:tcPr>
          <w:p w14:paraId="57E34196" w14:textId="5003E943" w:rsidR="003360B6" w:rsidRDefault="00B31FA6" w:rsidP="00D54379">
            <w:pPr>
              <w:pStyle w:val="TAC"/>
              <w:rPr>
                <w:ins w:id="5142" w:author="Author"/>
              </w:rPr>
            </w:pPr>
            <w:ins w:id="5143" w:author="Author">
              <w:r>
                <w:t>11000</w:t>
              </w:r>
            </w:ins>
          </w:p>
        </w:tc>
        <w:tc>
          <w:tcPr>
            <w:tcW w:w="1056" w:type="dxa"/>
            <w:tcBorders>
              <w:top w:val="nil"/>
              <w:left w:val="nil"/>
              <w:bottom w:val="nil"/>
              <w:right w:val="single" w:sz="8" w:space="0" w:color="auto"/>
            </w:tcBorders>
            <w:tcMar>
              <w:left w:w="108" w:type="dxa"/>
              <w:right w:w="108" w:type="dxa"/>
            </w:tcMar>
            <w:vAlign w:val="center"/>
            <w:tcPrChange w:id="5144" w:author="Author">
              <w:tcPr>
                <w:tcW w:w="1056" w:type="dxa"/>
                <w:gridSpan w:val="2"/>
                <w:tcBorders>
                  <w:top w:val="nil"/>
                  <w:left w:val="nil"/>
                  <w:bottom w:val="nil"/>
                  <w:right w:val="single" w:sz="8" w:space="0" w:color="auto"/>
                </w:tcBorders>
                <w:tcMar>
                  <w:left w:w="108" w:type="dxa"/>
                  <w:right w:w="108" w:type="dxa"/>
                </w:tcMar>
                <w:vAlign w:val="center"/>
              </w:tcPr>
            </w:tcPrChange>
          </w:tcPr>
          <w:p w14:paraId="4457FEE5" w14:textId="2EB395FA" w:rsidR="003360B6" w:rsidRDefault="003360B6" w:rsidP="00D54379">
            <w:pPr>
              <w:pStyle w:val="TAC"/>
              <w:rPr>
                <w:ins w:id="5145" w:author="Author"/>
              </w:rPr>
            </w:pPr>
            <w:ins w:id="5146" w:author="Author">
              <w:r w:rsidRPr="0013547B">
                <w:t>360</w:t>
              </w:r>
            </w:ins>
          </w:p>
        </w:tc>
      </w:tr>
      <w:tr w:rsidR="003360B6" w14:paraId="75EC25E8" w14:textId="77777777" w:rsidTr="00F2388E">
        <w:tblPrEx>
          <w:tblW w:w="0" w:type="auto"/>
          <w:jc w:val="center"/>
          <w:tblLayout w:type="fixed"/>
          <w:tblPrExChange w:id="5147" w:author="Author">
            <w:tblPrEx>
              <w:tblW w:w="0" w:type="auto"/>
              <w:jc w:val="center"/>
              <w:tblLayout w:type="fixed"/>
            </w:tblPrEx>
          </w:tblPrExChange>
        </w:tblPrEx>
        <w:trPr>
          <w:trHeight w:val="300"/>
          <w:jc w:val="center"/>
          <w:ins w:id="5148" w:author="Author"/>
          <w:trPrChange w:id="5149"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50" w:author="Author">
              <w:tcPr>
                <w:tcW w:w="896" w:type="dxa"/>
                <w:gridSpan w:val="2"/>
                <w:tcBorders>
                  <w:top w:val="nil"/>
                  <w:left w:val="single" w:sz="8" w:space="0" w:color="auto"/>
                  <w:bottom w:val="nil"/>
                  <w:right w:val="nil"/>
                </w:tcBorders>
                <w:tcMar>
                  <w:left w:w="108" w:type="dxa"/>
                  <w:right w:w="108" w:type="dxa"/>
                </w:tcMar>
                <w:vAlign w:val="center"/>
              </w:tcPr>
            </w:tcPrChange>
          </w:tcPr>
          <w:p w14:paraId="1B40A7D3" w14:textId="77777777" w:rsidR="003360B6" w:rsidRPr="0013547B" w:rsidRDefault="003360B6" w:rsidP="00D54379">
            <w:pPr>
              <w:pStyle w:val="TAC"/>
              <w:rPr>
                <w:ins w:id="5151" w:author="Author"/>
              </w:rPr>
            </w:pPr>
            <w:ins w:id="5152" w:author="Author">
              <w:r w:rsidRPr="1BFFD7E4">
                <w:t>01001</w:t>
              </w:r>
            </w:ins>
          </w:p>
        </w:tc>
        <w:tc>
          <w:tcPr>
            <w:tcW w:w="828" w:type="dxa"/>
            <w:tcBorders>
              <w:top w:val="nil"/>
              <w:left w:val="nil"/>
              <w:bottom w:val="nil"/>
              <w:right w:val="single" w:sz="8" w:space="0" w:color="auto"/>
            </w:tcBorders>
            <w:tcMar>
              <w:left w:w="108" w:type="dxa"/>
              <w:right w:w="108" w:type="dxa"/>
            </w:tcMar>
            <w:vAlign w:val="center"/>
            <w:tcPrChange w:id="5153" w:author="Author">
              <w:tcPr>
                <w:tcW w:w="828" w:type="dxa"/>
                <w:gridSpan w:val="2"/>
                <w:tcBorders>
                  <w:top w:val="nil"/>
                  <w:left w:val="nil"/>
                  <w:bottom w:val="nil"/>
                  <w:right w:val="single" w:sz="8" w:space="0" w:color="auto"/>
                </w:tcBorders>
                <w:tcMar>
                  <w:left w:w="108" w:type="dxa"/>
                  <w:right w:w="108" w:type="dxa"/>
                </w:tcMar>
                <w:vAlign w:val="center"/>
              </w:tcPr>
            </w:tcPrChange>
          </w:tcPr>
          <w:p w14:paraId="1A730F1D" w14:textId="3899D90C" w:rsidR="003360B6" w:rsidRPr="0013547B" w:rsidRDefault="003360B6" w:rsidP="00D54379">
            <w:pPr>
              <w:pStyle w:val="TAC"/>
              <w:rPr>
                <w:ins w:id="5154" w:author="Author"/>
              </w:rPr>
            </w:pPr>
            <w:ins w:id="5155" w:author="Author">
              <w:r w:rsidRPr="0013547B">
                <w:t>135</w:t>
              </w:r>
            </w:ins>
          </w:p>
        </w:tc>
        <w:tc>
          <w:tcPr>
            <w:tcW w:w="896" w:type="dxa"/>
            <w:tcBorders>
              <w:top w:val="nil"/>
              <w:left w:val="single" w:sz="8" w:space="0" w:color="auto"/>
              <w:bottom w:val="nil"/>
              <w:right w:val="nil"/>
            </w:tcBorders>
            <w:tcMar>
              <w:left w:w="108" w:type="dxa"/>
              <w:right w:w="108" w:type="dxa"/>
            </w:tcMar>
            <w:vAlign w:val="center"/>
            <w:tcPrChange w:id="5156" w:author="Author">
              <w:tcPr>
                <w:tcW w:w="896" w:type="dxa"/>
                <w:gridSpan w:val="2"/>
                <w:tcBorders>
                  <w:top w:val="nil"/>
                  <w:left w:val="single" w:sz="8" w:space="0" w:color="auto"/>
                  <w:bottom w:val="nil"/>
                  <w:right w:val="nil"/>
                </w:tcBorders>
                <w:tcMar>
                  <w:left w:w="108" w:type="dxa"/>
                  <w:right w:w="108" w:type="dxa"/>
                </w:tcMar>
                <w:vAlign w:val="center"/>
              </w:tcPr>
            </w:tcPrChange>
          </w:tcPr>
          <w:p w14:paraId="4B178D9F" w14:textId="0E1EEA32" w:rsidR="003360B6" w:rsidRDefault="00B31FA6" w:rsidP="00D54379">
            <w:pPr>
              <w:pStyle w:val="TAC"/>
              <w:rPr>
                <w:ins w:id="5157" w:author="Author"/>
              </w:rPr>
            </w:pPr>
            <w:ins w:id="5158" w:author="Author">
              <w:r w:rsidRPr="1BFFD7E4">
                <w:t>1</w:t>
              </w:r>
              <w:r>
                <w:t>1001</w:t>
              </w:r>
              <w:r w:rsidRPr="0013547B">
                <w:t>-11111</w:t>
              </w:r>
            </w:ins>
          </w:p>
        </w:tc>
        <w:tc>
          <w:tcPr>
            <w:tcW w:w="1056" w:type="dxa"/>
            <w:tcBorders>
              <w:top w:val="nil"/>
              <w:left w:val="nil"/>
              <w:bottom w:val="nil"/>
              <w:right w:val="single" w:sz="8" w:space="0" w:color="auto"/>
            </w:tcBorders>
            <w:tcMar>
              <w:left w:w="108" w:type="dxa"/>
              <w:right w:w="108" w:type="dxa"/>
            </w:tcMar>
            <w:vAlign w:val="center"/>
            <w:tcPrChange w:id="5159" w:author="Author">
              <w:tcPr>
                <w:tcW w:w="1056" w:type="dxa"/>
                <w:gridSpan w:val="2"/>
                <w:tcBorders>
                  <w:top w:val="nil"/>
                  <w:left w:val="nil"/>
                  <w:bottom w:val="nil"/>
                  <w:right w:val="single" w:sz="8" w:space="0" w:color="auto"/>
                </w:tcBorders>
                <w:tcMar>
                  <w:left w:w="108" w:type="dxa"/>
                  <w:right w:w="108" w:type="dxa"/>
                </w:tcMar>
                <w:vAlign w:val="center"/>
              </w:tcPr>
            </w:tcPrChange>
          </w:tcPr>
          <w:p w14:paraId="61A0EE8B" w14:textId="1F9DDEBA" w:rsidR="003360B6" w:rsidRDefault="00B31FA6" w:rsidP="00D54379">
            <w:pPr>
              <w:pStyle w:val="TAC"/>
              <w:rPr>
                <w:ins w:id="5160" w:author="Author"/>
              </w:rPr>
            </w:pPr>
            <w:ins w:id="5161" w:author="Author">
              <w:r>
                <w:t>reserved</w:t>
              </w:r>
            </w:ins>
          </w:p>
        </w:tc>
      </w:tr>
      <w:tr w:rsidR="00B16470" w14:paraId="5E12F7C0" w14:textId="77777777" w:rsidTr="00F2388E">
        <w:tblPrEx>
          <w:tblW w:w="0" w:type="auto"/>
          <w:jc w:val="center"/>
          <w:tblLayout w:type="fixed"/>
          <w:tblPrExChange w:id="5162" w:author="Author">
            <w:tblPrEx>
              <w:tblW w:w="0" w:type="auto"/>
              <w:jc w:val="center"/>
              <w:tblLayout w:type="fixed"/>
            </w:tblPrEx>
          </w:tblPrExChange>
        </w:tblPrEx>
        <w:trPr>
          <w:trHeight w:val="300"/>
          <w:jc w:val="center"/>
          <w:ins w:id="5163" w:author="Author"/>
          <w:trPrChange w:id="5164"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65" w:author="Author">
              <w:tcPr>
                <w:tcW w:w="896" w:type="dxa"/>
                <w:gridSpan w:val="2"/>
                <w:tcBorders>
                  <w:top w:val="nil"/>
                  <w:left w:val="single" w:sz="8" w:space="0" w:color="auto"/>
                  <w:bottom w:val="nil"/>
                  <w:right w:val="nil"/>
                </w:tcBorders>
                <w:tcMar>
                  <w:left w:w="108" w:type="dxa"/>
                  <w:right w:w="108" w:type="dxa"/>
                </w:tcMar>
                <w:vAlign w:val="center"/>
              </w:tcPr>
            </w:tcPrChange>
          </w:tcPr>
          <w:p w14:paraId="7F772632" w14:textId="77777777" w:rsidR="00B16470" w:rsidRPr="0013547B" w:rsidRDefault="00B16470" w:rsidP="00D54379">
            <w:pPr>
              <w:pStyle w:val="TAC"/>
              <w:rPr>
                <w:ins w:id="5166" w:author="Author"/>
              </w:rPr>
            </w:pPr>
            <w:ins w:id="5167" w:author="Author">
              <w:r w:rsidRPr="1BFFD7E4">
                <w:t>01010</w:t>
              </w:r>
            </w:ins>
          </w:p>
        </w:tc>
        <w:tc>
          <w:tcPr>
            <w:tcW w:w="828" w:type="dxa"/>
            <w:tcBorders>
              <w:top w:val="nil"/>
              <w:left w:val="nil"/>
              <w:bottom w:val="nil"/>
              <w:right w:val="single" w:sz="8" w:space="0" w:color="auto"/>
            </w:tcBorders>
            <w:tcMar>
              <w:left w:w="108" w:type="dxa"/>
              <w:right w:w="108" w:type="dxa"/>
            </w:tcMar>
            <w:vAlign w:val="center"/>
            <w:tcPrChange w:id="5168" w:author="Author">
              <w:tcPr>
                <w:tcW w:w="828" w:type="dxa"/>
                <w:gridSpan w:val="2"/>
                <w:tcBorders>
                  <w:top w:val="nil"/>
                  <w:left w:val="nil"/>
                  <w:bottom w:val="nil"/>
                  <w:right w:val="single" w:sz="8" w:space="0" w:color="auto"/>
                </w:tcBorders>
                <w:tcMar>
                  <w:left w:w="108" w:type="dxa"/>
                  <w:right w:w="108" w:type="dxa"/>
                </w:tcMar>
                <w:vAlign w:val="center"/>
              </w:tcPr>
            </w:tcPrChange>
          </w:tcPr>
          <w:p w14:paraId="1901422E" w14:textId="0941C2BF" w:rsidR="00B16470" w:rsidRPr="0013547B" w:rsidRDefault="00B16470" w:rsidP="00D54379">
            <w:pPr>
              <w:pStyle w:val="TAC"/>
              <w:rPr>
                <w:ins w:id="5169" w:author="Author"/>
              </w:rPr>
            </w:pPr>
            <w:ins w:id="5170" w:author="Author">
              <w:r w:rsidRPr="0013547B">
                <w:t>150</w:t>
              </w:r>
            </w:ins>
          </w:p>
        </w:tc>
        <w:tc>
          <w:tcPr>
            <w:tcW w:w="896" w:type="dxa"/>
            <w:tcBorders>
              <w:top w:val="nil"/>
              <w:left w:val="single" w:sz="8" w:space="0" w:color="auto"/>
              <w:bottom w:val="nil"/>
              <w:right w:val="nil"/>
            </w:tcBorders>
            <w:tcMar>
              <w:left w:w="108" w:type="dxa"/>
              <w:right w:w="108" w:type="dxa"/>
            </w:tcMar>
            <w:vAlign w:val="center"/>
            <w:tcPrChange w:id="5171" w:author="Author">
              <w:tcPr>
                <w:tcW w:w="896" w:type="dxa"/>
                <w:gridSpan w:val="2"/>
                <w:tcBorders>
                  <w:top w:val="nil"/>
                  <w:left w:val="single" w:sz="8" w:space="0" w:color="auto"/>
                  <w:bottom w:val="nil"/>
                  <w:right w:val="nil"/>
                </w:tcBorders>
                <w:tcMar>
                  <w:left w:w="108" w:type="dxa"/>
                  <w:right w:w="108" w:type="dxa"/>
                </w:tcMar>
                <w:vAlign w:val="center"/>
              </w:tcPr>
            </w:tcPrChange>
          </w:tcPr>
          <w:p w14:paraId="6054957B" w14:textId="2804DE15" w:rsidR="00B16470" w:rsidRDefault="00B16470" w:rsidP="00D54379">
            <w:pPr>
              <w:pStyle w:val="TAC"/>
              <w:rPr>
                <w:ins w:id="5172" w:author="Author"/>
              </w:rPr>
            </w:pPr>
          </w:p>
        </w:tc>
        <w:tc>
          <w:tcPr>
            <w:tcW w:w="1056" w:type="dxa"/>
            <w:tcBorders>
              <w:top w:val="nil"/>
              <w:left w:val="nil"/>
              <w:bottom w:val="nil"/>
              <w:right w:val="single" w:sz="8" w:space="0" w:color="auto"/>
            </w:tcBorders>
            <w:tcMar>
              <w:left w:w="108" w:type="dxa"/>
              <w:right w:w="108" w:type="dxa"/>
            </w:tcMar>
            <w:vAlign w:val="center"/>
            <w:tcPrChange w:id="5173" w:author="Author">
              <w:tcPr>
                <w:tcW w:w="1056" w:type="dxa"/>
                <w:gridSpan w:val="2"/>
                <w:tcBorders>
                  <w:top w:val="nil"/>
                  <w:left w:val="nil"/>
                  <w:bottom w:val="nil"/>
                  <w:right w:val="single" w:sz="8" w:space="0" w:color="auto"/>
                </w:tcBorders>
                <w:tcMar>
                  <w:left w:w="108" w:type="dxa"/>
                  <w:right w:w="108" w:type="dxa"/>
                </w:tcMar>
                <w:vAlign w:val="center"/>
              </w:tcPr>
            </w:tcPrChange>
          </w:tcPr>
          <w:p w14:paraId="27F7876C" w14:textId="46A965E8" w:rsidR="00B16470" w:rsidRDefault="00B16470" w:rsidP="00D54379">
            <w:pPr>
              <w:pStyle w:val="TAC"/>
              <w:rPr>
                <w:ins w:id="5174" w:author="Author"/>
              </w:rPr>
            </w:pPr>
          </w:p>
        </w:tc>
      </w:tr>
      <w:tr w:rsidR="00B16470" w14:paraId="08AEB3F7" w14:textId="77777777" w:rsidTr="00F2388E">
        <w:tblPrEx>
          <w:tblW w:w="0" w:type="auto"/>
          <w:jc w:val="center"/>
          <w:tblLayout w:type="fixed"/>
          <w:tblPrExChange w:id="5175" w:author="Author">
            <w:tblPrEx>
              <w:tblW w:w="0" w:type="auto"/>
              <w:jc w:val="center"/>
              <w:tblLayout w:type="fixed"/>
            </w:tblPrEx>
          </w:tblPrExChange>
        </w:tblPrEx>
        <w:trPr>
          <w:trHeight w:val="300"/>
          <w:jc w:val="center"/>
          <w:ins w:id="5176" w:author="Author"/>
          <w:trPrChange w:id="5177"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78" w:author="Author">
              <w:tcPr>
                <w:tcW w:w="896" w:type="dxa"/>
                <w:gridSpan w:val="2"/>
                <w:tcBorders>
                  <w:top w:val="nil"/>
                  <w:left w:val="single" w:sz="8" w:space="0" w:color="auto"/>
                  <w:bottom w:val="nil"/>
                  <w:right w:val="nil"/>
                </w:tcBorders>
                <w:tcMar>
                  <w:left w:w="108" w:type="dxa"/>
                  <w:right w:w="108" w:type="dxa"/>
                </w:tcMar>
                <w:vAlign w:val="center"/>
              </w:tcPr>
            </w:tcPrChange>
          </w:tcPr>
          <w:p w14:paraId="18B75F76" w14:textId="77777777" w:rsidR="00B16470" w:rsidRPr="0013547B" w:rsidRDefault="00B16470" w:rsidP="00D54379">
            <w:pPr>
              <w:pStyle w:val="TAC"/>
              <w:rPr>
                <w:ins w:id="5179" w:author="Author"/>
              </w:rPr>
            </w:pPr>
            <w:ins w:id="5180" w:author="Author">
              <w:r w:rsidRPr="1BFFD7E4">
                <w:t>01011</w:t>
              </w:r>
            </w:ins>
          </w:p>
        </w:tc>
        <w:tc>
          <w:tcPr>
            <w:tcW w:w="828" w:type="dxa"/>
            <w:tcBorders>
              <w:top w:val="nil"/>
              <w:left w:val="nil"/>
              <w:bottom w:val="nil"/>
              <w:right w:val="single" w:sz="8" w:space="0" w:color="auto"/>
            </w:tcBorders>
            <w:tcMar>
              <w:left w:w="108" w:type="dxa"/>
              <w:right w:w="108" w:type="dxa"/>
            </w:tcMar>
            <w:vAlign w:val="center"/>
            <w:tcPrChange w:id="5181" w:author="Author">
              <w:tcPr>
                <w:tcW w:w="828" w:type="dxa"/>
                <w:gridSpan w:val="2"/>
                <w:tcBorders>
                  <w:top w:val="nil"/>
                  <w:left w:val="nil"/>
                  <w:bottom w:val="nil"/>
                  <w:right w:val="single" w:sz="8" w:space="0" w:color="auto"/>
                </w:tcBorders>
                <w:tcMar>
                  <w:left w:w="108" w:type="dxa"/>
                  <w:right w:w="108" w:type="dxa"/>
                </w:tcMar>
                <w:vAlign w:val="center"/>
              </w:tcPr>
            </w:tcPrChange>
          </w:tcPr>
          <w:p w14:paraId="4DD5FC1F" w14:textId="29EA7AF4" w:rsidR="00B16470" w:rsidRPr="0013547B" w:rsidRDefault="00B16470" w:rsidP="00D54379">
            <w:pPr>
              <w:pStyle w:val="TAC"/>
              <w:rPr>
                <w:ins w:id="5182" w:author="Author"/>
              </w:rPr>
            </w:pPr>
            <w:ins w:id="5183" w:author="Author">
              <w:r w:rsidRPr="0013547B">
                <w:t>165</w:t>
              </w:r>
            </w:ins>
          </w:p>
        </w:tc>
        <w:tc>
          <w:tcPr>
            <w:tcW w:w="896" w:type="dxa"/>
            <w:tcBorders>
              <w:top w:val="nil"/>
              <w:left w:val="single" w:sz="8" w:space="0" w:color="auto"/>
              <w:bottom w:val="nil"/>
              <w:right w:val="nil"/>
            </w:tcBorders>
            <w:tcMar>
              <w:left w:w="108" w:type="dxa"/>
              <w:right w:w="108" w:type="dxa"/>
            </w:tcMar>
            <w:vAlign w:val="center"/>
            <w:tcPrChange w:id="5184" w:author="Author">
              <w:tcPr>
                <w:tcW w:w="896" w:type="dxa"/>
                <w:gridSpan w:val="2"/>
                <w:tcBorders>
                  <w:top w:val="nil"/>
                  <w:left w:val="single" w:sz="8" w:space="0" w:color="auto"/>
                  <w:bottom w:val="nil"/>
                  <w:right w:val="nil"/>
                </w:tcBorders>
                <w:tcMar>
                  <w:left w:w="108" w:type="dxa"/>
                  <w:right w:w="108" w:type="dxa"/>
                </w:tcMar>
                <w:vAlign w:val="center"/>
              </w:tcPr>
            </w:tcPrChange>
          </w:tcPr>
          <w:p w14:paraId="25360B54" w14:textId="77777777" w:rsidR="00B16470" w:rsidRDefault="00B16470" w:rsidP="00D54379">
            <w:pPr>
              <w:pStyle w:val="TAC"/>
              <w:rPr>
                <w:ins w:id="5185" w:author="Author"/>
              </w:rPr>
            </w:pPr>
          </w:p>
        </w:tc>
        <w:tc>
          <w:tcPr>
            <w:tcW w:w="1056" w:type="dxa"/>
            <w:tcBorders>
              <w:top w:val="nil"/>
              <w:left w:val="nil"/>
              <w:bottom w:val="nil"/>
              <w:right w:val="single" w:sz="8" w:space="0" w:color="auto"/>
            </w:tcBorders>
            <w:tcMar>
              <w:left w:w="108" w:type="dxa"/>
              <w:right w:w="108" w:type="dxa"/>
            </w:tcMar>
            <w:vAlign w:val="center"/>
            <w:tcPrChange w:id="5186" w:author="Author">
              <w:tcPr>
                <w:tcW w:w="1056" w:type="dxa"/>
                <w:gridSpan w:val="2"/>
                <w:tcBorders>
                  <w:top w:val="nil"/>
                  <w:left w:val="nil"/>
                  <w:bottom w:val="nil"/>
                  <w:right w:val="single" w:sz="8" w:space="0" w:color="auto"/>
                </w:tcBorders>
                <w:tcMar>
                  <w:left w:w="108" w:type="dxa"/>
                  <w:right w:w="108" w:type="dxa"/>
                </w:tcMar>
                <w:vAlign w:val="center"/>
              </w:tcPr>
            </w:tcPrChange>
          </w:tcPr>
          <w:p w14:paraId="255D55BB" w14:textId="77777777" w:rsidR="00B16470" w:rsidRDefault="00B16470" w:rsidP="00D54379">
            <w:pPr>
              <w:pStyle w:val="TAC"/>
              <w:rPr>
                <w:ins w:id="5187" w:author="Author"/>
              </w:rPr>
            </w:pPr>
          </w:p>
        </w:tc>
      </w:tr>
      <w:tr w:rsidR="00B16470" w14:paraId="2CFB234F" w14:textId="77777777" w:rsidTr="00F2388E">
        <w:tblPrEx>
          <w:tblW w:w="0" w:type="auto"/>
          <w:jc w:val="center"/>
          <w:tblLayout w:type="fixed"/>
          <w:tblPrExChange w:id="5188" w:author="Author">
            <w:tblPrEx>
              <w:tblW w:w="0" w:type="auto"/>
              <w:jc w:val="center"/>
              <w:tblLayout w:type="fixed"/>
            </w:tblPrEx>
          </w:tblPrExChange>
        </w:tblPrEx>
        <w:trPr>
          <w:trHeight w:val="300"/>
          <w:jc w:val="center"/>
          <w:ins w:id="5189" w:author="Author"/>
          <w:trPrChange w:id="5190"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191" w:author="Author">
              <w:tcPr>
                <w:tcW w:w="896" w:type="dxa"/>
                <w:gridSpan w:val="2"/>
                <w:tcBorders>
                  <w:top w:val="nil"/>
                  <w:left w:val="single" w:sz="8" w:space="0" w:color="auto"/>
                  <w:bottom w:val="nil"/>
                  <w:right w:val="nil"/>
                </w:tcBorders>
                <w:tcMar>
                  <w:left w:w="108" w:type="dxa"/>
                  <w:right w:w="108" w:type="dxa"/>
                </w:tcMar>
                <w:vAlign w:val="center"/>
              </w:tcPr>
            </w:tcPrChange>
          </w:tcPr>
          <w:p w14:paraId="313AB3B8" w14:textId="77777777" w:rsidR="00B16470" w:rsidRPr="0013547B" w:rsidRDefault="00B16470" w:rsidP="00D54379">
            <w:pPr>
              <w:pStyle w:val="TAC"/>
              <w:rPr>
                <w:ins w:id="5192" w:author="Author"/>
              </w:rPr>
            </w:pPr>
            <w:ins w:id="5193" w:author="Author">
              <w:r w:rsidRPr="1BFFD7E4">
                <w:t>01100</w:t>
              </w:r>
            </w:ins>
          </w:p>
        </w:tc>
        <w:tc>
          <w:tcPr>
            <w:tcW w:w="828" w:type="dxa"/>
            <w:tcBorders>
              <w:top w:val="nil"/>
              <w:left w:val="nil"/>
              <w:bottom w:val="nil"/>
              <w:right w:val="single" w:sz="8" w:space="0" w:color="auto"/>
            </w:tcBorders>
            <w:tcMar>
              <w:left w:w="108" w:type="dxa"/>
              <w:right w:w="108" w:type="dxa"/>
            </w:tcMar>
            <w:vAlign w:val="center"/>
            <w:tcPrChange w:id="5194" w:author="Author">
              <w:tcPr>
                <w:tcW w:w="828" w:type="dxa"/>
                <w:gridSpan w:val="2"/>
                <w:tcBorders>
                  <w:top w:val="nil"/>
                  <w:left w:val="nil"/>
                  <w:bottom w:val="nil"/>
                  <w:right w:val="single" w:sz="8" w:space="0" w:color="auto"/>
                </w:tcBorders>
                <w:tcMar>
                  <w:left w:w="108" w:type="dxa"/>
                  <w:right w:w="108" w:type="dxa"/>
                </w:tcMar>
                <w:vAlign w:val="center"/>
              </w:tcPr>
            </w:tcPrChange>
          </w:tcPr>
          <w:p w14:paraId="340D5B08" w14:textId="58CA5C98" w:rsidR="00B16470" w:rsidRPr="0013547B" w:rsidRDefault="00B16470" w:rsidP="00D54379">
            <w:pPr>
              <w:pStyle w:val="TAC"/>
              <w:rPr>
                <w:ins w:id="5195" w:author="Author"/>
              </w:rPr>
            </w:pPr>
            <w:ins w:id="5196" w:author="Author">
              <w:r w:rsidRPr="0013547B">
                <w:t>180</w:t>
              </w:r>
            </w:ins>
          </w:p>
        </w:tc>
        <w:tc>
          <w:tcPr>
            <w:tcW w:w="896" w:type="dxa"/>
            <w:tcBorders>
              <w:top w:val="nil"/>
              <w:left w:val="single" w:sz="8" w:space="0" w:color="auto"/>
              <w:bottom w:val="nil"/>
              <w:right w:val="nil"/>
            </w:tcBorders>
            <w:tcMar>
              <w:left w:w="108" w:type="dxa"/>
              <w:right w:w="108" w:type="dxa"/>
            </w:tcMar>
            <w:vAlign w:val="center"/>
            <w:tcPrChange w:id="5197" w:author="Author">
              <w:tcPr>
                <w:tcW w:w="896" w:type="dxa"/>
                <w:gridSpan w:val="2"/>
                <w:tcBorders>
                  <w:top w:val="nil"/>
                  <w:left w:val="single" w:sz="8" w:space="0" w:color="auto"/>
                  <w:bottom w:val="nil"/>
                  <w:right w:val="nil"/>
                </w:tcBorders>
                <w:tcMar>
                  <w:left w:w="108" w:type="dxa"/>
                  <w:right w:w="108" w:type="dxa"/>
                </w:tcMar>
                <w:vAlign w:val="center"/>
              </w:tcPr>
            </w:tcPrChange>
          </w:tcPr>
          <w:p w14:paraId="7F6A1CCA" w14:textId="77777777" w:rsidR="00B16470" w:rsidRDefault="00B16470" w:rsidP="00D54379">
            <w:pPr>
              <w:pStyle w:val="TAC"/>
              <w:rPr>
                <w:ins w:id="5198" w:author="Author"/>
              </w:rPr>
            </w:pPr>
          </w:p>
        </w:tc>
        <w:tc>
          <w:tcPr>
            <w:tcW w:w="1056" w:type="dxa"/>
            <w:tcBorders>
              <w:top w:val="nil"/>
              <w:left w:val="nil"/>
              <w:bottom w:val="nil"/>
              <w:right w:val="single" w:sz="8" w:space="0" w:color="auto"/>
            </w:tcBorders>
            <w:tcMar>
              <w:left w:w="108" w:type="dxa"/>
              <w:right w:w="108" w:type="dxa"/>
            </w:tcMar>
            <w:vAlign w:val="center"/>
            <w:tcPrChange w:id="5199" w:author="Author">
              <w:tcPr>
                <w:tcW w:w="1056" w:type="dxa"/>
                <w:gridSpan w:val="2"/>
                <w:tcBorders>
                  <w:top w:val="nil"/>
                  <w:left w:val="nil"/>
                  <w:bottom w:val="nil"/>
                  <w:right w:val="single" w:sz="8" w:space="0" w:color="auto"/>
                </w:tcBorders>
                <w:tcMar>
                  <w:left w:w="108" w:type="dxa"/>
                  <w:right w:w="108" w:type="dxa"/>
                </w:tcMar>
                <w:vAlign w:val="center"/>
              </w:tcPr>
            </w:tcPrChange>
          </w:tcPr>
          <w:p w14:paraId="24DF7E40" w14:textId="77777777" w:rsidR="00B16470" w:rsidRDefault="00B16470" w:rsidP="00D54379">
            <w:pPr>
              <w:pStyle w:val="TAC"/>
              <w:rPr>
                <w:ins w:id="5200" w:author="Author"/>
              </w:rPr>
            </w:pPr>
          </w:p>
        </w:tc>
      </w:tr>
      <w:tr w:rsidR="00B16470" w14:paraId="1D8FDA00" w14:textId="77777777" w:rsidTr="00F2388E">
        <w:tblPrEx>
          <w:tblW w:w="0" w:type="auto"/>
          <w:jc w:val="center"/>
          <w:tblLayout w:type="fixed"/>
          <w:tblPrExChange w:id="5201" w:author="Author">
            <w:tblPrEx>
              <w:tblW w:w="0" w:type="auto"/>
              <w:jc w:val="center"/>
              <w:tblLayout w:type="fixed"/>
            </w:tblPrEx>
          </w:tblPrExChange>
        </w:tblPrEx>
        <w:trPr>
          <w:trHeight w:val="300"/>
          <w:jc w:val="center"/>
          <w:ins w:id="5202" w:author="Author"/>
          <w:trPrChange w:id="5203"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04" w:author="Author">
              <w:tcPr>
                <w:tcW w:w="896" w:type="dxa"/>
                <w:gridSpan w:val="2"/>
                <w:tcBorders>
                  <w:top w:val="nil"/>
                  <w:left w:val="single" w:sz="8" w:space="0" w:color="auto"/>
                  <w:bottom w:val="nil"/>
                  <w:right w:val="nil"/>
                </w:tcBorders>
                <w:tcMar>
                  <w:left w:w="108" w:type="dxa"/>
                  <w:right w:w="108" w:type="dxa"/>
                </w:tcMar>
                <w:vAlign w:val="center"/>
              </w:tcPr>
            </w:tcPrChange>
          </w:tcPr>
          <w:p w14:paraId="3986612C" w14:textId="77777777" w:rsidR="00B16470" w:rsidRPr="0013547B" w:rsidRDefault="00B16470" w:rsidP="00D54379">
            <w:pPr>
              <w:pStyle w:val="TAC"/>
              <w:rPr>
                <w:ins w:id="5205" w:author="Author"/>
              </w:rPr>
            </w:pPr>
            <w:ins w:id="5206" w:author="Author">
              <w:r w:rsidRPr="1BFFD7E4">
                <w:t>01101</w:t>
              </w:r>
            </w:ins>
          </w:p>
        </w:tc>
        <w:tc>
          <w:tcPr>
            <w:tcW w:w="828" w:type="dxa"/>
            <w:tcBorders>
              <w:top w:val="nil"/>
              <w:left w:val="nil"/>
              <w:bottom w:val="nil"/>
              <w:right w:val="single" w:sz="8" w:space="0" w:color="auto"/>
            </w:tcBorders>
            <w:tcMar>
              <w:left w:w="108" w:type="dxa"/>
              <w:right w:w="108" w:type="dxa"/>
            </w:tcMar>
            <w:vAlign w:val="center"/>
            <w:tcPrChange w:id="5207" w:author="Author">
              <w:tcPr>
                <w:tcW w:w="828" w:type="dxa"/>
                <w:gridSpan w:val="2"/>
                <w:tcBorders>
                  <w:top w:val="nil"/>
                  <w:left w:val="nil"/>
                  <w:bottom w:val="nil"/>
                  <w:right w:val="single" w:sz="8" w:space="0" w:color="auto"/>
                </w:tcBorders>
                <w:tcMar>
                  <w:left w:w="108" w:type="dxa"/>
                  <w:right w:w="108" w:type="dxa"/>
                </w:tcMar>
                <w:vAlign w:val="center"/>
              </w:tcPr>
            </w:tcPrChange>
          </w:tcPr>
          <w:p w14:paraId="734A95CB" w14:textId="02082660" w:rsidR="00B16470" w:rsidRPr="0013547B" w:rsidRDefault="00B16470" w:rsidP="00D54379">
            <w:pPr>
              <w:pStyle w:val="TAC"/>
              <w:rPr>
                <w:ins w:id="5208" w:author="Author"/>
              </w:rPr>
            </w:pPr>
            <w:ins w:id="5209" w:author="Author">
              <w:r w:rsidRPr="0013547B">
                <w:t>195</w:t>
              </w:r>
            </w:ins>
          </w:p>
        </w:tc>
        <w:tc>
          <w:tcPr>
            <w:tcW w:w="896" w:type="dxa"/>
            <w:tcBorders>
              <w:top w:val="nil"/>
              <w:left w:val="single" w:sz="8" w:space="0" w:color="auto"/>
              <w:bottom w:val="nil"/>
              <w:right w:val="nil"/>
            </w:tcBorders>
            <w:tcMar>
              <w:left w:w="108" w:type="dxa"/>
              <w:right w:w="108" w:type="dxa"/>
            </w:tcMar>
            <w:vAlign w:val="center"/>
            <w:tcPrChange w:id="5210" w:author="Author">
              <w:tcPr>
                <w:tcW w:w="896" w:type="dxa"/>
                <w:gridSpan w:val="2"/>
                <w:tcBorders>
                  <w:top w:val="nil"/>
                  <w:left w:val="single" w:sz="8" w:space="0" w:color="auto"/>
                  <w:bottom w:val="nil"/>
                  <w:right w:val="nil"/>
                </w:tcBorders>
                <w:tcMar>
                  <w:left w:w="108" w:type="dxa"/>
                  <w:right w:w="108" w:type="dxa"/>
                </w:tcMar>
                <w:vAlign w:val="center"/>
              </w:tcPr>
            </w:tcPrChange>
          </w:tcPr>
          <w:p w14:paraId="0F619186" w14:textId="77777777" w:rsidR="00B16470" w:rsidRDefault="00B16470" w:rsidP="00D54379">
            <w:pPr>
              <w:pStyle w:val="TAC"/>
              <w:rPr>
                <w:ins w:id="5211" w:author="Author"/>
              </w:rPr>
            </w:pPr>
          </w:p>
        </w:tc>
        <w:tc>
          <w:tcPr>
            <w:tcW w:w="1056" w:type="dxa"/>
            <w:tcBorders>
              <w:top w:val="nil"/>
              <w:left w:val="nil"/>
              <w:bottom w:val="nil"/>
              <w:right w:val="single" w:sz="8" w:space="0" w:color="auto"/>
            </w:tcBorders>
            <w:tcMar>
              <w:left w:w="108" w:type="dxa"/>
              <w:right w:w="108" w:type="dxa"/>
            </w:tcMar>
            <w:vAlign w:val="center"/>
            <w:tcPrChange w:id="5212" w:author="Author">
              <w:tcPr>
                <w:tcW w:w="1056" w:type="dxa"/>
                <w:gridSpan w:val="2"/>
                <w:tcBorders>
                  <w:top w:val="nil"/>
                  <w:left w:val="nil"/>
                  <w:bottom w:val="nil"/>
                  <w:right w:val="single" w:sz="8" w:space="0" w:color="auto"/>
                </w:tcBorders>
                <w:tcMar>
                  <w:left w:w="108" w:type="dxa"/>
                  <w:right w:w="108" w:type="dxa"/>
                </w:tcMar>
                <w:vAlign w:val="center"/>
              </w:tcPr>
            </w:tcPrChange>
          </w:tcPr>
          <w:p w14:paraId="2D187010" w14:textId="77777777" w:rsidR="00B16470" w:rsidRDefault="00B16470" w:rsidP="00D54379">
            <w:pPr>
              <w:pStyle w:val="TAC"/>
              <w:rPr>
                <w:ins w:id="5213" w:author="Author"/>
              </w:rPr>
            </w:pPr>
          </w:p>
        </w:tc>
      </w:tr>
      <w:tr w:rsidR="00B16470" w14:paraId="7EABEECC" w14:textId="77777777" w:rsidTr="00F2388E">
        <w:tblPrEx>
          <w:tblW w:w="0" w:type="auto"/>
          <w:jc w:val="center"/>
          <w:tblLayout w:type="fixed"/>
          <w:tblPrExChange w:id="5214" w:author="Author">
            <w:tblPrEx>
              <w:tblW w:w="0" w:type="auto"/>
              <w:jc w:val="center"/>
              <w:tblLayout w:type="fixed"/>
            </w:tblPrEx>
          </w:tblPrExChange>
        </w:tblPrEx>
        <w:trPr>
          <w:trHeight w:val="300"/>
          <w:jc w:val="center"/>
          <w:ins w:id="5215" w:author="Author"/>
          <w:trPrChange w:id="5216" w:author="Author">
            <w:trPr>
              <w:gridAfter w:val="0"/>
              <w:trHeight w:val="300"/>
              <w:jc w:val="center"/>
            </w:trPr>
          </w:trPrChange>
        </w:trPr>
        <w:tc>
          <w:tcPr>
            <w:tcW w:w="896" w:type="dxa"/>
            <w:tcBorders>
              <w:top w:val="nil"/>
              <w:left w:val="single" w:sz="8" w:space="0" w:color="auto"/>
              <w:bottom w:val="nil"/>
              <w:right w:val="nil"/>
            </w:tcBorders>
            <w:tcMar>
              <w:left w:w="108" w:type="dxa"/>
              <w:right w:w="108" w:type="dxa"/>
            </w:tcMar>
            <w:vAlign w:val="center"/>
            <w:tcPrChange w:id="5217" w:author="Author">
              <w:tcPr>
                <w:tcW w:w="896" w:type="dxa"/>
                <w:gridSpan w:val="2"/>
                <w:tcBorders>
                  <w:top w:val="nil"/>
                  <w:left w:val="single" w:sz="8" w:space="0" w:color="auto"/>
                  <w:bottom w:val="nil"/>
                  <w:right w:val="nil"/>
                </w:tcBorders>
                <w:tcMar>
                  <w:left w:w="108" w:type="dxa"/>
                  <w:right w:w="108" w:type="dxa"/>
                </w:tcMar>
                <w:vAlign w:val="center"/>
              </w:tcPr>
            </w:tcPrChange>
          </w:tcPr>
          <w:p w14:paraId="32AAF0B7" w14:textId="77777777" w:rsidR="00B16470" w:rsidRPr="0013547B" w:rsidRDefault="00B16470" w:rsidP="00D54379">
            <w:pPr>
              <w:pStyle w:val="TAC"/>
              <w:rPr>
                <w:ins w:id="5218" w:author="Author"/>
              </w:rPr>
            </w:pPr>
            <w:ins w:id="5219" w:author="Author">
              <w:r w:rsidRPr="1BFFD7E4">
                <w:t>01110</w:t>
              </w:r>
            </w:ins>
          </w:p>
        </w:tc>
        <w:tc>
          <w:tcPr>
            <w:tcW w:w="828" w:type="dxa"/>
            <w:tcBorders>
              <w:top w:val="nil"/>
              <w:left w:val="nil"/>
              <w:bottom w:val="nil"/>
              <w:right w:val="single" w:sz="8" w:space="0" w:color="auto"/>
            </w:tcBorders>
            <w:tcMar>
              <w:left w:w="108" w:type="dxa"/>
              <w:right w:w="108" w:type="dxa"/>
            </w:tcMar>
            <w:vAlign w:val="center"/>
            <w:tcPrChange w:id="5220" w:author="Author">
              <w:tcPr>
                <w:tcW w:w="828" w:type="dxa"/>
                <w:gridSpan w:val="2"/>
                <w:tcBorders>
                  <w:top w:val="nil"/>
                  <w:left w:val="nil"/>
                  <w:bottom w:val="nil"/>
                  <w:right w:val="single" w:sz="8" w:space="0" w:color="auto"/>
                </w:tcBorders>
                <w:tcMar>
                  <w:left w:w="108" w:type="dxa"/>
                  <w:right w:w="108" w:type="dxa"/>
                </w:tcMar>
                <w:vAlign w:val="center"/>
              </w:tcPr>
            </w:tcPrChange>
          </w:tcPr>
          <w:p w14:paraId="62E17797" w14:textId="6EEE4AC6" w:rsidR="00B16470" w:rsidRPr="0013547B" w:rsidRDefault="00B16470" w:rsidP="00D54379">
            <w:pPr>
              <w:pStyle w:val="TAC"/>
              <w:rPr>
                <w:ins w:id="5221" w:author="Author"/>
              </w:rPr>
            </w:pPr>
            <w:ins w:id="5222" w:author="Author">
              <w:r w:rsidRPr="0013547B">
                <w:t>210</w:t>
              </w:r>
            </w:ins>
          </w:p>
        </w:tc>
        <w:tc>
          <w:tcPr>
            <w:tcW w:w="896" w:type="dxa"/>
            <w:tcBorders>
              <w:top w:val="nil"/>
              <w:left w:val="single" w:sz="8" w:space="0" w:color="auto"/>
              <w:bottom w:val="nil"/>
              <w:right w:val="nil"/>
            </w:tcBorders>
            <w:tcMar>
              <w:left w:w="108" w:type="dxa"/>
              <w:right w:w="108" w:type="dxa"/>
            </w:tcMar>
            <w:vAlign w:val="center"/>
            <w:tcPrChange w:id="5223" w:author="Author">
              <w:tcPr>
                <w:tcW w:w="896" w:type="dxa"/>
                <w:gridSpan w:val="2"/>
                <w:tcBorders>
                  <w:top w:val="nil"/>
                  <w:left w:val="single" w:sz="8" w:space="0" w:color="auto"/>
                  <w:bottom w:val="nil"/>
                  <w:right w:val="nil"/>
                </w:tcBorders>
                <w:tcMar>
                  <w:left w:w="108" w:type="dxa"/>
                  <w:right w:w="108" w:type="dxa"/>
                </w:tcMar>
                <w:vAlign w:val="center"/>
              </w:tcPr>
            </w:tcPrChange>
          </w:tcPr>
          <w:p w14:paraId="7EB5D742" w14:textId="77777777" w:rsidR="00B16470" w:rsidRDefault="00B16470" w:rsidP="00D54379">
            <w:pPr>
              <w:pStyle w:val="TAC"/>
              <w:rPr>
                <w:ins w:id="5224" w:author="Author"/>
              </w:rPr>
            </w:pPr>
          </w:p>
        </w:tc>
        <w:tc>
          <w:tcPr>
            <w:tcW w:w="1056" w:type="dxa"/>
            <w:tcBorders>
              <w:top w:val="nil"/>
              <w:left w:val="nil"/>
              <w:bottom w:val="nil"/>
              <w:right w:val="single" w:sz="8" w:space="0" w:color="auto"/>
            </w:tcBorders>
            <w:tcMar>
              <w:left w:w="108" w:type="dxa"/>
              <w:right w:w="108" w:type="dxa"/>
            </w:tcMar>
            <w:vAlign w:val="center"/>
            <w:tcPrChange w:id="5225" w:author="Author">
              <w:tcPr>
                <w:tcW w:w="1056" w:type="dxa"/>
                <w:gridSpan w:val="2"/>
                <w:tcBorders>
                  <w:top w:val="nil"/>
                  <w:left w:val="nil"/>
                  <w:bottom w:val="nil"/>
                  <w:right w:val="single" w:sz="8" w:space="0" w:color="auto"/>
                </w:tcBorders>
                <w:tcMar>
                  <w:left w:w="108" w:type="dxa"/>
                  <w:right w:w="108" w:type="dxa"/>
                </w:tcMar>
                <w:vAlign w:val="center"/>
              </w:tcPr>
            </w:tcPrChange>
          </w:tcPr>
          <w:p w14:paraId="21100566" w14:textId="77777777" w:rsidR="00B16470" w:rsidRDefault="00B16470" w:rsidP="00D54379">
            <w:pPr>
              <w:pStyle w:val="TAC"/>
              <w:rPr>
                <w:ins w:id="5226" w:author="Author"/>
              </w:rPr>
            </w:pPr>
          </w:p>
        </w:tc>
      </w:tr>
      <w:tr w:rsidR="00B16470" w14:paraId="1FBDC6C7" w14:textId="77777777" w:rsidTr="00F2388E">
        <w:tblPrEx>
          <w:tblW w:w="0" w:type="auto"/>
          <w:jc w:val="center"/>
          <w:tblLayout w:type="fixed"/>
          <w:tblPrExChange w:id="5227" w:author="Author">
            <w:tblPrEx>
              <w:tblW w:w="0" w:type="auto"/>
              <w:jc w:val="center"/>
              <w:tblLayout w:type="fixed"/>
            </w:tblPrEx>
          </w:tblPrExChange>
        </w:tblPrEx>
        <w:trPr>
          <w:trHeight w:val="300"/>
          <w:jc w:val="center"/>
          <w:ins w:id="5228" w:author="Author"/>
          <w:trPrChange w:id="5229" w:author="Author">
            <w:trPr>
              <w:gridAfter w:val="0"/>
              <w:trHeight w:val="300"/>
              <w:jc w:val="center"/>
            </w:trPr>
          </w:trPrChange>
        </w:trPr>
        <w:tc>
          <w:tcPr>
            <w:tcW w:w="896" w:type="dxa"/>
            <w:tcBorders>
              <w:top w:val="nil"/>
              <w:left w:val="single" w:sz="8" w:space="0" w:color="auto"/>
              <w:bottom w:val="single" w:sz="8" w:space="0" w:color="auto"/>
              <w:right w:val="nil"/>
            </w:tcBorders>
            <w:tcMar>
              <w:left w:w="108" w:type="dxa"/>
              <w:right w:w="108" w:type="dxa"/>
            </w:tcMar>
            <w:vAlign w:val="center"/>
            <w:tcPrChange w:id="5230"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24F4F2A9" w14:textId="77777777" w:rsidR="00B16470" w:rsidRPr="0013547B" w:rsidRDefault="00B16470" w:rsidP="00D54379">
            <w:pPr>
              <w:pStyle w:val="TAC"/>
              <w:rPr>
                <w:ins w:id="5231" w:author="Author"/>
              </w:rPr>
            </w:pPr>
            <w:ins w:id="5232" w:author="Author">
              <w:r w:rsidRPr="1BFFD7E4">
                <w:t>01111</w:t>
              </w:r>
            </w:ins>
          </w:p>
        </w:tc>
        <w:tc>
          <w:tcPr>
            <w:tcW w:w="828" w:type="dxa"/>
            <w:tcBorders>
              <w:top w:val="nil"/>
              <w:left w:val="nil"/>
              <w:bottom w:val="single" w:sz="8" w:space="0" w:color="auto"/>
              <w:right w:val="single" w:sz="8" w:space="0" w:color="auto"/>
            </w:tcBorders>
            <w:tcMar>
              <w:left w:w="108" w:type="dxa"/>
              <w:right w:w="108" w:type="dxa"/>
            </w:tcMar>
            <w:vAlign w:val="center"/>
            <w:tcPrChange w:id="5233" w:author="Author">
              <w:tcPr>
                <w:tcW w:w="828" w:type="dxa"/>
                <w:gridSpan w:val="2"/>
                <w:tcBorders>
                  <w:top w:val="nil"/>
                  <w:left w:val="nil"/>
                  <w:bottom w:val="single" w:sz="8" w:space="0" w:color="auto"/>
                  <w:right w:val="single" w:sz="8" w:space="0" w:color="auto"/>
                </w:tcBorders>
                <w:tcMar>
                  <w:left w:w="108" w:type="dxa"/>
                  <w:right w:w="108" w:type="dxa"/>
                </w:tcMar>
                <w:vAlign w:val="center"/>
              </w:tcPr>
            </w:tcPrChange>
          </w:tcPr>
          <w:p w14:paraId="640DFC42" w14:textId="085C1C8E" w:rsidR="00B16470" w:rsidRPr="0013547B" w:rsidRDefault="00B16470" w:rsidP="00D54379">
            <w:pPr>
              <w:pStyle w:val="TAC"/>
              <w:rPr>
                <w:ins w:id="5234" w:author="Author"/>
              </w:rPr>
            </w:pPr>
            <w:ins w:id="5235" w:author="Author">
              <w:r w:rsidRPr="0013547B">
                <w:t>225</w:t>
              </w:r>
            </w:ins>
          </w:p>
        </w:tc>
        <w:tc>
          <w:tcPr>
            <w:tcW w:w="896" w:type="dxa"/>
            <w:tcBorders>
              <w:top w:val="nil"/>
              <w:left w:val="single" w:sz="8" w:space="0" w:color="auto"/>
              <w:bottom w:val="single" w:sz="8" w:space="0" w:color="auto"/>
              <w:right w:val="nil"/>
            </w:tcBorders>
            <w:tcMar>
              <w:left w:w="108" w:type="dxa"/>
              <w:right w:w="108" w:type="dxa"/>
            </w:tcMar>
            <w:vAlign w:val="center"/>
            <w:tcPrChange w:id="5236" w:author="Author">
              <w:tcPr>
                <w:tcW w:w="896" w:type="dxa"/>
                <w:gridSpan w:val="2"/>
                <w:tcBorders>
                  <w:top w:val="nil"/>
                  <w:left w:val="single" w:sz="8" w:space="0" w:color="auto"/>
                  <w:bottom w:val="single" w:sz="8" w:space="0" w:color="auto"/>
                  <w:right w:val="nil"/>
                </w:tcBorders>
                <w:tcMar>
                  <w:left w:w="108" w:type="dxa"/>
                  <w:right w:w="108" w:type="dxa"/>
                </w:tcMar>
                <w:vAlign w:val="center"/>
              </w:tcPr>
            </w:tcPrChange>
          </w:tcPr>
          <w:p w14:paraId="07935908" w14:textId="77777777" w:rsidR="00B16470" w:rsidRDefault="00B16470" w:rsidP="00D54379">
            <w:pPr>
              <w:pStyle w:val="TAC"/>
              <w:rPr>
                <w:ins w:id="5237" w:author="Author"/>
              </w:rPr>
            </w:pPr>
          </w:p>
        </w:tc>
        <w:tc>
          <w:tcPr>
            <w:tcW w:w="1056" w:type="dxa"/>
            <w:tcBorders>
              <w:top w:val="nil"/>
              <w:left w:val="nil"/>
              <w:bottom w:val="single" w:sz="8" w:space="0" w:color="auto"/>
              <w:right w:val="single" w:sz="8" w:space="0" w:color="auto"/>
            </w:tcBorders>
            <w:tcMar>
              <w:left w:w="108" w:type="dxa"/>
              <w:right w:w="108" w:type="dxa"/>
            </w:tcMar>
            <w:vAlign w:val="center"/>
            <w:tcPrChange w:id="5238" w:author="Author">
              <w:tcPr>
                <w:tcW w:w="1056" w:type="dxa"/>
                <w:gridSpan w:val="2"/>
                <w:tcBorders>
                  <w:top w:val="nil"/>
                  <w:left w:val="nil"/>
                  <w:bottom w:val="single" w:sz="8" w:space="0" w:color="auto"/>
                  <w:right w:val="single" w:sz="8" w:space="0" w:color="auto"/>
                </w:tcBorders>
                <w:tcMar>
                  <w:left w:w="108" w:type="dxa"/>
                  <w:right w:w="108" w:type="dxa"/>
                </w:tcMar>
                <w:vAlign w:val="center"/>
              </w:tcPr>
            </w:tcPrChange>
          </w:tcPr>
          <w:p w14:paraId="3ACB2E58" w14:textId="77777777" w:rsidR="00B16470" w:rsidRDefault="00B16470" w:rsidP="00D54379">
            <w:pPr>
              <w:pStyle w:val="TAC"/>
              <w:rPr>
                <w:ins w:id="5239" w:author="Author"/>
              </w:rPr>
            </w:pPr>
          </w:p>
        </w:tc>
      </w:tr>
    </w:tbl>
    <w:p w14:paraId="5FAC7193" w14:textId="21548B4F" w:rsidR="00F67802" w:rsidRPr="001859C1" w:rsidRDefault="00F67802" w:rsidP="00D54379">
      <w:pPr>
        <w:pStyle w:val="TH"/>
        <w:rPr>
          <w:ins w:id="5240" w:author="Author"/>
          <w:rFonts w:eastAsia="Arial" w:cs="Arial"/>
        </w:rPr>
      </w:pPr>
      <w:ins w:id="5241" w:author="Author">
        <w:r w:rsidRPr="1BFFD7E4">
          <w:rPr>
            <w:rFonts w:eastAsia="Arial"/>
          </w:rPr>
          <w:t xml:space="preserve">Table </w:t>
        </w:r>
        <w:r w:rsidRPr="003510AC">
          <w:rPr>
            <w:rFonts w:eastAsia="Arial" w:cs="Arial"/>
            <w:bCs/>
            <w:highlight w:val="yellow"/>
          </w:rPr>
          <w:t>A.1x7.2</w:t>
        </w:r>
        <w:r w:rsidRPr="1BFFD7E4">
          <w:rPr>
            <w:rFonts w:eastAsia="Arial" w:cs="Arial"/>
            <w:bCs/>
          </w:rPr>
          <w:t xml:space="preserve">: </w:t>
        </w:r>
        <w:r w:rsidRPr="001859C1">
          <w:rPr>
            <w:rFonts w:eastAsia="Arial" w:cs="Arial"/>
          </w:rPr>
          <w:t>5-bit codes and respective Outer attenuation gain values</w:t>
        </w:r>
        <w:r w:rsidR="00487A1E" w:rsidRPr="001859C1">
          <w:rPr>
            <w:rFonts w:eastAsia="Arial" w:cs="Arial"/>
          </w:rPr>
          <w:t xml:space="preserve"> (dB)</w:t>
        </w:r>
      </w:ins>
    </w:p>
    <w:tbl>
      <w:tblPr>
        <w:tblStyle w:val="TableGrid"/>
        <w:tblW w:w="0" w:type="auto"/>
        <w:jc w:val="center"/>
        <w:tblLayout w:type="fixed"/>
        <w:tblLook w:val="04A0" w:firstRow="1" w:lastRow="0" w:firstColumn="1" w:lastColumn="0" w:noHBand="0" w:noVBand="1"/>
      </w:tblPr>
      <w:tblGrid>
        <w:gridCol w:w="896"/>
        <w:gridCol w:w="828"/>
        <w:gridCol w:w="896"/>
        <w:gridCol w:w="1198"/>
      </w:tblGrid>
      <w:tr w:rsidR="00F67802" w14:paraId="726A1B7E" w14:textId="77777777" w:rsidTr="00B44DA8">
        <w:trPr>
          <w:trHeight w:val="300"/>
          <w:jc w:val="center"/>
          <w:ins w:id="5242" w:author="Author"/>
        </w:trPr>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758DF8A7" w14:textId="77777777" w:rsidR="00F67802" w:rsidRDefault="00F67802" w:rsidP="00D54379">
            <w:pPr>
              <w:pStyle w:val="TAH"/>
              <w:rPr>
                <w:ins w:id="5243" w:author="Author"/>
                <w:b w:val="0"/>
                <w:bCs/>
                <w:color w:val="000000" w:themeColor="text1"/>
                <w:szCs w:val="18"/>
              </w:rPr>
            </w:pPr>
            <w:ins w:id="5244" w:author="Author">
              <w:r w:rsidRPr="1BFFD7E4">
                <w:t>Code</w:t>
              </w:r>
            </w:ins>
          </w:p>
        </w:tc>
        <w:tc>
          <w:tcPr>
            <w:tcW w:w="82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62892038" w14:textId="77777777" w:rsidR="00F67802" w:rsidRDefault="00F67802" w:rsidP="00D54379">
            <w:pPr>
              <w:pStyle w:val="TAH"/>
              <w:rPr>
                <w:ins w:id="5245" w:author="Author"/>
                <w:b w:val="0"/>
                <w:bCs/>
                <w:color w:val="000000" w:themeColor="text1"/>
                <w:szCs w:val="18"/>
              </w:rPr>
            </w:pPr>
            <w:ins w:id="5246" w:author="Author">
              <w:r w:rsidRPr="1BFFD7E4">
                <w:t>Value</w:t>
              </w:r>
            </w:ins>
          </w:p>
        </w:tc>
        <w:tc>
          <w:tcPr>
            <w:tcW w:w="896" w:type="dxa"/>
            <w:tcBorders>
              <w:top w:val="single" w:sz="8" w:space="0" w:color="auto"/>
              <w:left w:val="single" w:sz="8" w:space="0" w:color="auto"/>
              <w:bottom w:val="single" w:sz="8" w:space="0" w:color="auto"/>
              <w:right w:val="nil"/>
            </w:tcBorders>
            <w:shd w:val="clear" w:color="auto" w:fill="D9D9D9" w:themeFill="background1" w:themeFillShade="D9"/>
            <w:tcMar>
              <w:left w:w="108" w:type="dxa"/>
              <w:right w:w="108" w:type="dxa"/>
            </w:tcMar>
            <w:vAlign w:val="center"/>
          </w:tcPr>
          <w:p w14:paraId="41A5E06E" w14:textId="77777777" w:rsidR="00F67802" w:rsidRDefault="00F67802" w:rsidP="00D54379">
            <w:pPr>
              <w:pStyle w:val="TAH"/>
              <w:rPr>
                <w:ins w:id="5247" w:author="Author"/>
                <w:b w:val="0"/>
                <w:bCs/>
                <w:color w:val="000000" w:themeColor="text1"/>
                <w:szCs w:val="18"/>
              </w:rPr>
            </w:pPr>
            <w:ins w:id="5248" w:author="Author">
              <w:r w:rsidRPr="1BFFD7E4">
                <w:t>Code</w:t>
              </w:r>
            </w:ins>
          </w:p>
        </w:tc>
        <w:tc>
          <w:tcPr>
            <w:tcW w:w="1198" w:type="dxa"/>
            <w:tcBorders>
              <w:top w:val="single" w:sz="8" w:space="0" w:color="auto"/>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139FBEDF" w14:textId="77777777" w:rsidR="00F67802" w:rsidRDefault="00F67802" w:rsidP="00D54379">
            <w:pPr>
              <w:pStyle w:val="TAH"/>
              <w:rPr>
                <w:ins w:id="5249" w:author="Author"/>
                <w:b w:val="0"/>
                <w:bCs/>
                <w:color w:val="000000" w:themeColor="text1"/>
                <w:szCs w:val="18"/>
              </w:rPr>
            </w:pPr>
            <w:ins w:id="5250" w:author="Author">
              <w:r w:rsidRPr="1BFFD7E4">
                <w:t>Value</w:t>
              </w:r>
            </w:ins>
          </w:p>
        </w:tc>
      </w:tr>
      <w:tr w:rsidR="00F67802" w14:paraId="4B5141B7" w14:textId="77777777" w:rsidTr="00B44DA8">
        <w:trPr>
          <w:trHeight w:val="300"/>
          <w:jc w:val="center"/>
          <w:ins w:id="5251" w:author="Author"/>
        </w:trPr>
        <w:tc>
          <w:tcPr>
            <w:tcW w:w="896" w:type="dxa"/>
            <w:tcBorders>
              <w:top w:val="single" w:sz="8" w:space="0" w:color="auto"/>
              <w:left w:val="single" w:sz="8" w:space="0" w:color="auto"/>
              <w:bottom w:val="nil"/>
              <w:right w:val="nil"/>
            </w:tcBorders>
            <w:tcMar>
              <w:left w:w="108" w:type="dxa"/>
              <w:right w:w="108" w:type="dxa"/>
            </w:tcMar>
            <w:vAlign w:val="center"/>
          </w:tcPr>
          <w:p w14:paraId="6BADB099" w14:textId="77777777" w:rsidR="00F67802" w:rsidRDefault="00F67802" w:rsidP="00D54379">
            <w:pPr>
              <w:pStyle w:val="TAC"/>
              <w:rPr>
                <w:ins w:id="5252" w:author="Author"/>
                <w:color w:val="000000" w:themeColor="text1"/>
                <w:szCs w:val="18"/>
              </w:rPr>
            </w:pPr>
            <w:ins w:id="5253" w:author="Author">
              <w:r w:rsidRPr="1BFFD7E4">
                <w:t>00000</w:t>
              </w:r>
            </w:ins>
          </w:p>
        </w:tc>
        <w:tc>
          <w:tcPr>
            <w:tcW w:w="828" w:type="dxa"/>
            <w:tcBorders>
              <w:top w:val="single" w:sz="8" w:space="0" w:color="auto"/>
              <w:left w:val="nil"/>
              <w:bottom w:val="nil"/>
              <w:right w:val="single" w:sz="8" w:space="0" w:color="auto"/>
            </w:tcBorders>
            <w:tcMar>
              <w:left w:w="108" w:type="dxa"/>
              <w:right w:w="108" w:type="dxa"/>
            </w:tcMar>
            <w:vAlign w:val="center"/>
          </w:tcPr>
          <w:p w14:paraId="015CD94B" w14:textId="77777777" w:rsidR="00F67802" w:rsidRDefault="00F67802" w:rsidP="00D54379">
            <w:pPr>
              <w:pStyle w:val="TAC"/>
              <w:rPr>
                <w:ins w:id="5254" w:author="Author"/>
                <w:color w:val="000000" w:themeColor="text1"/>
                <w:szCs w:val="18"/>
              </w:rPr>
            </w:pPr>
            <w:ins w:id="5255" w:author="Author">
              <w:r w:rsidRPr="0012533E">
                <w:t>-90</w:t>
              </w:r>
            </w:ins>
          </w:p>
        </w:tc>
        <w:tc>
          <w:tcPr>
            <w:tcW w:w="896" w:type="dxa"/>
            <w:tcBorders>
              <w:top w:val="single" w:sz="8" w:space="0" w:color="auto"/>
              <w:left w:val="single" w:sz="8" w:space="0" w:color="auto"/>
              <w:bottom w:val="nil"/>
              <w:right w:val="nil"/>
            </w:tcBorders>
            <w:tcMar>
              <w:left w:w="108" w:type="dxa"/>
              <w:right w:w="108" w:type="dxa"/>
            </w:tcMar>
            <w:vAlign w:val="center"/>
          </w:tcPr>
          <w:p w14:paraId="6208C186" w14:textId="77777777" w:rsidR="00F67802" w:rsidRDefault="00F67802" w:rsidP="00D54379">
            <w:pPr>
              <w:pStyle w:val="TAC"/>
              <w:rPr>
                <w:ins w:id="5256" w:author="Author"/>
                <w:color w:val="000000" w:themeColor="text1"/>
                <w:szCs w:val="18"/>
              </w:rPr>
            </w:pPr>
            <w:ins w:id="5257" w:author="Author">
              <w:r w:rsidRPr="1BFFD7E4">
                <w:t>010000</w:t>
              </w:r>
            </w:ins>
          </w:p>
        </w:tc>
        <w:tc>
          <w:tcPr>
            <w:tcW w:w="1198" w:type="dxa"/>
            <w:tcBorders>
              <w:top w:val="single" w:sz="8" w:space="0" w:color="auto"/>
              <w:left w:val="nil"/>
              <w:bottom w:val="nil"/>
              <w:right w:val="single" w:sz="8" w:space="0" w:color="auto"/>
            </w:tcBorders>
            <w:tcMar>
              <w:left w:w="108" w:type="dxa"/>
              <w:right w:w="108" w:type="dxa"/>
            </w:tcMar>
            <w:vAlign w:val="center"/>
          </w:tcPr>
          <w:p w14:paraId="04F52320" w14:textId="77777777" w:rsidR="00F67802" w:rsidRDefault="00F67802" w:rsidP="00D54379">
            <w:pPr>
              <w:pStyle w:val="TAC"/>
              <w:rPr>
                <w:ins w:id="5258" w:author="Author"/>
                <w:color w:val="000000" w:themeColor="text1"/>
                <w:szCs w:val="18"/>
              </w:rPr>
            </w:pPr>
            <w:ins w:id="5259" w:author="Author">
              <w:r w:rsidRPr="00DA00E9">
                <w:t>-42</w:t>
              </w:r>
            </w:ins>
          </w:p>
        </w:tc>
      </w:tr>
      <w:tr w:rsidR="00F67802" w14:paraId="70DCA592" w14:textId="77777777" w:rsidTr="00B44DA8">
        <w:trPr>
          <w:trHeight w:val="300"/>
          <w:jc w:val="center"/>
          <w:ins w:id="5260" w:author="Author"/>
        </w:trPr>
        <w:tc>
          <w:tcPr>
            <w:tcW w:w="896" w:type="dxa"/>
            <w:tcBorders>
              <w:top w:val="nil"/>
              <w:left w:val="single" w:sz="8" w:space="0" w:color="auto"/>
              <w:bottom w:val="nil"/>
              <w:right w:val="nil"/>
            </w:tcBorders>
            <w:tcMar>
              <w:left w:w="108" w:type="dxa"/>
              <w:right w:w="108" w:type="dxa"/>
            </w:tcMar>
            <w:vAlign w:val="center"/>
          </w:tcPr>
          <w:p w14:paraId="0752E113" w14:textId="77777777" w:rsidR="00F67802" w:rsidRDefault="00F67802" w:rsidP="00D54379">
            <w:pPr>
              <w:pStyle w:val="TAC"/>
              <w:rPr>
                <w:ins w:id="5261" w:author="Author"/>
                <w:color w:val="000000" w:themeColor="text1"/>
                <w:szCs w:val="18"/>
              </w:rPr>
            </w:pPr>
            <w:ins w:id="5262" w:author="Author">
              <w:r w:rsidRPr="1BFFD7E4">
                <w:t>00001</w:t>
              </w:r>
            </w:ins>
          </w:p>
        </w:tc>
        <w:tc>
          <w:tcPr>
            <w:tcW w:w="828" w:type="dxa"/>
            <w:tcBorders>
              <w:top w:val="nil"/>
              <w:left w:val="nil"/>
              <w:bottom w:val="nil"/>
              <w:right w:val="single" w:sz="8" w:space="0" w:color="auto"/>
            </w:tcBorders>
            <w:tcMar>
              <w:left w:w="108" w:type="dxa"/>
              <w:right w:w="108" w:type="dxa"/>
            </w:tcMar>
            <w:vAlign w:val="center"/>
          </w:tcPr>
          <w:p w14:paraId="11915658" w14:textId="77777777" w:rsidR="00F67802" w:rsidRDefault="00F67802" w:rsidP="00D54379">
            <w:pPr>
              <w:pStyle w:val="TAC"/>
              <w:rPr>
                <w:ins w:id="5263" w:author="Author"/>
                <w:color w:val="000000" w:themeColor="text1"/>
                <w:szCs w:val="18"/>
              </w:rPr>
            </w:pPr>
            <w:ins w:id="5264" w:author="Author">
              <w:r w:rsidRPr="0012533E">
                <w:t>-87</w:t>
              </w:r>
            </w:ins>
          </w:p>
        </w:tc>
        <w:tc>
          <w:tcPr>
            <w:tcW w:w="896" w:type="dxa"/>
            <w:tcBorders>
              <w:top w:val="nil"/>
              <w:left w:val="single" w:sz="8" w:space="0" w:color="auto"/>
              <w:bottom w:val="nil"/>
              <w:right w:val="nil"/>
            </w:tcBorders>
            <w:tcMar>
              <w:left w:w="108" w:type="dxa"/>
              <w:right w:w="108" w:type="dxa"/>
            </w:tcMar>
            <w:vAlign w:val="center"/>
          </w:tcPr>
          <w:p w14:paraId="0FAA298A" w14:textId="77777777" w:rsidR="00F67802" w:rsidRDefault="00F67802" w:rsidP="00D54379">
            <w:pPr>
              <w:pStyle w:val="TAC"/>
              <w:rPr>
                <w:ins w:id="5265" w:author="Author"/>
                <w:color w:val="000000" w:themeColor="text1"/>
                <w:szCs w:val="18"/>
              </w:rPr>
            </w:pPr>
            <w:ins w:id="5266" w:author="Author">
              <w:r w:rsidRPr="1BFFD7E4">
                <w:t>010001</w:t>
              </w:r>
            </w:ins>
          </w:p>
        </w:tc>
        <w:tc>
          <w:tcPr>
            <w:tcW w:w="1198" w:type="dxa"/>
            <w:tcBorders>
              <w:top w:val="nil"/>
              <w:left w:val="nil"/>
              <w:bottom w:val="nil"/>
              <w:right w:val="single" w:sz="8" w:space="0" w:color="auto"/>
            </w:tcBorders>
            <w:tcMar>
              <w:left w:w="108" w:type="dxa"/>
              <w:right w:w="108" w:type="dxa"/>
            </w:tcMar>
            <w:vAlign w:val="center"/>
          </w:tcPr>
          <w:p w14:paraId="0E08561F" w14:textId="77777777" w:rsidR="00F67802" w:rsidRDefault="00F67802" w:rsidP="00D54379">
            <w:pPr>
              <w:pStyle w:val="TAC"/>
              <w:rPr>
                <w:ins w:id="5267" w:author="Author"/>
                <w:color w:val="000000" w:themeColor="text1"/>
                <w:szCs w:val="18"/>
              </w:rPr>
            </w:pPr>
            <w:ins w:id="5268" w:author="Author">
              <w:r w:rsidRPr="00DA00E9">
                <w:t>-39</w:t>
              </w:r>
            </w:ins>
          </w:p>
        </w:tc>
      </w:tr>
      <w:tr w:rsidR="00F67802" w14:paraId="48D40D74" w14:textId="77777777" w:rsidTr="00B44DA8">
        <w:trPr>
          <w:trHeight w:val="300"/>
          <w:jc w:val="center"/>
          <w:ins w:id="5269" w:author="Author"/>
        </w:trPr>
        <w:tc>
          <w:tcPr>
            <w:tcW w:w="896" w:type="dxa"/>
            <w:tcBorders>
              <w:top w:val="nil"/>
              <w:left w:val="single" w:sz="8" w:space="0" w:color="auto"/>
              <w:bottom w:val="nil"/>
              <w:right w:val="nil"/>
            </w:tcBorders>
            <w:tcMar>
              <w:left w:w="108" w:type="dxa"/>
              <w:right w:w="108" w:type="dxa"/>
            </w:tcMar>
            <w:vAlign w:val="center"/>
          </w:tcPr>
          <w:p w14:paraId="5BC8C8B9" w14:textId="77777777" w:rsidR="00F67802" w:rsidRDefault="00F67802" w:rsidP="00D54379">
            <w:pPr>
              <w:pStyle w:val="TAC"/>
              <w:rPr>
                <w:ins w:id="5270" w:author="Author"/>
                <w:color w:val="000000" w:themeColor="text1"/>
                <w:szCs w:val="18"/>
              </w:rPr>
            </w:pPr>
            <w:ins w:id="5271" w:author="Author">
              <w:r w:rsidRPr="1BFFD7E4">
                <w:t>00010</w:t>
              </w:r>
            </w:ins>
          </w:p>
        </w:tc>
        <w:tc>
          <w:tcPr>
            <w:tcW w:w="828" w:type="dxa"/>
            <w:tcBorders>
              <w:top w:val="nil"/>
              <w:left w:val="nil"/>
              <w:bottom w:val="nil"/>
              <w:right w:val="single" w:sz="8" w:space="0" w:color="auto"/>
            </w:tcBorders>
            <w:tcMar>
              <w:left w:w="108" w:type="dxa"/>
              <w:right w:w="108" w:type="dxa"/>
            </w:tcMar>
            <w:vAlign w:val="center"/>
          </w:tcPr>
          <w:p w14:paraId="40C9569F" w14:textId="77777777" w:rsidR="00F67802" w:rsidRDefault="00F67802" w:rsidP="00D54379">
            <w:pPr>
              <w:pStyle w:val="TAC"/>
              <w:rPr>
                <w:ins w:id="5272" w:author="Author"/>
                <w:color w:val="000000" w:themeColor="text1"/>
                <w:szCs w:val="18"/>
              </w:rPr>
            </w:pPr>
            <w:ins w:id="5273" w:author="Author">
              <w:r w:rsidRPr="0012533E">
                <w:t>-84</w:t>
              </w:r>
            </w:ins>
          </w:p>
        </w:tc>
        <w:tc>
          <w:tcPr>
            <w:tcW w:w="896" w:type="dxa"/>
            <w:tcBorders>
              <w:top w:val="nil"/>
              <w:left w:val="single" w:sz="8" w:space="0" w:color="auto"/>
              <w:bottom w:val="nil"/>
              <w:right w:val="nil"/>
            </w:tcBorders>
            <w:tcMar>
              <w:left w:w="108" w:type="dxa"/>
              <w:right w:w="108" w:type="dxa"/>
            </w:tcMar>
            <w:vAlign w:val="center"/>
          </w:tcPr>
          <w:p w14:paraId="070CDD71" w14:textId="77777777" w:rsidR="00F67802" w:rsidRDefault="00F67802" w:rsidP="00D54379">
            <w:pPr>
              <w:pStyle w:val="TAC"/>
              <w:rPr>
                <w:ins w:id="5274" w:author="Author"/>
                <w:color w:val="000000" w:themeColor="text1"/>
                <w:szCs w:val="18"/>
              </w:rPr>
            </w:pPr>
            <w:ins w:id="5275" w:author="Author">
              <w:r w:rsidRPr="1BFFD7E4">
                <w:t>010010</w:t>
              </w:r>
            </w:ins>
          </w:p>
        </w:tc>
        <w:tc>
          <w:tcPr>
            <w:tcW w:w="1198" w:type="dxa"/>
            <w:tcBorders>
              <w:top w:val="nil"/>
              <w:left w:val="nil"/>
              <w:bottom w:val="nil"/>
              <w:right w:val="single" w:sz="8" w:space="0" w:color="auto"/>
            </w:tcBorders>
            <w:tcMar>
              <w:left w:w="108" w:type="dxa"/>
              <w:right w:w="108" w:type="dxa"/>
            </w:tcMar>
            <w:vAlign w:val="center"/>
          </w:tcPr>
          <w:p w14:paraId="1397FD10" w14:textId="77777777" w:rsidR="00F67802" w:rsidRDefault="00F67802" w:rsidP="00D54379">
            <w:pPr>
              <w:pStyle w:val="TAC"/>
              <w:rPr>
                <w:ins w:id="5276" w:author="Author"/>
                <w:color w:val="000000" w:themeColor="text1"/>
                <w:szCs w:val="18"/>
              </w:rPr>
            </w:pPr>
            <w:ins w:id="5277" w:author="Author">
              <w:r w:rsidRPr="00DA00E9">
                <w:t>-36</w:t>
              </w:r>
            </w:ins>
          </w:p>
        </w:tc>
      </w:tr>
      <w:tr w:rsidR="00F67802" w14:paraId="77215C92" w14:textId="77777777" w:rsidTr="00B44DA8">
        <w:trPr>
          <w:trHeight w:val="300"/>
          <w:jc w:val="center"/>
          <w:ins w:id="5278" w:author="Author"/>
        </w:trPr>
        <w:tc>
          <w:tcPr>
            <w:tcW w:w="896" w:type="dxa"/>
            <w:tcBorders>
              <w:top w:val="nil"/>
              <w:left w:val="single" w:sz="8" w:space="0" w:color="auto"/>
              <w:bottom w:val="nil"/>
              <w:right w:val="nil"/>
            </w:tcBorders>
            <w:tcMar>
              <w:left w:w="108" w:type="dxa"/>
              <w:right w:w="108" w:type="dxa"/>
            </w:tcMar>
            <w:vAlign w:val="center"/>
          </w:tcPr>
          <w:p w14:paraId="0A14EF4A" w14:textId="77777777" w:rsidR="00F67802" w:rsidRDefault="00F67802" w:rsidP="00D54379">
            <w:pPr>
              <w:pStyle w:val="TAC"/>
              <w:rPr>
                <w:ins w:id="5279" w:author="Author"/>
                <w:color w:val="000000" w:themeColor="text1"/>
                <w:szCs w:val="18"/>
              </w:rPr>
            </w:pPr>
            <w:ins w:id="5280" w:author="Author">
              <w:r w:rsidRPr="1BFFD7E4">
                <w:t>00011</w:t>
              </w:r>
            </w:ins>
          </w:p>
        </w:tc>
        <w:tc>
          <w:tcPr>
            <w:tcW w:w="828" w:type="dxa"/>
            <w:tcBorders>
              <w:top w:val="nil"/>
              <w:left w:val="nil"/>
              <w:bottom w:val="nil"/>
              <w:right w:val="single" w:sz="8" w:space="0" w:color="auto"/>
            </w:tcBorders>
            <w:tcMar>
              <w:left w:w="108" w:type="dxa"/>
              <w:right w:w="108" w:type="dxa"/>
            </w:tcMar>
            <w:vAlign w:val="center"/>
          </w:tcPr>
          <w:p w14:paraId="602C9CAF" w14:textId="77777777" w:rsidR="00F67802" w:rsidRDefault="00F67802" w:rsidP="00D54379">
            <w:pPr>
              <w:pStyle w:val="TAC"/>
              <w:rPr>
                <w:ins w:id="5281" w:author="Author"/>
                <w:color w:val="000000" w:themeColor="text1"/>
                <w:szCs w:val="18"/>
              </w:rPr>
            </w:pPr>
            <w:ins w:id="5282" w:author="Author">
              <w:r w:rsidRPr="0012533E">
                <w:t>-81</w:t>
              </w:r>
            </w:ins>
          </w:p>
        </w:tc>
        <w:tc>
          <w:tcPr>
            <w:tcW w:w="896" w:type="dxa"/>
            <w:tcBorders>
              <w:top w:val="nil"/>
              <w:left w:val="single" w:sz="8" w:space="0" w:color="auto"/>
              <w:bottom w:val="nil"/>
              <w:right w:val="nil"/>
            </w:tcBorders>
            <w:tcMar>
              <w:left w:w="108" w:type="dxa"/>
              <w:right w:w="108" w:type="dxa"/>
            </w:tcMar>
            <w:vAlign w:val="center"/>
          </w:tcPr>
          <w:p w14:paraId="2A83C542" w14:textId="77777777" w:rsidR="00F67802" w:rsidRDefault="00F67802" w:rsidP="00D54379">
            <w:pPr>
              <w:pStyle w:val="TAC"/>
              <w:rPr>
                <w:ins w:id="5283" w:author="Author"/>
                <w:color w:val="000000" w:themeColor="text1"/>
                <w:szCs w:val="18"/>
              </w:rPr>
            </w:pPr>
            <w:ins w:id="5284" w:author="Author">
              <w:r w:rsidRPr="1BFFD7E4">
                <w:t>010011</w:t>
              </w:r>
            </w:ins>
          </w:p>
        </w:tc>
        <w:tc>
          <w:tcPr>
            <w:tcW w:w="1198" w:type="dxa"/>
            <w:tcBorders>
              <w:top w:val="nil"/>
              <w:left w:val="nil"/>
              <w:bottom w:val="nil"/>
              <w:right w:val="single" w:sz="8" w:space="0" w:color="auto"/>
            </w:tcBorders>
            <w:tcMar>
              <w:left w:w="108" w:type="dxa"/>
              <w:right w:w="108" w:type="dxa"/>
            </w:tcMar>
            <w:vAlign w:val="center"/>
          </w:tcPr>
          <w:p w14:paraId="1C334D18" w14:textId="77777777" w:rsidR="00F67802" w:rsidRDefault="00F67802" w:rsidP="00D54379">
            <w:pPr>
              <w:pStyle w:val="TAC"/>
              <w:rPr>
                <w:ins w:id="5285" w:author="Author"/>
                <w:color w:val="000000" w:themeColor="text1"/>
                <w:szCs w:val="18"/>
              </w:rPr>
            </w:pPr>
            <w:ins w:id="5286" w:author="Author">
              <w:r w:rsidRPr="00DA00E9">
                <w:t>-33</w:t>
              </w:r>
            </w:ins>
          </w:p>
        </w:tc>
      </w:tr>
      <w:tr w:rsidR="00F67802" w14:paraId="1335A741" w14:textId="77777777" w:rsidTr="00B44DA8">
        <w:trPr>
          <w:trHeight w:val="300"/>
          <w:jc w:val="center"/>
          <w:ins w:id="5287" w:author="Author"/>
        </w:trPr>
        <w:tc>
          <w:tcPr>
            <w:tcW w:w="896" w:type="dxa"/>
            <w:tcBorders>
              <w:top w:val="nil"/>
              <w:left w:val="single" w:sz="8" w:space="0" w:color="auto"/>
              <w:bottom w:val="nil"/>
              <w:right w:val="nil"/>
            </w:tcBorders>
            <w:tcMar>
              <w:left w:w="108" w:type="dxa"/>
              <w:right w:w="108" w:type="dxa"/>
            </w:tcMar>
            <w:vAlign w:val="center"/>
          </w:tcPr>
          <w:p w14:paraId="55E9387C" w14:textId="77777777" w:rsidR="00F67802" w:rsidRDefault="00F67802" w:rsidP="00D54379">
            <w:pPr>
              <w:pStyle w:val="TAC"/>
              <w:rPr>
                <w:ins w:id="5288" w:author="Author"/>
                <w:color w:val="000000" w:themeColor="text1"/>
                <w:szCs w:val="18"/>
              </w:rPr>
            </w:pPr>
            <w:ins w:id="5289" w:author="Author">
              <w:r w:rsidRPr="1BFFD7E4">
                <w:t>00100</w:t>
              </w:r>
            </w:ins>
          </w:p>
        </w:tc>
        <w:tc>
          <w:tcPr>
            <w:tcW w:w="828" w:type="dxa"/>
            <w:tcBorders>
              <w:top w:val="nil"/>
              <w:left w:val="nil"/>
              <w:bottom w:val="nil"/>
              <w:right w:val="single" w:sz="8" w:space="0" w:color="auto"/>
            </w:tcBorders>
            <w:tcMar>
              <w:left w:w="108" w:type="dxa"/>
              <w:right w:w="108" w:type="dxa"/>
            </w:tcMar>
            <w:vAlign w:val="center"/>
          </w:tcPr>
          <w:p w14:paraId="6F28D92A" w14:textId="77777777" w:rsidR="00F67802" w:rsidRDefault="00F67802" w:rsidP="00D54379">
            <w:pPr>
              <w:pStyle w:val="TAC"/>
              <w:rPr>
                <w:ins w:id="5290" w:author="Author"/>
                <w:color w:val="000000" w:themeColor="text1"/>
                <w:szCs w:val="18"/>
              </w:rPr>
            </w:pPr>
            <w:ins w:id="5291" w:author="Author">
              <w:r w:rsidRPr="0012533E">
                <w:t>-78</w:t>
              </w:r>
            </w:ins>
          </w:p>
        </w:tc>
        <w:tc>
          <w:tcPr>
            <w:tcW w:w="896" w:type="dxa"/>
            <w:tcBorders>
              <w:top w:val="nil"/>
              <w:left w:val="single" w:sz="8" w:space="0" w:color="auto"/>
              <w:bottom w:val="nil"/>
              <w:right w:val="nil"/>
            </w:tcBorders>
            <w:tcMar>
              <w:left w:w="108" w:type="dxa"/>
              <w:right w:w="108" w:type="dxa"/>
            </w:tcMar>
            <w:vAlign w:val="center"/>
          </w:tcPr>
          <w:p w14:paraId="0D202496" w14:textId="77777777" w:rsidR="00F67802" w:rsidRDefault="00F67802" w:rsidP="00D54379">
            <w:pPr>
              <w:pStyle w:val="TAC"/>
              <w:rPr>
                <w:ins w:id="5292" w:author="Author"/>
                <w:color w:val="000000" w:themeColor="text1"/>
                <w:szCs w:val="18"/>
              </w:rPr>
            </w:pPr>
            <w:ins w:id="5293" w:author="Author">
              <w:r w:rsidRPr="1BFFD7E4">
                <w:t>010100</w:t>
              </w:r>
            </w:ins>
          </w:p>
        </w:tc>
        <w:tc>
          <w:tcPr>
            <w:tcW w:w="1198" w:type="dxa"/>
            <w:tcBorders>
              <w:top w:val="nil"/>
              <w:left w:val="nil"/>
              <w:bottom w:val="nil"/>
              <w:right w:val="single" w:sz="8" w:space="0" w:color="auto"/>
            </w:tcBorders>
            <w:tcMar>
              <w:left w:w="108" w:type="dxa"/>
              <w:right w:w="108" w:type="dxa"/>
            </w:tcMar>
            <w:vAlign w:val="center"/>
          </w:tcPr>
          <w:p w14:paraId="25283994" w14:textId="77777777" w:rsidR="00F67802" w:rsidRDefault="00F67802" w:rsidP="00D54379">
            <w:pPr>
              <w:pStyle w:val="TAC"/>
              <w:rPr>
                <w:ins w:id="5294" w:author="Author"/>
                <w:color w:val="000000" w:themeColor="text1"/>
                <w:szCs w:val="18"/>
              </w:rPr>
            </w:pPr>
            <w:ins w:id="5295" w:author="Author">
              <w:r w:rsidRPr="00DA00E9">
                <w:t>-30</w:t>
              </w:r>
            </w:ins>
          </w:p>
        </w:tc>
      </w:tr>
      <w:tr w:rsidR="00F67802" w14:paraId="0F1EE82B" w14:textId="77777777" w:rsidTr="00B44DA8">
        <w:trPr>
          <w:trHeight w:val="300"/>
          <w:jc w:val="center"/>
          <w:ins w:id="5296" w:author="Author"/>
        </w:trPr>
        <w:tc>
          <w:tcPr>
            <w:tcW w:w="896" w:type="dxa"/>
            <w:tcBorders>
              <w:top w:val="nil"/>
              <w:left w:val="single" w:sz="8" w:space="0" w:color="auto"/>
              <w:bottom w:val="nil"/>
              <w:right w:val="nil"/>
            </w:tcBorders>
            <w:tcMar>
              <w:left w:w="108" w:type="dxa"/>
              <w:right w:w="108" w:type="dxa"/>
            </w:tcMar>
            <w:vAlign w:val="center"/>
          </w:tcPr>
          <w:p w14:paraId="0C5E1CD7" w14:textId="77777777" w:rsidR="00F67802" w:rsidRDefault="00F67802" w:rsidP="00D54379">
            <w:pPr>
              <w:pStyle w:val="TAC"/>
              <w:rPr>
                <w:ins w:id="5297" w:author="Author"/>
                <w:color w:val="000000" w:themeColor="text1"/>
                <w:szCs w:val="18"/>
              </w:rPr>
            </w:pPr>
            <w:ins w:id="5298" w:author="Author">
              <w:r w:rsidRPr="1BFFD7E4">
                <w:t>00101</w:t>
              </w:r>
            </w:ins>
          </w:p>
        </w:tc>
        <w:tc>
          <w:tcPr>
            <w:tcW w:w="828" w:type="dxa"/>
            <w:tcBorders>
              <w:top w:val="nil"/>
              <w:left w:val="nil"/>
              <w:bottom w:val="nil"/>
              <w:right w:val="single" w:sz="8" w:space="0" w:color="auto"/>
            </w:tcBorders>
            <w:tcMar>
              <w:left w:w="108" w:type="dxa"/>
              <w:right w:w="108" w:type="dxa"/>
            </w:tcMar>
            <w:vAlign w:val="center"/>
          </w:tcPr>
          <w:p w14:paraId="11852EBD" w14:textId="77777777" w:rsidR="00F67802" w:rsidRDefault="00F67802" w:rsidP="00D54379">
            <w:pPr>
              <w:pStyle w:val="TAC"/>
              <w:rPr>
                <w:ins w:id="5299" w:author="Author"/>
                <w:color w:val="000000" w:themeColor="text1"/>
                <w:szCs w:val="18"/>
              </w:rPr>
            </w:pPr>
            <w:ins w:id="5300" w:author="Author">
              <w:r w:rsidRPr="0012533E">
                <w:t>-75</w:t>
              </w:r>
            </w:ins>
          </w:p>
        </w:tc>
        <w:tc>
          <w:tcPr>
            <w:tcW w:w="896" w:type="dxa"/>
            <w:tcBorders>
              <w:top w:val="nil"/>
              <w:left w:val="single" w:sz="8" w:space="0" w:color="auto"/>
              <w:bottom w:val="nil"/>
              <w:right w:val="nil"/>
            </w:tcBorders>
            <w:tcMar>
              <w:left w:w="108" w:type="dxa"/>
              <w:right w:w="108" w:type="dxa"/>
            </w:tcMar>
            <w:vAlign w:val="center"/>
          </w:tcPr>
          <w:p w14:paraId="3D5EB8D7" w14:textId="77777777" w:rsidR="00F67802" w:rsidRDefault="00F67802" w:rsidP="00D54379">
            <w:pPr>
              <w:pStyle w:val="TAC"/>
              <w:rPr>
                <w:ins w:id="5301" w:author="Author"/>
                <w:color w:val="000000" w:themeColor="text1"/>
                <w:szCs w:val="18"/>
              </w:rPr>
            </w:pPr>
            <w:ins w:id="5302" w:author="Author">
              <w:r w:rsidRPr="1BFFD7E4">
                <w:t>010101</w:t>
              </w:r>
            </w:ins>
          </w:p>
        </w:tc>
        <w:tc>
          <w:tcPr>
            <w:tcW w:w="1198" w:type="dxa"/>
            <w:tcBorders>
              <w:top w:val="nil"/>
              <w:left w:val="nil"/>
              <w:bottom w:val="nil"/>
              <w:right w:val="single" w:sz="8" w:space="0" w:color="auto"/>
            </w:tcBorders>
            <w:tcMar>
              <w:left w:w="108" w:type="dxa"/>
              <w:right w:w="108" w:type="dxa"/>
            </w:tcMar>
            <w:vAlign w:val="center"/>
          </w:tcPr>
          <w:p w14:paraId="75E5E213" w14:textId="77777777" w:rsidR="00F67802" w:rsidRDefault="00F67802" w:rsidP="00D54379">
            <w:pPr>
              <w:pStyle w:val="TAC"/>
              <w:rPr>
                <w:ins w:id="5303" w:author="Author"/>
                <w:color w:val="000000" w:themeColor="text1"/>
                <w:szCs w:val="18"/>
              </w:rPr>
            </w:pPr>
            <w:ins w:id="5304" w:author="Author">
              <w:r w:rsidRPr="00DA00E9">
                <w:t>-27</w:t>
              </w:r>
            </w:ins>
          </w:p>
        </w:tc>
      </w:tr>
      <w:tr w:rsidR="00F67802" w14:paraId="6B33882D" w14:textId="77777777" w:rsidTr="00B44DA8">
        <w:trPr>
          <w:trHeight w:val="300"/>
          <w:jc w:val="center"/>
          <w:ins w:id="5305" w:author="Author"/>
        </w:trPr>
        <w:tc>
          <w:tcPr>
            <w:tcW w:w="896" w:type="dxa"/>
            <w:tcBorders>
              <w:top w:val="nil"/>
              <w:left w:val="single" w:sz="8" w:space="0" w:color="auto"/>
              <w:bottom w:val="nil"/>
              <w:right w:val="nil"/>
            </w:tcBorders>
            <w:tcMar>
              <w:left w:w="108" w:type="dxa"/>
              <w:right w:w="108" w:type="dxa"/>
            </w:tcMar>
            <w:vAlign w:val="center"/>
          </w:tcPr>
          <w:p w14:paraId="2FBD7770" w14:textId="77777777" w:rsidR="00F67802" w:rsidRDefault="00F67802" w:rsidP="00D54379">
            <w:pPr>
              <w:pStyle w:val="TAC"/>
              <w:rPr>
                <w:ins w:id="5306" w:author="Author"/>
                <w:color w:val="000000" w:themeColor="text1"/>
                <w:szCs w:val="18"/>
              </w:rPr>
            </w:pPr>
            <w:ins w:id="5307" w:author="Author">
              <w:r w:rsidRPr="1BFFD7E4">
                <w:t>00110</w:t>
              </w:r>
            </w:ins>
          </w:p>
        </w:tc>
        <w:tc>
          <w:tcPr>
            <w:tcW w:w="828" w:type="dxa"/>
            <w:tcBorders>
              <w:top w:val="nil"/>
              <w:left w:val="nil"/>
              <w:bottom w:val="nil"/>
              <w:right w:val="single" w:sz="8" w:space="0" w:color="auto"/>
            </w:tcBorders>
            <w:tcMar>
              <w:left w:w="108" w:type="dxa"/>
              <w:right w:w="108" w:type="dxa"/>
            </w:tcMar>
            <w:vAlign w:val="center"/>
          </w:tcPr>
          <w:p w14:paraId="129BD7E9" w14:textId="77777777" w:rsidR="00F67802" w:rsidRDefault="00F67802" w:rsidP="00D54379">
            <w:pPr>
              <w:pStyle w:val="TAC"/>
              <w:rPr>
                <w:ins w:id="5308" w:author="Author"/>
                <w:color w:val="000000" w:themeColor="text1"/>
                <w:szCs w:val="18"/>
              </w:rPr>
            </w:pPr>
            <w:ins w:id="5309" w:author="Author">
              <w:r w:rsidRPr="0012533E">
                <w:t>-72</w:t>
              </w:r>
            </w:ins>
          </w:p>
        </w:tc>
        <w:tc>
          <w:tcPr>
            <w:tcW w:w="896" w:type="dxa"/>
            <w:tcBorders>
              <w:top w:val="nil"/>
              <w:left w:val="single" w:sz="8" w:space="0" w:color="auto"/>
              <w:bottom w:val="nil"/>
              <w:right w:val="nil"/>
            </w:tcBorders>
            <w:tcMar>
              <w:left w:w="108" w:type="dxa"/>
              <w:right w:w="108" w:type="dxa"/>
            </w:tcMar>
            <w:vAlign w:val="center"/>
          </w:tcPr>
          <w:p w14:paraId="7FB6BF69" w14:textId="77777777" w:rsidR="00F67802" w:rsidRDefault="00F67802" w:rsidP="00D54379">
            <w:pPr>
              <w:pStyle w:val="TAC"/>
              <w:rPr>
                <w:ins w:id="5310" w:author="Author"/>
                <w:color w:val="000000" w:themeColor="text1"/>
                <w:szCs w:val="18"/>
              </w:rPr>
            </w:pPr>
            <w:ins w:id="5311" w:author="Author">
              <w:r w:rsidRPr="1BFFD7E4">
                <w:t>010110</w:t>
              </w:r>
            </w:ins>
          </w:p>
        </w:tc>
        <w:tc>
          <w:tcPr>
            <w:tcW w:w="1198" w:type="dxa"/>
            <w:tcBorders>
              <w:top w:val="nil"/>
              <w:left w:val="nil"/>
              <w:bottom w:val="nil"/>
              <w:right w:val="single" w:sz="8" w:space="0" w:color="auto"/>
            </w:tcBorders>
            <w:tcMar>
              <w:left w:w="108" w:type="dxa"/>
              <w:right w:w="108" w:type="dxa"/>
            </w:tcMar>
            <w:vAlign w:val="center"/>
          </w:tcPr>
          <w:p w14:paraId="20DA2113" w14:textId="77777777" w:rsidR="00F67802" w:rsidRDefault="00F67802" w:rsidP="00D54379">
            <w:pPr>
              <w:pStyle w:val="TAC"/>
              <w:rPr>
                <w:ins w:id="5312" w:author="Author"/>
                <w:color w:val="000000" w:themeColor="text1"/>
                <w:szCs w:val="18"/>
              </w:rPr>
            </w:pPr>
            <w:ins w:id="5313" w:author="Author">
              <w:r w:rsidRPr="00DA00E9">
                <w:t>-24</w:t>
              </w:r>
            </w:ins>
          </w:p>
        </w:tc>
      </w:tr>
      <w:tr w:rsidR="00F67802" w14:paraId="7617D1B4" w14:textId="77777777" w:rsidTr="00B44DA8">
        <w:trPr>
          <w:trHeight w:val="300"/>
          <w:jc w:val="center"/>
          <w:ins w:id="5314" w:author="Author"/>
        </w:trPr>
        <w:tc>
          <w:tcPr>
            <w:tcW w:w="896" w:type="dxa"/>
            <w:tcBorders>
              <w:top w:val="nil"/>
              <w:left w:val="single" w:sz="8" w:space="0" w:color="auto"/>
              <w:bottom w:val="nil"/>
              <w:right w:val="nil"/>
            </w:tcBorders>
            <w:tcMar>
              <w:left w:w="108" w:type="dxa"/>
              <w:right w:w="108" w:type="dxa"/>
            </w:tcMar>
            <w:vAlign w:val="center"/>
          </w:tcPr>
          <w:p w14:paraId="32FC21FB" w14:textId="77777777" w:rsidR="00F67802" w:rsidRDefault="00F67802" w:rsidP="00D54379">
            <w:pPr>
              <w:pStyle w:val="TAC"/>
              <w:rPr>
                <w:ins w:id="5315" w:author="Author"/>
                <w:color w:val="000000" w:themeColor="text1"/>
                <w:szCs w:val="18"/>
              </w:rPr>
            </w:pPr>
            <w:ins w:id="5316" w:author="Author">
              <w:r w:rsidRPr="1BFFD7E4">
                <w:t>00111</w:t>
              </w:r>
            </w:ins>
          </w:p>
        </w:tc>
        <w:tc>
          <w:tcPr>
            <w:tcW w:w="828" w:type="dxa"/>
            <w:tcBorders>
              <w:top w:val="nil"/>
              <w:left w:val="nil"/>
              <w:bottom w:val="nil"/>
              <w:right w:val="single" w:sz="8" w:space="0" w:color="auto"/>
            </w:tcBorders>
            <w:tcMar>
              <w:left w:w="108" w:type="dxa"/>
              <w:right w:w="108" w:type="dxa"/>
            </w:tcMar>
            <w:vAlign w:val="center"/>
          </w:tcPr>
          <w:p w14:paraId="0DB068F0" w14:textId="77777777" w:rsidR="00F67802" w:rsidRDefault="00F67802" w:rsidP="00D54379">
            <w:pPr>
              <w:pStyle w:val="TAC"/>
              <w:rPr>
                <w:ins w:id="5317" w:author="Author"/>
                <w:color w:val="000000" w:themeColor="text1"/>
                <w:szCs w:val="18"/>
              </w:rPr>
            </w:pPr>
            <w:ins w:id="5318" w:author="Author">
              <w:r w:rsidRPr="0012533E">
                <w:t>-69</w:t>
              </w:r>
            </w:ins>
          </w:p>
        </w:tc>
        <w:tc>
          <w:tcPr>
            <w:tcW w:w="896" w:type="dxa"/>
            <w:tcBorders>
              <w:top w:val="nil"/>
              <w:left w:val="single" w:sz="8" w:space="0" w:color="auto"/>
              <w:bottom w:val="nil"/>
              <w:right w:val="nil"/>
            </w:tcBorders>
            <w:tcMar>
              <w:left w:w="108" w:type="dxa"/>
              <w:right w:w="108" w:type="dxa"/>
            </w:tcMar>
            <w:vAlign w:val="center"/>
          </w:tcPr>
          <w:p w14:paraId="43B66EFE" w14:textId="77777777" w:rsidR="00F67802" w:rsidRDefault="00F67802" w:rsidP="00D54379">
            <w:pPr>
              <w:pStyle w:val="TAC"/>
              <w:rPr>
                <w:ins w:id="5319" w:author="Author"/>
                <w:color w:val="000000" w:themeColor="text1"/>
                <w:szCs w:val="18"/>
              </w:rPr>
            </w:pPr>
            <w:ins w:id="5320" w:author="Author">
              <w:r w:rsidRPr="1BFFD7E4">
                <w:t>010111</w:t>
              </w:r>
            </w:ins>
          </w:p>
        </w:tc>
        <w:tc>
          <w:tcPr>
            <w:tcW w:w="1198" w:type="dxa"/>
            <w:tcBorders>
              <w:top w:val="nil"/>
              <w:left w:val="nil"/>
              <w:bottom w:val="nil"/>
              <w:right w:val="single" w:sz="8" w:space="0" w:color="auto"/>
            </w:tcBorders>
            <w:tcMar>
              <w:left w:w="108" w:type="dxa"/>
              <w:right w:w="108" w:type="dxa"/>
            </w:tcMar>
            <w:vAlign w:val="center"/>
          </w:tcPr>
          <w:p w14:paraId="48CCDBC4" w14:textId="77777777" w:rsidR="00F67802" w:rsidRDefault="00F67802" w:rsidP="00D54379">
            <w:pPr>
              <w:pStyle w:val="TAC"/>
              <w:rPr>
                <w:ins w:id="5321" w:author="Author"/>
                <w:color w:val="000000" w:themeColor="text1"/>
                <w:szCs w:val="18"/>
              </w:rPr>
            </w:pPr>
            <w:ins w:id="5322" w:author="Author">
              <w:r w:rsidRPr="00DA00E9">
                <w:t>-21</w:t>
              </w:r>
            </w:ins>
          </w:p>
        </w:tc>
      </w:tr>
      <w:tr w:rsidR="00F67802" w14:paraId="69964252" w14:textId="77777777" w:rsidTr="00B44DA8">
        <w:trPr>
          <w:trHeight w:val="300"/>
          <w:jc w:val="center"/>
          <w:ins w:id="5323" w:author="Author"/>
        </w:trPr>
        <w:tc>
          <w:tcPr>
            <w:tcW w:w="896" w:type="dxa"/>
            <w:tcBorders>
              <w:top w:val="nil"/>
              <w:left w:val="single" w:sz="8" w:space="0" w:color="auto"/>
              <w:bottom w:val="nil"/>
              <w:right w:val="nil"/>
            </w:tcBorders>
            <w:tcMar>
              <w:left w:w="108" w:type="dxa"/>
              <w:right w:w="108" w:type="dxa"/>
            </w:tcMar>
            <w:vAlign w:val="center"/>
          </w:tcPr>
          <w:p w14:paraId="0AD4EEFD" w14:textId="77777777" w:rsidR="00F67802" w:rsidRDefault="00F67802" w:rsidP="00D54379">
            <w:pPr>
              <w:pStyle w:val="TAC"/>
              <w:rPr>
                <w:ins w:id="5324" w:author="Author"/>
                <w:color w:val="000000" w:themeColor="text1"/>
                <w:szCs w:val="18"/>
              </w:rPr>
            </w:pPr>
            <w:ins w:id="5325" w:author="Author">
              <w:r w:rsidRPr="1BFFD7E4">
                <w:t>01000</w:t>
              </w:r>
            </w:ins>
          </w:p>
        </w:tc>
        <w:tc>
          <w:tcPr>
            <w:tcW w:w="828" w:type="dxa"/>
            <w:tcBorders>
              <w:top w:val="nil"/>
              <w:left w:val="nil"/>
              <w:bottom w:val="nil"/>
              <w:right w:val="single" w:sz="8" w:space="0" w:color="auto"/>
            </w:tcBorders>
            <w:tcMar>
              <w:left w:w="108" w:type="dxa"/>
              <w:right w:w="108" w:type="dxa"/>
            </w:tcMar>
            <w:vAlign w:val="center"/>
          </w:tcPr>
          <w:p w14:paraId="25E1187C" w14:textId="77777777" w:rsidR="00F67802" w:rsidRDefault="00F67802" w:rsidP="00D54379">
            <w:pPr>
              <w:pStyle w:val="TAC"/>
              <w:rPr>
                <w:ins w:id="5326" w:author="Author"/>
                <w:color w:val="000000" w:themeColor="text1"/>
                <w:szCs w:val="18"/>
              </w:rPr>
            </w:pPr>
            <w:ins w:id="5327" w:author="Author">
              <w:r w:rsidRPr="0012533E">
                <w:t>-66</w:t>
              </w:r>
            </w:ins>
          </w:p>
        </w:tc>
        <w:tc>
          <w:tcPr>
            <w:tcW w:w="896" w:type="dxa"/>
            <w:tcBorders>
              <w:top w:val="nil"/>
              <w:left w:val="single" w:sz="8" w:space="0" w:color="auto"/>
              <w:bottom w:val="nil"/>
              <w:right w:val="nil"/>
            </w:tcBorders>
            <w:tcMar>
              <w:left w:w="108" w:type="dxa"/>
              <w:right w:w="108" w:type="dxa"/>
            </w:tcMar>
            <w:vAlign w:val="center"/>
          </w:tcPr>
          <w:p w14:paraId="477505D8" w14:textId="77777777" w:rsidR="00F67802" w:rsidRDefault="00F67802" w:rsidP="00D54379">
            <w:pPr>
              <w:pStyle w:val="TAC"/>
              <w:rPr>
                <w:ins w:id="5328" w:author="Author"/>
                <w:color w:val="000000" w:themeColor="text1"/>
                <w:szCs w:val="18"/>
              </w:rPr>
            </w:pPr>
            <w:ins w:id="5329" w:author="Author">
              <w:r w:rsidRPr="1BFFD7E4">
                <w:t>011000</w:t>
              </w:r>
            </w:ins>
          </w:p>
        </w:tc>
        <w:tc>
          <w:tcPr>
            <w:tcW w:w="1198" w:type="dxa"/>
            <w:tcBorders>
              <w:top w:val="nil"/>
              <w:left w:val="nil"/>
              <w:bottom w:val="nil"/>
              <w:right w:val="single" w:sz="8" w:space="0" w:color="auto"/>
            </w:tcBorders>
            <w:tcMar>
              <w:left w:w="108" w:type="dxa"/>
              <w:right w:w="108" w:type="dxa"/>
            </w:tcMar>
            <w:vAlign w:val="center"/>
          </w:tcPr>
          <w:p w14:paraId="6F6DFD2B" w14:textId="77777777" w:rsidR="00F67802" w:rsidRDefault="00F67802" w:rsidP="00D54379">
            <w:pPr>
              <w:pStyle w:val="TAC"/>
              <w:rPr>
                <w:ins w:id="5330" w:author="Author"/>
                <w:color w:val="000000" w:themeColor="text1"/>
                <w:szCs w:val="18"/>
              </w:rPr>
            </w:pPr>
            <w:ins w:id="5331" w:author="Author">
              <w:r w:rsidRPr="00DA00E9">
                <w:t>-18</w:t>
              </w:r>
            </w:ins>
          </w:p>
        </w:tc>
      </w:tr>
      <w:tr w:rsidR="00F67802" w14:paraId="5C0B87F0" w14:textId="77777777" w:rsidTr="00B44DA8">
        <w:trPr>
          <w:trHeight w:val="300"/>
          <w:jc w:val="center"/>
          <w:ins w:id="5332" w:author="Author"/>
        </w:trPr>
        <w:tc>
          <w:tcPr>
            <w:tcW w:w="896" w:type="dxa"/>
            <w:tcBorders>
              <w:top w:val="nil"/>
              <w:left w:val="single" w:sz="8" w:space="0" w:color="auto"/>
              <w:bottom w:val="nil"/>
              <w:right w:val="nil"/>
            </w:tcBorders>
            <w:tcMar>
              <w:left w:w="108" w:type="dxa"/>
              <w:right w:w="108" w:type="dxa"/>
            </w:tcMar>
            <w:vAlign w:val="center"/>
          </w:tcPr>
          <w:p w14:paraId="447B2C9D" w14:textId="77777777" w:rsidR="00F67802" w:rsidRDefault="00F67802" w:rsidP="00D54379">
            <w:pPr>
              <w:pStyle w:val="TAC"/>
              <w:rPr>
                <w:ins w:id="5333" w:author="Author"/>
                <w:color w:val="000000" w:themeColor="text1"/>
                <w:szCs w:val="18"/>
              </w:rPr>
            </w:pPr>
            <w:ins w:id="5334" w:author="Author">
              <w:r w:rsidRPr="1BFFD7E4">
                <w:t>01001</w:t>
              </w:r>
            </w:ins>
          </w:p>
        </w:tc>
        <w:tc>
          <w:tcPr>
            <w:tcW w:w="828" w:type="dxa"/>
            <w:tcBorders>
              <w:top w:val="nil"/>
              <w:left w:val="nil"/>
              <w:bottom w:val="nil"/>
              <w:right w:val="single" w:sz="8" w:space="0" w:color="auto"/>
            </w:tcBorders>
            <w:tcMar>
              <w:left w:w="108" w:type="dxa"/>
              <w:right w:w="108" w:type="dxa"/>
            </w:tcMar>
            <w:vAlign w:val="center"/>
          </w:tcPr>
          <w:p w14:paraId="446B614C" w14:textId="77777777" w:rsidR="00F67802" w:rsidRDefault="00F67802" w:rsidP="00D54379">
            <w:pPr>
              <w:pStyle w:val="TAC"/>
              <w:rPr>
                <w:ins w:id="5335" w:author="Author"/>
                <w:color w:val="000000" w:themeColor="text1"/>
                <w:szCs w:val="18"/>
              </w:rPr>
            </w:pPr>
            <w:ins w:id="5336" w:author="Author">
              <w:r w:rsidRPr="0012533E">
                <w:t>-63</w:t>
              </w:r>
            </w:ins>
          </w:p>
        </w:tc>
        <w:tc>
          <w:tcPr>
            <w:tcW w:w="896" w:type="dxa"/>
            <w:tcBorders>
              <w:top w:val="nil"/>
              <w:left w:val="single" w:sz="8" w:space="0" w:color="auto"/>
              <w:bottom w:val="nil"/>
              <w:right w:val="nil"/>
            </w:tcBorders>
            <w:tcMar>
              <w:left w:w="108" w:type="dxa"/>
              <w:right w:w="108" w:type="dxa"/>
            </w:tcMar>
            <w:vAlign w:val="center"/>
          </w:tcPr>
          <w:p w14:paraId="6680676A" w14:textId="77777777" w:rsidR="00F67802" w:rsidRDefault="00F67802" w:rsidP="00D54379">
            <w:pPr>
              <w:pStyle w:val="TAC"/>
              <w:rPr>
                <w:ins w:id="5337" w:author="Author"/>
                <w:color w:val="000000" w:themeColor="text1"/>
                <w:szCs w:val="18"/>
              </w:rPr>
            </w:pPr>
            <w:ins w:id="5338" w:author="Author">
              <w:r w:rsidRPr="1BFFD7E4">
                <w:t>011001</w:t>
              </w:r>
            </w:ins>
          </w:p>
        </w:tc>
        <w:tc>
          <w:tcPr>
            <w:tcW w:w="1198" w:type="dxa"/>
            <w:tcBorders>
              <w:top w:val="nil"/>
              <w:left w:val="nil"/>
              <w:bottom w:val="nil"/>
              <w:right w:val="single" w:sz="8" w:space="0" w:color="auto"/>
            </w:tcBorders>
            <w:tcMar>
              <w:left w:w="108" w:type="dxa"/>
              <w:right w:w="108" w:type="dxa"/>
            </w:tcMar>
            <w:vAlign w:val="center"/>
          </w:tcPr>
          <w:p w14:paraId="670C404C" w14:textId="77777777" w:rsidR="00F67802" w:rsidRDefault="00F67802" w:rsidP="00D54379">
            <w:pPr>
              <w:pStyle w:val="TAC"/>
              <w:rPr>
                <w:ins w:id="5339" w:author="Author"/>
                <w:color w:val="000000" w:themeColor="text1"/>
                <w:szCs w:val="18"/>
              </w:rPr>
            </w:pPr>
            <w:ins w:id="5340" w:author="Author">
              <w:r w:rsidRPr="00DA00E9">
                <w:t>-15</w:t>
              </w:r>
            </w:ins>
          </w:p>
        </w:tc>
      </w:tr>
      <w:tr w:rsidR="00F67802" w14:paraId="13362360" w14:textId="77777777" w:rsidTr="00B44DA8">
        <w:trPr>
          <w:trHeight w:val="300"/>
          <w:jc w:val="center"/>
          <w:ins w:id="5341" w:author="Author"/>
        </w:trPr>
        <w:tc>
          <w:tcPr>
            <w:tcW w:w="896" w:type="dxa"/>
            <w:tcBorders>
              <w:top w:val="nil"/>
              <w:left w:val="single" w:sz="8" w:space="0" w:color="auto"/>
              <w:bottom w:val="nil"/>
              <w:right w:val="nil"/>
            </w:tcBorders>
            <w:tcMar>
              <w:left w:w="108" w:type="dxa"/>
              <w:right w:w="108" w:type="dxa"/>
            </w:tcMar>
            <w:vAlign w:val="center"/>
          </w:tcPr>
          <w:p w14:paraId="416AE458" w14:textId="77777777" w:rsidR="00F67802" w:rsidRDefault="00F67802" w:rsidP="00D54379">
            <w:pPr>
              <w:pStyle w:val="TAC"/>
              <w:rPr>
                <w:ins w:id="5342" w:author="Author"/>
                <w:color w:val="000000" w:themeColor="text1"/>
                <w:szCs w:val="18"/>
              </w:rPr>
            </w:pPr>
            <w:ins w:id="5343" w:author="Author">
              <w:r w:rsidRPr="1BFFD7E4">
                <w:t>01010</w:t>
              </w:r>
            </w:ins>
          </w:p>
        </w:tc>
        <w:tc>
          <w:tcPr>
            <w:tcW w:w="828" w:type="dxa"/>
            <w:tcBorders>
              <w:top w:val="nil"/>
              <w:left w:val="nil"/>
              <w:bottom w:val="nil"/>
              <w:right w:val="single" w:sz="8" w:space="0" w:color="auto"/>
            </w:tcBorders>
            <w:tcMar>
              <w:left w:w="108" w:type="dxa"/>
              <w:right w:w="108" w:type="dxa"/>
            </w:tcMar>
            <w:vAlign w:val="center"/>
          </w:tcPr>
          <w:p w14:paraId="3CC6DBDC" w14:textId="77777777" w:rsidR="00F67802" w:rsidRDefault="00F67802" w:rsidP="00D54379">
            <w:pPr>
              <w:pStyle w:val="TAC"/>
              <w:rPr>
                <w:ins w:id="5344" w:author="Author"/>
                <w:color w:val="000000" w:themeColor="text1"/>
                <w:szCs w:val="18"/>
              </w:rPr>
            </w:pPr>
            <w:ins w:id="5345" w:author="Author">
              <w:r w:rsidRPr="0012533E">
                <w:t>-60</w:t>
              </w:r>
            </w:ins>
          </w:p>
        </w:tc>
        <w:tc>
          <w:tcPr>
            <w:tcW w:w="896" w:type="dxa"/>
            <w:tcBorders>
              <w:top w:val="nil"/>
              <w:left w:val="single" w:sz="8" w:space="0" w:color="auto"/>
              <w:bottom w:val="nil"/>
              <w:right w:val="nil"/>
            </w:tcBorders>
            <w:tcMar>
              <w:left w:w="108" w:type="dxa"/>
              <w:right w:w="108" w:type="dxa"/>
            </w:tcMar>
            <w:vAlign w:val="center"/>
          </w:tcPr>
          <w:p w14:paraId="33ED633C" w14:textId="77777777" w:rsidR="00F67802" w:rsidRDefault="00F67802" w:rsidP="00D54379">
            <w:pPr>
              <w:pStyle w:val="TAC"/>
              <w:rPr>
                <w:ins w:id="5346" w:author="Author"/>
                <w:color w:val="000000" w:themeColor="text1"/>
                <w:szCs w:val="18"/>
              </w:rPr>
            </w:pPr>
            <w:ins w:id="5347" w:author="Author">
              <w:r w:rsidRPr="1BFFD7E4">
                <w:t>011010</w:t>
              </w:r>
            </w:ins>
          </w:p>
        </w:tc>
        <w:tc>
          <w:tcPr>
            <w:tcW w:w="1198" w:type="dxa"/>
            <w:tcBorders>
              <w:top w:val="nil"/>
              <w:left w:val="nil"/>
              <w:bottom w:val="nil"/>
              <w:right w:val="single" w:sz="8" w:space="0" w:color="auto"/>
            </w:tcBorders>
            <w:tcMar>
              <w:left w:w="108" w:type="dxa"/>
              <w:right w:w="108" w:type="dxa"/>
            </w:tcMar>
            <w:vAlign w:val="center"/>
          </w:tcPr>
          <w:p w14:paraId="3504C63F" w14:textId="77777777" w:rsidR="00F67802" w:rsidRDefault="00F67802" w:rsidP="00D54379">
            <w:pPr>
              <w:pStyle w:val="TAC"/>
              <w:rPr>
                <w:ins w:id="5348" w:author="Author"/>
                <w:color w:val="000000" w:themeColor="text1"/>
                <w:szCs w:val="18"/>
              </w:rPr>
            </w:pPr>
            <w:ins w:id="5349" w:author="Author">
              <w:r w:rsidRPr="00DA00E9">
                <w:t>-12</w:t>
              </w:r>
            </w:ins>
          </w:p>
        </w:tc>
      </w:tr>
      <w:tr w:rsidR="00F67802" w14:paraId="26CA94DE" w14:textId="77777777" w:rsidTr="00B44DA8">
        <w:trPr>
          <w:trHeight w:val="300"/>
          <w:jc w:val="center"/>
          <w:ins w:id="5350" w:author="Author"/>
        </w:trPr>
        <w:tc>
          <w:tcPr>
            <w:tcW w:w="896" w:type="dxa"/>
            <w:tcBorders>
              <w:top w:val="nil"/>
              <w:left w:val="single" w:sz="8" w:space="0" w:color="auto"/>
              <w:bottom w:val="nil"/>
              <w:right w:val="nil"/>
            </w:tcBorders>
            <w:tcMar>
              <w:left w:w="108" w:type="dxa"/>
              <w:right w:w="108" w:type="dxa"/>
            </w:tcMar>
            <w:vAlign w:val="center"/>
          </w:tcPr>
          <w:p w14:paraId="1EF7CE1A" w14:textId="77777777" w:rsidR="00F67802" w:rsidRDefault="00F67802" w:rsidP="00D54379">
            <w:pPr>
              <w:pStyle w:val="TAC"/>
              <w:rPr>
                <w:ins w:id="5351" w:author="Author"/>
                <w:color w:val="000000" w:themeColor="text1"/>
                <w:szCs w:val="18"/>
              </w:rPr>
            </w:pPr>
            <w:ins w:id="5352" w:author="Author">
              <w:r w:rsidRPr="1BFFD7E4">
                <w:t>01011</w:t>
              </w:r>
            </w:ins>
          </w:p>
        </w:tc>
        <w:tc>
          <w:tcPr>
            <w:tcW w:w="828" w:type="dxa"/>
            <w:tcBorders>
              <w:top w:val="nil"/>
              <w:left w:val="nil"/>
              <w:bottom w:val="nil"/>
              <w:right w:val="single" w:sz="8" w:space="0" w:color="auto"/>
            </w:tcBorders>
            <w:tcMar>
              <w:left w:w="108" w:type="dxa"/>
              <w:right w:w="108" w:type="dxa"/>
            </w:tcMar>
            <w:vAlign w:val="center"/>
          </w:tcPr>
          <w:p w14:paraId="23AA8613" w14:textId="77777777" w:rsidR="00F67802" w:rsidRDefault="00F67802" w:rsidP="00D54379">
            <w:pPr>
              <w:pStyle w:val="TAC"/>
              <w:rPr>
                <w:ins w:id="5353" w:author="Author"/>
                <w:color w:val="000000" w:themeColor="text1"/>
                <w:szCs w:val="18"/>
              </w:rPr>
            </w:pPr>
            <w:ins w:id="5354" w:author="Author">
              <w:r w:rsidRPr="0012533E">
                <w:t>-57</w:t>
              </w:r>
            </w:ins>
          </w:p>
        </w:tc>
        <w:tc>
          <w:tcPr>
            <w:tcW w:w="896" w:type="dxa"/>
            <w:tcBorders>
              <w:top w:val="nil"/>
              <w:left w:val="single" w:sz="8" w:space="0" w:color="auto"/>
              <w:bottom w:val="nil"/>
              <w:right w:val="nil"/>
            </w:tcBorders>
            <w:tcMar>
              <w:left w:w="108" w:type="dxa"/>
              <w:right w:w="108" w:type="dxa"/>
            </w:tcMar>
            <w:vAlign w:val="center"/>
          </w:tcPr>
          <w:p w14:paraId="5FE65D71" w14:textId="77777777" w:rsidR="00F67802" w:rsidRDefault="00F67802" w:rsidP="00D54379">
            <w:pPr>
              <w:pStyle w:val="TAC"/>
              <w:rPr>
                <w:ins w:id="5355" w:author="Author"/>
                <w:color w:val="000000" w:themeColor="text1"/>
                <w:szCs w:val="18"/>
              </w:rPr>
            </w:pPr>
            <w:ins w:id="5356" w:author="Author">
              <w:r w:rsidRPr="1BFFD7E4">
                <w:t>011011</w:t>
              </w:r>
            </w:ins>
          </w:p>
        </w:tc>
        <w:tc>
          <w:tcPr>
            <w:tcW w:w="1198" w:type="dxa"/>
            <w:tcBorders>
              <w:top w:val="nil"/>
              <w:left w:val="nil"/>
              <w:bottom w:val="nil"/>
              <w:right w:val="single" w:sz="8" w:space="0" w:color="auto"/>
            </w:tcBorders>
            <w:tcMar>
              <w:left w:w="108" w:type="dxa"/>
              <w:right w:w="108" w:type="dxa"/>
            </w:tcMar>
            <w:vAlign w:val="center"/>
          </w:tcPr>
          <w:p w14:paraId="239BB063" w14:textId="77777777" w:rsidR="00F67802" w:rsidRDefault="00F67802" w:rsidP="00D54379">
            <w:pPr>
              <w:pStyle w:val="TAC"/>
              <w:rPr>
                <w:ins w:id="5357" w:author="Author"/>
                <w:color w:val="000000" w:themeColor="text1"/>
                <w:szCs w:val="18"/>
              </w:rPr>
            </w:pPr>
            <w:ins w:id="5358" w:author="Author">
              <w:r w:rsidRPr="00DA00E9">
                <w:t>-9</w:t>
              </w:r>
            </w:ins>
          </w:p>
        </w:tc>
      </w:tr>
      <w:tr w:rsidR="00F67802" w14:paraId="35FF0660" w14:textId="77777777" w:rsidTr="00B44DA8">
        <w:trPr>
          <w:trHeight w:val="300"/>
          <w:jc w:val="center"/>
          <w:ins w:id="5359" w:author="Author"/>
        </w:trPr>
        <w:tc>
          <w:tcPr>
            <w:tcW w:w="896" w:type="dxa"/>
            <w:tcBorders>
              <w:top w:val="nil"/>
              <w:left w:val="single" w:sz="8" w:space="0" w:color="auto"/>
              <w:bottom w:val="nil"/>
              <w:right w:val="nil"/>
            </w:tcBorders>
            <w:tcMar>
              <w:left w:w="108" w:type="dxa"/>
              <w:right w:w="108" w:type="dxa"/>
            </w:tcMar>
            <w:vAlign w:val="center"/>
          </w:tcPr>
          <w:p w14:paraId="44BDC664" w14:textId="77777777" w:rsidR="00F67802" w:rsidRDefault="00F67802" w:rsidP="00D54379">
            <w:pPr>
              <w:pStyle w:val="TAC"/>
              <w:rPr>
                <w:ins w:id="5360" w:author="Author"/>
                <w:color w:val="000000" w:themeColor="text1"/>
                <w:szCs w:val="18"/>
              </w:rPr>
            </w:pPr>
            <w:ins w:id="5361" w:author="Author">
              <w:r w:rsidRPr="1BFFD7E4">
                <w:t>01100</w:t>
              </w:r>
            </w:ins>
          </w:p>
        </w:tc>
        <w:tc>
          <w:tcPr>
            <w:tcW w:w="828" w:type="dxa"/>
            <w:tcBorders>
              <w:top w:val="nil"/>
              <w:left w:val="nil"/>
              <w:bottom w:val="nil"/>
              <w:right w:val="single" w:sz="8" w:space="0" w:color="auto"/>
            </w:tcBorders>
            <w:tcMar>
              <w:left w:w="108" w:type="dxa"/>
              <w:right w:w="108" w:type="dxa"/>
            </w:tcMar>
            <w:vAlign w:val="center"/>
          </w:tcPr>
          <w:p w14:paraId="3F70B794" w14:textId="77777777" w:rsidR="00F67802" w:rsidRDefault="00F67802" w:rsidP="00D54379">
            <w:pPr>
              <w:pStyle w:val="TAC"/>
              <w:rPr>
                <w:ins w:id="5362" w:author="Author"/>
                <w:color w:val="000000" w:themeColor="text1"/>
                <w:szCs w:val="18"/>
              </w:rPr>
            </w:pPr>
            <w:ins w:id="5363" w:author="Author">
              <w:r w:rsidRPr="0012533E">
                <w:t>-54</w:t>
              </w:r>
            </w:ins>
          </w:p>
        </w:tc>
        <w:tc>
          <w:tcPr>
            <w:tcW w:w="896" w:type="dxa"/>
            <w:tcBorders>
              <w:top w:val="nil"/>
              <w:left w:val="single" w:sz="8" w:space="0" w:color="auto"/>
              <w:bottom w:val="nil"/>
              <w:right w:val="nil"/>
            </w:tcBorders>
            <w:tcMar>
              <w:left w:w="108" w:type="dxa"/>
              <w:right w:w="108" w:type="dxa"/>
            </w:tcMar>
            <w:vAlign w:val="center"/>
          </w:tcPr>
          <w:p w14:paraId="623F8D05" w14:textId="77777777" w:rsidR="00F67802" w:rsidRDefault="00F67802" w:rsidP="00D54379">
            <w:pPr>
              <w:pStyle w:val="TAC"/>
              <w:rPr>
                <w:ins w:id="5364" w:author="Author"/>
                <w:color w:val="000000" w:themeColor="text1"/>
                <w:szCs w:val="18"/>
              </w:rPr>
            </w:pPr>
            <w:ins w:id="5365" w:author="Author">
              <w:r w:rsidRPr="1BFFD7E4">
                <w:t>011100</w:t>
              </w:r>
            </w:ins>
          </w:p>
        </w:tc>
        <w:tc>
          <w:tcPr>
            <w:tcW w:w="1198" w:type="dxa"/>
            <w:tcBorders>
              <w:top w:val="nil"/>
              <w:left w:val="nil"/>
              <w:bottom w:val="nil"/>
              <w:right w:val="single" w:sz="8" w:space="0" w:color="auto"/>
            </w:tcBorders>
            <w:tcMar>
              <w:left w:w="108" w:type="dxa"/>
              <w:right w:w="108" w:type="dxa"/>
            </w:tcMar>
            <w:vAlign w:val="center"/>
          </w:tcPr>
          <w:p w14:paraId="3B11D401" w14:textId="77777777" w:rsidR="00F67802" w:rsidRDefault="00F67802" w:rsidP="00D54379">
            <w:pPr>
              <w:pStyle w:val="TAC"/>
              <w:rPr>
                <w:ins w:id="5366" w:author="Author"/>
                <w:color w:val="000000" w:themeColor="text1"/>
                <w:szCs w:val="18"/>
              </w:rPr>
            </w:pPr>
            <w:ins w:id="5367" w:author="Author">
              <w:r w:rsidRPr="00DA00E9">
                <w:t>-6</w:t>
              </w:r>
            </w:ins>
          </w:p>
        </w:tc>
      </w:tr>
      <w:tr w:rsidR="00F67802" w14:paraId="64769D6E" w14:textId="77777777" w:rsidTr="00B44DA8">
        <w:trPr>
          <w:trHeight w:val="300"/>
          <w:jc w:val="center"/>
          <w:ins w:id="5368" w:author="Author"/>
        </w:trPr>
        <w:tc>
          <w:tcPr>
            <w:tcW w:w="896" w:type="dxa"/>
            <w:tcBorders>
              <w:top w:val="nil"/>
              <w:left w:val="single" w:sz="8" w:space="0" w:color="auto"/>
              <w:bottom w:val="nil"/>
              <w:right w:val="nil"/>
            </w:tcBorders>
            <w:tcMar>
              <w:left w:w="108" w:type="dxa"/>
              <w:right w:w="108" w:type="dxa"/>
            </w:tcMar>
            <w:vAlign w:val="center"/>
          </w:tcPr>
          <w:p w14:paraId="13A46CD1" w14:textId="77777777" w:rsidR="00F67802" w:rsidRDefault="00F67802" w:rsidP="00D54379">
            <w:pPr>
              <w:pStyle w:val="TAC"/>
              <w:rPr>
                <w:ins w:id="5369" w:author="Author"/>
                <w:color w:val="000000" w:themeColor="text1"/>
                <w:szCs w:val="18"/>
              </w:rPr>
            </w:pPr>
            <w:ins w:id="5370" w:author="Author">
              <w:r w:rsidRPr="1BFFD7E4">
                <w:t>01101</w:t>
              </w:r>
            </w:ins>
          </w:p>
        </w:tc>
        <w:tc>
          <w:tcPr>
            <w:tcW w:w="828" w:type="dxa"/>
            <w:tcBorders>
              <w:top w:val="nil"/>
              <w:left w:val="nil"/>
              <w:bottom w:val="nil"/>
              <w:right w:val="single" w:sz="8" w:space="0" w:color="auto"/>
            </w:tcBorders>
            <w:tcMar>
              <w:left w:w="108" w:type="dxa"/>
              <w:right w:w="108" w:type="dxa"/>
            </w:tcMar>
            <w:vAlign w:val="center"/>
          </w:tcPr>
          <w:p w14:paraId="25EF3C88" w14:textId="77777777" w:rsidR="00F67802" w:rsidRDefault="00F67802" w:rsidP="00D54379">
            <w:pPr>
              <w:pStyle w:val="TAC"/>
              <w:rPr>
                <w:ins w:id="5371" w:author="Author"/>
                <w:color w:val="000000" w:themeColor="text1"/>
                <w:szCs w:val="18"/>
              </w:rPr>
            </w:pPr>
            <w:ins w:id="5372" w:author="Author">
              <w:r w:rsidRPr="0012533E">
                <w:t>-51</w:t>
              </w:r>
            </w:ins>
          </w:p>
        </w:tc>
        <w:tc>
          <w:tcPr>
            <w:tcW w:w="896" w:type="dxa"/>
            <w:tcBorders>
              <w:top w:val="nil"/>
              <w:left w:val="single" w:sz="8" w:space="0" w:color="auto"/>
              <w:bottom w:val="nil"/>
              <w:right w:val="nil"/>
            </w:tcBorders>
            <w:tcMar>
              <w:left w:w="108" w:type="dxa"/>
              <w:right w:w="108" w:type="dxa"/>
            </w:tcMar>
            <w:vAlign w:val="center"/>
          </w:tcPr>
          <w:p w14:paraId="65F2067E" w14:textId="77777777" w:rsidR="00F67802" w:rsidRDefault="00F67802" w:rsidP="00D54379">
            <w:pPr>
              <w:pStyle w:val="TAC"/>
              <w:rPr>
                <w:ins w:id="5373" w:author="Author"/>
                <w:color w:val="000000" w:themeColor="text1"/>
                <w:szCs w:val="18"/>
              </w:rPr>
            </w:pPr>
            <w:ins w:id="5374" w:author="Author">
              <w:r w:rsidRPr="1BFFD7E4">
                <w:t>011101</w:t>
              </w:r>
            </w:ins>
          </w:p>
        </w:tc>
        <w:tc>
          <w:tcPr>
            <w:tcW w:w="1198" w:type="dxa"/>
            <w:tcBorders>
              <w:top w:val="nil"/>
              <w:left w:val="nil"/>
              <w:bottom w:val="nil"/>
              <w:right w:val="single" w:sz="8" w:space="0" w:color="auto"/>
            </w:tcBorders>
            <w:tcMar>
              <w:left w:w="108" w:type="dxa"/>
              <w:right w:w="108" w:type="dxa"/>
            </w:tcMar>
            <w:vAlign w:val="center"/>
          </w:tcPr>
          <w:p w14:paraId="10F00EDB" w14:textId="77777777" w:rsidR="00F67802" w:rsidRDefault="00F67802" w:rsidP="00D54379">
            <w:pPr>
              <w:pStyle w:val="TAC"/>
              <w:rPr>
                <w:ins w:id="5375" w:author="Author"/>
                <w:color w:val="000000" w:themeColor="text1"/>
                <w:szCs w:val="18"/>
              </w:rPr>
            </w:pPr>
            <w:ins w:id="5376" w:author="Author">
              <w:r w:rsidRPr="00DA00E9">
                <w:t>-3</w:t>
              </w:r>
            </w:ins>
          </w:p>
        </w:tc>
      </w:tr>
      <w:tr w:rsidR="00F67802" w14:paraId="2EEA7558" w14:textId="77777777" w:rsidTr="00B44DA8">
        <w:trPr>
          <w:trHeight w:val="300"/>
          <w:jc w:val="center"/>
          <w:ins w:id="5377" w:author="Author"/>
        </w:trPr>
        <w:tc>
          <w:tcPr>
            <w:tcW w:w="896" w:type="dxa"/>
            <w:tcBorders>
              <w:top w:val="nil"/>
              <w:left w:val="single" w:sz="8" w:space="0" w:color="auto"/>
              <w:bottom w:val="nil"/>
              <w:right w:val="nil"/>
            </w:tcBorders>
            <w:tcMar>
              <w:left w:w="108" w:type="dxa"/>
              <w:right w:w="108" w:type="dxa"/>
            </w:tcMar>
            <w:vAlign w:val="center"/>
          </w:tcPr>
          <w:p w14:paraId="358275CE" w14:textId="77777777" w:rsidR="00F67802" w:rsidRDefault="00F67802" w:rsidP="00D54379">
            <w:pPr>
              <w:pStyle w:val="TAC"/>
              <w:rPr>
                <w:ins w:id="5378" w:author="Author"/>
                <w:color w:val="000000" w:themeColor="text1"/>
                <w:szCs w:val="18"/>
              </w:rPr>
            </w:pPr>
            <w:ins w:id="5379" w:author="Author">
              <w:r w:rsidRPr="1BFFD7E4">
                <w:t>01110</w:t>
              </w:r>
            </w:ins>
          </w:p>
        </w:tc>
        <w:tc>
          <w:tcPr>
            <w:tcW w:w="828" w:type="dxa"/>
            <w:tcBorders>
              <w:top w:val="nil"/>
              <w:left w:val="nil"/>
              <w:bottom w:val="nil"/>
              <w:right w:val="single" w:sz="8" w:space="0" w:color="auto"/>
            </w:tcBorders>
            <w:tcMar>
              <w:left w:w="108" w:type="dxa"/>
              <w:right w:w="108" w:type="dxa"/>
            </w:tcMar>
            <w:vAlign w:val="center"/>
          </w:tcPr>
          <w:p w14:paraId="68EE2870" w14:textId="77777777" w:rsidR="00F67802" w:rsidRDefault="00F67802" w:rsidP="00D54379">
            <w:pPr>
              <w:pStyle w:val="TAC"/>
              <w:rPr>
                <w:ins w:id="5380" w:author="Author"/>
                <w:color w:val="000000" w:themeColor="text1"/>
                <w:szCs w:val="18"/>
              </w:rPr>
            </w:pPr>
            <w:ins w:id="5381" w:author="Author">
              <w:r w:rsidRPr="0012533E">
                <w:t>-48</w:t>
              </w:r>
            </w:ins>
          </w:p>
        </w:tc>
        <w:tc>
          <w:tcPr>
            <w:tcW w:w="896" w:type="dxa"/>
            <w:tcBorders>
              <w:top w:val="nil"/>
              <w:left w:val="single" w:sz="8" w:space="0" w:color="auto"/>
              <w:bottom w:val="nil"/>
              <w:right w:val="nil"/>
            </w:tcBorders>
            <w:tcMar>
              <w:left w:w="108" w:type="dxa"/>
              <w:right w:w="108" w:type="dxa"/>
            </w:tcMar>
            <w:vAlign w:val="center"/>
          </w:tcPr>
          <w:p w14:paraId="13925144" w14:textId="77777777" w:rsidR="00F67802" w:rsidRDefault="00F67802" w:rsidP="00D54379">
            <w:pPr>
              <w:pStyle w:val="TAC"/>
              <w:rPr>
                <w:ins w:id="5382" w:author="Author"/>
                <w:color w:val="000000" w:themeColor="text1"/>
                <w:szCs w:val="18"/>
              </w:rPr>
            </w:pPr>
            <w:ins w:id="5383" w:author="Author">
              <w:r w:rsidRPr="1BFFD7E4">
                <w:t>011110</w:t>
              </w:r>
            </w:ins>
          </w:p>
        </w:tc>
        <w:tc>
          <w:tcPr>
            <w:tcW w:w="1198" w:type="dxa"/>
            <w:tcBorders>
              <w:top w:val="nil"/>
              <w:left w:val="nil"/>
              <w:bottom w:val="nil"/>
              <w:right w:val="single" w:sz="8" w:space="0" w:color="auto"/>
            </w:tcBorders>
            <w:tcMar>
              <w:left w:w="108" w:type="dxa"/>
              <w:right w:w="108" w:type="dxa"/>
            </w:tcMar>
            <w:vAlign w:val="center"/>
          </w:tcPr>
          <w:p w14:paraId="6F446BDA" w14:textId="77777777" w:rsidR="00F67802" w:rsidRDefault="00F67802" w:rsidP="00D54379">
            <w:pPr>
              <w:pStyle w:val="TAC"/>
              <w:rPr>
                <w:ins w:id="5384" w:author="Author"/>
                <w:color w:val="000000" w:themeColor="text1"/>
                <w:szCs w:val="18"/>
              </w:rPr>
            </w:pPr>
            <w:ins w:id="5385" w:author="Author">
              <w:r w:rsidRPr="00DA00E9">
                <w:t>0</w:t>
              </w:r>
            </w:ins>
          </w:p>
        </w:tc>
      </w:tr>
      <w:tr w:rsidR="00F67802" w14:paraId="73040F3E" w14:textId="77777777" w:rsidTr="00B44DA8">
        <w:trPr>
          <w:trHeight w:val="300"/>
          <w:jc w:val="center"/>
          <w:ins w:id="5386" w:author="Author"/>
        </w:trPr>
        <w:tc>
          <w:tcPr>
            <w:tcW w:w="896" w:type="dxa"/>
            <w:tcBorders>
              <w:top w:val="nil"/>
              <w:left w:val="single" w:sz="8" w:space="0" w:color="auto"/>
              <w:bottom w:val="single" w:sz="8" w:space="0" w:color="auto"/>
              <w:right w:val="nil"/>
            </w:tcBorders>
            <w:tcMar>
              <w:left w:w="108" w:type="dxa"/>
              <w:right w:w="108" w:type="dxa"/>
            </w:tcMar>
            <w:vAlign w:val="center"/>
          </w:tcPr>
          <w:p w14:paraId="73A48137" w14:textId="77777777" w:rsidR="00F67802" w:rsidRDefault="00F67802" w:rsidP="00D54379">
            <w:pPr>
              <w:pStyle w:val="TAC"/>
              <w:rPr>
                <w:ins w:id="5387" w:author="Author"/>
                <w:color w:val="000000" w:themeColor="text1"/>
                <w:szCs w:val="18"/>
              </w:rPr>
            </w:pPr>
            <w:ins w:id="5388" w:author="Author">
              <w:r w:rsidRPr="1BFFD7E4">
                <w:t>01111</w:t>
              </w:r>
            </w:ins>
          </w:p>
        </w:tc>
        <w:tc>
          <w:tcPr>
            <w:tcW w:w="828" w:type="dxa"/>
            <w:tcBorders>
              <w:top w:val="nil"/>
              <w:left w:val="nil"/>
              <w:bottom w:val="single" w:sz="8" w:space="0" w:color="auto"/>
              <w:right w:val="single" w:sz="8" w:space="0" w:color="auto"/>
            </w:tcBorders>
            <w:tcMar>
              <w:left w:w="108" w:type="dxa"/>
              <w:right w:w="108" w:type="dxa"/>
            </w:tcMar>
            <w:vAlign w:val="center"/>
          </w:tcPr>
          <w:p w14:paraId="08FE096E" w14:textId="77777777" w:rsidR="00F67802" w:rsidRDefault="00F67802" w:rsidP="00D54379">
            <w:pPr>
              <w:pStyle w:val="TAC"/>
              <w:rPr>
                <w:ins w:id="5389" w:author="Author"/>
                <w:color w:val="000000" w:themeColor="text1"/>
                <w:szCs w:val="18"/>
              </w:rPr>
            </w:pPr>
            <w:ins w:id="5390" w:author="Author">
              <w:r w:rsidRPr="0012533E">
                <w:t>-45</w:t>
              </w:r>
            </w:ins>
          </w:p>
        </w:tc>
        <w:tc>
          <w:tcPr>
            <w:tcW w:w="896" w:type="dxa"/>
            <w:tcBorders>
              <w:top w:val="nil"/>
              <w:left w:val="single" w:sz="8" w:space="0" w:color="auto"/>
              <w:bottom w:val="single" w:sz="8" w:space="0" w:color="auto"/>
              <w:right w:val="nil"/>
            </w:tcBorders>
            <w:tcMar>
              <w:left w:w="108" w:type="dxa"/>
              <w:right w:w="108" w:type="dxa"/>
            </w:tcMar>
            <w:vAlign w:val="center"/>
          </w:tcPr>
          <w:p w14:paraId="14BC6A8D" w14:textId="77777777" w:rsidR="00F67802" w:rsidRDefault="00F67802" w:rsidP="00D54379">
            <w:pPr>
              <w:pStyle w:val="TAC"/>
              <w:rPr>
                <w:ins w:id="5391" w:author="Author"/>
                <w:color w:val="000000" w:themeColor="text1"/>
                <w:szCs w:val="18"/>
              </w:rPr>
            </w:pPr>
            <w:ins w:id="5392" w:author="Author">
              <w:r w:rsidRPr="1BFFD7E4">
                <w:t>011111</w:t>
              </w:r>
            </w:ins>
          </w:p>
        </w:tc>
        <w:tc>
          <w:tcPr>
            <w:tcW w:w="1198" w:type="dxa"/>
            <w:tcBorders>
              <w:top w:val="nil"/>
              <w:left w:val="nil"/>
              <w:bottom w:val="single" w:sz="8" w:space="0" w:color="auto"/>
              <w:right w:val="single" w:sz="8" w:space="0" w:color="auto"/>
            </w:tcBorders>
            <w:tcMar>
              <w:left w:w="108" w:type="dxa"/>
              <w:right w:w="108" w:type="dxa"/>
            </w:tcMar>
            <w:vAlign w:val="center"/>
          </w:tcPr>
          <w:p w14:paraId="1B504F6F" w14:textId="77777777" w:rsidR="00F67802" w:rsidRDefault="00F67802" w:rsidP="00D54379">
            <w:pPr>
              <w:pStyle w:val="TAC"/>
              <w:rPr>
                <w:ins w:id="5393" w:author="Author"/>
                <w:color w:val="000000" w:themeColor="text1"/>
                <w:szCs w:val="18"/>
              </w:rPr>
            </w:pPr>
            <w:ins w:id="5394" w:author="Author">
              <w:r>
                <w:t>reserved</w:t>
              </w:r>
            </w:ins>
          </w:p>
        </w:tc>
      </w:tr>
    </w:tbl>
    <w:p w14:paraId="37DD829C" w14:textId="77777777" w:rsidR="006961FD" w:rsidDel="00F67802" w:rsidRDefault="006961FD" w:rsidP="00D54379">
      <w:pPr>
        <w:spacing w:after="240"/>
        <w:jc w:val="center"/>
        <w:rPr>
          <w:ins w:id="5395" w:author="Author"/>
          <w:del w:id="5396" w:author="Author"/>
          <w:rFonts w:ascii="Arial" w:eastAsia="Arial" w:hAnsi="Arial" w:cs="Arial"/>
          <w:b/>
          <w:bCs/>
        </w:rPr>
      </w:pPr>
    </w:p>
    <w:p w14:paraId="1A65F05C" w14:textId="27E4E6BA" w:rsidR="7D96FA43" w:rsidDel="00F67802" w:rsidRDefault="7D96FA43" w:rsidP="00D54379">
      <w:pPr>
        <w:rPr>
          <w:ins w:id="5397" w:author="Author"/>
          <w:del w:id="5398" w:author="Author"/>
        </w:rPr>
      </w:pPr>
    </w:p>
    <w:p w14:paraId="691BF7B6" w14:textId="0818749F" w:rsidR="6BDFF57B" w:rsidRDefault="00FD5D08" w:rsidP="00D54379">
      <w:pPr>
        <w:pStyle w:val="Heading5"/>
        <w:rPr>
          <w:ins w:id="5399" w:author="Author"/>
        </w:rPr>
      </w:pPr>
      <w:ins w:id="5400" w:author="Stefan Döhla" w:date="2024-05-21T11:42:00Z">
        <w:r>
          <w:t>A.3.5.</w:t>
        </w:r>
      </w:ins>
      <w:ins w:id="5401" w:author="Lauros Pajunen" w:date="2024-05-22T09:31:00Z">
        <w:r w:rsidR="006324B9">
          <w:t>6</w:t>
        </w:r>
      </w:ins>
      <w:ins w:id="5402" w:author="Stefan Döhla" w:date="2024-05-21T11:42:00Z">
        <w:del w:id="5403" w:author="Lauros Pajunen" w:date="2024-05-22T09:31:00Z">
          <w:r w:rsidDel="006324B9">
            <w:delText>5</w:delText>
          </w:r>
        </w:del>
        <w:r>
          <w:t>.x2.</w:t>
        </w:r>
      </w:ins>
      <w:ins w:id="5404" w:author="Author">
        <w:del w:id="5405" w:author="Stefan Döhla" w:date="2024-05-21T11:42:00Z">
          <w:r w:rsidR="6BDFF57B" w:rsidDel="00FD5D08">
            <w:delText>A.3.5x2</w:delText>
          </w:r>
          <w:r w:rsidR="351E3B37" w:rsidDel="00FD5D08">
            <w:delText>.1</w:delText>
          </w:r>
          <w:r w:rsidR="6BDFF57B" w:rsidDel="00FD5D08">
            <w:delText>.4.</w:delText>
          </w:r>
        </w:del>
        <w:del w:id="5406" w:author="Author">
          <w:r w:rsidR="6BDFF57B">
            <w:delText>9</w:delText>
          </w:r>
        </w:del>
        <w:r w:rsidR="005743F6">
          <w:t>11</w:t>
        </w:r>
        <w:r w:rsidR="6BDFF57B">
          <w:tab/>
          <w:t>ISM panning</w:t>
        </w:r>
      </w:ins>
    </w:p>
    <w:p w14:paraId="1830849C" w14:textId="4D0FC0BB" w:rsidR="00D02CB7" w:rsidRDefault="00D02CB7" w:rsidP="00EA3790">
      <w:pPr>
        <w:pStyle w:val="NO"/>
        <w:rPr>
          <w:ins w:id="5407" w:author="Author"/>
        </w:rPr>
      </w:pPr>
      <w:ins w:id="5408" w:author="Author">
        <w:del w:id="5409" w:author="Stefan Döhla" w:date="2024-05-21T11:08:00Z">
          <w:r w:rsidDel="00EA3790">
            <w:delText>Editor's Note:</w:delText>
          </w:r>
        </w:del>
      </w:ins>
      <w:ins w:id="5410" w:author="Stefan Döhla" w:date="2024-05-21T11:08:00Z">
        <w:r w:rsidR="00EA3790">
          <w:t>NOTE:</w:t>
        </w:r>
        <w:r w:rsidR="00EA3790">
          <w:tab/>
        </w:r>
      </w:ins>
      <w:ins w:id="5411" w:author="Stefan Döhla" w:date="2024-05-21T11:09:00Z">
        <w:r w:rsidR="00EA3790">
          <w:t xml:space="preserve">It is ffs whether </w:t>
        </w:r>
      </w:ins>
      <w:ins w:id="5412" w:author="Author">
        <w:del w:id="5413" w:author="Stefan Döhla" w:date="2024-05-21T11:08:00Z">
          <w:r w:rsidDel="00EA3790">
            <w:delText xml:space="preserve"> </w:delText>
          </w:r>
        </w:del>
        <w:del w:id="5414" w:author="Stefan Döhla" w:date="2024-05-21T11:09:00Z">
          <w:r w:rsidDel="00EA3790">
            <w:rPr>
              <w:lang w:eastAsia="fr-FR"/>
            </w:rPr>
            <w:delText xml:space="preserve">If this is </w:delText>
          </w:r>
        </w:del>
        <w:r>
          <w:rPr>
            <w:lang w:eastAsia="fr-FR"/>
          </w:rPr>
          <w:t>for non-diegetic objects, for the IVAS a single parameter is used for the panning, reusing the azimuth coding [-90,90] deg.</w:t>
        </w:r>
      </w:ins>
    </w:p>
    <w:p w14:paraId="711DBB62" w14:textId="56AB5C93" w:rsidR="6BDFF57B" w:rsidRDefault="6BDFF57B" w:rsidP="00D54379">
      <w:pPr>
        <w:rPr>
          <w:ins w:id="5415" w:author="Author"/>
        </w:rPr>
      </w:pPr>
      <w:ins w:id="5416" w:author="Author">
        <w:r w:rsidRPr="00EA3790">
          <w:t>ISM_PANNING PI frame indicates the left and right panning gains (</w:t>
        </w:r>
        <w:proofErr w:type="spellStart"/>
        <w:r w:rsidRPr="00EA3790">
          <w:t>G_l</w:t>
        </w:r>
        <w:proofErr w:type="spellEnd"/>
        <w:r w:rsidRPr="00EA3790">
          <w:t xml:space="preserve"> and </w:t>
        </w:r>
        <w:proofErr w:type="spellStart"/>
        <w:r w:rsidRPr="00EA3790">
          <w:t>G_r</w:t>
        </w:r>
        <w:proofErr w:type="spellEnd"/>
        <w:r w:rsidRPr="00EA3790">
          <w:t xml:space="preserve">, respectively) for the audio object. Figure A.1f22 shows the structure of ISM_PANNING PI frame. Each panning gain is indicated with 4 bits which gives a resolution </w:t>
        </w:r>
        <w:proofErr w:type="gramStart"/>
        <w:r w:rsidRPr="00EA3790">
          <w:t>of ,</w:t>
        </w:r>
        <w:proofErr w:type="gramEnd"/>
        <w:r w:rsidRPr="00EA3790">
          <w:t xml:space="preserve"> when the value for a panning gain has a range of [0, 1]. For more detaile</w:t>
        </w:r>
        <w:r>
          <w:t>d information about ISM panning, see clause 5.6.4.4.</w:t>
        </w:r>
      </w:ins>
    </w:p>
    <w:p w14:paraId="6723F5AB" w14:textId="5124B975" w:rsidR="6BDFF57B" w:rsidRDefault="6BDFF57B" w:rsidP="00EA3790">
      <w:pPr>
        <w:pStyle w:val="PL"/>
        <w:ind w:left="768"/>
        <w:rPr>
          <w:ins w:id="5417" w:author="Author"/>
          <w:rFonts w:eastAsia="Consolas"/>
          <w:lang w:val="fr-FR"/>
        </w:rPr>
      </w:pPr>
      <w:ins w:id="5418" w:author="Author">
        <w:r w:rsidRPr="7D96FA43">
          <w:rPr>
            <w:rFonts w:eastAsia="Consolas"/>
            <w:lang w:val="fr-FR"/>
          </w:rPr>
          <w:t xml:space="preserve"> </w:t>
        </w:r>
      </w:ins>
      <w:ins w:id="5419"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420" w:author="Stefan Döhla" w:date="2024-05-21T11:16:00Z">
        <w:r w:rsidR="00EA3790">
          <w:rPr>
            <w:rFonts w:eastAsia="Consolas"/>
            <w:lang w:val="fr-FR"/>
          </w:rPr>
          <w:t xml:space="preserve"> </w:t>
        </w:r>
      </w:ins>
      <w:ins w:id="5421" w:author="Author">
        <w:r w:rsidRPr="7D96FA43">
          <w:rPr>
            <w:rFonts w:eastAsia="Consolas"/>
            <w:lang w:val="fr-FR"/>
          </w:rPr>
          <w:t>0 1 2 3 4 5 6 7</w:t>
        </w:r>
        <w:r>
          <w:br/>
        </w:r>
      </w:ins>
      <w:ins w:id="5422"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423" w:author="Author">
        <w:del w:id="5424" w:author="Stefan Döhla" w:date="2024-05-21T11:15:00Z">
          <w:r w:rsidRPr="7D96FA43" w:rsidDel="00EA3790">
            <w:rPr>
              <w:rFonts w:eastAsia="Consolas"/>
              <w:lang w:val="fr-FR"/>
            </w:rPr>
            <w:delText xml:space="preserve"> </w:delText>
          </w:r>
        </w:del>
        <w:r w:rsidRPr="7D96FA43">
          <w:rPr>
            <w:rFonts w:eastAsia="Consolas"/>
            <w:lang w:val="fr-FR"/>
          </w:rPr>
          <w:t>+-+-+-+-+-+-+-+-+</w:t>
        </w:r>
        <w:r>
          <w:br/>
        </w:r>
        <w:r w:rsidRPr="7D96FA43">
          <w:rPr>
            <w:rFonts w:eastAsia="Consolas"/>
            <w:lang w:val="fr-FR"/>
          </w:rPr>
          <w:lastRenderedPageBreak/>
          <w:t xml:space="preserve"> </w:t>
        </w:r>
      </w:ins>
      <w:ins w:id="5425"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426" w:author="Author">
        <w:r w:rsidRPr="7D96FA43">
          <w:rPr>
            <w:rFonts w:eastAsia="Consolas"/>
            <w:lang w:val="fr-FR"/>
          </w:rPr>
          <w:t>|  G_l  |   G_r  |</w:t>
        </w:r>
        <w:r>
          <w:br/>
        </w:r>
      </w:ins>
      <w:ins w:id="5427" w:author="Stefan Döhla" w:date="2024-05-21T11:15:00Z">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r w:rsidR="00EA3790">
          <w:rPr>
            <w:rFonts w:eastAsia="Consolas"/>
            <w:lang w:val="fr-FR"/>
          </w:rPr>
          <w:tab/>
        </w:r>
      </w:ins>
      <w:ins w:id="5428" w:author="Author">
        <w:del w:id="5429" w:author="Stefan Döhla" w:date="2024-05-21T11:16:00Z">
          <w:r w:rsidRPr="7D96FA43" w:rsidDel="00EA3790">
            <w:rPr>
              <w:rFonts w:eastAsia="Consolas"/>
              <w:lang w:val="fr-FR"/>
            </w:rPr>
            <w:delText xml:space="preserve"> </w:delText>
          </w:r>
        </w:del>
        <w:r w:rsidRPr="7D96FA43">
          <w:rPr>
            <w:rFonts w:eastAsia="Consolas"/>
            <w:lang w:val="fr-FR"/>
          </w:rPr>
          <w:t>+-+-+-+-+-+-+-+-+</w:t>
        </w:r>
      </w:ins>
    </w:p>
    <w:p w14:paraId="2AEB9A57" w14:textId="0E54BE94" w:rsidR="6BDFF57B" w:rsidRDefault="6BDFF57B" w:rsidP="00D54379">
      <w:pPr>
        <w:spacing w:after="240"/>
        <w:jc w:val="center"/>
        <w:rPr>
          <w:ins w:id="5430" w:author="Author"/>
          <w:rFonts w:ascii="Arial" w:eastAsia="Arial" w:hAnsi="Arial" w:cs="Arial"/>
          <w:b/>
          <w:bCs/>
        </w:rPr>
      </w:pPr>
      <w:ins w:id="5431" w:author="Author">
        <w:r w:rsidRPr="7D96FA43">
          <w:rPr>
            <w:rFonts w:ascii="Arial" w:eastAsia="Arial" w:hAnsi="Arial" w:cs="Arial"/>
            <w:b/>
            <w:bCs/>
          </w:rPr>
          <w:t>Figure A.1f22: ISM_PANNING PI data frame with left and right panning gains.</w:t>
        </w:r>
      </w:ins>
    </w:p>
    <w:p w14:paraId="5A286666" w14:textId="5C5EA4A4" w:rsidR="7D96FA43" w:rsidRPr="00EA3790" w:rsidRDefault="00F238E6" w:rsidP="00D54379">
      <w:pPr>
        <w:rPr>
          <w:ins w:id="5432" w:author="Author"/>
        </w:rPr>
      </w:pPr>
      <w:ins w:id="5433" w:author="Author">
        <w:r w:rsidRPr="00EA3790">
          <w:t>[</w:t>
        </w:r>
      </w:ins>
    </w:p>
    <w:p w14:paraId="48C92940" w14:textId="3B632187" w:rsidR="6BDFF57B" w:rsidRPr="00EA3790" w:rsidRDefault="00FD5D08" w:rsidP="00D54379">
      <w:pPr>
        <w:pStyle w:val="Heading5"/>
        <w:rPr>
          <w:ins w:id="5434" w:author="Author"/>
        </w:rPr>
      </w:pPr>
      <w:ins w:id="5435" w:author="Stefan Döhla" w:date="2024-05-21T11:43:00Z">
        <w:r>
          <w:t>A.3.5.</w:t>
        </w:r>
      </w:ins>
      <w:ins w:id="5436" w:author="Lauros Pajunen" w:date="2024-05-22T09:31:00Z">
        <w:r w:rsidR="006324B9">
          <w:t>6</w:t>
        </w:r>
      </w:ins>
      <w:ins w:id="5437" w:author="Stefan Döhla" w:date="2024-05-21T11:43:00Z">
        <w:del w:id="5438" w:author="Lauros Pajunen" w:date="2024-05-22T09:31:00Z">
          <w:r w:rsidDel="006324B9">
            <w:delText>5</w:delText>
          </w:r>
        </w:del>
        <w:r>
          <w:t>.x2.</w:t>
        </w:r>
      </w:ins>
      <w:ins w:id="5439" w:author="Author">
        <w:del w:id="5440" w:author="Stefan Döhla" w:date="2024-05-21T11:43:00Z">
          <w:r w:rsidR="6BDFF57B" w:rsidRPr="00EA3790" w:rsidDel="00FD5D08">
            <w:delText>A.3.5x2</w:delText>
          </w:r>
          <w:r w:rsidR="304D2732" w:rsidRPr="00EA3790" w:rsidDel="00FD5D08">
            <w:delText>.1</w:delText>
          </w:r>
          <w:r w:rsidR="6BDFF57B" w:rsidRPr="00EA3790" w:rsidDel="00FD5D08">
            <w:delText>.4.</w:delText>
          </w:r>
        </w:del>
        <w:r w:rsidR="6BDFF57B" w:rsidRPr="00EA3790">
          <w:t>1</w:t>
        </w:r>
        <w:del w:id="5441" w:author="Author">
          <w:r w:rsidR="6BDFF57B" w:rsidRPr="00EA3790">
            <w:delText>0</w:delText>
          </w:r>
        </w:del>
        <w:r w:rsidR="005743F6" w:rsidRPr="00EA3790">
          <w:t>2</w:t>
        </w:r>
        <w:r w:rsidR="6BDFF57B" w:rsidRPr="00EA3790">
          <w:tab/>
          <w:t>ISM proximity</w:t>
        </w:r>
      </w:ins>
    </w:p>
    <w:p w14:paraId="318C4FCE" w14:textId="7402BDE5" w:rsidR="6BDFF57B" w:rsidRPr="00EA3790" w:rsidDel="00EA3790" w:rsidRDefault="6BDFF57B" w:rsidP="00D54379">
      <w:pPr>
        <w:rPr>
          <w:ins w:id="5442" w:author="Author"/>
          <w:del w:id="5443" w:author="Stefan Döhla" w:date="2024-05-21T11:17:00Z"/>
        </w:rPr>
      </w:pPr>
      <w:ins w:id="5444" w:author="Author">
        <w:r w:rsidRPr="00EA3790">
          <w:t>ISM_PROXIMITY PI frame indicates the distances between the audio objects in the scene. Figures A.1f23, A1.f34 and A.1f25 present ISM_PROXIMITY PI data frames with two, three and four audio objects, respectively. In the PI frames, for example, p12 indicates the distance between the first and second audio object, p13 indicates the distance between the first and third audio object and so on. A single byte is reserved for each proximity component, which gives a resolution of approximately [0, 2.55] meters when each component indicates centimetres. Different resolutions can be achieved by reserving different number of bits per component.</w:t>
        </w:r>
      </w:ins>
    </w:p>
    <w:p w14:paraId="29E8540D" w14:textId="62D69AAE" w:rsidR="7D96FA43" w:rsidRDefault="7D96FA43" w:rsidP="00D54379">
      <w:pPr>
        <w:rPr>
          <w:ins w:id="5445" w:author="Author"/>
        </w:rPr>
      </w:pPr>
    </w:p>
    <w:p w14:paraId="4BE02F75" w14:textId="0BC823F4" w:rsidR="00F238E6" w:rsidRDefault="6BDFF57B" w:rsidP="00EA3790">
      <w:pPr>
        <w:pStyle w:val="PL"/>
        <w:ind w:left="3456"/>
        <w:rPr>
          <w:ins w:id="5446" w:author="Author"/>
          <w:rFonts w:eastAsia="Consolas"/>
        </w:rPr>
      </w:pPr>
      <w:ins w:id="5447" w:author="Author">
        <w:r w:rsidRPr="7D96FA43">
          <w:rPr>
            <w:rFonts w:eastAsia="Consolas"/>
          </w:rPr>
          <w:t xml:space="preserve"> 0 1 2 3 4 5 6 7</w:t>
        </w:r>
        <w:r>
          <w:br/>
        </w:r>
        <w:r w:rsidRPr="7D96FA43">
          <w:rPr>
            <w:rFonts w:eastAsia="Consolas"/>
          </w:rPr>
          <w:t xml:space="preserve"> +-+-+-+-+-+-+-+-+</w:t>
        </w:r>
        <w:r>
          <w:br/>
        </w:r>
        <w:r w:rsidRPr="7D96FA43">
          <w:rPr>
            <w:rFonts w:eastAsia="Consolas"/>
          </w:rPr>
          <w:t xml:space="preserve"> |      p12       |</w:t>
        </w:r>
        <w:r>
          <w:br/>
        </w:r>
        <w:r w:rsidRPr="7D96FA43">
          <w:rPr>
            <w:rFonts w:eastAsia="Consolas"/>
          </w:rPr>
          <w:t xml:space="preserve"> +-+-+-+-+-+-+-+-+</w:t>
        </w:r>
      </w:ins>
    </w:p>
    <w:p w14:paraId="58BEFA6C" w14:textId="18CDE2B3" w:rsidR="6BDFF57B" w:rsidRDefault="6BDFF57B" w:rsidP="00D54379">
      <w:pPr>
        <w:spacing w:after="240"/>
        <w:jc w:val="center"/>
        <w:rPr>
          <w:ins w:id="5448" w:author="Author"/>
          <w:rFonts w:ascii="Arial" w:eastAsia="Arial" w:hAnsi="Arial" w:cs="Arial"/>
          <w:b/>
          <w:bCs/>
        </w:rPr>
      </w:pPr>
      <w:ins w:id="5449" w:author="Author">
        <w:r w:rsidRPr="7D96FA43">
          <w:rPr>
            <w:rFonts w:ascii="Arial" w:eastAsia="Arial" w:hAnsi="Arial" w:cs="Arial"/>
            <w:b/>
            <w:bCs/>
          </w:rPr>
          <w:t>Figure A.1f23: ISM_PROXIMITY PI data frame for two objects.</w:t>
        </w:r>
      </w:ins>
    </w:p>
    <w:p w14:paraId="7A7CCCAF" w14:textId="37F385EF" w:rsidR="6BDFF57B" w:rsidRDefault="6BDFF57B" w:rsidP="00D54379">
      <w:pPr>
        <w:rPr>
          <w:ins w:id="5450" w:author="Author"/>
        </w:rPr>
      </w:pPr>
      <w:ins w:id="5451" w:author="Author">
        <w:del w:id="5452" w:author="Stefan Döhla" w:date="2024-05-21T11:17:00Z">
          <w:r w:rsidDel="00EA3790">
            <w:delText xml:space="preserve"> </w:delText>
          </w:r>
        </w:del>
      </w:ins>
    </w:p>
    <w:p w14:paraId="060A7A1E" w14:textId="52A5C378" w:rsidR="6BDFF57B" w:rsidRDefault="6BDFF57B" w:rsidP="00EA3790">
      <w:pPr>
        <w:pStyle w:val="PL"/>
        <w:ind w:left="1988"/>
        <w:rPr>
          <w:ins w:id="5453" w:author="Author"/>
          <w:rFonts w:eastAsia="Consolas"/>
        </w:rPr>
      </w:pPr>
      <w:ins w:id="5454" w:author="Author">
        <w:r w:rsidRPr="7D96FA43">
          <w:rPr>
            <w:rFonts w:eastAsia="Consolas"/>
          </w:rPr>
          <w:t xml:space="preserve"> 0                     1                     2</w:t>
        </w:r>
        <w:r>
          <w:br/>
        </w:r>
        <w:r w:rsidRPr="7D96FA43">
          <w:rPr>
            <w:rFonts w:eastAsia="Consolas"/>
          </w:rPr>
          <w:t xml:space="preserve">  0 1 2 3 4 5 6 7 8 9 0 1 2 3 4 5 6 7 8 9 0 1 2 3</w:t>
        </w:r>
        <w:r>
          <w:br/>
        </w:r>
        <w:r w:rsidRPr="7D96FA43">
          <w:rPr>
            <w:rFonts w:eastAsia="Consolas"/>
          </w:rPr>
          <w:t xml:space="preserve"> +-+-+-+-+-+-+-+-+-+-+-+-+-+-+-+-+-+-+-+-+-+-+-+-+</w:t>
        </w:r>
        <w:r>
          <w:br/>
        </w:r>
        <w:r w:rsidRPr="7D96FA43">
          <w:rPr>
            <w:rFonts w:eastAsia="Consolas"/>
          </w:rPr>
          <w:t xml:space="preserve"> |      p12       |       p13       |      p23       |</w:t>
        </w:r>
        <w:r>
          <w:br/>
        </w:r>
        <w:r w:rsidRPr="7D96FA43">
          <w:rPr>
            <w:rFonts w:eastAsia="Consolas"/>
          </w:rPr>
          <w:t xml:space="preserve"> +-+-+-+-+-+-+-+-+-+-+-+-+-+-+-+-+-+-+-+-+-+-+-+-+</w:t>
        </w:r>
      </w:ins>
    </w:p>
    <w:p w14:paraId="0C2B38B6" w14:textId="4DD20EBA" w:rsidR="6BDFF57B" w:rsidRDefault="6BDFF57B" w:rsidP="00D54379">
      <w:pPr>
        <w:spacing w:after="240"/>
        <w:jc w:val="center"/>
        <w:rPr>
          <w:ins w:id="5455" w:author="Author"/>
          <w:rFonts w:ascii="Arial" w:eastAsia="Arial" w:hAnsi="Arial" w:cs="Arial"/>
          <w:b/>
          <w:bCs/>
        </w:rPr>
      </w:pPr>
      <w:ins w:id="5456" w:author="Author">
        <w:r w:rsidRPr="7D96FA43">
          <w:rPr>
            <w:rFonts w:ascii="Arial" w:eastAsia="Arial" w:hAnsi="Arial" w:cs="Arial"/>
            <w:b/>
            <w:bCs/>
          </w:rPr>
          <w:t>Figure A.1f24: ISM_PROXIMITY PI data frame for three objects.</w:t>
        </w:r>
      </w:ins>
    </w:p>
    <w:p w14:paraId="3AD3C3CE" w14:textId="313DF85F" w:rsidR="6BDFF57B" w:rsidRDefault="6BDFF57B" w:rsidP="00D54379">
      <w:pPr>
        <w:rPr>
          <w:ins w:id="5457" w:author="Author"/>
          <w:rFonts w:ascii="Consolas" w:eastAsia="Consolas" w:hAnsi="Consolas" w:cs="Consolas"/>
          <w:sz w:val="21"/>
          <w:szCs w:val="21"/>
        </w:rPr>
      </w:pPr>
      <w:ins w:id="5458" w:author="Author">
        <w:r w:rsidRPr="7D96FA43">
          <w:rPr>
            <w:rFonts w:ascii="Consolas" w:eastAsia="Consolas" w:hAnsi="Consolas" w:cs="Consolas"/>
            <w:sz w:val="21"/>
            <w:szCs w:val="21"/>
          </w:rPr>
          <w:t xml:space="preserve"> </w:t>
        </w:r>
      </w:ins>
    </w:p>
    <w:p w14:paraId="04F60E4C" w14:textId="111048CC" w:rsidR="6BDFF57B" w:rsidRDefault="6BDFF57B" w:rsidP="00EA3790">
      <w:pPr>
        <w:pStyle w:val="PL"/>
        <w:ind w:left="1420"/>
        <w:rPr>
          <w:ins w:id="5459" w:author="Author"/>
          <w:rFonts w:eastAsia="Consolas"/>
        </w:rPr>
      </w:pPr>
      <w:ins w:id="5460" w:author="Author">
        <w:r w:rsidRPr="7D96FA43">
          <w:rPr>
            <w:rFonts w:eastAsia="Consolas"/>
          </w:rPr>
          <w:t xml:space="preserve"> </w:t>
        </w:r>
      </w:ins>
      <w:ins w:id="5461" w:author="Stefan Döhla" w:date="2024-05-21T11:17:00Z">
        <w:r w:rsidR="00EA3790">
          <w:rPr>
            <w:rFonts w:eastAsia="Consolas"/>
          </w:rPr>
          <w:t xml:space="preserve"> </w:t>
        </w:r>
      </w:ins>
      <w:ins w:id="5462" w:author="Author">
        <w:r w:rsidRPr="7D96FA43">
          <w:rPr>
            <w:rFonts w:eastAsia="Consolas"/>
          </w:rPr>
          <w:t xml:space="preserve">0                  </w:t>
        </w:r>
        <w:del w:id="5463" w:author="Stefan Döhla" w:date="2024-05-21T11:17:00Z">
          <w:r w:rsidRPr="7D96FA43" w:rsidDel="00EA3790">
            <w:rPr>
              <w:rFonts w:eastAsia="Consolas"/>
            </w:rPr>
            <w:delText xml:space="preserve">  </w:delText>
          </w:r>
        </w:del>
        <w:r w:rsidRPr="7D96FA43">
          <w:rPr>
            <w:rFonts w:eastAsia="Consolas"/>
          </w:rPr>
          <w:t xml:space="preserve"> 1              </w:t>
        </w:r>
        <w:del w:id="5464" w:author="Stefan Döhla" w:date="2024-05-21T11:17:00Z">
          <w:r w:rsidRPr="7D96FA43" w:rsidDel="00EA3790">
            <w:rPr>
              <w:rFonts w:eastAsia="Consolas"/>
            </w:rPr>
            <w:delText xml:space="preserve">  </w:delText>
          </w:r>
        </w:del>
        <w:r w:rsidRPr="7D96FA43">
          <w:rPr>
            <w:rFonts w:eastAsia="Consolas"/>
          </w:rPr>
          <w:t xml:space="preserve">     2                </w:t>
        </w:r>
        <w:del w:id="5465" w:author="Stefan Döhla" w:date="2024-05-21T11:17:00Z">
          <w:r w:rsidRPr="7D96FA43" w:rsidDel="00EA3790">
            <w:rPr>
              <w:rFonts w:eastAsia="Consolas"/>
            </w:rPr>
            <w:delText xml:space="preserve">  </w:delText>
          </w:r>
        </w:del>
        <w:r w:rsidRPr="7D96FA43">
          <w:rPr>
            <w:rFonts w:eastAsia="Consolas"/>
          </w:rPr>
          <w:t xml:space="preserve">   3</w:t>
        </w:r>
        <w:r>
          <w:br/>
        </w:r>
        <w:r w:rsidRPr="7D96FA43">
          <w:rPr>
            <w:rFonts w:eastAsia="Consolas"/>
          </w:rPr>
          <w:t xml:space="preserve">  0 1 2 3 4 5 6 7 8 9 0 1 2 3 4 5 6 7 8 9 0 1 2 3 4 5 6 7 8 9 0 1</w:t>
        </w:r>
        <w:r>
          <w:br/>
        </w:r>
        <w:r w:rsidRPr="7D96FA43">
          <w:rPr>
            <w:rFonts w:eastAsia="Consolas"/>
          </w:rPr>
          <w:t xml:space="preserve"> +-+-+-+-+-+-+-+-+-+-+-+-+-+-+-+-+-+-+-+-+-+-+-+-+-+-+-+-+-+-+-+-+</w:t>
        </w:r>
        <w:r>
          <w:br/>
        </w:r>
        <w:r w:rsidRPr="7D96FA43">
          <w:rPr>
            <w:rFonts w:eastAsia="Consolas"/>
          </w:rPr>
          <w:t xml:space="preserve"> |      p12    </w:t>
        </w:r>
        <w:del w:id="5466" w:author="Stefan Döhla" w:date="2024-05-21T11:17:00Z">
          <w:r w:rsidRPr="7D96FA43" w:rsidDel="00EA3790">
            <w:rPr>
              <w:rFonts w:eastAsia="Consolas"/>
            </w:rPr>
            <w:delText xml:space="preserve"> </w:delText>
          </w:r>
        </w:del>
        <w:r w:rsidRPr="7D96FA43">
          <w:rPr>
            <w:rFonts w:eastAsia="Consolas"/>
          </w:rPr>
          <w:t xml:space="preserve">  |       p13  </w:t>
        </w:r>
        <w:del w:id="5467" w:author="Stefan Döhla" w:date="2024-05-21T11:17:00Z">
          <w:r w:rsidRPr="7D96FA43" w:rsidDel="00EA3790">
            <w:rPr>
              <w:rFonts w:eastAsia="Consolas"/>
            </w:rPr>
            <w:delText xml:space="preserve"> </w:delText>
          </w:r>
        </w:del>
        <w:r w:rsidRPr="7D96FA43">
          <w:rPr>
            <w:rFonts w:eastAsia="Consolas"/>
          </w:rPr>
          <w:t xml:space="preserve">  </w:t>
        </w:r>
        <w:del w:id="5468" w:author="Stefan Döhla" w:date="2024-05-21T11:17:00Z">
          <w:r w:rsidRPr="7D96FA43" w:rsidDel="00EA3790">
            <w:rPr>
              <w:rFonts w:eastAsia="Consolas"/>
            </w:rPr>
            <w:delText xml:space="preserve"> </w:delText>
          </w:r>
        </w:del>
        <w:r w:rsidRPr="7D96FA43">
          <w:rPr>
            <w:rFonts w:eastAsia="Consolas"/>
          </w:rPr>
          <w:t xml:space="preserve"> |      p14  </w:t>
        </w:r>
        <w:del w:id="5469" w:author="Stefan Döhla" w:date="2024-05-21T11:17:00Z">
          <w:r w:rsidRPr="7D96FA43" w:rsidDel="00EA3790">
            <w:rPr>
              <w:rFonts w:eastAsia="Consolas"/>
            </w:rPr>
            <w:delText xml:space="preserve"> </w:delText>
          </w:r>
        </w:del>
        <w:r w:rsidRPr="7D96FA43">
          <w:rPr>
            <w:rFonts w:eastAsia="Consolas"/>
          </w:rPr>
          <w:t xml:space="preserve">    |       p23  </w:t>
        </w:r>
        <w:del w:id="5470" w:author="Stefan Döhla" w:date="2024-05-21T11:17:00Z">
          <w:r w:rsidRPr="7D96FA43" w:rsidDel="00EA3790">
            <w:rPr>
              <w:rFonts w:eastAsia="Consolas"/>
            </w:rPr>
            <w:delText xml:space="preserve"> </w:delText>
          </w:r>
        </w:del>
        <w:r w:rsidRPr="7D96FA43">
          <w:rPr>
            <w:rFonts w:eastAsia="Consolas"/>
          </w:rPr>
          <w:t xml:space="preserve">   |</w:t>
        </w:r>
        <w:r>
          <w:br/>
        </w:r>
        <w:r w:rsidRPr="7D96FA43">
          <w:rPr>
            <w:rFonts w:eastAsia="Consolas"/>
          </w:rPr>
          <w:t xml:space="preserve"> +-+-+-+-+-+-+-+-+-+-+-+-+-+-+-+-+-+-+-+-+-+-+-+-+-+-+-+-+-+-+-+-+</w:t>
        </w:r>
        <w:r>
          <w:br/>
        </w:r>
        <w:r w:rsidRPr="7D96FA43">
          <w:rPr>
            <w:rFonts w:eastAsia="Consolas"/>
          </w:rPr>
          <w:t xml:space="preserve"> |      p24   </w:t>
        </w:r>
        <w:del w:id="5471" w:author="Stefan Döhla" w:date="2024-05-21T11:17:00Z">
          <w:r w:rsidRPr="7D96FA43" w:rsidDel="00EA3790">
            <w:rPr>
              <w:rFonts w:eastAsia="Consolas"/>
            </w:rPr>
            <w:delText xml:space="preserve"> </w:delText>
          </w:r>
        </w:del>
        <w:r w:rsidRPr="7D96FA43">
          <w:rPr>
            <w:rFonts w:eastAsia="Consolas"/>
          </w:rPr>
          <w:t xml:space="preserve">   |       p34    </w:t>
        </w:r>
        <w:del w:id="5472" w:author="Stefan Döhla" w:date="2024-05-21T11:17:00Z">
          <w:r w:rsidRPr="7D96FA43" w:rsidDel="00EA3790">
            <w:rPr>
              <w:rFonts w:eastAsia="Consolas"/>
            </w:rPr>
            <w:delText xml:space="preserve">  </w:delText>
          </w:r>
        </w:del>
        <w:r w:rsidRPr="7D96FA43">
          <w:rPr>
            <w:rFonts w:eastAsia="Consolas"/>
          </w:rPr>
          <w:t xml:space="preserve"> |</w:t>
        </w:r>
        <w:r>
          <w:br/>
        </w:r>
        <w:r w:rsidRPr="7D96FA43">
          <w:rPr>
            <w:rFonts w:eastAsia="Consolas"/>
          </w:rPr>
          <w:t xml:space="preserve"> +-+-+-+-+-+-+-+-+-+-+-+-+-+-+-+-+</w:t>
        </w:r>
      </w:ins>
    </w:p>
    <w:p w14:paraId="0D3036AC" w14:textId="10DB73C9" w:rsidR="6BDFF57B" w:rsidDel="00080A7D" w:rsidRDefault="6BDFF57B" w:rsidP="00D54379">
      <w:pPr>
        <w:spacing w:after="240"/>
        <w:jc w:val="center"/>
        <w:rPr>
          <w:ins w:id="5473" w:author="Author"/>
          <w:del w:id="5474" w:author="Author"/>
          <w:rFonts w:ascii="Arial" w:eastAsia="Arial" w:hAnsi="Arial" w:cs="Arial"/>
          <w:b/>
          <w:bCs/>
        </w:rPr>
      </w:pPr>
      <w:ins w:id="5475" w:author="Author">
        <w:r w:rsidRPr="7D96FA43">
          <w:rPr>
            <w:rFonts w:ascii="Arial" w:eastAsia="Arial" w:hAnsi="Arial" w:cs="Arial"/>
            <w:b/>
            <w:bCs/>
          </w:rPr>
          <w:t>Figure A.1f25: ISM_PROXIMITY PI data frame for four objects</w:t>
        </w:r>
        <w:del w:id="5476" w:author="Author">
          <w:r w:rsidRPr="7D96FA43" w:rsidDel="00080A7D">
            <w:rPr>
              <w:rFonts w:ascii="Arial" w:eastAsia="Arial" w:hAnsi="Arial" w:cs="Arial"/>
              <w:b/>
              <w:bCs/>
            </w:rPr>
            <w:delText>.</w:delText>
          </w:r>
        </w:del>
      </w:ins>
    </w:p>
    <w:p w14:paraId="594A1A33" w14:textId="4CC70C03" w:rsidR="7D96FA43" w:rsidRDefault="7D96FA43" w:rsidP="00D54379">
      <w:pPr>
        <w:spacing w:after="240"/>
        <w:jc w:val="center"/>
        <w:rPr>
          <w:ins w:id="5477" w:author="Author"/>
        </w:rPr>
      </w:pPr>
    </w:p>
    <w:p w14:paraId="68FF3479" w14:textId="4FBDB962" w:rsidR="7D96FA43" w:rsidDel="00FC5875" w:rsidRDefault="00080A7D" w:rsidP="00D54379">
      <w:pPr>
        <w:rPr>
          <w:del w:id="5478" w:author="Stefan Döhla" w:date="2024-05-21T11:18:00Z"/>
        </w:rPr>
      </w:pPr>
      <w:ins w:id="5479" w:author="Author">
        <w:r>
          <w:t>]</w:t>
        </w:r>
      </w:ins>
    </w:p>
    <w:p w14:paraId="12C289F6" w14:textId="35A3AAD0" w:rsidR="7D96FA43" w:rsidRDefault="00FC5875" w:rsidP="00D54379">
      <w:pPr>
        <w:rPr>
          <w:ins w:id="5480" w:author="Author"/>
        </w:rPr>
      </w:pPr>
      <w:ins w:id="5481" w:author="Stefan Döhla" w:date="2024-05-21T11:19:00Z">
        <w:r>
          <w:t>[</w:t>
        </w:r>
      </w:ins>
    </w:p>
    <w:p w14:paraId="3191DC6D" w14:textId="030F30D8" w:rsidR="70178C0F" w:rsidRDefault="70178C0F">
      <w:pPr>
        <w:pStyle w:val="Heading3"/>
        <w:rPr>
          <w:ins w:id="5482" w:author="Author"/>
        </w:rPr>
        <w:pPrChange w:id="5483" w:author="Author">
          <w:pPr/>
        </w:pPrChange>
      </w:pPr>
      <w:ins w:id="5484" w:author="Author">
        <w:r>
          <w:t>A.3.5</w:t>
        </w:r>
      </w:ins>
      <w:ins w:id="5485" w:author="Stefan Döhla" w:date="2024-05-20T10:10:00Z">
        <w:r w:rsidR="00D54379">
          <w:t>.</w:t>
        </w:r>
      </w:ins>
      <w:ins w:id="5486" w:author="Lauros Pajunen" w:date="2024-05-22T09:31:00Z">
        <w:r w:rsidR="006324B9">
          <w:t>6</w:t>
        </w:r>
      </w:ins>
      <w:ins w:id="5487" w:author="Stefan Döhla" w:date="2024-05-21T11:43:00Z">
        <w:del w:id="5488" w:author="Lauros Pajunen" w:date="2024-05-22T09:31:00Z">
          <w:r w:rsidR="00FD5D08" w:rsidDel="006324B9">
            <w:delText>5</w:delText>
          </w:r>
        </w:del>
      </w:ins>
      <w:ins w:id="5489" w:author="Stefan Döhla" w:date="2024-05-20T10:10:00Z">
        <w:r w:rsidR="00D54379">
          <w:t>x</w:t>
        </w:r>
      </w:ins>
      <w:ins w:id="5490" w:author="Author">
        <w:del w:id="5491" w:author="Stefan Döhla" w:date="2024-05-20T10:10:00Z">
          <w:r w:rsidDel="00D54379">
            <w:delText>x2.</w:delText>
          </w:r>
          <w:r w:rsidR="54010758" w:rsidDel="00D54379">
            <w:delText>2</w:delText>
          </w:r>
        </w:del>
        <w:r>
          <w:tab/>
          <w:t>Reverse direction PI data types</w:t>
        </w:r>
      </w:ins>
    </w:p>
    <w:p w14:paraId="4537BEB3" w14:textId="71CA8605" w:rsidR="2BE75779" w:rsidRDefault="2BE75779">
      <w:pPr>
        <w:pStyle w:val="Heading4"/>
        <w:rPr>
          <w:ins w:id="5492" w:author="Author"/>
        </w:rPr>
        <w:pPrChange w:id="5493" w:author="Author">
          <w:pPr/>
        </w:pPrChange>
      </w:pPr>
      <w:ins w:id="5494" w:author="Author">
        <w:r>
          <w:t>A.3.5</w:t>
        </w:r>
        <w:del w:id="5495" w:author="Stefan Döhla" w:date="2024-05-20T10:10:00Z">
          <w:r w:rsidDel="00D54379">
            <w:delText>x2.2</w:delText>
          </w:r>
        </w:del>
      </w:ins>
      <w:ins w:id="5496" w:author="Stefan Döhla" w:date="2024-05-20T10:10:00Z">
        <w:r w:rsidR="00D54379">
          <w:t>.</w:t>
        </w:r>
      </w:ins>
      <w:ins w:id="5497" w:author="Lauros Pajunen" w:date="2024-05-22T09:31:00Z">
        <w:r w:rsidR="006324B9">
          <w:t>6</w:t>
        </w:r>
      </w:ins>
      <w:ins w:id="5498" w:author="Stefan Döhla" w:date="2024-05-21T11:43:00Z">
        <w:del w:id="5499" w:author="Lauros Pajunen" w:date="2024-05-22T09:31:00Z">
          <w:r w:rsidR="00FD5D08" w:rsidDel="006324B9">
            <w:delText>5</w:delText>
          </w:r>
        </w:del>
      </w:ins>
      <w:ins w:id="5500" w:author="Stefan Döhla" w:date="2024-05-20T10:10:00Z">
        <w:r w:rsidR="00D54379">
          <w:t>x</w:t>
        </w:r>
      </w:ins>
      <w:ins w:id="5501" w:author="Author">
        <w:r>
          <w:t>.</w:t>
        </w:r>
      </w:ins>
      <w:ins w:id="5502" w:author="Stefan Döhla" w:date="2024-05-20T10:11:00Z">
        <w:r w:rsidR="00D54379">
          <w:t>x</w:t>
        </w:r>
      </w:ins>
      <w:ins w:id="5503" w:author="Author">
        <w:r>
          <w:t>1</w:t>
        </w:r>
        <w:r>
          <w:tab/>
          <w:t>Orientation PI data (reverse direction)</w:t>
        </w:r>
      </w:ins>
    </w:p>
    <w:p w14:paraId="773F6F4C" w14:textId="3566745B" w:rsidR="6288475B" w:rsidRDefault="6288475B" w:rsidP="00D54379">
      <w:pPr>
        <w:pStyle w:val="Heading5"/>
        <w:rPr>
          <w:ins w:id="5504" w:author="Author"/>
        </w:rPr>
      </w:pPr>
      <w:ins w:id="5505" w:author="Author">
        <w:r>
          <w:t>A.3.5</w:t>
        </w:r>
        <w:del w:id="5506" w:author="Stefan Döhla" w:date="2024-05-20T10:10:00Z">
          <w:r w:rsidDel="00D54379">
            <w:delText>x2.2.1</w:delText>
          </w:r>
        </w:del>
      </w:ins>
      <w:ins w:id="5507" w:author="Stefan Döhla" w:date="2024-05-20T10:10:00Z">
        <w:r w:rsidR="00D54379">
          <w:t>.</w:t>
        </w:r>
      </w:ins>
      <w:ins w:id="5508" w:author="Lauros Pajunen" w:date="2024-05-22T09:31:00Z">
        <w:r w:rsidR="006324B9">
          <w:t>6</w:t>
        </w:r>
      </w:ins>
      <w:ins w:id="5509" w:author="Stefan Döhla" w:date="2024-05-21T11:43:00Z">
        <w:del w:id="5510" w:author="Lauros Pajunen" w:date="2024-05-22T09:31:00Z">
          <w:r w:rsidR="00FD5D08" w:rsidDel="006324B9">
            <w:delText>5</w:delText>
          </w:r>
        </w:del>
      </w:ins>
      <w:ins w:id="5511" w:author="Stefan Döhla" w:date="2024-05-20T10:10:00Z">
        <w:r w:rsidR="00D54379">
          <w:t>x.</w:t>
        </w:r>
      </w:ins>
      <w:ins w:id="5512" w:author="Stefan Döhla" w:date="2024-05-21T11:43:00Z">
        <w:r w:rsidR="00FD5D08">
          <w:t>x</w:t>
        </w:r>
      </w:ins>
      <w:ins w:id="5513" w:author="Stefan Döhla" w:date="2024-05-20T10:10:00Z">
        <w:r w:rsidR="00D54379">
          <w:t>1</w:t>
        </w:r>
      </w:ins>
      <w:ins w:id="5514" w:author="Author">
        <w:r>
          <w:t>.</w:t>
        </w:r>
      </w:ins>
      <w:ins w:id="5515" w:author="Stefan Döhla" w:date="2024-05-21T11:43:00Z">
        <w:r w:rsidR="00FD5D08">
          <w:t>x</w:t>
        </w:r>
      </w:ins>
      <w:ins w:id="5516" w:author="Stefan Döhla" w:date="2024-05-21T11:18:00Z">
        <w:r w:rsidR="00FC5875">
          <w:t>1</w:t>
        </w:r>
        <w:r w:rsidR="00FC5875">
          <w:tab/>
        </w:r>
      </w:ins>
      <w:ins w:id="5517" w:author="Author">
        <w:del w:id="5518" w:author="Stefan Döhla" w:date="2024-05-21T11:18:00Z">
          <w:r w:rsidDel="00FC5875">
            <w:delText>1</w:delText>
          </w:r>
        </w:del>
        <w:del w:id="5519" w:author="Stefan Döhla" w:date="2024-05-20T10:10:00Z">
          <w:r w:rsidDel="00D54379">
            <w:tab/>
          </w:r>
        </w:del>
        <w:r>
          <w:t>Orientation data structures</w:t>
        </w:r>
      </w:ins>
    </w:p>
    <w:p w14:paraId="779B1E71" w14:textId="69805708" w:rsidR="00AE4A40" w:rsidRDefault="00DB4542" w:rsidP="00D54379">
      <w:pPr>
        <w:rPr>
          <w:ins w:id="5520" w:author="Author"/>
        </w:rPr>
      </w:pPr>
      <w:ins w:id="5521" w:author="Author">
        <w:r>
          <w:t>[</w:t>
        </w:r>
        <w:r w:rsidR="008D6899">
          <w:t xml:space="preserve">The orientation data structures </w:t>
        </w:r>
        <w:r w:rsidR="00397F10">
          <w:t xml:space="preserve">in the reverse direction consist of a </w:t>
        </w:r>
        <w:r w:rsidR="00AE4A40">
          <w:t xml:space="preserve">32-bit </w:t>
        </w:r>
        <w:r w:rsidR="00397F10">
          <w:t>timestamp</w:t>
        </w:r>
        <w:r w:rsidR="00AE4A40">
          <w:t xml:space="preserve"> and an orientation data structure as defined in clause A.3.5x2.1.1.1</w:t>
        </w:r>
        <w:r w:rsidR="00671422">
          <w:t>. The 32-bit timestamp</w:t>
        </w:r>
        <w:r w:rsidR="00C41460">
          <w:t xml:space="preserve"> is in RTP timescale and</w:t>
        </w:r>
        <w:r w:rsidR="00671422">
          <w:t xml:space="preserve"> </w:t>
        </w:r>
        <w:r w:rsidR="00A339EA">
          <w:t>should</w:t>
        </w:r>
        <w:r w:rsidR="00247619">
          <w:t xml:space="preserve"> </w:t>
        </w:r>
        <w:r w:rsidR="00E13712">
          <w:t>be based on</w:t>
        </w:r>
        <w:r w:rsidR="00CB1FF3">
          <w:t xml:space="preserve"> the media timeline</w:t>
        </w:r>
        <w:r w:rsidR="00A339EA">
          <w:t xml:space="preserve"> </w:t>
        </w:r>
        <w:r w:rsidR="00CB1FF3">
          <w:t>of the</w:t>
        </w:r>
        <w:r w:rsidR="00A339EA">
          <w:t xml:space="preserve"> RTP </w:t>
        </w:r>
        <w:r w:rsidR="00CB1FF3">
          <w:t>clock</w:t>
        </w:r>
        <w:r w:rsidR="00A339EA">
          <w:t xml:space="preserve"> </w:t>
        </w:r>
        <w:r w:rsidR="00C41460">
          <w:t xml:space="preserve">of the </w:t>
        </w:r>
        <w:r w:rsidR="006B4DB0">
          <w:t xml:space="preserve">playback device's </w:t>
        </w:r>
        <w:r w:rsidR="00C41460">
          <w:t>received</w:t>
        </w:r>
        <w:r w:rsidR="00CB1FF3">
          <w:t xml:space="preserve"> media</w:t>
        </w:r>
        <w:r w:rsidR="002C37C7">
          <w:t xml:space="preserve">. </w:t>
        </w:r>
        <w:r w:rsidR="00DB3050">
          <w:t xml:space="preserve">This </w:t>
        </w:r>
        <w:r w:rsidR="00872FF5">
          <w:t xml:space="preserve">allows a sender </w:t>
        </w:r>
        <w:r w:rsidR="0014611C">
          <w:t xml:space="preserve">receiving this PI data </w:t>
        </w:r>
        <w:r w:rsidR="00872FF5">
          <w:t xml:space="preserve">to </w:t>
        </w:r>
        <w:proofErr w:type="spellStart"/>
        <w:r w:rsidR="004E5442">
          <w:t>dejitter</w:t>
        </w:r>
        <w:proofErr w:type="spellEnd"/>
        <w:r w:rsidR="004E5442">
          <w:t xml:space="preserve"> </w:t>
        </w:r>
        <w:r w:rsidR="00A02968">
          <w:t xml:space="preserve">received orientations and </w:t>
        </w:r>
        <w:r w:rsidR="009531EA">
          <w:t xml:space="preserve">estimate </w:t>
        </w:r>
        <w:r w:rsidR="008530B4">
          <w:t xml:space="preserve">the latency at which a sender's </w:t>
        </w:r>
        <w:r w:rsidR="00C93E45">
          <w:t>orientations are applied.</w:t>
        </w:r>
        <w:r w:rsidR="008D5679">
          <w:t>]</w:t>
        </w:r>
      </w:ins>
    </w:p>
    <w:p w14:paraId="6EBA285C" w14:textId="54DE84D7" w:rsidR="48E83019" w:rsidDel="00FC5875" w:rsidRDefault="48E83019">
      <w:pPr>
        <w:rPr>
          <w:ins w:id="5522" w:author="Author"/>
          <w:del w:id="5523" w:author="Stefan Döhla" w:date="2024-05-21T11:20:00Z"/>
        </w:rPr>
        <w:pPrChange w:id="5524" w:author="Author">
          <w:pPr>
            <w:pStyle w:val="Heading6"/>
          </w:pPr>
        </w:pPrChange>
      </w:pPr>
      <w:ins w:id="5525" w:author="Author">
        <w:r>
          <w:t>For the orientation data structure, see clause A.3.5x2.1.1.1.</w:t>
        </w:r>
      </w:ins>
    </w:p>
    <w:p w14:paraId="10A2CA6F" w14:textId="00F85C8F" w:rsidR="227C3754" w:rsidRDefault="227C3754" w:rsidP="00D54379">
      <w:pPr>
        <w:rPr>
          <w:ins w:id="5526" w:author="Author"/>
        </w:rPr>
      </w:pPr>
    </w:p>
    <w:p w14:paraId="0CC89542" w14:textId="67B48C0A" w:rsidR="285B248A" w:rsidRDefault="29C4D50E" w:rsidP="00D54379">
      <w:pPr>
        <w:pStyle w:val="Heading5"/>
        <w:rPr>
          <w:ins w:id="5527" w:author="Author"/>
        </w:rPr>
      </w:pPr>
      <w:ins w:id="5528" w:author="Author">
        <w:r>
          <w:t>A.3.5</w:t>
        </w:r>
        <w:del w:id="5529" w:author="Stefan Döhla" w:date="2024-05-20T10:11:00Z">
          <w:r w:rsidDel="00D54379">
            <w:delText>x2.</w:delText>
          </w:r>
          <w:r w:rsidR="7796E824" w:rsidDel="00D54379">
            <w:delText>2</w:delText>
          </w:r>
          <w:r w:rsidDel="00D54379">
            <w:delText>.</w:delText>
          </w:r>
          <w:r w:rsidR="50252773" w:rsidDel="00D54379">
            <w:delText>1.</w:delText>
          </w:r>
          <w:r w:rsidR="1C9CC581" w:rsidDel="00D54379">
            <w:delText>2</w:delText>
          </w:r>
        </w:del>
      </w:ins>
      <w:ins w:id="5530" w:author="Stefan Döhla" w:date="2024-05-20T10:11:00Z">
        <w:r w:rsidR="00D54379">
          <w:t>.</w:t>
        </w:r>
      </w:ins>
      <w:ins w:id="5531" w:author="Lauros Pajunen" w:date="2024-05-22T09:31:00Z">
        <w:r w:rsidR="006324B9">
          <w:t>6</w:t>
        </w:r>
      </w:ins>
      <w:ins w:id="5532" w:author="Stefan Döhla" w:date="2024-05-21T11:43:00Z">
        <w:del w:id="5533" w:author="Lauros Pajunen" w:date="2024-05-22T09:31:00Z">
          <w:r w:rsidR="00FD5D08" w:rsidDel="006324B9">
            <w:delText>5</w:delText>
          </w:r>
        </w:del>
      </w:ins>
      <w:ins w:id="5534" w:author="Stefan Döhla" w:date="2024-05-20T10:11:00Z">
        <w:r w:rsidR="00D54379">
          <w:t>x.</w:t>
        </w:r>
      </w:ins>
      <w:ins w:id="5535" w:author="Stefan Döhla" w:date="2024-05-21T11:43:00Z">
        <w:r w:rsidR="00FD5D08">
          <w:t>x</w:t>
        </w:r>
      </w:ins>
      <w:ins w:id="5536" w:author="Stefan Döhla" w:date="2024-05-20T10:11:00Z">
        <w:r w:rsidR="00D54379">
          <w:t>1.</w:t>
        </w:r>
      </w:ins>
      <w:ins w:id="5537" w:author="Stefan Döhla" w:date="2024-05-21T11:43:00Z">
        <w:r w:rsidR="00FD5D08">
          <w:t>x</w:t>
        </w:r>
      </w:ins>
      <w:ins w:id="5538" w:author="Stefan Döhla" w:date="2024-05-20T10:11:00Z">
        <w:r w:rsidR="00D54379">
          <w:t>2</w:t>
        </w:r>
      </w:ins>
      <w:ins w:id="5539" w:author="Author">
        <w:r w:rsidR="1C9CC581">
          <w:t xml:space="preserve"> </w:t>
        </w:r>
        <w:r w:rsidR="285B248A">
          <w:tab/>
        </w:r>
        <w:r w:rsidR="285B248A">
          <w:tab/>
        </w:r>
        <w:r>
          <w:t>Playback device orientation</w:t>
        </w:r>
      </w:ins>
    </w:p>
    <w:p w14:paraId="61E481D1" w14:textId="512CD28A" w:rsidR="29C4D50E" w:rsidRDefault="29C4D50E" w:rsidP="00D54379">
      <w:pPr>
        <w:rPr>
          <w:ins w:id="5540" w:author="Author"/>
        </w:rPr>
      </w:pPr>
      <w:ins w:id="5541" w:author="Author">
        <w:r>
          <w:t>PLAYBACK_DEVICE_ORIENTATION PI data describes the orientation of the playback device with respect to the frontal direction of the device. The frontal direction refers to the playback device orientation at the beginning of playback, i.e. (w=0, x=1, y=0, z=0) in quaternions. Playback device orientation describes the deviation from the frontal direction. PLAYBACK_DEVICE_ORIENTATION PI type is used for feedback signalling.</w:t>
        </w:r>
      </w:ins>
    </w:p>
    <w:p w14:paraId="29C8413B" w14:textId="6E60CD31" w:rsidR="29C4D50E" w:rsidDel="00FC5875" w:rsidRDefault="29C4D50E" w:rsidP="00D54379">
      <w:pPr>
        <w:rPr>
          <w:ins w:id="5542" w:author="Author"/>
          <w:del w:id="5543" w:author="Stefan Döhla" w:date="2024-05-21T11:20:00Z"/>
        </w:rPr>
      </w:pPr>
      <w:ins w:id="5544" w:author="Author">
        <w:r>
          <w:t>The latest received PLAYBACK_DEVICE_ORIENTATION PI data is used until a new PLAYBACK_DEVICE_ORIENTATION PI data is received.</w:t>
        </w:r>
      </w:ins>
    </w:p>
    <w:p w14:paraId="01808959" w14:textId="629C5DDF" w:rsidR="227C3754" w:rsidRDefault="227C3754" w:rsidP="00D54379">
      <w:pPr>
        <w:rPr>
          <w:ins w:id="5545" w:author="Author"/>
        </w:rPr>
      </w:pPr>
    </w:p>
    <w:p w14:paraId="43678F0A" w14:textId="75B2D743" w:rsidR="29C4D50E" w:rsidRDefault="29C4D50E" w:rsidP="00D54379">
      <w:pPr>
        <w:pStyle w:val="Heading5"/>
        <w:rPr>
          <w:ins w:id="5546" w:author="Author"/>
        </w:rPr>
      </w:pPr>
      <w:ins w:id="5547" w:author="Author">
        <w:r>
          <w:lastRenderedPageBreak/>
          <w:t>A.3.5</w:t>
        </w:r>
        <w:del w:id="5548" w:author="Stefan Döhla" w:date="2024-05-20T10:11:00Z">
          <w:r w:rsidDel="00D54379">
            <w:delText>x2.</w:delText>
          </w:r>
          <w:r w:rsidR="29D6F230" w:rsidDel="00D54379">
            <w:delText>2.1</w:delText>
          </w:r>
          <w:r w:rsidDel="00D54379">
            <w:delText>.</w:delText>
          </w:r>
          <w:r w:rsidR="3D0000A0" w:rsidDel="00D54379">
            <w:delText>3</w:delText>
          </w:r>
        </w:del>
      </w:ins>
      <w:ins w:id="5549" w:author="Stefan Döhla" w:date="2024-05-20T10:11:00Z">
        <w:r w:rsidR="00D54379">
          <w:t>.</w:t>
        </w:r>
      </w:ins>
      <w:ins w:id="5550" w:author="Lauros Pajunen" w:date="2024-05-22T09:31:00Z">
        <w:r w:rsidR="006324B9">
          <w:t>6</w:t>
        </w:r>
      </w:ins>
      <w:ins w:id="5551" w:author="Stefan Döhla" w:date="2024-05-20T10:11:00Z">
        <w:r w:rsidR="00D54379">
          <w:t>x.</w:t>
        </w:r>
      </w:ins>
      <w:ins w:id="5552" w:author="Stefan Döhla" w:date="2024-05-21T11:43:00Z">
        <w:r w:rsidR="00FD5D08">
          <w:t>x</w:t>
        </w:r>
      </w:ins>
      <w:ins w:id="5553" w:author="Stefan Döhla" w:date="2024-05-20T10:11:00Z">
        <w:r w:rsidR="00D54379">
          <w:t>1.</w:t>
        </w:r>
      </w:ins>
      <w:ins w:id="5554" w:author="Stefan Döhla" w:date="2024-05-21T11:43:00Z">
        <w:r w:rsidR="00FD5D08">
          <w:t>x</w:t>
        </w:r>
      </w:ins>
      <w:ins w:id="5555" w:author="Stefan Döhla" w:date="2024-05-20T10:11:00Z">
        <w:r w:rsidR="00D54379">
          <w:t>3</w:t>
        </w:r>
      </w:ins>
      <w:ins w:id="5556" w:author="Author">
        <w:r w:rsidR="2B5A395E">
          <w:t xml:space="preserve"> </w:t>
        </w:r>
        <w:r>
          <w:t>Head orientation</w:t>
        </w:r>
      </w:ins>
    </w:p>
    <w:p w14:paraId="1323B930" w14:textId="7FCED170" w:rsidR="29C4D50E" w:rsidRDefault="29C4D50E" w:rsidP="00D54379">
      <w:pPr>
        <w:rPr>
          <w:ins w:id="5557" w:author="Author"/>
        </w:rPr>
      </w:pPr>
      <w:ins w:id="5558" w:author="Author">
        <w:r>
          <w:t xml:space="preserve">The HEAD_ORIENTATION PI data describes the listener orientation and follows the description in clause 7.4.2.2 (Listener orientation), i.e., the head frontal direction is (w=0, x=1, y=0, z=0) in quaternions. HEAD_ORIENTATION PI type is used for feedback signalling. </w:t>
        </w:r>
      </w:ins>
    </w:p>
    <w:p w14:paraId="0334FD69" w14:textId="0627EF86" w:rsidR="29C4D50E" w:rsidRDefault="29C4D50E" w:rsidP="00D54379">
      <w:pPr>
        <w:rPr>
          <w:ins w:id="5559" w:author="Author"/>
        </w:rPr>
      </w:pPr>
      <w:ins w:id="5560" w:author="Author">
        <w:r>
          <w:t>The latest received HEAD_ORIENTATION PI data is used until a new HEAD_ORIENTATION PI data is received.</w:t>
        </w:r>
      </w:ins>
    </w:p>
    <w:p w14:paraId="00300C1C" w14:textId="77777777" w:rsidR="0019291A" w:rsidRDefault="0019291A" w:rsidP="00FC5875">
      <w:pPr>
        <w:rPr>
          <w:ins w:id="5561" w:author="Author"/>
        </w:rPr>
      </w:pPr>
      <w:ins w:id="5562" w:author="Author">
        <w:r w:rsidRPr="001D4598">
          <w:t>[</w:t>
        </w:r>
      </w:ins>
    </w:p>
    <w:p w14:paraId="4E4D447F" w14:textId="56ED70BA" w:rsidR="0019291A" w:rsidRDefault="0019291A" w:rsidP="00FC5875">
      <w:pPr>
        <w:pStyle w:val="NO"/>
        <w:rPr>
          <w:ins w:id="5563" w:author="Author"/>
        </w:rPr>
      </w:pPr>
      <w:ins w:id="5564" w:author="Author">
        <w:del w:id="5565" w:author="Stefan Döhla" w:date="2024-05-21T11:19:00Z">
          <w:r w:rsidDel="00FC5875">
            <w:delText>Editor's Note</w:delText>
          </w:r>
        </w:del>
      </w:ins>
      <w:ins w:id="5566" w:author="Stefan Döhla" w:date="2024-05-21T11:19:00Z">
        <w:r w:rsidR="00FC5875">
          <w:t>NOTE</w:t>
        </w:r>
      </w:ins>
      <w:ins w:id="5567" w:author="Author">
        <w:r>
          <w:t>:</w:t>
        </w:r>
      </w:ins>
      <w:ins w:id="5568" w:author="Stefan Döhla" w:date="2024-05-21T11:19:00Z">
        <w:r w:rsidR="00FC5875">
          <w:tab/>
        </w:r>
      </w:ins>
      <w:ins w:id="5569" w:author="Author">
        <w:del w:id="5570" w:author="Stefan Döhla" w:date="2024-05-21T11:19:00Z">
          <w:r w:rsidDel="00FC5875">
            <w:delText xml:space="preserve"> </w:delText>
          </w:r>
        </w:del>
        <w:r>
          <w:t>Split Rendering support in this payload format is under construction. The following parameters are candidates that allow signalling of a split rendering session that follows the agreed ISAR feature of the IVAS codec. Those parameters will not be supported in the initial CR to 26.114.</w:t>
        </w:r>
      </w:ins>
    </w:p>
    <w:p w14:paraId="44ED7EDE" w14:textId="41E7F3BE" w:rsidR="227C3754" w:rsidRPr="0019291A" w:rsidRDefault="00FC5875" w:rsidP="00FC5875">
      <w:pPr>
        <w:pStyle w:val="NO"/>
        <w:rPr>
          <w:ins w:id="5571" w:author="Author"/>
          <w:sz w:val="28"/>
          <w:szCs w:val="28"/>
        </w:rPr>
      </w:pPr>
      <w:ins w:id="5572" w:author="Stefan Döhla" w:date="2024-05-21T11:19:00Z">
        <w:r>
          <w:t>NOTE</w:t>
        </w:r>
      </w:ins>
      <w:ins w:id="5573" w:author="Author">
        <w:del w:id="5574" w:author="Stefan Döhla" w:date="2024-05-21T11:19:00Z">
          <w:r w:rsidR="0019291A" w:rsidDel="00FC5875">
            <w:delText>Editor's Note</w:delText>
          </w:r>
        </w:del>
        <w:r w:rsidR="0019291A">
          <w:t>:</w:t>
        </w:r>
      </w:ins>
      <w:ins w:id="5575" w:author="Stefan Döhla" w:date="2024-05-21T11:19:00Z">
        <w:r>
          <w:tab/>
        </w:r>
      </w:ins>
      <w:ins w:id="5576" w:author="Author">
        <w:del w:id="5577" w:author="Stefan Döhla" w:date="2024-05-21T11:19:00Z">
          <w:r w:rsidR="0019291A" w:rsidDel="00FC5875">
            <w:delText xml:space="preserve"> </w:delText>
          </w:r>
        </w:del>
        <w:r w:rsidR="0019291A">
          <w:t>Listener position could be transmitted as cartesian or spherical coordinates. In case both are included, there would be need for two PI types, e.g., LISTENER_POSITION_CARTESIAN and LISTENER_POSITION_SPHERICAL.</w:t>
        </w:r>
      </w:ins>
    </w:p>
    <w:p w14:paraId="1E39A685" w14:textId="520B6659" w:rsidR="569955B8" w:rsidRDefault="70178C0F" w:rsidP="00D54379">
      <w:pPr>
        <w:pStyle w:val="Heading4"/>
        <w:rPr>
          <w:ins w:id="5578" w:author="Author"/>
        </w:rPr>
      </w:pPr>
      <w:ins w:id="5579" w:author="Author">
        <w:r>
          <w:t>A.3.5</w:t>
        </w:r>
        <w:del w:id="5580" w:author="Stefan Döhla" w:date="2024-05-20T10:11:00Z">
          <w:r w:rsidDel="00D54379">
            <w:delText>x2.</w:delText>
          </w:r>
          <w:r w:rsidR="737549C2" w:rsidDel="00D54379">
            <w:delText>2</w:delText>
          </w:r>
          <w:r w:rsidDel="00D54379">
            <w:delText>.</w:delText>
          </w:r>
          <w:r w:rsidR="22B740DA" w:rsidDel="00D54379">
            <w:delText>2</w:delText>
          </w:r>
        </w:del>
      </w:ins>
      <w:ins w:id="5581" w:author="Stefan Döhla" w:date="2024-05-20T10:11:00Z">
        <w:r w:rsidR="00D54379">
          <w:t>.</w:t>
        </w:r>
      </w:ins>
      <w:ins w:id="5582" w:author="Lauros Pajunen" w:date="2024-05-22T09:32:00Z">
        <w:r w:rsidR="006324B9">
          <w:t>6</w:t>
        </w:r>
      </w:ins>
      <w:ins w:id="5583" w:author="Stefan Döhla" w:date="2024-05-21T11:44:00Z">
        <w:del w:id="5584" w:author="Lauros Pajunen" w:date="2024-05-22T09:32:00Z">
          <w:r w:rsidR="00FD5D08" w:rsidDel="006324B9">
            <w:delText>5</w:delText>
          </w:r>
        </w:del>
      </w:ins>
      <w:ins w:id="5585" w:author="Stefan Döhla" w:date="2024-05-20T10:11:00Z">
        <w:r w:rsidR="00D54379">
          <w:t>x.x2</w:t>
        </w:r>
      </w:ins>
      <w:ins w:id="5586" w:author="Author">
        <w:r w:rsidR="569955B8">
          <w:tab/>
          <w:t>Listener position</w:t>
        </w:r>
      </w:ins>
    </w:p>
    <w:p w14:paraId="67DE765F" w14:textId="33D6D3C7" w:rsidR="569955B8" w:rsidRDefault="569955B8" w:rsidP="00D54379">
      <w:pPr>
        <w:rPr>
          <w:ins w:id="5587" w:author="Author"/>
          <w:highlight w:val="yellow"/>
        </w:rPr>
      </w:pPr>
      <w:ins w:id="5588" w:author="Author">
        <w:r w:rsidRPr="1BFFD7E4">
          <w:t>LISTENER_POSITION PI frame indicates the listener position in 3D space</w:t>
        </w:r>
        <w:del w:id="5589" w:author="Author">
          <w:r w:rsidRPr="1BFFD7E4" w:rsidDel="008B05BE">
            <w:delText>. The position of the listener can be transmitted</w:delText>
          </w:r>
        </w:del>
        <w:r w:rsidRPr="1BFFD7E4">
          <w:t xml:space="preserve"> in cartesian coordinates as in figure A.1f15</w:t>
        </w:r>
        <w:del w:id="5590" w:author="Author">
          <w:r w:rsidRPr="1BFFD7E4" w:rsidDel="008B05BE">
            <w:delText xml:space="preserve"> or in spherical coordinates as in figure A.1f16</w:delText>
          </w:r>
        </w:del>
        <w:r w:rsidRPr="1BFFD7E4">
          <w:t xml:space="preserve">. Figure A.1f15 shows a general position PI data structure as cartesian coordinates (X, Y, Z). </w:t>
        </w:r>
        <w:del w:id="5591" w:author="Author">
          <w:r w:rsidRPr="1BFFD7E4" w:rsidDel="006C0BFB">
            <w:delText>In this example, e</w:delText>
          </w:r>
        </w:del>
        <w:r w:rsidR="006C0BFB">
          <w:t>E</w:t>
        </w:r>
        <w:r w:rsidRPr="1BFFD7E4">
          <w:t xml:space="preserve">ach component </w:t>
        </w:r>
        <w:r w:rsidR="006C0BFB">
          <w:t xml:space="preserve">is a </w:t>
        </w:r>
        <w:del w:id="5592" w:author="Author">
          <w:r w:rsidRPr="1BFFD7E4" w:rsidDel="006C0BFB">
            <w:delText xml:space="preserve">has </w:delText>
          </w:r>
        </w:del>
        <w:r w:rsidRPr="1BFFD7E4">
          <w:t xml:space="preserve">16 </w:t>
        </w:r>
        <w:proofErr w:type="spellStart"/>
        <w:r w:rsidRPr="1BFFD7E4">
          <w:t>bits</w:t>
        </w:r>
        <w:del w:id="5593" w:author="Author">
          <w:r w:rsidRPr="1BFFD7E4" w:rsidDel="006C0BFB">
            <w:delText xml:space="preserve"> reserved for the value</w:delText>
          </w:r>
        </w:del>
        <w:r w:rsidR="006C0BFB">
          <w:t>signed</w:t>
        </w:r>
        <w:proofErr w:type="spellEnd"/>
        <w:r w:rsidR="006C0BFB">
          <w:t xml:space="preserve"> integer in </w:t>
        </w:r>
        <w:del w:id="5594" w:author="Author">
          <w:r w:rsidR="006C0BFB" w:rsidDel="008B05BE">
            <w:delText>centimetres</w:delText>
          </w:r>
        </w:del>
        <w:r w:rsidR="008B05BE">
          <w:t>units of 0.01 metres</w:t>
        </w:r>
        <w:r w:rsidR="00AB70D4">
          <w:t xml:space="preserve">, which gives a maximum distance of </w:t>
        </w:r>
      </w:ins>
      <m:oMath>
        <m:f>
          <m:fPr>
            <m:ctrlPr>
              <w:ins w:id="5595" w:author="Author">
                <w:rPr>
                  <w:rFonts w:ascii="Cambria Math" w:hAnsi="Cambria Math"/>
                  <w:i/>
                </w:rPr>
              </w:ins>
            </m:ctrlPr>
          </m:fPr>
          <m:num>
            <m:sSup>
              <m:sSupPr>
                <m:ctrlPr>
                  <w:ins w:id="5596" w:author="Author">
                    <w:rPr>
                      <w:rFonts w:ascii="Cambria Math" w:hAnsi="Cambria Math"/>
                      <w:i/>
                    </w:rPr>
                  </w:ins>
                </m:ctrlPr>
              </m:sSupPr>
              <m:e>
                <m:r>
                  <w:ins w:id="5597" w:author="Author">
                    <w:rPr>
                      <w:rFonts w:ascii="Cambria Math" w:hAnsi="Cambria Math"/>
                    </w:rPr>
                    <m:t>2</m:t>
                  </w:ins>
                </m:r>
              </m:e>
              <m:sup>
                <m:r>
                  <w:ins w:id="5598" w:author="Author">
                    <w:rPr>
                      <w:rFonts w:ascii="Cambria Math" w:hAnsi="Cambria Math"/>
                    </w:rPr>
                    <m:t>16</m:t>
                  </w:ins>
                </m:r>
              </m:sup>
            </m:sSup>
            <m:r>
              <w:ins w:id="5599" w:author="Author">
                <w:rPr>
                  <w:rFonts w:ascii="Cambria Math" w:hAnsi="Cambria Math"/>
                </w:rPr>
                <m:t>-1</m:t>
              </w:ins>
            </m:r>
          </m:num>
          <m:den>
            <m:r>
              <w:ins w:id="5600" w:author="Author">
                <w:rPr>
                  <w:rFonts w:ascii="Cambria Math" w:hAnsi="Cambria Math"/>
                </w:rPr>
                <m:t>2</m:t>
              </w:ins>
            </m:r>
          </m:den>
        </m:f>
        <m:r>
          <w:ins w:id="5601" w:author="Author">
            <w:rPr>
              <w:rFonts w:ascii="Cambria Math" w:hAnsi="Cambria Math"/>
            </w:rPr>
            <m:t>*0.01≈327.68</m:t>
          </w:ins>
        </m:r>
      </m:oMath>
      <w:ins w:id="5602" w:author="Author">
        <w:r w:rsidRPr="1BFFD7E4">
          <w:t xml:space="preserve">. </w:t>
        </w:r>
        <w:r w:rsidRPr="00F2388E">
          <w:rPr>
            <w:rPrChange w:id="5603" w:author="Author">
              <w:rPr>
                <w:highlight w:val="yellow"/>
              </w:rPr>
            </w:rPrChange>
          </w:rPr>
          <w:t xml:space="preserve">This gives a range of approximately </w:t>
        </w:r>
        <w:r w:rsidR="002A7EA8">
          <w:t>[-327.68, 327.68]]</w:t>
        </w:r>
        <w:del w:id="5604" w:author="Author">
          <w:r w:rsidRPr="00F2388E" w:rsidDel="002A7EA8">
            <w:rPr>
              <w:rPrChange w:id="5605" w:author="Author">
                <w:rPr>
                  <w:highlight w:val="yellow"/>
                </w:rPr>
              </w:rPrChange>
            </w:rPr>
            <w:delText>[-330, 330]</w:delText>
          </w:r>
        </w:del>
        <w:r w:rsidRPr="00F2388E">
          <w:rPr>
            <w:rPrChange w:id="5606" w:author="Author">
              <w:rPr>
                <w:highlight w:val="yellow"/>
              </w:rPr>
            </w:rPrChange>
          </w:rPr>
          <w:t xml:space="preserve"> meters</w:t>
        </w:r>
        <w:del w:id="5607" w:author="Author">
          <w:r w:rsidRPr="00F2388E" w:rsidDel="002E2854">
            <w:rPr>
              <w:rPrChange w:id="5608" w:author="Author">
                <w:rPr>
                  <w:highlight w:val="yellow"/>
                </w:rPr>
              </w:rPrChange>
            </w:rPr>
            <w:delText xml:space="preserve"> when each component indicates</w:delText>
          </w:r>
          <w:r w:rsidDel="002E2854">
            <w:delText xml:space="preserve"> centimetres</w:delText>
          </w:r>
          <w:r w:rsidDel="00397C29">
            <w:delText>.</w:delText>
          </w:r>
          <w:r w:rsidRPr="1BFFD7E4" w:rsidDel="00397C29">
            <w:delText xml:space="preserve"> Different resolutions can be achieved by reserving different number of bits per component</w:delText>
          </w:r>
        </w:del>
        <w:r w:rsidRPr="1BFFD7E4">
          <w:t xml:space="preserve">. </w:t>
        </w:r>
        <w:r w:rsidRPr="00F2388E">
          <w:rPr>
            <w:rPrChange w:id="5609" w:author="Author">
              <w:rPr>
                <w:highlight w:val="yellow"/>
              </w:rPr>
            </w:rPrChange>
          </w:rPr>
          <w:t>The cartesian position coordinates follow the representation presented in clause 7.4 (Rendering control), where the x-axis points towards front, the y-axis points towards left and the z-axis points towards up.</w:t>
        </w:r>
      </w:ins>
    </w:p>
    <w:p w14:paraId="5A925EB2" w14:textId="11174949" w:rsidR="569955B8" w:rsidRDefault="569955B8" w:rsidP="00D54379">
      <w:pPr>
        <w:rPr>
          <w:ins w:id="5610" w:author="Author"/>
          <w:rFonts w:ascii="Consolas" w:eastAsia="Consolas" w:hAnsi="Consolas" w:cs="Consolas"/>
          <w:sz w:val="21"/>
          <w:szCs w:val="21"/>
        </w:rPr>
      </w:pPr>
      <w:ins w:id="5611" w:author="Author">
        <w:r w:rsidRPr="1BFFD7E4">
          <w:rPr>
            <w:rFonts w:ascii="Consolas" w:eastAsia="Consolas" w:hAnsi="Consolas" w:cs="Consolas"/>
            <w:sz w:val="21"/>
            <w:szCs w:val="21"/>
          </w:rPr>
          <w:t xml:space="preserve"> </w:t>
        </w:r>
      </w:ins>
      <w:ins w:id="5612" w:author="Stefan Döhla" w:date="2024-05-21T11:19:00Z">
        <w:r w:rsidR="00FC5875">
          <w:rPr>
            <w:rFonts w:ascii="Consolas" w:eastAsia="Consolas" w:hAnsi="Consolas" w:cs="Consolas"/>
            <w:sz w:val="21"/>
            <w:szCs w:val="21"/>
          </w:rPr>
          <w:t xml:space="preserve"> </w:t>
        </w:r>
      </w:ins>
      <w:ins w:id="5613" w:author="Author">
        <w:r w:rsidRPr="1BFFD7E4">
          <w:rPr>
            <w:rFonts w:ascii="Consolas" w:eastAsia="Consolas" w:hAnsi="Consolas" w:cs="Consolas"/>
            <w:sz w:val="21"/>
            <w:szCs w:val="21"/>
          </w:rPr>
          <w:t>0                   1                   2                   3</w:t>
        </w:r>
        <w:r>
          <w:br/>
        </w:r>
        <w:r w:rsidRPr="1BFFD7E4">
          <w:rPr>
            <w:rFonts w:ascii="Consolas" w:eastAsia="Consolas" w:hAnsi="Consolas" w:cs="Consolas"/>
            <w:sz w:val="21"/>
            <w:szCs w:val="21"/>
          </w:rPr>
          <w:t xml:space="preserve">  0 1 2 3 4 5 6 7 8 9 0 1 2 3 4 5 6 7 8 9 0 1 2 3 4 5 6 7 8 9 0 1</w:t>
        </w:r>
        <w:r>
          <w:br/>
        </w:r>
        <w:r w:rsidRPr="1BFFD7E4">
          <w:rPr>
            <w:rFonts w:ascii="Consolas" w:eastAsia="Consolas" w:hAnsi="Consolas" w:cs="Consolas"/>
            <w:sz w:val="21"/>
            <w:szCs w:val="21"/>
          </w:rPr>
          <w:t xml:space="preserve"> +-+-+-+-+-+-+-+-+-+-+-+-+-+-+-+-+-+-+-+-+-+-+-+-+-+-+-+-+-+-+-+-+</w:t>
        </w:r>
        <w:r>
          <w:br/>
        </w:r>
        <w:r w:rsidRPr="1BFFD7E4">
          <w:rPr>
            <w:rFonts w:ascii="Consolas" w:eastAsia="Consolas" w:hAnsi="Consolas" w:cs="Consolas"/>
            <w:sz w:val="21"/>
            <w:szCs w:val="21"/>
          </w:rPr>
          <w:t xml:space="preserve"> |               X               |               Y               |</w:t>
        </w:r>
        <w:r>
          <w:br/>
        </w:r>
        <w:r w:rsidRPr="1BFFD7E4">
          <w:rPr>
            <w:rFonts w:ascii="Consolas" w:eastAsia="Consolas" w:hAnsi="Consolas" w:cs="Consolas"/>
            <w:sz w:val="21"/>
            <w:szCs w:val="21"/>
          </w:rPr>
          <w:t xml:space="preserve"> +-+-+-+-+-+-+-+-+-+-+-+-+-+-+-+-+-+-+-+-+-+-+-+-+-+-+-+-+-+-+-+-+</w:t>
        </w:r>
        <w:r>
          <w:br/>
        </w:r>
        <w:r w:rsidRPr="1BFFD7E4">
          <w:rPr>
            <w:rFonts w:ascii="Consolas" w:eastAsia="Consolas" w:hAnsi="Consolas" w:cs="Consolas"/>
            <w:sz w:val="21"/>
            <w:szCs w:val="21"/>
          </w:rPr>
          <w:t xml:space="preserve"> |               Z               |</w:t>
        </w:r>
        <w:r>
          <w:br/>
        </w:r>
        <w:r w:rsidRPr="1BFFD7E4">
          <w:rPr>
            <w:rFonts w:ascii="Consolas" w:eastAsia="Consolas" w:hAnsi="Consolas" w:cs="Consolas"/>
            <w:sz w:val="21"/>
            <w:szCs w:val="21"/>
          </w:rPr>
          <w:t xml:space="preserve"> +-+-+-+-+-+-+-+-+-+-+-+-+-+-+-+-+</w:t>
        </w:r>
      </w:ins>
    </w:p>
    <w:p w14:paraId="4D4B727F" w14:textId="08E03F4A" w:rsidR="569955B8" w:rsidRDefault="569955B8">
      <w:pPr>
        <w:spacing w:after="240"/>
        <w:jc w:val="center"/>
        <w:rPr>
          <w:ins w:id="5614" w:author="Author"/>
          <w:rFonts w:ascii="Arial" w:eastAsia="Arial" w:hAnsi="Arial" w:cs="Arial"/>
          <w:b/>
          <w:bCs/>
        </w:rPr>
        <w:pPrChange w:id="5615" w:author="Author">
          <w:pPr/>
        </w:pPrChange>
      </w:pPr>
      <w:ins w:id="5616" w:author="Author">
        <w:r w:rsidRPr="1BFFD7E4">
          <w:rPr>
            <w:rFonts w:ascii="Arial" w:eastAsia="Arial" w:hAnsi="Arial" w:cs="Arial"/>
            <w:b/>
            <w:bCs/>
          </w:rPr>
          <w:t>Figure A.1f15: General position PI data frame with cartesian coordinates.</w:t>
        </w:r>
      </w:ins>
    </w:p>
    <w:p w14:paraId="3D78769E" w14:textId="2222EC72" w:rsidR="569955B8" w:rsidRPr="00F2388E" w:rsidDel="008B05BE" w:rsidRDefault="569955B8" w:rsidP="00FC5875">
      <w:pPr>
        <w:rPr>
          <w:ins w:id="5617" w:author="Author"/>
          <w:del w:id="5618" w:author="Author"/>
          <w:rPrChange w:id="5619" w:author="Author">
            <w:rPr>
              <w:ins w:id="5620" w:author="Author"/>
              <w:del w:id="5621" w:author="Author"/>
              <w:highlight w:val="yellow"/>
            </w:rPr>
          </w:rPrChange>
        </w:rPr>
      </w:pPr>
      <w:ins w:id="5622" w:author="Author">
        <w:del w:id="5623" w:author="Author">
          <w:r w:rsidRPr="1BFFD7E4" w:rsidDel="008B05BE">
            <w:delText xml:space="preserve">Figure A.1f16 shows a general position PI data structure as spherical coordinates (azimuth, elevation, radius). In this example, each component has 16 bits reserved for the value. </w:delText>
          </w:r>
          <w:r w:rsidRPr="00F2388E" w:rsidDel="008B05BE">
            <w:rPr>
              <w:rPrChange w:id="5624" w:author="Author">
                <w:rPr>
                  <w:highlight w:val="yellow"/>
                </w:rPr>
              </w:rPrChange>
            </w:rPr>
            <w:delText xml:space="preserve">This gives angle resolutions of </w:delText>
          </w:r>
        </w:del>
      </w:ins>
      <m:oMath>
        <m:r>
          <w:del w:id="5625" w:author="Author">
            <w:rPr>
              <w:rFonts w:ascii="Cambria Math" w:hAnsi="Cambria Math"/>
            </w:rPr>
            <m:t>360°⋅</m:t>
          </w:del>
        </m:r>
        <m:sSup>
          <m:sSupPr>
            <m:ctrlPr>
              <w:del w:id="5626" w:author="Author">
                <w:rPr>
                  <w:rFonts w:ascii="Cambria Math" w:hAnsi="Cambria Math"/>
                </w:rPr>
              </w:del>
            </m:ctrlPr>
          </m:sSupPr>
          <m:e>
            <m:r>
              <w:del w:id="5627" w:author="Author">
                <w:rPr>
                  <w:rFonts w:ascii="Cambria Math" w:hAnsi="Cambria Math"/>
                </w:rPr>
                <m:t>2</m:t>
              </w:del>
            </m:r>
          </m:e>
          <m:sup>
            <m:r>
              <w:del w:id="5628" w:author="Author">
                <w:rPr>
                  <w:rFonts w:ascii="Cambria Math" w:hAnsi="Cambria Math"/>
                </w:rPr>
                <m:t>-16</m:t>
              </w:del>
            </m:r>
          </m:sup>
        </m:sSup>
        <m:r>
          <w:del w:id="5629" w:author="Author">
            <w:rPr>
              <w:rFonts w:ascii="Cambria Math" w:hAnsi="Cambria Math"/>
            </w:rPr>
            <m:t>≈0.0055°</m:t>
          </w:del>
        </m:r>
      </m:oMath>
      <w:ins w:id="5630" w:author="Author">
        <w:del w:id="5631" w:author="Author">
          <w:r w:rsidRPr="00F2388E" w:rsidDel="008B05BE">
            <w:rPr>
              <w:rPrChange w:id="5632" w:author="Author">
                <w:rPr>
                  <w:highlight w:val="yellow"/>
                </w:rPr>
              </w:rPrChange>
            </w:rPr>
            <w:delText xml:space="preserve"> for azimuth and </w:delText>
          </w:r>
        </w:del>
      </w:ins>
      <m:oMath>
        <m:r>
          <w:del w:id="5633" w:author="Author">
            <w:rPr>
              <w:rFonts w:ascii="Cambria Math" w:hAnsi="Cambria Math"/>
            </w:rPr>
            <m:t>181°⋅</m:t>
          </w:del>
        </m:r>
        <m:sSup>
          <m:sSupPr>
            <m:ctrlPr>
              <w:del w:id="5634" w:author="Author">
                <w:rPr>
                  <w:rFonts w:ascii="Cambria Math" w:hAnsi="Cambria Math"/>
                </w:rPr>
              </w:del>
            </m:ctrlPr>
          </m:sSupPr>
          <m:e>
            <m:r>
              <w:del w:id="5635" w:author="Author">
                <w:rPr>
                  <w:rFonts w:ascii="Cambria Math" w:hAnsi="Cambria Math"/>
                </w:rPr>
                <m:t>2</m:t>
              </w:del>
            </m:r>
          </m:e>
          <m:sup>
            <m:r>
              <w:del w:id="5636" w:author="Author">
                <w:rPr>
                  <w:rFonts w:ascii="Cambria Math" w:hAnsi="Cambria Math"/>
                </w:rPr>
                <m:t>-16</m:t>
              </w:del>
            </m:r>
          </m:sup>
        </m:sSup>
        <m:r>
          <w:del w:id="5637" w:author="Author">
            <w:rPr>
              <w:rFonts w:ascii="Cambria Math" w:hAnsi="Cambria Math"/>
            </w:rPr>
            <m:t>≈0.0028°</m:t>
          </w:del>
        </m:r>
      </m:oMath>
      <w:ins w:id="5638" w:author="Author">
        <w:del w:id="5639" w:author="Author">
          <w:r w:rsidRPr="00F2388E" w:rsidDel="008B05BE">
            <w:rPr>
              <w:rPrChange w:id="5640" w:author="Author">
                <w:rPr>
                  <w:highlight w:val="yellow"/>
                </w:rPr>
              </w:rPrChange>
            </w:rPr>
            <w:delText xml:space="preserve"> for elevation and a range of approximately [0, 655] meters when each component indicates centimetres.</w:delText>
          </w:r>
          <w:r w:rsidRPr="1BFFD7E4" w:rsidDel="008B05BE">
            <w:delText xml:space="preserve"> Different resolutions can be achieved by reserving different number of bits per component. </w:delText>
          </w:r>
          <w:r w:rsidRPr="00F2388E" w:rsidDel="008B05BE">
            <w:rPr>
              <w:rPrChange w:id="5641" w:author="Author">
                <w:rPr>
                  <w:highlight w:val="yellow"/>
                </w:rPr>
              </w:rPrChange>
            </w:rPr>
            <w:delText>The azimuth and elevation angles follow the representation presented in clause 7.4 (Rendering control), where positive azimuth angles steer towards left from the front direction and zero elevation represents the horizontal plane.</w:delText>
          </w:r>
        </w:del>
      </w:ins>
    </w:p>
    <w:p w14:paraId="4E4BE848" w14:textId="151F6196" w:rsidR="569955B8" w:rsidDel="008B05BE" w:rsidRDefault="569955B8" w:rsidP="00FC5875">
      <w:pPr>
        <w:rPr>
          <w:ins w:id="5642" w:author="Author"/>
          <w:del w:id="5643" w:author="Author"/>
          <w:rFonts w:ascii="Consolas" w:eastAsia="Consolas" w:hAnsi="Consolas" w:cs="Consolas"/>
          <w:sz w:val="21"/>
          <w:szCs w:val="21"/>
        </w:rPr>
      </w:pPr>
      <w:ins w:id="5644" w:author="Author">
        <w:del w:id="5645" w:author="Author">
          <w:r w:rsidRPr="1BFFD7E4" w:rsidDel="008B05BE">
            <w:rPr>
              <w:rFonts w:ascii="Consolas" w:eastAsia="Consolas" w:hAnsi="Consolas" w:cs="Consolas"/>
              <w:sz w:val="21"/>
              <w:szCs w:val="21"/>
            </w:rPr>
            <w:delText xml:space="preserve"> 0                   1                   2                   3</w:delText>
          </w:r>
          <w:r w:rsidDel="008B05BE">
            <w:br/>
          </w:r>
          <w:r w:rsidRPr="1BFFD7E4" w:rsidDel="008B05BE">
            <w:rPr>
              <w:rFonts w:ascii="Consolas" w:eastAsia="Consolas" w:hAnsi="Consolas" w:cs="Consolas"/>
              <w:sz w:val="21"/>
              <w:szCs w:val="21"/>
            </w:rPr>
            <w:delText xml:space="preserve">  0 1 2 3 4 5 6 7 8 9 0 1 2 3 4 5 6 7 8 9 0 1 2 3 4 5 6 7 8 9 0 1</w:delText>
          </w:r>
          <w:r w:rsidDel="008B05BE">
            <w:br/>
          </w:r>
          <w:r w:rsidRPr="1BFFD7E4" w:rsidDel="008B05BE">
            <w:rPr>
              <w:rFonts w:ascii="Consolas" w:eastAsia="Consolas" w:hAnsi="Consolas" w:cs="Consolas"/>
              <w:sz w:val="21"/>
              <w:szCs w:val="21"/>
            </w:rPr>
            <w:delText xml:space="preserve"> +-+-+-+-+-+-+-+-+-+-+-+-+-+-+-+-+-+-+-+-+-+-+-+-+-+-+-+-+-+-+-+-+</w:delText>
          </w:r>
          <w:r w:rsidDel="008B05BE">
            <w:br/>
          </w:r>
          <w:r w:rsidRPr="1BFFD7E4" w:rsidDel="008B05BE">
            <w:rPr>
              <w:rFonts w:ascii="Consolas" w:eastAsia="Consolas" w:hAnsi="Consolas" w:cs="Consolas"/>
              <w:sz w:val="21"/>
              <w:szCs w:val="21"/>
            </w:rPr>
            <w:delText xml:space="preserve"> |              azi              |             elev              |</w:delText>
          </w:r>
          <w:r w:rsidDel="008B05BE">
            <w:br/>
          </w:r>
          <w:r w:rsidRPr="1BFFD7E4" w:rsidDel="008B05BE">
            <w:rPr>
              <w:rFonts w:ascii="Consolas" w:eastAsia="Consolas" w:hAnsi="Consolas" w:cs="Consolas"/>
              <w:sz w:val="21"/>
              <w:szCs w:val="21"/>
            </w:rPr>
            <w:delText xml:space="preserve"> +-+-+-+-+-+-+-+-+-+-+-+-+-+-+-+-+-+-+-+-+-+-+-+-+-+-+-+-+-+-+-+-+</w:delText>
          </w:r>
          <w:r w:rsidDel="008B05BE">
            <w:br/>
          </w:r>
          <w:r w:rsidRPr="1BFFD7E4" w:rsidDel="008B05BE">
            <w:rPr>
              <w:rFonts w:ascii="Consolas" w:eastAsia="Consolas" w:hAnsi="Consolas" w:cs="Consolas"/>
              <w:sz w:val="21"/>
              <w:szCs w:val="21"/>
            </w:rPr>
            <w:delText xml:space="preserve"> |            radius             |</w:delText>
          </w:r>
          <w:r w:rsidDel="008B05BE">
            <w:br/>
          </w:r>
          <w:r w:rsidRPr="1BFFD7E4" w:rsidDel="008B05BE">
            <w:rPr>
              <w:rFonts w:ascii="Consolas" w:eastAsia="Consolas" w:hAnsi="Consolas" w:cs="Consolas"/>
              <w:sz w:val="21"/>
              <w:szCs w:val="21"/>
            </w:rPr>
            <w:delText xml:space="preserve"> +-+-+-+-+-+-+-+-+-+-+-+-+-+-+-+-+</w:delText>
          </w:r>
        </w:del>
      </w:ins>
    </w:p>
    <w:p w14:paraId="05020050" w14:textId="52B3120D" w:rsidR="569955B8" w:rsidDel="008B05BE" w:rsidRDefault="569955B8" w:rsidP="00751846">
      <w:pPr>
        <w:rPr>
          <w:ins w:id="5646" w:author="Author"/>
          <w:del w:id="5647" w:author="Author"/>
          <w:rFonts w:ascii="Arial" w:eastAsia="Arial" w:hAnsi="Arial" w:cs="Arial"/>
          <w:b/>
          <w:bCs/>
        </w:rPr>
      </w:pPr>
      <w:ins w:id="5648" w:author="Author">
        <w:del w:id="5649" w:author="Author">
          <w:r w:rsidRPr="1BFFD7E4" w:rsidDel="008B05BE">
            <w:rPr>
              <w:rFonts w:ascii="Arial" w:eastAsia="Arial" w:hAnsi="Arial" w:cs="Arial"/>
              <w:b/>
              <w:bCs/>
            </w:rPr>
            <w:delText>Figure A.1f16: General position PI data frame with spherical coordinates.</w:delText>
          </w:r>
        </w:del>
      </w:ins>
    </w:p>
    <w:p w14:paraId="235AB1AA" w14:textId="77777777" w:rsidR="008B05BE" w:rsidRPr="001D4598" w:rsidDel="00FC5875" w:rsidRDefault="008B05BE" w:rsidP="00FC5875">
      <w:pPr>
        <w:rPr>
          <w:ins w:id="5650" w:author="Author"/>
          <w:del w:id="5651" w:author="Stefan Döhla" w:date="2024-05-21T11:19:00Z"/>
        </w:rPr>
      </w:pPr>
      <w:ins w:id="5652" w:author="Author">
        <w:r w:rsidRPr="001D4598">
          <w:t>]</w:t>
        </w:r>
      </w:ins>
    </w:p>
    <w:p w14:paraId="265D14C8" w14:textId="27551ED8" w:rsidR="1BFFD7E4" w:rsidRDefault="1BFFD7E4" w:rsidP="00D54379">
      <w:pPr>
        <w:rPr>
          <w:ins w:id="5653" w:author="Author"/>
        </w:rPr>
      </w:pPr>
    </w:p>
    <w:p w14:paraId="775E1E5D" w14:textId="02BA4C7F" w:rsidR="6C49EC60" w:rsidRDefault="6C49EC60">
      <w:pPr>
        <w:pStyle w:val="Heading4"/>
        <w:rPr>
          <w:ins w:id="5654" w:author="Author"/>
        </w:rPr>
        <w:pPrChange w:id="5655" w:author="Author">
          <w:pPr/>
        </w:pPrChange>
      </w:pPr>
      <w:ins w:id="5656" w:author="Author">
        <w:r>
          <w:t>A.3.5</w:t>
        </w:r>
        <w:del w:id="5657" w:author="Stefan Döhla" w:date="2024-05-20T10:11:00Z">
          <w:r w:rsidDel="00D54379">
            <w:delText>x2.</w:delText>
          </w:r>
          <w:r w:rsidR="416081CC" w:rsidDel="00D54379">
            <w:delText>2</w:delText>
          </w:r>
          <w:r w:rsidR="390DE373" w:rsidDel="00D54379">
            <w:delText>.</w:delText>
          </w:r>
          <w:r w:rsidDel="00D54379">
            <w:delText>3</w:delText>
          </w:r>
        </w:del>
      </w:ins>
      <w:ins w:id="5658" w:author="Stefan Döhla" w:date="2024-05-20T10:11:00Z">
        <w:r w:rsidR="00D54379">
          <w:t>.</w:t>
        </w:r>
      </w:ins>
      <w:ins w:id="5659" w:author="Lauros Pajunen" w:date="2024-05-22T09:32:00Z">
        <w:r w:rsidR="006324B9">
          <w:t>6</w:t>
        </w:r>
      </w:ins>
      <w:ins w:id="5660" w:author="Stefan Döhla" w:date="2024-05-21T11:44:00Z">
        <w:del w:id="5661" w:author="Lauros Pajunen" w:date="2024-05-22T09:32:00Z">
          <w:r w:rsidR="00FD5D08" w:rsidDel="006324B9">
            <w:delText>5</w:delText>
          </w:r>
        </w:del>
      </w:ins>
      <w:ins w:id="5662" w:author="Stefan Döhla" w:date="2024-05-20T10:11:00Z">
        <w:r w:rsidR="00D54379">
          <w:t>x.x3</w:t>
        </w:r>
      </w:ins>
      <w:ins w:id="5663" w:author="Author">
        <w:r>
          <w:tab/>
          <w:t>Disable or enable device orientation compensation</w:t>
        </w:r>
      </w:ins>
    </w:p>
    <w:p w14:paraId="4EFBE6A2" w14:textId="6CFE0FEE" w:rsidR="6C49EC60" w:rsidRDefault="6C49EC60" w:rsidP="00D54379">
      <w:pPr>
        <w:rPr>
          <w:ins w:id="5664" w:author="Author"/>
        </w:rPr>
      </w:pPr>
      <w:ins w:id="5665" w:author="Author">
        <w:r w:rsidRPr="1BFFD7E4">
          <w:t>Device orientations can be compensated in the transmitted audio by a sender, see</w:t>
        </w:r>
        <w:del w:id="5666" w:author="Author">
          <w:r w:rsidRPr="1BFFD7E4" w:rsidDel="00E365DF">
            <w:delText xml:space="preserve"> </w:delText>
          </w:r>
          <w:r w:rsidRPr="1BFFD7E4" w:rsidDel="00397C29">
            <w:delText>e.g.</w:delText>
          </w:r>
        </w:del>
        <w:r w:rsidR="00E365DF">
          <w:t xml:space="preserve"> </w:t>
        </w:r>
        <w:del w:id="5667" w:author="Author">
          <w:r w:rsidRPr="1BFFD7E4" w:rsidDel="00E365DF">
            <w:delText xml:space="preserve"> </w:delText>
          </w:r>
        </w:del>
        <w:r w:rsidRPr="1BFFD7E4">
          <w:t>DEVICE_ORIENTATION_COMPENSATED in clause A.</w:t>
        </w:r>
        <w:r w:rsidR="74944165">
          <w:t>3.5x2.</w:t>
        </w:r>
        <w:r w:rsidRPr="1BFFD7E4">
          <w:t xml:space="preserve">1.1.3. In some cases, the receiver may want to disable the compensation done by the sender, i.e., to receive the uncompensated audio signal. This can be requested with a DISABLE_DEVICE_ORIENTATION_COMPENSATION PI frame. The request indicates that device orientation compensations applied at the sender side should be disabled. The sender is not mandated to follow the request, but the request should be followed if possible. It is recommended that a request for enabling/disabling device orientation compensation by the receiver device results in a response </w:t>
        </w:r>
        <w:r w:rsidR="00E365DF">
          <w:t>from</w:t>
        </w:r>
        <w:del w:id="5668" w:author="Author">
          <w:r w:rsidRPr="1BFFD7E4" w:rsidDel="00E365DF">
            <w:delText>form</w:delText>
          </w:r>
        </w:del>
        <w:r w:rsidRPr="1BFFD7E4">
          <w:t xml:space="preserve"> the sender device with the sender device transmitting the device orientation PI data. The receiver device can determine based on the received PI data if the request was implemented.</w:t>
        </w:r>
      </w:ins>
    </w:p>
    <w:p w14:paraId="19121FCB" w14:textId="199BDA6A" w:rsidR="6C49EC60" w:rsidRDefault="6C49EC60" w:rsidP="00D54379">
      <w:pPr>
        <w:rPr>
          <w:ins w:id="5669" w:author="Author"/>
        </w:rPr>
      </w:pPr>
      <w:ins w:id="5670" w:author="Author">
        <w:r w:rsidRPr="1BFFD7E4">
          <w:t>For example, if a sender is compensating device orientations in the transmitted audio (indicated by DEVICE_ORIENTATION_COMPENSATED PI frames), the receiver may request the sender to stop compensating device orientations in the transmitted audio by sending a DISABLE_DEVICE_ORIENTATION_COMPENSATION PI data to the sender. The sender should then stop compensating the device orientations in the transmitted audio and may send the device orientations to the receiver with DEVICE_ORIENTATION_UNCOMPENSATED PI data. ENABLE_DEVICE_ORIENTATION_COMPENSATION PI data can be used to request the opposite of the above, i.e., to request to enable applying device orientation compensation at a sender.</w:t>
        </w:r>
      </w:ins>
    </w:p>
    <w:p w14:paraId="09F05812" w14:textId="644474E6" w:rsidR="00964C55" w:rsidRDefault="00964C55" w:rsidP="00D54379">
      <w:pPr>
        <w:pStyle w:val="Heading4"/>
        <w:rPr>
          <w:ins w:id="5671" w:author="Author"/>
        </w:rPr>
      </w:pPr>
      <w:ins w:id="5672" w:author="Author">
        <w:r>
          <w:t>A.3.5</w:t>
        </w:r>
      </w:ins>
      <w:ins w:id="5673" w:author="Stefan Döhla" w:date="2024-05-20T10:11:00Z">
        <w:r w:rsidR="00D54379">
          <w:t>.</w:t>
        </w:r>
      </w:ins>
      <w:ins w:id="5674" w:author="Lauros Pajunen" w:date="2024-05-22T09:32:00Z">
        <w:r w:rsidR="006324B9">
          <w:t>6</w:t>
        </w:r>
      </w:ins>
      <w:ins w:id="5675" w:author="Stefan Döhla" w:date="2024-05-21T11:44:00Z">
        <w:del w:id="5676" w:author="Lauros Pajunen" w:date="2024-05-22T09:32:00Z">
          <w:r w:rsidR="00FD5D08" w:rsidDel="006324B9">
            <w:delText>5</w:delText>
          </w:r>
        </w:del>
      </w:ins>
      <w:ins w:id="5677" w:author="Stefan Döhla" w:date="2024-05-20T10:11:00Z">
        <w:r w:rsidR="00D54379">
          <w:t>x.</w:t>
        </w:r>
      </w:ins>
      <w:ins w:id="5678" w:author="Stefan Döhla" w:date="2024-05-20T10:12:00Z">
        <w:r w:rsidR="00D54379">
          <w:t>x</w:t>
        </w:r>
      </w:ins>
      <w:ins w:id="5679" w:author="Stefan Döhla" w:date="2024-05-20T10:11:00Z">
        <w:r w:rsidR="00D54379">
          <w:t>4</w:t>
        </w:r>
      </w:ins>
      <w:ins w:id="5680" w:author="Author">
        <w:del w:id="5681" w:author="Stefan Döhla" w:date="2024-05-20T10:11:00Z">
          <w:r w:rsidDel="00D54379">
            <w:delText>x2.2.</w:delText>
          </w:r>
          <w:r w:rsidR="00C07191" w:rsidDel="00D54379">
            <w:delText>4</w:delText>
          </w:r>
        </w:del>
        <w:r>
          <w:tab/>
        </w:r>
        <w:del w:id="5682" w:author="Stefan Döhla" w:date="2024-05-20T10:20:00Z">
          <w:r w:rsidDel="00256B4F">
            <w:delText>[</w:delText>
          </w:r>
        </w:del>
        <w:r w:rsidR="007E631C">
          <w:t xml:space="preserve">Reverse PI </w:t>
        </w:r>
        <w:r w:rsidR="009603EA">
          <w:t>latency</w:t>
        </w:r>
      </w:ins>
    </w:p>
    <w:p w14:paraId="4DFE23E5" w14:textId="6F18733D" w:rsidR="1BFFD7E4" w:rsidRDefault="00955744" w:rsidP="00D54379">
      <w:pPr>
        <w:spacing w:before="60"/>
        <w:rPr>
          <w:ins w:id="5683" w:author="Author"/>
        </w:rPr>
      </w:pPr>
      <w:ins w:id="5684" w:author="Author">
        <w:r>
          <w:t xml:space="preserve">A </w:t>
        </w:r>
        <w:r w:rsidR="004911C8">
          <w:t xml:space="preserve">playback device sending reverse PI data </w:t>
        </w:r>
        <w:r w:rsidR="006E7C01">
          <w:t xml:space="preserve">may experience the result of its </w:t>
        </w:r>
        <w:r w:rsidR="0054332B">
          <w:t>sent data</w:t>
        </w:r>
        <w:r w:rsidR="00DF2861">
          <w:t xml:space="preserve"> </w:t>
        </w:r>
        <w:r w:rsidR="00901C13">
          <w:t xml:space="preserve">by receiving the corresponding data in forward direction as forward PI data. This allows calculation of </w:t>
        </w:r>
        <w:r w:rsidR="003B5B2E">
          <w:t xml:space="preserve">the time elapsed between the sent reverse PI data and </w:t>
        </w:r>
        <w:r w:rsidR="003B5B2E">
          <w:lastRenderedPageBreak/>
          <w:t>received forward PI data</w:t>
        </w:r>
        <w:r w:rsidR="0087696B">
          <w:t>.</w:t>
        </w:r>
        <w:r w:rsidR="003B5B2E">
          <w:t xml:space="preserve"> </w:t>
        </w:r>
        <w:r w:rsidR="0087696B">
          <w:t xml:space="preserve">Such </w:t>
        </w:r>
        <w:r w:rsidR="009C7779">
          <w:t xml:space="preserve">calculated </w:t>
        </w:r>
        <w:r w:rsidR="00C674BB">
          <w:t xml:space="preserve">PI latency is </w:t>
        </w:r>
        <w:r w:rsidR="00757053">
          <w:t>valuable for</w:t>
        </w:r>
        <w:r w:rsidR="001D35F2">
          <w:t xml:space="preserve"> bo</w:t>
        </w:r>
        <w:r w:rsidR="002F24B0">
          <w:t>th the playback and</w:t>
        </w:r>
        <w:r w:rsidR="00757053">
          <w:t xml:space="preserve"> the </w:t>
        </w:r>
        <w:r w:rsidR="00751108">
          <w:t>recording de</w:t>
        </w:r>
        <w:r w:rsidR="00D0584C">
          <w:t xml:space="preserve">vice </w:t>
        </w:r>
        <w:r w:rsidR="002F24B0">
          <w:t>to</w:t>
        </w:r>
        <w:r w:rsidR="0093687E">
          <w:t xml:space="preserve"> apply prediction when </w:t>
        </w:r>
        <w:r w:rsidR="00521495">
          <w:t xml:space="preserve">creating reverse PI data </w:t>
        </w:r>
        <w:r w:rsidR="009211EB">
          <w:t xml:space="preserve">or when applying </w:t>
        </w:r>
        <w:r w:rsidR="00013F6D">
          <w:t xml:space="preserve">orientation data. This </w:t>
        </w:r>
        <w:r w:rsidR="0090132F">
          <w:t xml:space="preserve">PI latency </w:t>
        </w:r>
        <w:r w:rsidR="005C7599">
          <w:t xml:space="preserve">may be sent </w:t>
        </w:r>
        <w:r w:rsidR="00433E16">
          <w:t>back the recording device</w:t>
        </w:r>
        <w:r w:rsidR="001F6CF7">
          <w:t xml:space="preserve"> using the </w:t>
        </w:r>
        <w:r w:rsidR="00841738">
          <w:t xml:space="preserve">PI_LATENCY </w:t>
        </w:r>
        <w:r w:rsidR="00032A3A">
          <w:t>PI frames</w:t>
        </w:r>
        <w:r w:rsidR="008C58CA">
          <w:t>.</w:t>
        </w:r>
        <w:r w:rsidR="00C16BE8">
          <w:t xml:space="preserve"> </w:t>
        </w:r>
        <w:r w:rsidR="007776E4" w:rsidRPr="1BFFD7E4">
          <w:t>Figure A.1f1</w:t>
        </w:r>
        <w:r w:rsidR="002D60D9">
          <w:t>7</w:t>
        </w:r>
        <w:r w:rsidR="007776E4">
          <w:t xml:space="preserve"> shows the </w:t>
        </w:r>
        <w:r w:rsidR="00E82C46">
          <w:t xml:space="preserve">data structure </w:t>
        </w:r>
        <w:r w:rsidR="00CA535D">
          <w:t xml:space="preserve">of a </w:t>
        </w:r>
        <w:r w:rsidR="00022F23">
          <w:t xml:space="preserve">PI_LATENCY frame, which consists of a signed </w:t>
        </w:r>
        <w:r w:rsidR="00883FA0">
          <w:t>32</w:t>
        </w:r>
        <w:r w:rsidR="00022F23">
          <w:t xml:space="preserve">-bit </w:t>
        </w:r>
        <w:r w:rsidR="00824897">
          <w:t xml:space="preserve">integer </w:t>
        </w:r>
        <w:r w:rsidR="00CA06DE">
          <w:t xml:space="preserve">for the </w:t>
        </w:r>
        <w:r w:rsidR="00F32A0F">
          <w:t xml:space="preserve">measured </w:t>
        </w:r>
        <w:r w:rsidR="00CA06DE">
          <w:t>latency</w:t>
        </w:r>
        <w:r w:rsidR="00F32A0F">
          <w:t xml:space="preserve"> in RTP ticks, i.e. at a 16kHz clock rate. Positive num</w:t>
        </w:r>
        <w:r w:rsidR="002906D1">
          <w:t xml:space="preserve">bers </w:t>
        </w:r>
        <w:r w:rsidR="00BD0905">
          <w:t>indicate an experienced latency</w:t>
        </w:r>
        <w:r w:rsidR="00D93B66">
          <w:t xml:space="preserve">, negative numbers </w:t>
        </w:r>
        <w:r w:rsidR="0025211A">
          <w:t xml:space="preserve">can occur if </w:t>
        </w:r>
        <w:r w:rsidR="00CB32AD">
          <w:t>prediction has been applied</w:t>
        </w:r>
        <w:r w:rsidR="00D61460">
          <w:t>.</w:t>
        </w:r>
      </w:ins>
    </w:p>
    <w:p w14:paraId="6E9EA7A9" w14:textId="5273B235" w:rsidR="002D60D9" w:rsidRPr="002D60D9" w:rsidRDefault="002D60D9" w:rsidP="00D54379">
      <w:pPr>
        <w:pStyle w:val="SourceCode"/>
        <w:jc w:val="center"/>
        <w:rPr>
          <w:ins w:id="5685" w:author="Author"/>
          <w:rFonts w:eastAsia="Consolas"/>
        </w:rPr>
      </w:pPr>
      <w:ins w:id="5686" w:author="Author">
        <w:r w:rsidRPr="002D60D9">
          <w:rPr>
            <w:rFonts w:eastAsia="Consolas"/>
          </w:rPr>
          <w:t>0                   1                   2                   3</w:t>
        </w:r>
        <w:r>
          <w:rPr>
            <w:rFonts w:eastAsia="Consolas"/>
          </w:rPr>
          <w:t>_</w:t>
        </w:r>
        <w:r w:rsidRPr="002D60D9">
          <w:br/>
        </w:r>
        <w:r w:rsidRPr="002D60D9">
          <w:rPr>
            <w:rFonts w:eastAsia="Consolas"/>
          </w:rPr>
          <w:t xml:space="preserve"> 0 1 2 3 4 5 6 7 8 9 0 1 2 3 4 5 6 7 8 9 0 1 2 3 4 5 6 7 8 9 0 1</w:t>
        </w:r>
        <w:r w:rsidRPr="002D60D9">
          <w:br/>
        </w:r>
        <w:r w:rsidRPr="002D60D9">
          <w:rPr>
            <w:rFonts w:eastAsia="Consolas"/>
          </w:rPr>
          <w:t xml:space="preserve"> +-+-+-+-+-+-+-+-+-+-+-+-+-+-+-+-+-+-+-+-+-+-+-+-+-+-+-+-+-+-+-+-+</w:t>
        </w:r>
        <w:r w:rsidRPr="002D60D9">
          <w:br/>
        </w:r>
        <w:r w:rsidRPr="002D60D9">
          <w:rPr>
            <w:rFonts w:eastAsia="Consolas"/>
          </w:rPr>
          <w:t xml:space="preserve"> |                           </w:t>
        </w:r>
        <w:proofErr w:type="spellStart"/>
        <w:r w:rsidRPr="002D60D9">
          <w:rPr>
            <w:rFonts w:eastAsia="Consolas"/>
          </w:rPr>
          <w:t>latency</w:t>
        </w:r>
        <w:proofErr w:type="spellEnd"/>
        <w:r w:rsidRPr="002D60D9">
          <w:rPr>
            <w:rFonts w:eastAsia="Consolas"/>
          </w:rPr>
          <w:t xml:space="preserve">                             |</w:t>
        </w:r>
        <w:r w:rsidRPr="002D60D9">
          <w:br/>
        </w:r>
        <w:r w:rsidRPr="002D60D9">
          <w:rPr>
            <w:rFonts w:eastAsia="Consolas"/>
          </w:rPr>
          <w:t xml:space="preserve"> +-+-+-+-+-+-+-+-+-+-+-+-+-+-+-+-+-+-+-+-+-+-+-+-+-+-+-+-+-+-+-+-+</w:t>
        </w:r>
      </w:ins>
    </w:p>
    <w:p w14:paraId="5792F228" w14:textId="2B1284CC" w:rsidR="002D60D9" w:rsidRDefault="002D60D9" w:rsidP="00D54379">
      <w:pPr>
        <w:pStyle w:val="TF"/>
        <w:rPr>
          <w:ins w:id="5687" w:author="Author"/>
          <w:rFonts w:eastAsia="Arial"/>
        </w:rPr>
      </w:pPr>
      <w:ins w:id="5688" w:author="Author">
        <w:r w:rsidRPr="1BFFD7E4">
          <w:rPr>
            <w:rFonts w:eastAsia="Arial"/>
          </w:rPr>
          <w:t>Figure A.1f1</w:t>
        </w:r>
        <w:r>
          <w:rPr>
            <w:rFonts w:eastAsia="Arial"/>
          </w:rPr>
          <w:t>7</w:t>
        </w:r>
        <w:r w:rsidRPr="1BFFD7E4">
          <w:rPr>
            <w:rFonts w:eastAsia="Arial"/>
          </w:rPr>
          <w:t xml:space="preserve">: PI data frame with </w:t>
        </w:r>
        <w:r w:rsidR="003C5CFF">
          <w:rPr>
            <w:rFonts w:eastAsia="Arial"/>
          </w:rPr>
          <w:t>latency indication</w:t>
        </w:r>
        <w:r w:rsidRPr="1BFFD7E4">
          <w:rPr>
            <w:rFonts w:eastAsia="Arial"/>
          </w:rPr>
          <w:t>.</w:t>
        </w:r>
      </w:ins>
    </w:p>
    <w:p w14:paraId="0DA4CEE4" w14:textId="6E94440C" w:rsidR="6C49EC60" w:rsidDel="00256B4F" w:rsidRDefault="00C07191" w:rsidP="00D54379">
      <w:pPr>
        <w:spacing w:before="60"/>
        <w:rPr>
          <w:del w:id="5689" w:author="Author"/>
        </w:rPr>
      </w:pPr>
      <w:ins w:id="5690" w:author="Author">
        <w:r>
          <w:t>]</w:t>
        </w:r>
      </w:ins>
    </w:p>
    <w:p w14:paraId="73701E91" w14:textId="6550397B" w:rsidR="1BFFD7E4" w:rsidRPr="00214E8B" w:rsidDel="00FC5875" w:rsidRDefault="1BFFD7E4">
      <w:pPr>
        <w:spacing w:before="60"/>
        <w:rPr>
          <w:ins w:id="5691" w:author="Author"/>
          <w:del w:id="5692" w:author="Stefan Döhla" w:date="2024-05-21T11:22:00Z"/>
        </w:rPr>
        <w:pPrChange w:id="5693" w:author="Author">
          <w:pPr/>
        </w:pPrChange>
      </w:pPr>
    </w:p>
    <w:p w14:paraId="6429B031" w14:textId="5B4C86FE" w:rsidR="00FE74C0" w:rsidDel="00A954A9" w:rsidRDefault="00FE74C0" w:rsidP="00FE74C0">
      <w:pPr>
        <w:pStyle w:val="Heading3"/>
        <w:rPr>
          <w:ins w:id="5694" w:author="Author"/>
          <w:del w:id="5695" w:author="Stefan Döhla" w:date="2024-05-21T10:31:00Z"/>
        </w:rPr>
      </w:pPr>
      <w:ins w:id="5696" w:author="Author">
        <w:del w:id="5697" w:author="Stefan Döhla" w:date="2024-05-21T10:31:00Z">
          <w:r w:rsidDel="00A954A9">
            <w:delText>A.3.5.x</w:delText>
          </w:r>
          <w:r w:rsidDel="00A954A9">
            <w:tab/>
            <w:delText>Media time when IVAS PI data is included in RTP packets</w:delText>
          </w:r>
        </w:del>
      </w:ins>
    </w:p>
    <w:p w14:paraId="2E593EDD" w14:textId="35EA4434" w:rsidR="00FE74C0" w:rsidDel="00A954A9" w:rsidRDefault="00FE74C0" w:rsidP="00FE74C0">
      <w:pPr>
        <w:ind w:left="-20" w:right="-20"/>
        <w:rPr>
          <w:ins w:id="5698" w:author="Author"/>
          <w:del w:id="5699" w:author="Stefan Döhla" w:date="2024-05-21T10:31:00Z"/>
        </w:rPr>
      </w:pPr>
      <w:ins w:id="5700" w:author="Author">
        <w:del w:id="5701" w:author="Stefan Döhla" w:date="2024-05-21T10:31:00Z">
          <w:r w:rsidRPr="41ABE14A" w:rsidDel="00A954A9">
            <w:delText>When the IVAS codec is used, then RTP packets may include both PI data and audio data, and the PI data may need to be synchronized with the audio data.</w:delText>
          </w:r>
        </w:del>
      </w:ins>
    </w:p>
    <w:p w14:paraId="30CD6FD0" w14:textId="148396EA" w:rsidR="00FE74C0" w:rsidDel="00A954A9" w:rsidRDefault="00FE74C0" w:rsidP="00FE74C0">
      <w:pPr>
        <w:pStyle w:val="EditorsNote"/>
        <w:rPr>
          <w:ins w:id="5702" w:author="Author"/>
          <w:del w:id="5703" w:author="Stefan Döhla" w:date="2024-05-21T10:31:00Z"/>
        </w:rPr>
      </w:pPr>
      <w:ins w:id="5704" w:author="Author">
        <w:del w:id="5705" w:author="Stefan Döhla" w:date="2024-05-21T10:31:00Z">
          <w:r w:rsidRPr="41ABE14A" w:rsidDel="00A954A9">
            <w:delText>Editor’s note: It is FFS to define how to send PI data in</w:delText>
          </w:r>
        </w:del>
      </w:ins>
      <w:del w:id="5706" w:author="Stefan Döhla" w:date="2024-05-21T10:31:00Z">
        <w:r w:rsidRPr="41ABE14A" w:rsidDel="00A954A9">
          <w:delText xml:space="preserve"> RTCP </w:delText>
        </w:r>
        <w:r w:rsidDel="00A954A9">
          <w:delText>Feedback, Multi-Stream Handling, extra information for rendering ("PI") are ffs</w:delText>
        </w:r>
      </w:del>
      <w:ins w:id="5707" w:author="Author">
        <w:del w:id="5708" w:author="Stefan Döhla" w:date="2024-05-21T10:31:00Z">
          <w:r w:rsidRPr="41ABE14A" w:rsidDel="00A954A9">
            <w:delText>(if needed) and/or in RTP header extension (if needed).</w:delText>
          </w:r>
        </w:del>
      </w:ins>
    </w:p>
    <w:p w14:paraId="54475BFF" w14:textId="0B1DD83A" w:rsidR="00FE74C0" w:rsidDel="00A954A9" w:rsidRDefault="00FE74C0" w:rsidP="00FE74C0">
      <w:pPr>
        <w:ind w:left="-20" w:right="-20"/>
        <w:rPr>
          <w:ins w:id="5709" w:author="Author"/>
          <w:del w:id="5710" w:author="Stefan Döhla" w:date="2024-05-21T10:31:00Z"/>
        </w:rPr>
      </w:pPr>
      <w:ins w:id="5711" w:author="Author">
        <w:del w:id="5712" w:author="Stefan Döhla" w:date="2024-05-21T10:31:00Z">
          <w:r w:rsidRPr="41ABE14A" w:rsidDel="00A954A9">
            <w:delText xml:space="preserve">When </w:delText>
          </w:r>
          <w:r w:rsidR="00143017" w:rsidDel="00A954A9">
            <w:delText>forward</w:delText>
          </w:r>
          <w:r w:rsidR="00EB3B9C" w:rsidDel="00A954A9">
            <w:delText xml:space="preserve"> direction</w:delText>
          </w:r>
          <w:r w:rsidRPr="41ABE14A" w:rsidDel="00A954A9">
            <w:delText xml:space="preserve"> PI data is included in the RTP packets, the following applies:</w:delText>
          </w:r>
        </w:del>
      </w:ins>
    </w:p>
    <w:p w14:paraId="50A132E2" w14:textId="23F44AC3" w:rsidR="00FE74C0" w:rsidDel="00A954A9" w:rsidRDefault="00FE74C0" w:rsidP="00FE74C0">
      <w:pPr>
        <w:ind w:left="568" w:right="-20" w:hanging="284"/>
        <w:rPr>
          <w:ins w:id="5713" w:author="Author"/>
          <w:del w:id="5714" w:author="Stefan Döhla" w:date="2024-05-21T10:31:00Z"/>
        </w:rPr>
      </w:pPr>
      <w:ins w:id="5715" w:author="Author">
        <w:del w:id="5716" w:author="Stefan Döhla" w:date="2024-05-21T10:31:00Z">
          <w:r w:rsidRPr="41ABE14A" w:rsidDel="00A954A9">
            <w:delText>-</w:delText>
          </w:r>
          <w:r w:rsidDel="00A954A9">
            <w:tab/>
          </w:r>
          <w:r w:rsidRPr="41ABE14A" w:rsidDel="00A954A9">
            <w:delText>The PI data is associated with an audio frame and use the media time of the audio data.</w:delText>
          </w:r>
        </w:del>
      </w:ins>
    </w:p>
    <w:p w14:paraId="07D67759" w14:textId="23FEF568" w:rsidR="00FE74C0" w:rsidDel="00A954A9" w:rsidRDefault="00FE74C0" w:rsidP="00FE74C0">
      <w:pPr>
        <w:ind w:left="851" w:right="-20" w:hanging="284"/>
        <w:rPr>
          <w:ins w:id="5717" w:author="Author"/>
          <w:del w:id="5718" w:author="Stefan Döhla" w:date="2024-05-21T10:31:00Z"/>
        </w:rPr>
      </w:pPr>
      <w:ins w:id="5719" w:author="Author">
        <w:del w:id="5720" w:author="Stefan Döhla" w:date="2024-05-21T10:31:00Z">
          <w:r w:rsidDel="00A954A9">
            <w:delText>-</w:delText>
          </w:r>
          <w:r w:rsidDel="00A954A9">
            <w:tab/>
            <w:delText>If PI data needs to be transmitted and no audio frame is available, e.g., during DTX periods, then a NO_DATA frame is included</w:delText>
          </w:r>
          <w:r w:rsidR="45B2F1FB" w:rsidDel="00A954A9">
            <w:delText xml:space="preserve"> in the packet containing the PI data</w:delText>
          </w:r>
          <w:r w:rsidDel="00A954A9">
            <w:delText>.</w:delText>
          </w:r>
          <w:r w:rsidR="732DAC2A" w:rsidDel="00A954A9">
            <w:delText xml:space="preserve"> Alternatively, the PI data can be transmitted with the SID frames.</w:delText>
          </w:r>
          <w:r w:rsidR="64D4DF81" w:rsidDel="00A954A9">
            <w:delText xml:space="preserve"> See clause A.3.5.yy for more information.</w:delText>
          </w:r>
        </w:del>
      </w:ins>
    </w:p>
    <w:p w14:paraId="30598D0D" w14:textId="6B06A50B" w:rsidR="732DAC2A" w:rsidDel="00A954A9" w:rsidRDefault="732DAC2A" w:rsidP="1BFFD7E4">
      <w:pPr>
        <w:ind w:left="851" w:right="-20" w:hanging="284"/>
        <w:rPr>
          <w:ins w:id="5721" w:author="Author"/>
          <w:del w:id="5722" w:author="Stefan Döhla" w:date="2024-05-21T10:31:00Z"/>
        </w:rPr>
      </w:pPr>
      <w:ins w:id="5723" w:author="Author">
        <w:del w:id="5724" w:author="Stefan Döhla" w:date="2024-05-21T10:31:00Z">
          <w:r w:rsidDel="00A954A9">
            <w:delText>- If PI data is not needed to be transmitted when there is no audio frame available, e.g., during DTX periods, then the transmission of the PI data can be delayed until an audio frame is available. If there are multiple PI data frames with the same type available after a delay period, the most recent PI data may be selected for transmission (e.g., the most recent device orientation may be transmitted). The other (older) PI data frames with the same type may be ignored. Depending on the type of the delayed PI data frames, all of the PI data frames with the same type may be transmitted.</w:delText>
          </w:r>
          <w:r w:rsidR="7B430AB8" w:rsidDel="00A954A9">
            <w:delText xml:space="preserve"> See clause A.3.5.yy for more information.</w:delText>
          </w:r>
        </w:del>
      </w:ins>
    </w:p>
    <w:p w14:paraId="49AD4D80" w14:textId="42679DC1" w:rsidR="00FE74C0" w:rsidDel="00A954A9" w:rsidRDefault="00FE74C0" w:rsidP="00FE74C0">
      <w:pPr>
        <w:ind w:left="568" w:right="-20" w:hanging="284"/>
        <w:rPr>
          <w:ins w:id="5725" w:author="Author"/>
          <w:del w:id="5726" w:author="Stefan Döhla" w:date="2024-05-21T10:31:00Z"/>
        </w:rPr>
      </w:pPr>
      <w:ins w:id="5727" w:author="Author">
        <w:del w:id="5728" w:author="Stefan Döhla" w:date="2024-05-21T10:31:00Z">
          <w:r w:rsidRPr="41ABE14A" w:rsidDel="00A954A9">
            <w:delText>-</w:delText>
          </w:r>
          <w:r w:rsidDel="00A954A9">
            <w:tab/>
          </w:r>
          <w:r w:rsidRPr="41ABE14A" w:rsidDel="00A954A9">
            <w:delText>When receiving an RTP packet with both PI data and several audio frames:</w:delText>
          </w:r>
        </w:del>
      </w:ins>
    </w:p>
    <w:p w14:paraId="1882FBDF" w14:textId="029F8531" w:rsidR="00FE74C0" w:rsidDel="00A954A9" w:rsidRDefault="00FE74C0" w:rsidP="00FE74C0">
      <w:pPr>
        <w:ind w:left="851" w:right="-20" w:hanging="284"/>
        <w:rPr>
          <w:ins w:id="5729" w:author="Author"/>
          <w:del w:id="5730" w:author="Stefan Döhla" w:date="2024-05-21T10:31:00Z"/>
        </w:rPr>
      </w:pPr>
      <w:ins w:id="5731" w:author="Author">
        <w:del w:id="5732" w:author="Stefan Döhla" w:date="2024-05-21T10:31:00Z">
          <w:r w:rsidRPr="41ABE14A" w:rsidDel="00A954A9">
            <w:delText>-</w:delText>
          </w:r>
          <w:r w:rsidDel="00A954A9">
            <w:tab/>
          </w:r>
          <w:r w:rsidRPr="41ABE14A" w:rsidDel="00A954A9">
            <w:delText>the media time of the first audio frame is calculated from the RTP time stamp,</w:delText>
          </w:r>
        </w:del>
      </w:ins>
    </w:p>
    <w:p w14:paraId="740561B7" w14:textId="426A4BE7" w:rsidR="00FE74C0" w:rsidDel="00A954A9" w:rsidRDefault="00FE74C0" w:rsidP="00FE74C0">
      <w:pPr>
        <w:ind w:left="851" w:right="-20" w:hanging="284"/>
        <w:rPr>
          <w:ins w:id="5733" w:author="Author"/>
          <w:del w:id="5734" w:author="Stefan Döhla" w:date="2024-05-21T10:31:00Z"/>
        </w:rPr>
      </w:pPr>
      <w:ins w:id="5735" w:author="Author">
        <w:del w:id="5736" w:author="Stefan Döhla" w:date="2024-05-21T10:31:00Z">
          <w:r w:rsidRPr="41ABE14A" w:rsidDel="00A954A9">
            <w:delText>-</w:delText>
          </w:r>
          <w:r w:rsidDel="00A954A9">
            <w:tab/>
          </w:r>
          <w:r w:rsidRPr="41ABE14A" w:rsidDel="00A954A9">
            <w:delText>the media time of a subsequent audio frames is calculated from the media time of a preceding audio frame by adding 20 ms.</w:delText>
          </w:r>
        </w:del>
      </w:ins>
    </w:p>
    <w:p w14:paraId="0D82A32B" w14:textId="38B26696" w:rsidR="00FE74C0" w:rsidDel="00A954A9" w:rsidRDefault="00FE74C0" w:rsidP="00FE74C0">
      <w:pPr>
        <w:ind w:left="568" w:right="-20" w:hanging="284"/>
        <w:rPr>
          <w:ins w:id="5737" w:author="Author"/>
          <w:del w:id="5738" w:author="Stefan Döhla" w:date="2024-05-21T10:31:00Z"/>
        </w:rPr>
      </w:pPr>
      <w:ins w:id="5739" w:author="Author">
        <w:del w:id="5740" w:author="Stefan Döhla" w:date="2024-05-21T10:31:00Z">
          <w:r w:rsidRPr="41ABE14A" w:rsidDel="00A954A9">
            <w:delText>-</w:delText>
          </w:r>
          <w:r w:rsidDel="00A954A9">
            <w:tab/>
          </w:r>
          <w:r w:rsidRPr="41ABE14A" w:rsidDel="00A954A9">
            <w:delText>PI data does not add to the media time.</w:delText>
          </w:r>
        </w:del>
      </w:ins>
    </w:p>
    <w:p w14:paraId="67BA5B7F" w14:textId="0DCD03E9" w:rsidR="00FE74C0" w:rsidDel="00A954A9" w:rsidRDefault="00FE74C0" w:rsidP="00FE74C0">
      <w:pPr>
        <w:ind w:left="568" w:right="-20" w:hanging="284"/>
        <w:rPr>
          <w:ins w:id="5741" w:author="Author"/>
          <w:del w:id="5742" w:author="Stefan Döhla" w:date="2024-05-21T10:31:00Z"/>
        </w:rPr>
      </w:pPr>
      <w:ins w:id="5743" w:author="Author">
        <w:del w:id="5744" w:author="Stefan Döhla" w:date="2024-05-21T10:31:00Z">
          <w:r w:rsidRPr="41ABE14A" w:rsidDel="00A954A9">
            <w:delText>-</w:delText>
          </w:r>
          <w:r w:rsidDel="00A954A9">
            <w:tab/>
          </w:r>
          <w:r w:rsidRPr="41ABE14A" w:rsidDel="00A954A9">
            <w:delText>PI data can be sent in a separate RTP packet from the audio frame and then use the media time calculated from the RTP time stamp.</w:delText>
          </w:r>
        </w:del>
      </w:ins>
    </w:p>
    <w:p w14:paraId="00F97FF1" w14:textId="7B30A5C2" w:rsidR="00EB3B9C" w:rsidDel="00A954A9" w:rsidRDefault="00FE74C0" w:rsidP="00FE74C0">
      <w:pPr>
        <w:ind w:left="-20" w:right="-20"/>
        <w:rPr>
          <w:ins w:id="5745" w:author="Author"/>
          <w:del w:id="5746" w:author="Stefan Döhla" w:date="2024-05-21T10:31:00Z"/>
        </w:rPr>
      </w:pPr>
      <w:ins w:id="5747" w:author="Author">
        <w:del w:id="5748" w:author="Stefan Döhla" w:date="2024-05-21T10:31:00Z">
          <w:r w:rsidRPr="41ABE14A" w:rsidDel="00A954A9">
            <w:delText xml:space="preserve"> </w:delText>
          </w:r>
          <w:r w:rsidR="00964C55" w:rsidDel="00A954A9">
            <w:delText>[</w:delText>
          </w:r>
          <w:r w:rsidR="00EB3B9C" w:rsidDel="00A954A9">
            <w:delText>When reverse direction PI data is included in the RTP packets, the following applies:</w:delText>
          </w:r>
        </w:del>
      </w:ins>
    </w:p>
    <w:p w14:paraId="630128CF" w14:textId="045EF749" w:rsidR="004815D3" w:rsidDel="00A954A9" w:rsidRDefault="00EB3B9C" w:rsidP="00FE74C0">
      <w:pPr>
        <w:ind w:left="-20" w:right="-20"/>
        <w:rPr>
          <w:ins w:id="5749" w:author="Author"/>
          <w:del w:id="5750" w:author="Stefan Döhla" w:date="2024-05-21T10:31:00Z"/>
        </w:rPr>
      </w:pPr>
      <w:ins w:id="5751" w:author="Author">
        <w:del w:id="5752" w:author="Stefan Döhla" w:date="2024-05-21T10:31:00Z">
          <w:r w:rsidDel="00A954A9">
            <w:delText>-</w:delText>
          </w:r>
          <w:r w:rsidDel="00A954A9">
            <w:tab/>
          </w:r>
          <w:r w:rsidR="00BE4F31" w:rsidDel="00A954A9">
            <w:delText xml:space="preserve">The PI data </w:delText>
          </w:r>
          <w:r w:rsidR="00402059" w:rsidDel="00A954A9">
            <w:delText>is associated with the media time</w:delText>
          </w:r>
          <w:r w:rsidR="002D0C8C" w:rsidDel="00A954A9">
            <w:delText xml:space="preserve"> of the received audio data to which such reverse data is applied</w:delText>
          </w:r>
        </w:del>
      </w:ins>
    </w:p>
    <w:p w14:paraId="1C63080E" w14:textId="53FD31BE" w:rsidR="00B16994" w:rsidDel="00A954A9" w:rsidRDefault="0077330B" w:rsidP="00FE74C0">
      <w:pPr>
        <w:ind w:left="-20" w:right="-20"/>
        <w:rPr>
          <w:ins w:id="5753" w:author="Author"/>
          <w:del w:id="5754" w:author="Stefan Döhla" w:date="2024-05-21T10:31:00Z"/>
        </w:rPr>
      </w:pPr>
      <w:ins w:id="5755" w:author="Author">
        <w:del w:id="5756" w:author="Stefan Döhla" w:date="2024-05-21T10:31:00Z">
          <w:r w:rsidDel="00A954A9">
            <w:delText>-</w:delText>
          </w:r>
          <w:r w:rsidDel="00A954A9">
            <w:tab/>
          </w:r>
          <w:r w:rsidR="003F2B15" w:rsidDel="00A954A9">
            <w:delText xml:space="preserve">An explicit timestamp is provided for PI data that </w:delText>
          </w:r>
          <w:r w:rsidR="00B16994" w:rsidDel="00A954A9">
            <w:delText>is a sampled value (e.g. orientation data)</w:delText>
          </w:r>
        </w:del>
      </w:ins>
    </w:p>
    <w:p w14:paraId="260BC571" w14:textId="511A5F26" w:rsidR="00A905CC" w:rsidDel="00A954A9" w:rsidRDefault="0074797C" w:rsidP="00FE74C0">
      <w:pPr>
        <w:ind w:left="-20" w:right="-20"/>
        <w:rPr>
          <w:ins w:id="5757" w:author="Author"/>
          <w:del w:id="5758" w:author="Stefan Döhla" w:date="2024-05-21T10:31:00Z"/>
        </w:rPr>
      </w:pPr>
      <w:ins w:id="5759" w:author="Author">
        <w:del w:id="5760" w:author="Stefan Döhla" w:date="2024-05-21T10:31:00Z">
          <w:r w:rsidDel="00A954A9">
            <w:delText>-</w:delText>
          </w:r>
          <w:r w:rsidDel="00A954A9">
            <w:tab/>
          </w:r>
          <w:r w:rsidR="00E51FB7" w:rsidDel="00A954A9">
            <w:delText xml:space="preserve">PI data that </w:delText>
          </w:r>
          <w:r w:rsidR="00BE4EA4" w:rsidDel="00A954A9">
            <w:delText xml:space="preserve">is a pure request </w:delText>
          </w:r>
          <w:r w:rsidR="000E3423" w:rsidDel="00A954A9">
            <w:delText xml:space="preserve">does note have a sampling instant and would be interpreted by the </w:delText>
          </w:r>
          <w:r w:rsidR="004E2DDC" w:rsidDel="00A954A9">
            <w:delText xml:space="preserve">recording device </w:delText>
          </w:r>
          <w:r w:rsidR="00A905CC" w:rsidDel="00A954A9">
            <w:delText>on a best-effort basis</w:delText>
          </w:r>
        </w:del>
      </w:ins>
    </w:p>
    <w:p w14:paraId="06D6EA33" w14:textId="5B44C257" w:rsidR="00D0188B" w:rsidDel="00A954A9" w:rsidRDefault="006F2DDD" w:rsidP="00673437">
      <w:pPr>
        <w:ind w:left="-20" w:right="-20"/>
        <w:rPr>
          <w:ins w:id="5761" w:author="Author"/>
          <w:del w:id="5762" w:author="Stefan Döhla" w:date="2024-05-21T10:31:00Z"/>
        </w:rPr>
      </w:pPr>
      <w:ins w:id="5763" w:author="Author">
        <w:del w:id="5764" w:author="Stefan Döhla" w:date="2024-05-21T10:31:00Z">
          <w:r w:rsidDel="00A954A9">
            <w:delText>When receiving reverse direction PI data</w:delText>
          </w:r>
          <w:r w:rsidR="00074897" w:rsidDel="00A954A9">
            <w:delText xml:space="preserve"> in RTP packets</w:delText>
          </w:r>
          <w:r w:rsidR="00E12BC8" w:rsidDel="00A954A9">
            <w:delText xml:space="preserve">, </w:delText>
          </w:r>
          <w:r w:rsidR="00673437" w:rsidDel="00A954A9">
            <w:delText>t</w:delText>
          </w:r>
          <w:r w:rsidR="00F04EC9" w:rsidDel="00A954A9">
            <w:delText xml:space="preserve">he receiving device </w:delText>
          </w:r>
          <w:r w:rsidR="00D645C8" w:rsidDel="00A954A9">
            <w:delText>may</w:delText>
          </w:r>
          <w:r w:rsidR="00AA5896" w:rsidDel="00A954A9">
            <w:delText xml:space="preserve"> </w:delText>
          </w:r>
          <w:r w:rsidR="009D0E40" w:rsidDel="00A954A9">
            <w:delText xml:space="preserve">synchronize PI data </w:delText>
          </w:r>
          <w:r w:rsidR="008F4FCB" w:rsidDel="00A954A9">
            <w:delText>with</w:delText>
          </w:r>
          <w:r w:rsidR="009D0E40" w:rsidDel="00A954A9">
            <w:delText xml:space="preserve"> a timestamp to its sender media timeline</w:delText>
          </w:r>
          <w:r w:rsidR="00E924CD" w:rsidDel="00A954A9">
            <w:delText xml:space="preserve"> and use this correspondence as the basis for applying</w:delText>
          </w:r>
          <w:r w:rsidR="00E93153" w:rsidDel="00A954A9">
            <w:delText xml:space="preserve"> orientations.</w:delText>
          </w:r>
          <w:r w:rsidR="00964C55" w:rsidDel="00A954A9">
            <w:delText>]</w:delText>
          </w:r>
        </w:del>
      </w:ins>
    </w:p>
    <w:p w14:paraId="1E990261" w14:textId="759BAE04" w:rsidR="00FE74C0" w:rsidDel="00A954A9" w:rsidRDefault="00FE74C0" w:rsidP="00FE74C0">
      <w:pPr>
        <w:ind w:left="1135" w:right="-20" w:hanging="851"/>
        <w:rPr>
          <w:ins w:id="5765" w:author="Author"/>
          <w:del w:id="5766" w:author="Stefan Döhla" w:date="2024-05-21T10:31:00Z"/>
          <w:color w:val="FF0000"/>
        </w:rPr>
      </w:pPr>
      <w:ins w:id="5767" w:author="Author">
        <w:del w:id="5768" w:author="Stefan Döhla" w:date="2024-05-21T10:31:00Z">
          <w:r w:rsidRPr="1BFFD7E4" w:rsidDel="00A954A9">
            <w:rPr>
              <w:color w:val="FF0000"/>
            </w:rPr>
            <w:delText>Editor’s note: It is FFS if more rules are needed.</w:delText>
          </w:r>
        </w:del>
      </w:ins>
    </w:p>
    <w:p w14:paraId="5968C43E" w14:textId="084B2226" w:rsidR="227C3754" w:rsidRPr="00256B4F" w:rsidDel="00A954A9" w:rsidRDefault="227C3754" w:rsidP="00256B4F">
      <w:pPr>
        <w:rPr>
          <w:ins w:id="5769" w:author="Author"/>
          <w:del w:id="5770" w:author="Stefan Döhla" w:date="2024-05-21T10:31:00Z"/>
        </w:rPr>
      </w:pPr>
    </w:p>
    <w:p w14:paraId="3E20FCB2" w14:textId="40753029" w:rsidR="4760B85F" w:rsidRPr="00F2388E" w:rsidDel="00A954A9" w:rsidRDefault="4760B85F">
      <w:pPr>
        <w:pStyle w:val="Heading3"/>
        <w:rPr>
          <w:ins w:id="5771" w:author="Author"/>
          <w:del w:id="5772" w:author="Stefan Döhla" w:date="2024-05-21T10:31:00Z"/>
          <w:rPrChange w:id="5773" w:author="Author">
            <w:rPr>
              <w:ins w:id="5774" w:author="Author"/>
              <w:del w:id="5775" w:author="Stefan Döhla" w:date="2024-05-21T10:31:00Z"/>
              <w:color w:val="FF0000"/>
            </w:rPr>
          </w:rPrChange>
        </w:rPr>
        <w:pPrChange w:id="5776" w:author="Author">
          <w:pPr>
            <w:ind w:left="1135" w:right="-20" w:hanging="851"/>
          </w:pPr>
        </w:pPrChange>
      </w:pPr>
      <w:ins w:id="5777" w:author="Author">
        <w:del w:id="5778" w:author="Stefan Döhla" w:date="2024-05-21T10:31:00Z">
          <w:r w:rsidDel="00A954A9">
            <w:delText>A.3.5.</w:delText>
          </w:r>
        </w:del>
        <w:del w:id="5779" w:author="Stefan Döhla" w:date="2024-05-20T10:17:00Z">
          <w:r w:rsidDel="00256B4F">
            <w:delText>yy</w:delText>
          </w:r>
        </w:del>
        <w:del w:id="5780" w:author="Stefan Döhla" w:date="2024-05-21T10:31:00Z">
          <w:r w:rsidDel="00A954A9">
            <w:delText xml:space="preserve"> PI data handling during DTX</w:delText>
          </w:r>
        </w:del>
      </w:ins>
    </w:p>
    <w:p w14:paraId="0C59ABC9" w14:textId="6F861158" w:rsidR="6D4B47E8" w:rsidDel="00A954A9" w:rsidRDefault="6D4B47E8">
      <w:pPr>
        <w:rPr>
          <w:ins w:id="5781" w:author="Author"/>
          <w:del w:id="5782" w:author="Stefan Döhla" w:date="2024-05-21T10:31:00Z"/>
        </w:rPr>
      </w:pPr>
      <w:ins w:id="5783" w:author="Author">
        <w:del w:id="5784" w:author="Stefan Döhla" w:date="2024-05-21T10:31:00Z">
          <w:r w:rsidRPr="1BFFD7E4" w:rsidDel="00A954A9">
            <w:delText>During DTX periods, when determined, no audio frames are transmitted. Consequently, there is no temporal parameter, i.e., RTP time stamp, available that would be associated with the media time of the audio which would furthermore be associated with the PI data. Therefore, if PI data is obtained during a DTX period, the transmission of the PI data is controlled by other means. If the PI data needs to be transmitted as soon as possible, i.e., during the DTX period, the PI data can be associated with the next transmitted SID frame. Alternatively, the PI data can be transmitted immediately with an associated NO_DATA frame in the payload. In these cases, the RTP time stamp for the PI data</w:delText>
          </w:r>
          <w:r w:rsidR="318BF95E" w:rsidDel="00A954A9">
            <w:delText xml:space="preserve"> transmission</w:delText>
          </w:r>
          <w:r w:rsidRPr="1BFFD7E4" w:rsidDel="00A954A9">
            <w:delText xml:space="preserve"> is obtained from the media time of the respective SID or NO_DATA frames.</w:delText>
          </w:r>
        </w:del>
      </w:ins>
    </w:p>
    <w:p w14:paraId="37FC40D5" w14:textId="6BEE6F0C" w:rsidR="6D4B47E8" w:rsidDel="00A954A9" w:rsidRDefault="6D4B47E8">
      <w:pPr>
        <w:rPr>
          <w:ins w:id="5785" w:author="Author"/>
          <w:del w:id="5786" w:author="Stefan Döhla" w:date="2024-05-21T10:31:00Z"/>
        </w:rPr>
      </w:pPr>
      <w:ins w:id="5787" w:author="Author">
        <w:del w:id="5788" w:author="Stefan Döhla" w:date="2024-05-21T10:31:00Z">
          <w:r w:rsidRPr="1BFFD7E4" w:rsidDel="00A954A9">
            <w:delText xml:space="preserve">If the transmission of the PI data can wait until the DTX period is over, the transmission of the PI data can be delayed until the next audio frame is available. In this case, the RTP time stamp for the PI data </w:delText>
          </w:r>
          <w:r w:rsidR="14DC2012" w:rsidDel="00A954A9">
            <w:delText>transmission</w:delText>
          </w:r>
          <w:r w:rsidR="1F3ECF09" w:rsidDel="00A954A9">
            <w:delText xml:space="preserve"> </w:delText>
          </w:r>
          <w:r w:rsidRPr="1BFFD7E4" w:rsidDel="00A954A9">
            <w:delText>is obtained from the media time of the respective next audio frame.</w:delText>
          </w:r>
        </w:del>
      </w:ins>
    </w:p>
    <w:p w14:paraId="0A07FE24" w14:textId="4EA3DAF5" w:rsidR="6D4B47E8" w:rsidDel="00256B4F" w:rsidRDefault="6D4B47E8">
      <w:pPr>
        <w:rPr>
          <w:ins w:id="5789" w:author="Author"/>
          <w:del w:id="5790" w:author="Stefan Döhla" w:date="2024-05-20T10:19:00Z"/>
        </w:rPr>
      </w:pPr>
      <w:ins w:id="5791" w:author="Author">
        <w:del w:id="5792" w:author="Stefan Döhla" w:date="2024-05-21T10:31:00Z">
          <w:r w:rsidRPr="1BFFD7E4" w:rsidDel="00A954A9">
            <w:delText>It is possible that multiple PI data with the same type are obtained during the DTX period. For example, multiple device orientation PI data frames can be obtained during the DTX period. If the transmission of the PI data is delayed, there can be multiple PI data frames (e.g., of device orientation type) waiting to be transmitted when the DTX period ends. In this case, the latest PI data obtained during the DTX period can be selected to be transmitted (e.g., the latest device orientation is selected to be transmitted). Alternatively, all of the delayed PI data may be transmitted after the DTX period ends. For example, if multiple acoustic environment PI data are delayed, it is beneficial to transmit them all instead of just the latest one. In this case, all of the delayed PI data can be associated to the first audio frame after the DTX period or to mark the PI data with PM=11.</w:delText>
          </w:r>
        </w:del>
      </w:ins>
    </w:p>
    <w:p w14:paraId="179A0F86" w14:textId="7F13C1A4" w:rsidR="1BFFD7E4" w:rsidDel="00A954A9" w:rsidRDefault="1BFFD7E4" w:rsidP="00256B4F">
      <w:pPr>
        <w:rPr>
          <w:ins w:id="5793" w:author="Author"/>
          <w:del w:id="5794" w:author="Stefan Döhla" w:date="2024-05-21T10:31:00Z"/>
          <w:color w:val="FF0000"/>
        </w:rPr>
      </w:pPr>
    </w:p>
    <w:p w14:paraId="6EFD0E8A" w14:textId="65F36237" w:rsidR="00FE74C0" w:rsidDel="00A954A9" w:rsidRDefault="00FE74C0" w:rsidP="00FE74C0">
      <w:pPr>
        <w:rPr>
          <w:ins w:id="5795" w:author="Author"/>
          <w:del w:id="5796" w:author="Stefan Döhla" w:date="2024-05-21T10:31:00Z"/>
        </w:rPr>
      </w:pPr>
    </w:p>
    <w:p w14:paraId="3097CD76" w14:textId="77777777" w:rsidR="00FC5875" w:rsidRDefault="00256B4F" w:rsidP="00FC5875">
      <w:pPr>
        <w:rPr>
          <w:ins w:id="5797" w:author="Stefan Döhla" w:date="2024-05-21T11:22:00Z"/>
        </w:rPr>
      </w:pPr>
      <w:ins w:id="5798" w:author="Stefan Döhla" w:date="2024-05-20T10:19:00Z">
        <w:r>
          <w:t>[</w:t>
        </w:r>
      </w:ins>
    </w:p>
    <w:p w14:paraId="7D23B306" w14:textId="4EDFECCE" w:rsidR="00FE74C0" w:rsidRDefault="00FE74C0" w:rsidP="00FE74C0">
      <w:pPr>
        <w:pStyle w:val="Heading3"/>
        <w:rPr>
          <w:ins w:id="5799" w:author="Author"/>
        </w:rPr>
      </w:pPr>
      <w:ins w:id="5800" w:author="Author">
        <w:r>
          <w:t>A.3.5.</w:t>
        </w:r>
      </w:ins>
      <w:ins w:id="5801" w:author="Lauros Pajunen" w:date="2024-05-22T09:32:00Z">
        <w:r w:rsidR="006324B9">
          <w:t>6</w:t>
        </w:r>
      </w:ins>
      <w:ins w:id="5802" w:author="Stefan Döhla" w:date="2024-05-21T11:44:00Z">
        <w:del w:id="5803" w:author="Lauros Pajunen" w:date="2024-05-22T09:32:00Z">
          <w:r w:rsidR="00FD5D08" w:rsidDel="006324B9">
            <w:delText>5</w:delText>
          </w:r>
        </w:del>
      </w:ins>
      <w:ins w:id="5804" w:author="Stefan Döhla" w:date="2024-05-20T10:17:00Z">
        <w:r w:rsidR="00256B4F">
          <w:t>x</w:t>
        </w:r>
      </w:ins>
      <w:ins w:id="5805" w:author="Stefan Döhla" w:date="2024-05-21T11:45:00Z">
        <w:r w:rsidR="00FD5D08">
          <w:t>2</w:t>
        </w:r>
      </w:ins>
      <w:ins w:id="5806" w:author="Author">
        <w:del w:id="5807" w:author="Stefan Döhla" w:date="2024-05-20T10:17:00Z">
          <w:r w:rsidDel="00256B4F">
            <w:delText>y</w:delText>
          </w:r>
        </w:del>
        <w:r>
          <w:tab/>
          <w:t>Resilience against packet losses and redundant PI data for IVAS</w:t>
        </w:r>
      </w:ins>
    </w:p>
    <w:p w14:paraId="5D97E6C9" w14:textId="7CE1E03F" w:rsidR="00FE74C0" w:rsidRDefault="00FE74C0" w:rsidP="00FC5875">
      <w:pPr>
        <w:pStyle w:val="NO"/>
        <w:rPr>
          <w:ins w:id="5808" w:author="Author"/>
        </w:rPr>
      </w:pPr>
      <w:ins w:id="5809" w:author="Author">
        <w:del w:id="5810" w:author="Stefan Döhla" w:date="2024-05-21T11:22:00Z">
          <w:r w:rsidDel="00FC5875">
            <w:delText>Editor's Note: if such clause is present, we need to also describe</w:delText>
          </w:r>
        </w:del>
      </w:ins>
      <w:ins w:id="5811" w:author="Stefan Döhla" w:date="2024-05-21T11:22:00Z">
        <w:r w:rsidR="00FC5875">
          <w:t>NOTE:</w:t>
        </w:r>
      </w:ins>
      <w:ins w:id="5812" w:author="Stefan Döhla" w:date="2024-05-21T11:23:00Z">
        <w:r w:rsidR="00FC5875">
          <w:tab/>
        </w:r>
      </w:ins>
      <w:ins w:id="5813" w:author="Stefan Döhla" w:date="2024-05-21T11:22:00Z">
        <w:r w:rsidR="00FC5875">
          <w:t xml:space="preserve">Describing resilience for packet loss </w:t>
        </w:r>
      </w:ins>
      <w:ins w:id="5814" w:author="Author">
        <w:del w:id="5815" w:author="Stefan Döhla" w:date="2024-05-21T11:22:00Z">
          <w:r w:rsidDel="00FC5875">
            <w:delText xml:space="preserve"> it </w:delText>
          </w:r>
        </w:del>
        <w:r>
          <w:t>for audio data</w:t>
        </w:r>
      </w:ins>
      <w:ins w:id="5816" w:author="Stefan Döhla" w:date="2024-05-21T11:22:00Z">
        <w:r w:rsidR="00FC5875">
          <w:t xml:space="preserve"> is ffs</w:t>
        </w:r>
      </w:ins>
      <w:ins w:id="5817" w:author="Author">
        <w:r>
          <w:t xml:space="preserve">. In 26.114 </w:t>
        </w:r>
        <w:del w:id="5818" w:author="Stefan Döhla" w:date="2024-05-21T11:23:00Z">
          <w:r w:rsidDel="00FC5875">
            <w:delText xml:space="preserve">we typically have </w:delText>
          </w:r>
        </w:del>
        <w:r>
          <w:t>such discussion (at least for audio)</w:t>
        </w:r>
      </w:ins>
      <w:ins w:id="5819" w:author="Stefan Döhla" w:date="2024-05-21T11:23:00Z">
        <w:r w:rsidR="00FC5875">
          <w:t xml:space="preserve"> could be present</w:t>
        </w:r>
      </w:ins>
      <w:ins w:id="5820" w:author="Author">
        <w:r>
          <w:t xml:space="preserve">, </w:t>
        </w:r>
        <w:del w:id="5821" w:author="Stefan Döhla" w:date="2024-05-21T11:23:00Z">
          <w:r w:rsidDel="00FC5875">
            <w:delText>we do not have anything for</w:delText>
          </w:r>
        </w:del>
      </w:ins>
      <w:ins w:id="5822" w:author="Stefan Döhla" w:date="2024-05-21T11:23:00Z">
        <w:r w:rsidR="00FC5875">
          <w:t>including adding information on</w:t>
        </w:r>
      </w:ins>
      <w:ins w:id="5823" w:author="Author">
        <w:r>
          <w:t xml:space="preserve"> CMR</w:t>
        </w:r>
      </w:ins>
      <w:ins w:id="5824" w:author="Stefan Döhla" w:date="2024-05-21T11:23:00Z">
        <w:r w:rsidR="00FC5875">
          <w:t xml:space="preserve"> resilience</w:t>
        </w:r>
      </w:ins>
      <w:ins w:id="5825" w:author="Author">
        <w:r>
          <w:t xml:space="preserve">. </w:t>
        </w:r>
        <w:proofErr w:type="spellStart"/>
        <w:r>
          <w:t>Essentialty</w:t>
        </w:r>
        <w:proofErr w:type="spellEnd"/>
        <w:r>
          <w:t xml:space="preserve"> of PI data would dictate whether redundancy is needed. Error concealment for PI data </w:t>
        </w:r>
      </w:ins>
      <w:ins w:id="5826" w:author="Stefan Döhla" w:date="2024-05-21T11:23:00Z">
        <w:r w:rsidR="00FC5875">
          <w:t>is ffs.</w:t>
        </w:r>
      </w:ins>
      <w:ins w:id="5827" w:author="Author">
        <w:del w:id="5828" w:author="Stefan Döhla" w:date="2024-05-21T11:23:00Z">
          <w:r w:rsidDel="00FC5875">
            <w:delText>tbd</w:delText>
          </w:r>
        </w:del>
      </w:ins>
    </w:p>
    <w:p w14:paraId="277DA5BB" w14:textId="66240F10" w:rsidR="00FE74C0" w:rsidRDefault="00FE74C0" w:rsidP="00FE74C0">
      <w:pPr>
        <w:ind w:left="-20" w:right="-20"/>
        <w:rPr>
          <w:ins w:id="5829" w:author="Author"/>
          <w:del w:id="5830" w:author="Author"/>
        </w:rPr>
      </w:pPr>
      <w:ins w:id="5831" w:author="Author">
        <w:del w:id="5832" w:author="Author">
          <w:r w:rsidRPr="41ABE14A">
            <w:delText>[This section describes how PI data should be repeated in RTP packets to create resilience against packet losses.]</w:delText>
          </w:r>
        </w:del>
      </w:ins>
    </w:p>
    <w:p w14:paraId="1A4BC250" w14:textId="77777777" w:rsidR="00FE74C0" w:rsidRDefault="00FE74C0" w:rsidP="00FE74C0">
      <w:pPr>
        <w:ind w:left="-20" w:right="-20"/>
        <w:rPr>
          <w:ins w:id="5833" w:author="Author"/>
        </w:rPr>
      </w:pPr>
      <w:ins w:id="5834" w:author="Author">
        <w:r w:rsidRPr="41ABE14A">
          <w:t>IVAS PI data may in some cases be particularly sensitive to packet losses. A</w:t>
        </w:r>
        <w:r>
          <w:t>n</w:t>
        </w:r>
        <w:r w:rsidRPr="41ABE14A">
          <w:t xml:space="preserve"> </w:t>
        </w:r>
        <w:r>
          <w:t xml:space="preserve">RTP </w:t>
        </w:r>
        <w:r w:rsidRPr="41ABE14A">
          <w:t>send</w:t>
        </w:r>
        <w:r>
          <w:t>er</w:t>
        </w:r>
        <w:r w:rsidRPr="41ABE14A">
          <w:t xml:space="preserve"> [</w:t>
        </w:r>
        <w:r w:rsidRPr="00E213B6">
          <w:t>may</w:t>
        </w:r>
        <w:r w:rsidRPr="41ABE14A">
          <w:t xml:space="preserve">] repeat the PI data in a few RTP packets to create resilience against packet losses. </w:t>
        </w:r>
      </w:ins>
    </w:p>
    <w:p w14:paraId="676A468F" w14:textId="77777777" w:rsidR="00FE74C0" w:rsidRDefault="00FE74C0" w:rsidP="00FE74C0">
      <w:pPr>
        <w:ind w:left="-20" w:right="-20"/>
        <w:rPr>
          <w:ins w:id="5835" w:author="Author"/>
        </w:rPr>
      </w:pPr>
      <w:ins w:id="5836" w:author="Author">
        <w:r w:rsidRPr="41ABE14A">
          <w:t>Allowing redundant PI data will require adding additional bandwidth.</w:t>
        </w:r>
      </w:ins>
    </w:p>
    <w:p w14:paraId="7321D16F" w14:textId="77777777" w:rsidR="00FE74C0" w:rsidDel="00FC5875" w:rsidRDefault="00FE74C0" w:rsidP="00FE74C0">
      <w:pPr>
        <w:ind w:left="-20" w:right="-20"/>
        <w:rPr>
          <w:ins w:id="5837" w:author="Author"/>
          <w:del w:id="5838" w:author="Stefan Döhla" w:date="2024-05-21T11:24:00Z"/>
        </w:rPr>
      </w:pPr>
      <w:ins w:id="5839" w:author="Author">
        <w:del w:id="5840" w:author="Stefan Döhla" w:date="2024-05-21T11:24:00Z">
          <w:r w:rsidRPr="41ABE14A" w:rsidDel="00FC5875">
            <w:delText xml:space="preserve"> </w:delText>
          </w:r>
        </w:del>
      </w:ins>
    </w:p>
    <w:p w14:paraId="736C8855" w14:textId="03466343" w:rsidR="00FE74C0" w:rsidRDefault="00FE74C0" w:rsidP="00FE74C0">
      <w:pPr>
        <w:ind w:left="-20" w:right="-20"/>
        <w:rPr>
          <w:ins w:id="5841" w:author="Author"/>
        </w:rPr>
      </w:pPr>
      <w:ins w:id="5842" w:author="Author">
        <w:r w:rsidRPr="41ABE14A">
          <w:t xml:space="preserve">To reduce the impact of packet losses on media data for IVAS, </w:t>
        </w:r>
        <w:del w:id="5843" w:author="Stefan Döhla" w:date="2024-05-21T11:24:00Z">
          <w:r w:rsidRPr="41ABE14A" w:rsidDel="00FC5875">
            <w:delText>the MTSI client</w:delText>
          </w:r>
        </w:del>
      </w:ins>
      <w:ins w:id="5844" w:author="Stefan Döhla" w:date="2024-05-21T11:24:00Z">
        <w:r w:rsidR="00FC5875">
          <w:t>an RTP sender</w:t>
        </w:r>
      </w:ins>
      <w:ins w:id="5845" w:author="Author">
        <w:r w:rsidRPr="41ABE14A">
          <w:t xml:space="preserve"> may repeat the PI data in several RTP packets.</w:t>
        </w:r>
      </w:ins>
    </w:p>
    <w:p w14:paraId="25B70C35" w14:textId="77777777" w:rsidR="00FE74C0" w:rsidRDefault="00FE74C0" w:rsidP="00FE74C0">
      <w:pPr>
        <w:ind w:left="-20" w:right="-20"/>
        <w:rPr>
          <w:ins w:id="5846" w:author="Author"/>
        </w:rPr>
      </w:pPr>
      <w:ins w:id="5847" w:author="Author">
        <w:r w:rsidRPr="41ABE14A">
          <w:t>If several audio frames are included in the RTP packet and the PI data from a previous RTP packet and if the PI data needs to be synchronized with an audio frame of the previously transmitted RTP packet, then the RTP time stamp is calculated from the media time of the oldest PI data and one or more NO_DATA frames is included before the first audio frame.</w:t>
        </w:r>
      </w:ins>
    </w:p>
    <w:p w14:paraId="7A5C134F" w14:textId="77777777" w:rsidR="00FE74C0" w:rsidRDefault="00FE74C0" w:rsidP="00FE74C0">
      <w:pPr>
        <w:ind w:left="1135" w:right="-20" w:hanging="851"/>
        <w:rPr>
          <w:ins w:id="5848" w:author="Author"/>
        </w:rPr>
      </w:pPr>
      <w:ins w:id="5849" w:author="Author">
        <w:r w:rsidRPr="41ABE14A">
          <w:t>NOTE:</w:t>
        </w:r>
        <w:r>
          <w:tab/>
        </w:r>
        <w:r w:rsidRPr="41ABE14A">
          <w:t>This is needed so that the receiver can calculate the correct media time of the audio frame(s).</w:t>
        </w:r>
      </w:ins>
    </w:p>
    <w:p w14:paraId="395DB789" w14:textId="5D96B5E2" w:rsidR="00FE74C0" w:rsidDel="00FC5875" w:rsidRDefault="00256B4F" w:rsidP="00256B4F">
      <w:pPr>
        <w:rPr>
          <w:ins w:id="5850" w:author="Author"/>
          <w:del w:id="5851" w:author="Stefan Döhla" w:date="2024-05-21T11:24:00Z"/>
        </w:rPr>
      </w:pPr>
      <w:ins w:id="5852" w:author="Stefan Döhla" w:date="2024-05-20T10:19:00Z">
        <w:r>
          <w:t>]</w:t>
        </w:r>
      </w:ins>
      <w:ins w:id="5853" w:author="Author">
        <w:del w:id="5854" w:author="Author">
          <w:r w:rsidR="00FE74C0" w:rsidDel="00FE74C0">
            <w:delText>]</w:delText>
          </w:r>
        </w:del>
      </w:ins>
      <w:ins w:id="5855" w:author="Stefan Döhla" w:date="2024-05-21T11:24:00Z">
        <w:r w:rsidR="00FC5875">
          <w:t>[</w:t>
        </w:r>
      </w:ins>
    </w:p>
    <w:p w14:paraId="222F87B0" w14:textId="77777777" w:rsidR="00FC5875" w:rsidRDefault="00FE74C0" w:rsidP="00FC5875">
      <w:pPr>
        <w:rPr>
          <w:ins w:id="5856" w:author="Stefan Döhla" w:date="2024-05-21T11:24:00Z"/>
        </w:rPr>
      </w:pPr>
      <w:ins w:id="5857" w:author="Author">
        <w:del w:id="5858" w:author="Stefan Döhla" w:date="2024-05-21T11:24:00Z">
          <w:r w:rsidDel="00FC5875">
            <w:delText>[</w:delText>
          </w:r>
        </w:del>
      </w:ins>
    </w:p>
    <w:p w14:paraId="5B56C395" w14:textId="27952A9A" w:rsidR="00FE74C0" w:rsidRPr="002703DD" w:rsidRDefault="00FE74C0" w:rsidP="00FE74C0">
      <w:pPr>
        <w:pStyle w:val="Heading3"/>
        <w:rPr>
          <w:ins w:id="5859" w:author="Author"/>
        </w:rPr>
      </w:pPr>
      <w:ins w:id="5860" w:author="Author">
        <w:r>
          <w:t>A.3.5.</w:t>
        </w:r>
      </w:ins>
      <w:ins w:id="5861" w:author="Lauros Pajunen" w:date="2024-05-22T09:32:00Z">
        <w:r w:rsidR="006324B9">
          <w:t>6</w:t>
        </w:r>
      </w:ins>
      <w:ins w:id="5862" w:author="Stefan Döhla" w:date="2024-05-21T11:45:00Z">
        <w:del w:id="5863" w:author="Lauros Pajunen" w:date="2024-05-22T09:32:00Z">
          <w:r w:rsidR="00FD5D08" w:rsidDel="006324B9">
            <w:delText>5</w:delText>
          </w:r>
        </w:del>
        <w:r w:rsidR="00FD5D08">
          <w:t>x3</w:t>
        </w:r>
      </w:ins>
      <w:ins w:id="5864" w:author="Author">
        <w:del w:id="5865" w:author="Stefan Döhla" w:date="2024-05-21T11:45:00Z">
          <w:r w:rsidDel="00FD5D08">
            <w:delText>xx</w:delText>
          </w:r>
        </w:del>
        <w:r>
          <w:tab/>
        </w:r>
        <w:r w:rsidRPr="002703DD">
          <w:t>Fragmentation of large payloads</w:t>
        </w:r>
      </w:ins>
    </w:p>
    <w:p w14:paraId="2A9A098A" w14:textId="77777777" w:rsidR="00FE74C0" w:rsidRDefault="00FE74C0" w:rsidP="00FE74C0">
      <w:pPr>
        <w:rPr>
          <w:ins w:id="5866" w:author="Author"/>
        </w:rPr>
      </w:pPr>
      <w:ins w:id="5867" w:author="Author">
        <w:r>
          <w:t xml:space="preserve">To avoid IP fragmentation packet size should be below the transport channel's MTU size. </w:t>
        </w:r>
        <w:proofErr w:type="gramStart"/>
        <w:r>
          <w:t>Thus</w:t>
        </w:r>
        <w:proofErr w:type="gramEnd"/>
        <w:r>
          <w:t xml:space="preserve"> large payloads should be avoided. Some large payloads result from aggregation of multiple IVAS frames and PI data which should be split into several smaller payloads to stay below MTU size limitations at natural fragmentation points, for example on IVAS frame data and PI data borders.</w:t>
        </w:r>
      </w:ins>
    </w:p>
    <w:p w14:paraId="523CC6EC" w14:textId="400703CF" w:rsidR="00FE74C0" w:rsidRPr="002703DD" w:rsidRDefault="00FE74C0" w:rsidP="00FC5875">
      <w:pPr>
        <w:pStyle w:val="NO"/>
        <w:rPr>
          <w:ins w:id="5868" w:author="Author"/>
        </w:rPr>
      </w:pPr>
      <w:ins w:id="5869" w:author="Author">
        <w:del w:id="5870" w:author="Stefan Döhla" w:date="2024-05-21T11:24:00Z">
          <w:r w:rsidRPr="002703DD" w:rsidDel="00FC5875">
            <w:delText>Editor’s note:</w:delText>
          </w:r>
        </w:del>
      </w:ins>
      <w:ins w:id="5871" w:author="Stefan Döhla" w:date="2024-05-21T11:24:00Z">
        <w:r w:rsidR="00FC5875">
          <w:t>NOTE:</w:t>
        </w:r>
        <w:r w:rsidR="00FC5875">
          <w:tab/>
        </w:r>
      </w:ins>
      <w:ins w:id="5872" w:author="Author">
        <w:del w:id="5873" w:author="Stefan Döhla" w:date="2024-05-21T11:24:00Z">
          <w:r w:rsidRPr="002703DD" w:rsidDel="00FC5875">
            <w:delText xml:space="preserve"> </w:delText>
          </w:r>
        </w:del>
        <w:r w:rsidRPr="002703DD">
          <w:t>The details are FFS</w:t>
        </w:r>
      </w:ins>
      <w:ins w:id="5874" w:author="Stefan Döhla" w:date="2024-05-21T11:24:00Z">
        <w:r w:rsidR="00FC5875">
          <w:t xml:space="preserve">, </w:t>
        </w:r>
      </w:ins>
      <w:ins w:id="5875" w:author="Author">
        <w:del w:id="5876" w:author="Stefan Döhla" w:date="2024-05-21T11:24:00Z">
          <w:r w:rsidRPr="002703DD" w:rsidDel="00FC5875">
            <w:delText>.</w:delText>
          </w:r>
        </w:del>
      </w:ins>
      <w:ins w:id="5877" w:author="Stefan Döhla" w:date="2024-05-21T11:24:00Z">
        <w:r w:rsidR="00FC5875">
          <w:t>f</w:t>
        </w:r>
        <w:r w:rsidR="00FC5875" w:rsidRPr="002703DD">
          <w:t>or 768 kbps, there may be no natural fragmentation points.</w:t>
        </w:r>
      </w:ins>
    </w:p>
    <w:p w14:paraId="00A830D1" w14:textId="7E0672A5" w:rsidR="00FE74C0" w:rsidDel="00FC5875" w:rsidRDefault="00FE74C0" w:rsidP="00FE74C0">
      <w:pPr>
        <w:pStyle w:val="EditorsNote"/>
        <w:rPr>
          <w:ins w:id="5878" w:author="Author"/>
          <w:del w:id="5879" w:author="Stefan Döhla" w:date="2024-05-21T11:25:00Z"/>
        </w:rPr>
      </w:pPr>
      <w:ins w:id="5880" w:author="Author">
        <w:del w:id="5881" w:author="Stefan Döhla" w:date="2024-05-21T11:25:00Z">
          <w:r w:rsidRPr="002703DD" w:rsidDel="00FC5875">
            <w:delText xml:space="preserve">Editor’s note: </w:delText>
          </w:r>
        </w:del>
        <w:del w:id="5882" w:author="Stefan Döhla" w:date="2024-05-21T11:24:00Z">
          <w:r w:rsidRPr="002703DD" w:rsidDel="00FC5875">
            <w:delText>For 768 kbps, there may be no natural fragmentation points.</w:delText>
          </w:r>
        </w:del>
      </w:ins>
    </w:p>
    <w:p w14:paraId="4F6576AD" w14:textId="77777777" w:rsidR="00FE74C0" w:rsidRPr="002703DD" w:rsidRDefault="00FE74C0" w:rsidP="00FE74C0">
      <w:r>
        <w:t>]</w:t>
      </w:r>
    </w:p>
    <w:p w14:paraId="02869FE6" w14:textId="77777777" w:rsidR="00FE74C0" w:rsidRPr="00B32C7F" w:rsidRDefault="00FE74C0" w:rsidP="00FE74C0">
      <w:pPr>
        <w:pStyle w:val="Heading1"/>
      </w:pPr>
      <w:bookmarkStart w:id="5883" w:name="_Toc157154189"/>
      <w:bookmarkStart w:id="5884" w:name="_Toc157681596"/>
      <w:r>
        <w:t>A.4</w:t>
      </w:r>
      <w:r>
        <w:tab/>
        <w:t>Payload Format Parameters</w:t>
      </w:r>
      <w:bookmarkEnd w:id="5883"/>
      <w:bookmarkEnd w:id="5884"/>
    </w:p>
    <w:p w14:paraId="01B0D95B" w14:textId="77777777" w:rsidR="00FE74C0" w:rsidRPr="00B32C7F" w:rsidRDefault="00FE74C0" w:rsidP="00FE74C0">
      <w:pPr>
        <w:pStyle w:val="Heading2"/>
      </w:pPr>
      <w:bookmarkStart w:id="5885" w:name="_Toc157154190"/>
      <w:bookmarkStart w:id="5886" w:name="_Toc157681597"/>
      <w:r w:rsidRPr="00B32C7F">
        <w:rPr>
          <w:color w:val="000000" w:themeColor="text1"/>
        </w:rPr>
        <w:t>A.4.1</w:t>
      </w:r>
      <w:r w:rsidRPr="00B32C7F">
        <w:rPr>
          <w:color w:val="000000" w:themeColor="text1"/>
        </w:rPr>
        <w:tab/>
      </w:r>
      <w:r w:rsidRPr="00B32C7F">
        <w:t>IVAS Media Type Registration</w:t>
      </w:r>
      <w:bookmarkEnd w:id="5885"/>
      <w:bookmarkEnd w:id="5886"/>
    </w:p>
    <w:p w14:paraId="788F1E45" w14:textId="77777777" w:rsidR="00FE74C0" w:rsidRPr="00B32C7F" w:rsidRDefault="00FE74C0" w:rsidP="00FE74C0">
      <w:r w:rsidRPr="00B32C7F">
        <w:t>The media type for the IVAS codec is to be allocated from the standards tree. This clause defines parameters of the IVAS payload format. This media type registration covers real-time transfer via RTP and non-real-time transfers via stored files. All media type parameters defined in this document shall be supported. [Additional parameters and their handling are ffs.]</w:t>
      </w:r>
    </w:p>
    <w:p w14:paraId="25894655" w14:textId="77777777" w:rsidR="00FE74C0" w:rsidRPr="00B32C7F" w:rsidRDefault="00FE74C0" w:rsidP="00FE74C0">
      <w:pPr>
        <w:pStyle w:val="B1"/>
      </w:pPr>
      <w:r w:rsidRPr="00B32C7F">
        <w:t>Media type name: audio</w:t>
      </w:r>
    </w:p>
    <w:p w14:paraId="1E5BF416" w14:textId="77777777" w:rsidR="00FE74C0" w:rsidRPr="00B32C7F" w:rsidRDefault="00FE74C0" w:rsidP="00FE74C0">
      <w:pPr>
        <w:pStyle w:val="B1"/>
      </w:pPr>
      <w:r w:rsidRPr="00B32C7F">
        <w:t>Media subtype name: IVAS</w:t>
      </w:r>
    </w:p>
    <w:p w14:paraId="48AFB53A" w14:textId="77777777" w:rsidR="00FE74C0" w:rsidRPr="00B32C7F" w:rsidRDefault="00FE74C0" w:rsidP="00FE74C0">
      <w:pPr>
        <w:pStyle w:val="B1"/>
      </w:pPr>
      <w:r w:rsidRPr="00B32C7F">
        <w:lastRenderedPageBreak/>
        <w:t>Required parameters: none</w:t>
      </w:r>
    </w:p>
    <w:p w14:paraId="17C8459E" w14:textId="77777777" w:rsidR="00FE74C0" w:rsidRPr="00B32C7F" w:rsidRDefault="00FE74C0" w:rsidP="00FE74C0">
      <w:pPr>
        <w:pStyle w:val="B1"/>
      </w:pPr>
      <w:r w:rsidRPr="00B32C7F">
        <w:t>Optional parameters:</w:t>
      </w:r>
    </w:p>
    <w:p w14:paraId="7923862D" w14:textId="77777777" w:rsidR="00FE74C0" w:rsidRPr="00B32C7F" w:rsidRDefault="00FE74C0" w:rsidP="00FE74C0">
      <w:pPr>
        <w:pStyle w:val="B1"/>
      </w:pPr>
    </w:p>
    <w:p w14:paraId="62DF6CFF" w14:textId="77777777" w:rsidR="00FE74C0" w:rsidRPr="00B32C7F" w:rsidRDefault="00FE74C0" w:rsidP="00FE74C0">
      <w:r w:rsidRPr="00B32C7F">
        <w:t>The parameters defined below apply to RTP transfer only:</w:t>
      </w:r>
    </w:p>
    <w:p w14:paraId="30656E32" w14:textId="2F4108A5" w:rsidR="00FE74C0" w:rsidRPr="00B32C7F" w:rsidRDefault="00FE74C0" w:rsidP="00FE74C0">
      <w:pPr>
        <w:pStyle w:val="EX"/>
      </w:pPr>
      <w:proofErr w:type="spellStart"/>
      <w:r w:rsidRPr="00B32C7F">
        <w:rPr>
          <w:b/>
          <w:bCs/>
        </w:rPr>
        <w:t>ptime</w:t>
      </w:r>
      <w:proofErr w:type="spellEnd"/>
      <w:r w:rsidRPr="00B32C7F">
        <w:t>:</w:t>
      </w:r>
      <w:r w:rsidRPr="00B32C7F">
        <w:tab/>
        <w:t>see [</w:t>
      </w:r>
      <w:ins w:id="5887" w:author="Stefan Döhla" w:date="2024-05-21T11:25:00Z">
        <w:r w:rsidR="00FC5875">
          <w:t>r1</w:t>
        </w:r>
      </w:ins>
      <w:del w:id="5888" w:author="Stefan Döhla" w:date="2024-05-21T11:25:00Z">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3E413BCC" w14:textId="51162415" w:rsidR="00FE74C0" w:rsidRPr="00B32C7F" w:rsidRDefault="00FE74C0" w:rsidP="00FE74C0">
      <w:pPr>
        <w:pStyle w:val="EX"/>
      </w:pPr>
      <w:proofErr w:type="spellStart"/>
      <w:r w:rsidRPr="00B32C7F">
        <w:rPr>
          <w:b/>
          <w:bCs/>
        </w:rPr>
        <w:t>maxptime</w:t>
      </w:r>
      <w:proofErr w:type="spellEnd"/>
      <w:r w:rsidRPr="00B32C7F">
        <w:t>:</w:t>
      </w:r>
      <w:r w:rsidRPr="00B32C7F">
        <w:tab/>
        <w:t>see [</w:t>
      </w:r>
      <w:ins w:id="5889" w:author="Stefan Döhla" w:date="2024-05-21T11:25:00Z">
        <w:r w:rsidR="00FC5875">
          <w:t>r1</w:t>
        </w:r>
      </w:ins>
      <w:del w:id="5890" w:author="Stefan Döhla" w:date="2024-05-21T11:25:00Z">
        <w:r w:rsidDel="00FC5875">
          <w:fldChar w:fldCharType="begin"/>
        </w:r>
        <w:r w:rsidDel="00FC5875">
          <w:delInstrText>HYPERLINK "https://datatracker.ietf.org/doc/html/rfc4566" \h</w:delInstrText>
        </w:r>
        <w:r w:rsidDel="00FC5875">
          <w:fldChar w:fldCharType="separate"/>
        </w:r>
        <w:r w:rsidRPr="00B32C7F" w:rsidDel="00FC5875">
          <w:rPr>
            <w:rStyle w:val="Hyperlink"/>
          </w:rPr>
          <w:delText>RFC 4566</w:delText>
        </w:r>
        <w:r w:rsidDel="00FC5875">
          <w:rPr>
            <w:rStyle w:val="Hyperlink"/>
          </w:rPr>
          <w:fldChar w:fldCharType="end"/>
        </w:r>
      </w:del>
      <w:r w:rsidRPr="00B32C7F">
        <w:t>].</w:t>
      </w:r>
    </w:p>
    <w:p w14:paraId="679FCD76" w14:textId="77777777" w:rsidR="00FE74C0" w:rsidRPr="00B32C7F" w:rsidRDefault="00FE74C0" w:rsidP="00FE74C0">
      <w:pPr>
        <w:pStyle w:val="EX"/>
      </w:pPr>
      <w:proofErr w:type="spellStart"/>
      <w:r w:rsidRPr="00B32C7F">
        <w:rPr>
          <w:b/>
          <w:bCs/>
        </w:rPr>
        <w:t>dtx</w:t>
      </w:r>
      <w:proofErr w:type="spellEnd"/>
      <w:r w:rsidRPr="00B32C7F">
        <w:rPr>
          <w:b/>
          <w:bCs/>
        </w:rPr>
        <w:t>/</w:t>
      </w:r>
      <w:proofErr w:type="spellStart"/>
      <w:del w:id="5891" w:author="Author">
        <w:r w:rsidRPr="00B32C7F">
          <w:rPr>
            <w:b/>
            <w:bCs/>
          </w:rPr>
          <w:delText>dtx-send/</w:delText>
        </w:r>
      </w:del>
      <w:r w:rsidRPr="00B32C7F">
        <w:rPr>
          <w:b/>
          <w:bCs/>
        </w:rPr>
        <w:t>dtx-recv</w:t>
      </w:r>
      <w:proofErr w:type="spellEnd"/>
      <w:r w:rsidRPr="00B32C7F">
        <w:t xml:space="preserve">: as defined in Annex A of [3]. Applicability of the </w:t>
      </w:r>
      <w:proofErr w:type="spellStart"/>
      <w:r w:rsidRPr="00B32C7F">
        <w:t>dtx</w:t>
      </w:r>
      <w:proofErr w:type="spellEnd"/>
      <w:r w:rsidRPr="00B32C7F">
        <w:t xml:space="preserve"> parameter to all operation modes is ffs.</w:t>
      </w:r>
    </w:p>
    <w:p w14:paraId="789A053A" w14:textId="04A64EA9" w:rsidR="00FE74C0" w:rsidRPr="00B32C7F" w:rsidRDefault="00FE74C0" w:rsidP="00FE74C0">
      <w:pPr>
        <w:pStyle w:val="EX"/>
      </w:pPr>
      <w:r w:rsidRPr="00B32C7F">
        <w:rPr>
          <w:b/>
          <w:bCs/>
          <w:lang w:val="en-US" w:eastAsia="ja-JP"/>
        </w:rPr>
        <w:t>max-red</w:t>
      </w:r>
      <w:r w:rsidRPr="00B32C7F">
        <w:rPr>
          <w:lang w:val="en-US" w:eastAsia="ja-JP"/>
        </w:rPr>
        <w:t>:</w:t>
      </w:r>
      <w:r w:rsidRPr="00B32C7F">
        <w:tab/>
      </w:r>
      <w:r w:rsidRPr="00B32C7F">
        <w:rPr>
          <w:lang w:val="en-US" w:eastAsia="ja-JP"/>
        </w:rPr>
        <w:t xml:space="preserve">see </w:t>
      </w:r>
      <w:r w:rsidRPr="00B32C7F">
        <w:t>[</w:t>
      </w:r>
      <w:ins w:id="5892" w:author="Stefan Döhla" w:date="2024-05-21T11:25:00Z">
        <w:r w:rsidR="00FC5875">
          <w:t>r5</w:t>
        </w:r>
      </w:ins>
      <w:del w:id="5893" w:author="Stefan Döhla" w:date="2024-05-21T11:25:00Z">
        <w:r w:rsidDel="00FC5875">
          <w:fldChar w:fldCharType="begin"/>
        </w:r>
        <w:r w:rsidDel="00FC5875">
          <w:delInstrText>HYPERLINK "https://datatracker.ietf.org/doc/html/rfc4867" \h</w:delInstrText>
        </w:r>
        <w:r w:rsidDel="00FC5875">
          <w:fldChar w:fldCharType="separate"/>
        </w:r>
      </w:del>
      <w:del w:id="5894" w:author="Stefan Döhla" w:date="2024-05-21T09:38:00Z">
        <w:r w:rsidRPr="00B32C7F" w:rsidDel="00E95830">
          <w:rPr>
            <w:rStyle w:val="Hyperlink"/>
          </w:rPr>
          <w:delText>RFC 4867</w:delText>
        </w:r>
      </w:del>
      <w:del w:id="5895" w:author="Stefan Döhla" w:date="2024-05-21T11:25:00Z">
        <w:r w:rsidDel="00FC5875">
          <w:rPr>
            <w:rStyle w:val="Hyperlink"/>
          </w:rPr>
          <w:fldChar w:fldCharType="end"/>
        </w:r>
      </w:del>
      <w:r w:rsidRPr="00B32C7F">
        <w:t>]</w:t>
      </w:r>
      <w:r w:rsidRPr="00B32C7F">
        <w:rPr>
          <w:lang w:val="en-US" w:eastAsia="ja-JP"/>
        </w:rPr>
        <w:t>.</w:t>
      </w:r>
    </w:p>
    <w:p w14:paraId="47C76859" w14:textId="77777777" w:rsidR="00FE74C0" w:rsidRPr="00F2388E" w:rsidRDefault="00FE74C0" w:rsidP="00FE74C0">
      <w:pPr>
        <w:pStyle w:val="EX"/>
        <w:rPr>
          <w:lang w:val="en-US"/>
          <w:rPrChange w:id="5896" w:author="Author">
            <w:rPr/>
          </w:rPrChange>
        </w:rPr>
      </w:pPr>
      <w:r w:rsidRPr="00B32C7F">
        <w:rPr>
          <w:b/>
          <w:bCs/>
          <w:lang w:val="en-US" w:eastAsia="ko-KR"/>
        </w:rPr>
        <w:t>channels</w:t>
      </w:r>
      <w:r w:rsidRPr="00B32C7F">
        <w:rPr>
          <w:lang w:val="en-US" w:eastAsia="ko-KR"/>
        </w:rPr>
        <w:t>:</w:t>
      </w:r>
      <w:r w:rsidRPr="00B32C7F">
        <w:tab/>
      </w:r>
      <w:r w:rsidRPr="00B32C7F">
        <w:rPr>
          <w:lang w:val="en-US" w:eastAsia="ko-KR"/>
        </w:rPr>
        <w:t>The number of audio channels</w:t>
      </w:r>
      <w:del w:id="5897" w:author="Author">
        <w:r w:rsidRPr="00B32C7F">
          <w:rPr>
            <w:lang w:val="en-US" w:eastAsia="ko-KR"/>
          </w:rPr>
          <w:delText xml:space="preserve">, shall be set to 2 if the session is stereo-only and shall otherwise not be present. </w:delText>
        </w:r>
        <w:r w:rsidRPr="0055044D">
          <w:delText>See [</w:delText>
        </w:r>
        <w:r w:rsidRPr="0055044D">
          <w:fldChar w:fldCharType="begin"/>
        </w:r>
        <w:r w:rsidRPr="0055044D">
          <w:delInstrText>HYPERLINK "https://datatracker.ietf.org/doc/html/rfc3551" \h</w:delInstrText>
        </w:r>
        <w:r w:rsidRPr="0055044D">
          <w:fldChar w:fldCharType="separate"/>
        </w:r>
        <w:r w:rsidRPr="0055044D">
          <w:rPr>
            <w:rStyle w:val="Hyperlink"/>
          </w:rPr>
          <w:delText>RFC 3551</w:delText>
        </w:r>
        <w:r w:rsidRPr="0055044D">
          <w:rPr>
            <w:rStyle w:val="Hyperlink"/>
          </w:rPr>
          <w:fldChar w:fldCharType="end"/>
        </w:r>
        <w:r w:rsidRPr="0055044D">
          <w:delText>]</w:delText>
        </w:r>
        <w:r w:rsidRPr="00B32C7F">
          <w:rPr>
            <w:lang w:val="en-US" w:eastAsia="ko-KR"/>
          </w:rPr>
          <w:delText>.</w:delText>
        </w:r>
      </w:del>
      <w:ins w:id="5898" w:author="Author">
        <w:r w:rsidRPr="00B32C7F">
          <w:rPr>
            <w:lang w:val="en-US" w:eastAsia="ko-KR"/>
          </w:rPr>
          <w:t xml:space="preserve"> shall not be present. </w:t>
        </w:r>
      </w:ins>
    </w:p>
    <w:p w14:paraId="47FAF5EC" w14:textId="77777777" w:rsidR="00FE74C0" w:rsidRPr="00A845FB" w:rsidRDefault="00FE74C0" w:rsidP="00FE74C0">
      <w:pPr>
        <w:pStyle w:val="EX"/>
        <w:rPr>
          <w:del w:id="5899" w:author="Author"/>
        </w:rPr>
      </w:pPr>
    </w:p>
    <w:p w14:paraId="01B9458A" w14:textId="77777777" w:rsidR="00FE74C0" w:rsidRPr="00B32C7F" w:rsidRDefault="00FE74C0" w:rsidP="00FE74C0">
      <w:pPr>
        <w:rPr>
          <w:del w:id="5900" w:author="Author"/>
        </w:rPr>
      </w:pPr>
    </w:p>
    <w:p w14:paraId="3BAD7AB4" w14:textId="3A5F232C" w:rsidR="00FE74C0" w:rsidRDefault="00FE74C0" w:rsidP="00FE74C0">
      <w:pPr>
        <w:pStyle w:val="NO"/>
        <w:rPr>
          <w:ins w:id="5901" w:author="Author"/>
          <w:lang w:val="en-US" w:eastAsia="ko-KR"/>
        </w:rPr>
      </w:pPr>
      <w:ins w:id="5902" w:author="Author">
        <w:r w:rsidRPr="0055044D">
          <w:t>NOTE:</w:t>
        </w:r>
        <w:r>
          <w:tab/>
        </w:r>
        <w:r w:rsidRPr="0055044D">
          <w:t>The use of the channels parameter as defined in [</w:t>
        </w:r>
      </w:ins>
      <w:ins w:id="5903" w:author="Stefan Döhla" w:date="2024-05-21T11:25:00Z">
        <w:r w:rsidR="00FC5875">
          <w:t>r4</w:t>
        </w:r>
      </w:ins>
      <w:ins w:id="5904" w:author="Author">
        <w:del w:id="5905" w:author="Stefan Döhla" w:date="2024-05-21T11:25:00Z">
          <w:r w:rsidDel="00FC5875">
            <w:fldChar w:fldCharType="begin"/>
          </w:r>
          <w:r w:rsidDel="00FC5875">
            <w:delInstrText>HYPERLINK "https://datatracker.ietf.org/doc/html/rfc3551" \h</w:delInstrText>
          </w:r>
          <w:r w:rsidDel="00FC5875">
            <w:fldChar w:fldCharType="separate"/>
          </w:r>
        </w:del>
        <w:del w:id="5906" w:author="Stefan Döhla" w:date="2024-05-21T09:38:00Z">
          <w:r w:rsidRPr="0055044D" w:rsidDel="00E95830">
            <w:rPr>
              <w:rStyle w:val="Hyperlink"/>
            </w:rPr>
            <w:delText>RFC 3551</w:delText>
          </w:r>
        </w:del>
        <w:del w:id="5907" w:author="Stefan Döhla" w:date="2024-05-21T11:25:00Z">
          <w:r w:rsidDel="00FC5875">
            <w:rPr>
              <w:rStyle w:val="Hyperlink"/>
            </w:rPr>
            <w:fldChar w:fldCharType="end"/>
          </w:r>
        </w:del>
        <w:r w:rsidRPr="0055044D">
          <w:t xml:space="preserve">] does not permit </w:t>
        </w:r>
        <w:proofErr w:type="spellStart"/>
        <w:r w:rsidRPr="0055044D">
          <w:t>signaling</w:t>
        </w:r>
        <w:proofErr w:type="spellEnd"/>
        <w:r w:rsidRPr="0055044D">
          <w:t xml:space="preserve"> all </w:t>
        </w:r>
        <w:r>
          <w:t xml:space="preserve">IVAS </w:t>
        </w:r>
        <w:r w:rsidR="00071E39">
          <w:t xml:space="preserve">Immersive mode </w:t>
        </w:r>
        <w:r>
          <w:t xml:space="preserve">coded </w:t>
        </w:r>
        <w:r w:rsidRPr="0055044D">
          <w:t xml:space="preserve">formats; formats need to be derived from the </w:t>
        </w:r>
        <w:proofErr w:type="spellStart"/>
        <w:r w:rsidRPr="0055044D">
          <w:t>cf</w:t>
        </w:r>
        <w:proofErr w:type="spellEnd"/>
        <w:r w:rsidRPr="0055044D">
          <w:t>/</w:t>
        </w:r>
        <w:proofErr w:type="spellStart"/>
        <w:r w:rsidRPr="0055044D">
          <w:t>cf</w:t>
        </w:r>
        <w:proofErr w:type="spellEnd"/>
        <w:r w:rsidRPr="0055044D">
          <w:t>-send/</w:t>
        </w:r>
        <w:proofErr w:type="spellStart"/>
        <w:r w:rsidRPr="0055044D">
          <w:t>cf-recv</w:t>
        </w:r>
        <w:proofErr w:type="spellEnd"/>
        <w:r w:rsidRPr="0055044D">
          <w:t xml:space="preserve"> parameters</w:t>
        </w:r>
        <w:r w:rsidRPr="00B32C7F">
          <w:rPr>
            <w:lang w:val="en-US" w:eastAsia="ko-KR"/>
          </w:rPr>
          <w:t>.</w:t>
        </w:r>
      </w:ins>
    </w:p>
    <w:p w14:paraId="09490E62" w14:textId="6CFEB038" w:rsidR="00FE74C0" w:rsidRDefault="00FE74C0" w:rsidP="00FE74C0">
      <w:pPr>
        <w:pStyle w:val="EX"/>
        <w:rPr>
          <w:ins w:id="5908" w:author="Author"/>
          <w:lang w:val="en-US"/>
        </w:rPr>
      </w:pPr>
      <w:proofErr w:type="spellStart"/>
      <w:ins w:id="5909" w:author="Author">
        <w:r>
          <w:rPr>
            <w:b/>
            <w:lang w:val="en-US" w:eastAsia="ko-KR"/>
          </w:rPr>
          <w:t>ivas</w:t>
        </w:r>
        <w:proofErr w:type="spellEnd"/>
        <w:r>
          <w:rPr>
            <w:b/>
            <w:lang w:val="en-US" w:eastAsia="ko-KR"/>
          </w:rPr>
          <w:t>-</w:t>
        </w:r>
        <w:r w:rsidRPr="00C82F72">
          <w:rPr>
            <w:rFonts w:hint="eastAsia"/>
            <w:b/>
            <w:lang w:val="en-US" w:eastAsia="ko-KR"/>
          </w:rPr>
          <w:t>mode-switch</w:t>
        </w:r>
        <w:r w:rsidRPr="00C82F72">
          <w:rPr>
            <w:lang w:val="en-US" w:eastAsia="ja-JP"/>
          </w:rPr>
          <w:t>:</w:t>
        </w:r>
        <w:r w:rsidRPr="00C82F72">
          <w:rPr>
            <w:lang w:val="en-US" w:eastAsia="ja-JP"/>
          </w:rPr>
          <w:tab/>
        </w:r>
        <w:r w:rsidR="00317A2B">
          <w:rPr>
            <w:lang w:val="en-US" w:eastAsia="ja-JP"/>
          </w:rPr>
          <w:t xml:space="preserve">This parameter defines the mode at the start or update of the session </w:t>
        </w:r>
        <w:r w:rsidR="00317A2B" w:rsidRPr="00C82F72">
          <w:rPr>
            <w:lang w:val="en-US"/>
          </w:rPr>
          <w:t>for the send and the receive direction</w:t>
        </w:r>
        <w:r w:rsidR="00317A2B">
          <w:rPr>
            <w:lang w:val="en-US"/>
          </w:rPr>
          <w:t>s.</w:t>
        </w:r>
        <w:r w:rsidR="00317A2B">
          <w:rPr>
            <w:lang w:val="en-US" w:eastAsia="ja-JP"/>
          </w:rPr>
          <w:t xml:space="preserve"> </w:t>
        </w:r>
        <w:r w:rsidRPr="00C82F72">
          <w:rPr>
            <w:lang w:val="en-US"/>
          </w:rPr>
          <w:t xml:space="preserve">Permissible values are 0 and 1. If </w:t>
        </w:r>
        <w:proofErr w:type="spellStart"/>
        <w:r>
          <w:rPr>
            <w:lang w:val="en-US"/>
          </w:rPr>
          <w:t>ivas</w:t>
        </w:r>
        <w:proofErr w:type="spellEnd"/>
        <w:r>
          <w:rPr>
            <w:lang w:val="en-US"/>
          </w:rPr>
          <w:t>-</w:t>
        </w:r>
        <w:r w:rsidRPr="00AB4E1D">
          <w:rPr>
            <w:rFonts w:hint="eastAsia"/>
            <w:lang w:val="en-US" w:eastAsia="ko-KR"/>
          </w:rPr>
          <w:t xml:space="preserve">mode-switch is </w:t>
        </w:r>
        <w:r w:rsidRPr="00C82F72">
          <w:rPr>
            <w:rFonts w:hint="eastAsia"/>
            <w:lang w:val="en-US"/>
          </w:rPr>
          <w:t>0 or not present</w:t>
        </w:r>
        <w:r w:rsidRPr="00C82F72">
          <w:rPr>
            <w:lang w:val="en-US"/>
          </w:rPr>
          <w:t xml:space="preserve">, </w:t>
        </w:r>
        <w:r>
          <w:rPr>
            <w:lang w:val="en-US"/>
          </w:rPr>
          <w:t>IVAS Immersive</w:t>
        </w:r>
        <w:r w:rsidRPr="00C82F72">
          <w:rPr>
            <w:lang w:val="en-US"/>
          </w:rPr>
          <w:t xml:space="preserve"> mode </w:t>
        </w:r>
        <w:r w:rsidRPr="00C82F72">
          <w:rPr>
            <w:rFonts w:hint="eastAsia"/>
            <w:lang w:val="en-US"/>
          </w:rPr>
          <w:t>is used</w:t>
        </w:r>
        <w:del w:id="5910" w:author="Author">
          <w:r w:rsidRPr="00C82F72" w:rsidDel="00317A2B">
            <w:rPr>
              <w:rFonts w:hint="eastAsia"/>
              <w:lang w:val="en-US"/>
            </w:rPr>
            <w:delText xml:space="preserve"> </w:delText>
          </w:r>
          <w:r w:rsidRPr="00C82F72" w:rsidDel="00317A2B">
            <w:rPr>
              <w:rFonts w:hint="eastAsia"/>
            </w:rPr>
            <w:delText xml:space="preserve">at the start or update of </w:delText>
          </w:r>
          <w:r w:rsidRPr="00C82F72" w:rsidDel="00317A2B">
            <w:delText>the session</w:delText>
          </w:r>
          <w:r w:rsidRPr="00C82F72" w:rsidDel="00317A2B">
            <w:rPr>
              <w:lang w:val="en-US"/>
            </w:rPr>
            <w:delText xml:space="preserve"> for the send and the receive directions</w:delText>
          </w:r>
        </w:del>
        <w:r w:rsidRPr="00C82F72">
          <w:rPr>
            <w:lang w:val="en-US"/>
          </w:rPr>
          <w:t xml:space="preserve">. If </w:t>
        </w:r>
        <w:proofErr w:type="spellStart"/>
        <w:r>
          <w:rPr>
            <w:lang w:val="en-US"/>
          </w:rPr>
          <w:t>ivas</w:t>
        </w:r>
        <w:proofErr w:type="spellEnd"/>
        <w:r>
          <w:rPr>
            <w:lang w:val="en-US"/>
          </w:rPr>
          <w:t>-</w:t>
        </w:r>
        <w:r w:rsidRPr="00F056B2">
          <w:rPr>
            <w:rFonts w:hint="eastAsia"/>
            <w:lang w:val="en-US"/>
          </w:rPr>
          <w:t xml:space="preserve">mode-switch is </w:t>
        </w:r>
        <w:r w:rsidRPr="00C82F72">
          <w:rPr>
            <w:rFonts w:hint="eastAsia"/>
            <w:lang w:val="en-US"/>
          </w:rPr>
          <w:t>1</w:t>
        </w:r>
        <w:r w:rsidRPr="00C82F72">
          <w:rPr>
            <w:lang w:val="en-US"/>
          </w:rPr>
          <w:t>,</w:t>
        </w:r>
        <w:r w:rsidR="003C5660" w:rsidRPr="003C5660">
          <w:rPr>
            <w:lang w:val="en-US"/>
          </w:rPr>
          <w:t xml:space="preserve"> </w:t>
        </w:r>
        <w:r w:rsidR="003C5660">
          <w:rPr>
            <w:lang w:val="en-US"/>
          </w:rPr>
          <w:t xml:space="preserve">depending on the setting of </w:t>
        </w:r>
        <w:proofErr w:type="spellStart"/>
        <w:r w:rsidR="003C5660">
          <w:rPr>
            <w:lang w:val="en-US"/>
          </w:rPr>
          <w:t>evs</w:t>
        </w:r>
        <w:proofErr w:type="spellEnd"/>
        <w:r w:rsidR="003C5660">
          <w:rPr>
            <w:lang w:val="en-US"/>
          </w:rPr>
          <w:t>-mode-switch,</w:t>
        </w:r>
        <w:r w:rsidRPr="00C82F72">
          <w:rPr>
            <w:lang w:val="en-US"/>
          </w:rPr>
          <w:t xml:space="preserve"> </w:t>
        </w:r>
        <w:r w:rsidRPr="00C82F72">
          <w:rPr>
            <w:rFonts w:hint="eastAsia"/>
            <w:lang w:val="en-US"/>
          </w:rPr>
          <w:t xml:space="preserve">EVS </w:t>
        </w:r>
        <w:r>
          <w:rPr>
            <w:lang w:val="en-US"/>
          </w:rPr>
          <w:t xml:space="preserve">Primary or </w:t>
        </w:r>
        <w:r w:rsidRPr="00C82F72">
          <w:rPr>
            <w:lang w:val="en-US"/>
          </w:rPr>
          <w:t>AMR-WB IO</w:t>
        </w:r>
        <w:r w:rsidRPr="00C82F72">
          <w:rPr>
            <w:rFonts w:hint="eastAsia"/>
            <w:lang w:val="en-US"/>
          </w:rPr>
          <w:t xml:space="preserve"> mode is used</w:t>
        </w:r>
        <w:del w:id="5911" w:author="Author">
          <w:r w:rsidRPr="00C82F72" w:rsidDel="003C5660">
            <w:rPr>
              <w:rFonts w:hint="eastAsia"/>
            </w:rPr>
            <w:delText xml:space="preserve"> at the start or update of </w:delText>
          </w:r>
          <w:r w:rsidRPr="00C82F72" w:rsidDel="003C5660">
            <w:delText>the session</w:delText>
          </w:r>
          <w:r w:rsidRPr="00C82F72" w:rsidDel="003C5660">
            <w:rPr>
              <w:lang w:val="en-US"/>
            </w:rPr>
            <w:delText xml:space="preserve"> for the send and the receive directions</w:delText>
          </w:r>
          <w:r w:rsidRPr="00C82F72" w:rsidDel="00EA4B87">
            <w:rPr>
              <w:lang w:val="en-US"/>
            </w:rPr>
            <w:delText>.</w:delText>
          </w:r>
          <w:r w:rsidDel="00EA4B87">
            <w:rPr>
              <w:lang w:val="en-US"/>
            </w:rPr>
            <w:delText xml:space="preserve"> The evs-mode-switch parameter may be present in addition to indicate whether EVS Primary or AMR-WB IO mode are used at the start or update of the session.</w:delText>
          </w:r>
        </w:del>
        <w:r w:rsidR="005750A2" w:rsidRPr="005750A2">
          <w:rPr>
            <w:lang w:val="en-US" w:eastAsia="ko-KR"/>
          </w:rPr>
          <w:t xml:space="preserve"> </w:t>
        </w:r>
        <w:r w:rsidR="005750A2">
          <w:rPr>
            <w:lang w:val="en-US" w:eastAsia="ko-KR"/>
          </w:rPr>
          <w:t>The mode initially used in the session may later be modified</w:t>
        </w:r>
        <w:del w:id="5912" w:author="Lauros Pajunen" w:date="2024-05-21T19:50:00Z">
          <w:r w:rsidR="005750A2" w:rsidDel="002C249D">
            <w:rPr>
              <w:lang w:val="en-US" w:eastAsia="ko-KR"/>
            </w:rPr>
            <w:delText xml:space="preserve"> by the adaptation mechanisms present in this specification</w:delText>
          </w:r>
        </w:del>
        <w:r w:rsidR="005750A2">
          <w:rPr>
            <w:lang w:val="en-US" w:eastAsia="ko-KR"/>
          </w:rPr>
          <w:t>.</w:t>
        </w:r>
      </w:ins>
    </w:p>
    <w:p w14:paraId="52B9788D" w14:textId="0ED243BA" w:rsidR="00FE74C0" w:rsidRPr="00A845FB" w:rsidRDefault="00FE74C0" w:rsidP="00FE74C0">
      <w:pPr>
        <w:pStyle w:val="EX"/>
        <w:rPr>
          <w:ins w:id="5913" w:author="Author"/>
        </w:rPr>
      </w:pPr>
      <w:proofErr w:type="spellStart"/>
      <w:ins w:id="5914" w:author="Author">
        <w:r w:rsidRPr="00B32C7F">
          <w:rPr>
            <w:b/>
            <w:bCs/>
            <w:lang w:val="en-US" w:eastAsia="ja-JP"/>
          </w:rPr>
          <w:t>cmr</w:t>
        </w:r>
        <w:proofErr w:type="spellEnd"/>
        <w:r w:rsidRPr="00B32C7F">
          <w:rPr>
            <w:b/>
            <w:bCs/>
            <w:lang w:val="en-US" w:eastAsia="ja-JP"/>
          </w:rPr>
          <w:t>:</w:t>
        </w:r>
        <w:r w:rsidRPr="00B32C7F">
          <w:rPr>
            <w:b/>
            <w:bCs/>
            <w:lang w:val="en-US" w:eastAsia="ja-JP"/>
          </w:rPr>
          <w:tab/>
        </w:r>
        <w:r w:rsidR="00071E39" w:rsidRPr="00256B4F">
          <w:rPr>
            <w:lang w:val="en-US" w:eastAsia="ja-JP"/>
          </w:rPr>
          <w:t>A</w:t>
        </w:r>
        <w:del w:id="5915" w:author="Author">
          <w:r w:rsidRPr="00B32C7F" w:rsidDel="00071E39">
            <w:rPr>
              <w:lang w:val="en-US" w:eastAsia="ja-JP"/>
            </w:rPr>
            <w:delText>a</w:delText>
          </w:r>
        </w:del>
        <w:r w:rsidRPr="00B32C7F">
          <w:rPr>
            <w:lang w:val="en-US" w:eastAsia="ja-JP"/>
          </w:rPr>
          <w:t>s defined in Annex A of [3]</w:t>
        </w:r>
        <w:r>
          <w:rPr>
            <w:lang w:val="en-US" w:eastAsia="ja-JP"/>
          </w:rPr>
          <w:t xml:space="preserve"> for the EVS Primary and AMRWB-IO modes. For IVAS Immersive modes the bit rate, bandwidth and format requests are disabled when </w:t>
        </w:r>
        <w:proofErr w:type="spellStart"/>
        <w:r>
          <w:rPr>
            <w:lang w:val="en-US" w:eastAsia="ja-JP"/>
          </w:rPr>
          <w:t>cmr</w:t>
        </w:r>
        <w:proofErr w:type="spellEnd"/>
        <w:r>
          <w:rPr>
            <w:lang w:val="en-US" w:eastAsia="ja-JP"/>
          </w:rPr>
          <w:t xml:space="preserve"> is -1. The </w:t>
        </w:r>
        <w:del w:id="5916" w:author="Author">
          <w:r w:rsidDel="00DD5BE3">
            <w:rPr>
              <w:lang w:val="en-US" w:eastAsia="ja-JP"/>
            </w:rPr>
            <w:delText>bit rate</w:delText>
          </w:r>
        </w:del>
        <w:r w:rsidR="00DD5BE3">
          <w:rPr>
            <w:lang w:val="en-US" w:eastAsia="ja-JP"/>
          </w:rPr>
          <w:t>bitrate</w:t>
        </w:r>
        <w:r>
          <w:rPr>
            <w:lang w:val="en-US" w:eastAsia="ja-JP"/>
          </w:rPr>
          <w:t xml:space="preserve">, bandwidth and format requests are enabled when </w:t>
        </w:r>
        <w:proofErr w:type="spellStart"/>
        <w:r>
          <w:rPr>
            <w:lang w:val="en-US" w:eastAsia="ja-JP"/>
          </w:rPr>
          <w:t>cmr</w:t>
        </w:r>
        <w:proofErr w:type="spellEnd"/>
        <w:r>
          <w:rPr>
            <w:lang w:val="en-US" w:eastAsia="ja-JP"/>
          </w:rPr>
          <w:t xml:space="preserve"> is 0 or the </w:t>
        </w:r>
        <w:proofErr w:type="spellStart"/>
        <w:r>
          <w:rPr>
            <w:lang w:val="en-US" w:eastAsia="ja-JP"/>
          </w:rPr>
          <w:t>cmr</w:t>
        </w:r>
        <w:proofErr w:type="spellEnd"/>
        <w:r>
          <w:rPr>
            <w:lang w:val="en-US" w:eastAsia="ja-JP"/>
          </w:rPr>
          <w:t xml:space="preserve"> parameter is not present. When </w:t>
        </w:r>
        <w:proofErr w:type="spellStart"/>
        <w:r>
          <w:rPr>
            <w:lang w:val="en-US" w:eastAsia="ja-JP"/>
          </w:rPr>
          <w:t>cmr</w:t>
        </w:r>
        <w:proofErr w:type="spellEnd"/>
        <w:r>
          <w:rPr>
            <w:lang w:val="en-US" w:eastAsia="ja-JP"/>
          </w:rPr>
          <w:t xml:space="preserve"> is 1 the bit rate requests using the initial E byte shall be present in every packet (but</w:t>
        </w:r>
        <w:r>
          <w:t xml:space="preserve"> may be NO_REQ); format and bandwidth requests for IVAS Immersive modes are optional when </w:t>
        </w:r>
        <w:proofErr w:type="spellStart"/>
        <w:r>
          <w:t>cmr</w:t>
        </w:r>
        <w:proofErr w:type="spellEnd"/>
        <w:r>
          <w:t xml:space="preserve"> is 1.</w:t>
        </w:r>
      </w:ins>
    </w:p>
    <w:p w14:paraId="3052A6D8" w14:textId="77777777" w:rsidR="00FE74C0" w:rsidRPr="00B32C7F" w:rsidRDefault="00FE74C0" w:rsidP="00FE74C0">
      <w:pPr>
        <w:rPr>
          <w:ins w:id="5917" w:author="Author"/>
        </w:rPr>
      </w:pPr>
    </w:p>
    <w:p w14:paraId="6DD77C57" w14:textId="77777777" w:rsidR="00FE74C0" w:rsidRDefault="00FE74C0" w:rsidP="00FE74C0">
      <w:pPr>
        <w:rPr>
          <w:ins w:id="5918" w:author="Autho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IVAS </w:t>
      </w:r>
      <w:del w:id="5919" w:author="Author">
        <w:r>
          <w:rPr>
            <w:lang w:eastAsia="ko-KR"/>
          </w:rPr>
          <w:delText>I</w:delText>
        </w:r>
        <w:r w:rsidRPr="00B32C7F">
          <w:rPr>
            <w:lang w:eastAsia="ko-KR"/>
          </w:rPr>
          <w:delText>operation</w:delText>
        </w:r>
        <w:r w:rsidRPr="00B32C7F">
          <w:rPr>
            <w:lang w:eastAsia="ja-JP"/>
          </w:rPr>
          <w:delText>:</w:delText>
        </w:r>
      </w:del>
      <w:ins w:id="5920" w:author="Author">
        <w:r>
          <w:rPr>
            <w:lang w:eastAsia="ko-KR"/>
          </w:rPr>
          <w:t xml:space="preserve">Immersive </w:t>
        </w:r>
        <w:r w:rsidRPr="00B32C7F">
          <w:rPr>
            <w:lang w:eastAsia="ko-KR"/>
          </w:rPr>
          <w:t>operation</w:t>
        </w:r>
        <w:r w:rsidRPr="00B32C7F">
          <w:rPr>
            <w:lang w:eastAsia="ja-JP"/>
          </w:rPr>
          <w:t>:</w:t>
        </w:r>
      </w:ins>
    </w:p>
    <w:p w14:paraId="7ECA0791" w14:textId="77777777" w:rsidR="00FE74C0" w:rsidDel="00256B4F" w:rsidRDefault="00FE74C0" w:rsidP="00FE74C0">
      <w:pPr>
        <w:pStyle w:val="NO"/>
        <w:rPr>
          <w:ins w:id="5921" w:author="Author"/>
          <w:del w:id="5922" w:author="Stefan Döhla" w:date="2024-05-20T10:22:00Z"/>
        </w:rPr>
      </w:pPr>
      <w:ins w:id="5923" w:author="Author">
        <w:r>
          <w:t>NOTE:</w:t>
        </w:r>
        <w:r>
          <w:tab/>
          <w:t xml:space="preserve">IVAS computational complexity and memory demands of depend on the setting of the following parameters for source codec bit rate, audio bandwidth, and coded format; in addition, factors beyond the </w:t>
        </w:r>
        <w:proofErr w:type="spellStart"/>
        <w:r>
          <w:t>signaling</w:t>
        </w:r>
        <w:proofErr w:type="spellEnd"/>
        <w:r>
          <w:t>, such as complexity of a specific implementation and the (rendered) output format may be significant. Further definition of complexity levels or guidelines is ffs.</w:t>
        </w:r>
      </w:ins>
    </w:p>
    <w:p w14:paraId="27915085" w14:textId="77777777" w:rsidR="00FE74C0" w:rsidRPr="00B32C7F" w:rsidRDefault="00FE74C0" w:rsidP="00256B4F">
      <w:pPr>
        <w:pStyle w:val="NO"/>
        <w:rPr>
          <w:lang w:eastAsia="ja-JP"/>
        </w:rPr>
      </w:pPr>
    </w:p>
    <w:p w14:paraId="0CCAC820" w14:textId="1B3D33BD" w:rsidR="00FE74C0" w:rsidRPr="00B32C7F" w:rsidRDefault="00FE74C0" w:rsidP="00FE74C0">
      <w:pPr>
        <w:pStyle w:val="EX"/>
      </w:pPr>
      <w:proofErr w:type="spellStart"/>
      <w:r w:rsidRPr="00B32C7F">
        <w:rPr>
          <w:b/>
          <w:bCs/>
        </w:rPr>
        <w:t>ibr</w:t>
      </w:r>
      <w:proofErr w:type="spellEnd"/>
      <w:r w:rsidRPr="00B32C7F">
        <w:t>:</w:t>
      </w:r>
      <w:r w:rsidRPr="00B32C7F">
        <w:tab/>
        <w:t>Specifies the range of source codec bitrate for IVAS</w:t>
      </w:r>
      <w:ins w:id="5924" w:author="Author">
        <w:r w:rsidR="00274DBB">
          <w:t xml:space="preserve"> Immersive mode</w:t>
        </w:r>
      </w:ins>
      <w:r w:rsidRPr="00B32C7F">
        <w:t xml:space="preserve"> in the session, in kilobits per second, for the direction specified by the session directionality attribute or the suffix. The </w:t>
      </w:r>
      <w:proofErr w:type="spellStart"/>
      <w:r w:rsidRPr="00B32C7F">
        <w:t>br</w:t>
      </w:r>
      <w:proofErr w:type="spellEnd"/>
      <w:r w:rsidRPr="00B32C7F">
        <w:t xml:space="preserve"> parameter can either have: a single bitrate (ibr1); or a hyphen-separated pair of two bitrates (ibr1-ibr2). If a single value is included, this bitrate, ibr1, is used. If a hyphen-separated pair of two bitrates is included, ibr1 and ibr2 are used as the minimum bitrate and the maximum bitrate respectively. ibr1 shall be smaller than ibr2. ibr1 and ibr2 have a value from the set in Table 4.2-2 of the present document. If none of these parameters is present, all bitrates consistent with the IVAS codec capabilities are allowed in the session.</w:t>
      </w:r>
      <w:del w:id="5925" w:author="Stefan Döhla" w:date="2024-05-20T10:22:00Z">
        <w:r w:rsidRPr="00B32C7F" w:rsidDel="00256B4F">
          <w:br/>
        </w:r>
        <w:r w:rsidRPr="00B32C7F" w:rsidDel="00256B4F">
          <w:br/>
        </w:r>
      </w:del>
      <w:del w:id="5926" w:author="Author">
        <w:r w:rsidRPr="00B32C7F" w:rsidDel="007F09BA">
          <w:delText>[Matching ibr to br parameters is ffs.]</w:delText>
        </w:r>
      </w:del>
    </w:p>
    <w:p w14:paraId="5A6C23E1" w14:textId="54DD403B" w:rsidR="00FE74C0" w:rsidRPr="00B32C7F" w:rsidRDefault="00FE74C0" w:rsidP="00FE74C0">
      <w:pPr>
        <w:pStyle w:val="EX"/>
      </w:pPr>
      <w:proofErr w:type="spellStart"/>
      <w:r w:rsidRPr="00B32C7F">
        <w:rPr>
          <w:b/>
          <w:bCs/>
        </w:rPr>
        <w:t>ibr</w:t>
      </w:r>
      <w:proofErr w:type="spellEnd"/>
      <w:r w:rsidRPr="00B32C7F">
        <w:rPr>
          <w:b/>
          <w:bCs/>
        </w:rPr>
        <w:t>-send/</w:t>
      </w:r>
      <w:proofErr w:type="spellStart"/>
      <w:r w:rsidRPr="00B32C7F">
        <w:rPr>
          <w:b/>
          <w:bCs/>
        </w:rPr>
        <w:t>ibr-recv</w:t>
      </w:r>
      <w:proofErr w:type="spellEnd"/>
      <w:r w:rsidRPr="00B32C7F">
        <w:t xml:space="preserve">: </w:t>
      </w:r>
      <w:proofErr w:type="spellStart"/>
      <w:r w:rsidRPr="00B32C7F">
        <w:t>ibr</w:t>
      </w:r>
      <w:proofErr w:type="spellEnd"/>
      <w:r w:rsidRPr="00B32C7F">
        <w:t xml:space="preserve"> parameter in send or receive direction</w:t>
      </w:r>
      <w:ins w:id="5927" w:author="Author">
        <w:r w:rsidR="00274DBB">
          <w:t>.</w:t>
        </w:r>
      </w:ins>
    </w:p>
    <w:p w14:paraId="01A947AF" w14:textId="6CDB20BC" w:rsidR="00FE74C0" w:rsidRPr="00B32C7F" w:rsidRDefault="00FE74C0" w:rsidP="00FE74C0">
      <w:pPr>
        <w:pStyle w:val="EX"/>
      </w:pPr>
      <w:proofErr w:type="spellStart"/>
      <w:r w:rsidRPr="00B32C7F">
        <w:rPr>
          <w:b/>
          <w:bCs/>
        </w:rPr>
        <w:t>ibw</w:t>
      </w:r>
      <w:proofErr w:type="spellEnd"/>
      <w:r w:rsidRPr="00B32C7F">
        <w:t>:</w:t>
      </w:r>
      <w:r w:rsidRPr="00B32C7F">
        <w:tab/>
        <w:t>Specifies the audio bandwidth for IVAS</w:t>
      </w:r>
      <w:ins w:id="5928" w:author="Author">
        <w:r w:rsidR="00274DBB">
          <w:t xml:space="preserve"> Immersive</w:t>
        </w:r>
      </w:ins>
      <w:r w:rsidRPr="00B32C7F">
        <w:t xml:space="preserve"> modes to be used in the session, for the direction specified by the session directionality attribute or the suffix. </w:t>
      </w:r>
      <w:proofErr w:type="spellStart"/>
      <w:r w:rsidRPr="00B32C7F">
        <w:t>ibw</w:t>
      </w:r>
      <w:proofErr w:type="spellEnd"/>
      <w:r w:rsidRPr="00B32C7F">
        <w:t xml:space="preserve"> has a value from the set: </w:t>
      </w:r>
      <w:proofErr w:type="spellStart"/>
      <w:r w:rsidRPr="00B32C7F">
        <w:t>wb</w:t>
      </w:r>
      <w:proofErr w:type="spellEnd"/>
      <w:r w:rsidRPr="00B32C7F">
        <w:t xml:space="preserve">, </w:t>
      </w:r>
      <w:proofErr w:type="spellStart"/>
      <w:r w:rsidRPr="00B32C7F">
        <w:t>swb</w:t>
      </w:r>
      <w:proofErr w:type="spellEnd"/>
      <w:r w:rsidRPr="00B32C7F">
        <w:t xml:space="preserve">, fb, </w:t>
      </w:r>
      <w:proofErr w:type="spellStart"/>
      <w:r w:rsidRPr="00B32C7F">
        <w:t>wb-swb</w:t>
      </w:r>
      <w:proofErr w:type="spellEnd"/>
      <w:r w:rsidRPr="00B32C7F">
        <w:t xml:space="preserve">, and </w:t>
      </w:r>
      <w:proofErr w:type="spellStart"/>
      <w:r w:rsidRPr="00B32C7F">
        <w:t>wb</w:t>
      </w:r>
      <w:proofErr w:type="spellEnd"/>
      <w:r w:rsidRPr="00B32C7F">
        <w:t xml:space="preserve">-fb. </w:t>
      </w:r>
      <w:proofErr w:type="spellStart"/>
      <w:r w:rsidRPr="00B32C7F">
        <w:t>wb</w:t>
      </w:r>
      <w:proofErr w:type="spellEnd"/>
      <w:r w:rsidRPr="00B32C7F">
        <w:t xml:space="preserve">, </w:t>
      </w:r>
      <w:proofErr w:type="spellStart"/>
      <w:r w:rsidRPr="00B32C7F">
        <w:t>swb</w:t>
      </w:r>
      <w:proofErr w:type="spellEnd"/>
      <w:r w:rsidRPr="00B32C7F">
        <w:t xml:space="preserve">, and fb represent wideband, super-wideband, and </w:t>
      </w:r>
      <w:proofErr w:type="spellStart"/>
      <w:r w:rsidRPr="00B32C7F">
        <w:t>fullband</w:t>
      </w:r>
      <w:proofErr w:type="spellEnd"/>
      <w:r w:rsidRPr="00B32C7F">
        <w:t xml:space="preserve"> respectively, and </w:t>
      </w:r>
      <w:proofErr w:type="spellStart"/>
      <w:r w:rsidRPr="00B32C7F">
        <w:t>wb-swb</w:t>
      </w:r>
      <w:proofErr w:type="spellEnd"/>
      <w:r w:rsidRPr="00B32C7F">
        <w:t xml:space="preserve">, and </w:t>
      </w:r>
      <w:proofErr w:type="spellStart"/>
      <w:r w:rsidRPr="00B32C7F">
        <w:t>wb</w:t>
      </w:r>
      <w:proofErr w:type="spellEnd"/>
      <w:r w:rsidRPr="00B32C7F">
        <w:t xml:space="preserve">-fb represent all bandwidths from wideband to super-wideband, and </w:t>
      </w:r>
      <w:proofErr w:type="spellStart"/>
      <w:r w:rsidRPr="00B32C7F">
        <w:t>fullband</w:t>
      </w:r>
      <w:proofErr w:type="spellEnd"/>
      <w:r w:rsidRPr="00B32C7F">
        <w:t xml:space="preserve"> respectively. If none of these parameters is present, all bandwidths consistent with the negotiated </w:t>
      </w:r>
      <w:del w:id="5929" w:author="Author">
        <w:r w:rsidRPr="00B32C7F" w:rsidDel="00DD5BE3">
          <w:delText>bit-rate</w:delText>
        </w:r>
      </w:del>
      <w:ins w:id="5930" w:author="Author">
        <w:r w:rsidR="00DD5BE3" w:rsidRPr="00B32C7F">
          <w:t>bitrate</w:t>
        </w:r>
      </w:ins>
      <w:r w:rsidRPr="00B32C7F">
        <w:t>(s) are allowed in the session.</w:t>
      </w:r>
    </w:p>
    <w:p w14:paraId="562FA8FD" w14:textId="4BB2B601" w:rsidR="00FE74C0" w:rsidRPr="00B32C7F" w:rsidRDefault="00FE74C0" w:rsidP="00FE74C0">
      <w:pPr>
        <w:pStyle w:val="EX"/>
      </w:pPr>
      <w:proofErr w:type="spellStart"/>
      <w:r w:rsidRPr="00B32C7F">
        <w:rPr>
          <w:b/>
          <w:bCs/>
        </w:rPr>
        <w:t>ibw</w:t>
      </w:r>
      <w:proofErr w:type="spellEnd"/>
      <w:r w:rsidRPr="00B32C7F">
        <w:rPr>
          <w:b/>
          <w:bCs/>
        </w:rPr>
        <w:t>-send/</w:t>
      </w:r>
      <w:proofErr w:type="spellStart"/>
      <w:r w:rsidRPr="00B32C7F">
        <w:rPr>
          <w:b/>
          <w:bCs/>
        </w:rPr>
        <w:t>ibw-recv</w:t>
      </w:r>
      <w:proofErr w:type="spellEnd"/>
      <w:r w:rsidRPr="00B32C7F">
        <w:t xml:space="preserve">: </w:t>
      </w:r>
      <w:proofErr w:type="spellStart"/>
      <w:r w:rsidRPr="00B32C7F">
        <w:t>ibw</w:t>
      </w:r>
      <w:proofErr w:type="spellEnd"/>
      <w:r w:rsidRPr="00B32C7F">
        <w:t xml:space="preserve"> parameter in send or receive direction</w:t>
      </w:r>
      <w:ins w:id="5931" w:author="Author">
        <w:r w:rsidR="00274DBB">
          <w:t>.</w:t>
        </w:r>
      </w:ins>
    </w:p>
    <w:p w14:paraId="7D72D663" w14:textId="0C9FB7C5" w:rsidR="00FE74C0" w:rsidRDefault="00FE74C0" w:rsidP="00FE74C0">
      <w:pPr>
        <w:pStyle w:val="EX"/>
        <w:rPr>
          <w:ins w:id="5932" w:author="Author"/>
        </w:rPr>
      </w:pPr>
      <w:proofErr w:type="spellStart"/>
      <w:r w:rsidRPr="00B32C7F">
        <w:rPr>
          <w:b/>
          <w:bCs/>
        </w:rPr>
        <w:lastRenderedPageBreak/>
        <w:t>cf</w:t>
      </w:r>
      <w:proofErr w:type="spellEnd"/>
      <w:r w:rsidRPr="00B32C7F">
        <w:t xml:space="preserve">: </w:t>
      </w:r>
      <w:r w:rsidRPr="00B32C7F">
        <w:tab/>
        <w:t>Specifies the IVAS</w:t>
      </w:r>
      <w:ins w:id="5933" w:author="Author">
        <w:r w:rsidR="00274DBB">
          <w:t xml:space="preserve"> Immersive mode</w:t>
        </w:r>
      </w:ins>
      <w:r w:rsidRPr="00B32C7F">
        <w:t xml:space="preserve"> </w:t>
      </w:r>
      <w:proofErr w:type="gramStart"/>
      <w:r w:rsidRPr="00B32C7F">
        <w:t>coded-format</w:t>
      </w:r>
      <w:proofErr w:type="gramEnd"/>
      <w:r w:rsidRPr="00B32C7F">
        <w:t xml:space="preserve"> (</w:t>
      </w:r>
      <w:proofErr w:type="spellStart"/>
      <w:r w:rsidRPr="00B32C7F">
        <w:t>cf</w:t>
      </w:r>
      <w:proofErr w:type="spellEnd"/>
      <w:r w:rsidRPr="00B32C7F">
        <w:t>) transmitted in the IVAS</w:t>
      </w:r>
      <w:ins w:id="5934" w:author="Author">
        <w:r w:rsidR="00274DBB">
          <w:t xml:space="preserve"> Immersive mode</w:t>
        </w:r>
      </w:ins>
      <w:r w:rsidRPr="00B32C7F">
        <w:t xml:space="preserve"> frames in the session. IVAS coded format corresponds to the format represented in the IVAS</w:t>
      </w:r>
      <w:ins w:id="5935" w:author="Author">
        <w:r w:rsidR="00274DBB">
          <w:t xml:space="preserve"> Immersive mode</w:t>
        </w:r>
      </w:ins>
      <w:r w:rsidRPr="00B32C7F">
        <w:t xml:space="preserve"> coded frames, which is generally the input format to the encoder. The </w:t>
      </w:r>
      <w:proofErr w:type="spellStart"/>
      <w:r w:rsidRPr="00B32C7F">
        <w:t>cf</w:t>
      </w:r>
      <w:proofErr w:type="spellEnd"/>
      <w:r w:rsidRPr="00B32C7F">
        <w:t xml:space="preserve"> parameter is a list of supported comma-separated IVAS</w:t>
      </w:r>
      <w:ins w:id="5936" w:author="Author">
        <w:r w:rsidR="00274DBB">
          <w:t xml:space="preserve"> Immersive mode</w:t>
        </w:r>
      </w:ins>
      <w:r w:rsidRPr="00B32C7F">
        <w:t xml:space="preserve"> coded formats in the order of preference, using the identifiers </w:t>
      </w:r>
      <w:del w:id="5937" w:author="Author">
        <w:r w:rsidRPr="00B32C7F">
          <w:delText xml:space="preserve">of the Input format column </w:delText>
        </w:r>
      </w:del>
      <w:r w:rsidRPr="00B32C7F">
        <w:t xml:space="preserve">from Table </w:t>
      </w:r>
      <w:del w:id="5938" w:author="Author">
        <w:r w:rsidRPr="00E213B6">
          <w:delText>4.2-2</w:delText>
        </w:r>
      </w:del>
      <w:ins w:id="5939" w:author="Author">
        <w:r w:rsidRPr="00E213B6">
          <w:t>A.</w:t>
        </w:r>
      </w:ins>
      <w:r w:rsidR="00E213B6" w:rsidRPr="00E213B6">
        <w:t>4h</w:t>
      </w:r>
      <w:r w:rsidRPr="00B32C7F">
        <w:t xml:space="preserve"> of the present document</w:t>
      </w:r>
      <w:del w:id="5940" w:author="Author">
        <w:r w:rsidRPr="00B32C7F">
          <w:delText>.</w:delText>
        </w:r>
      </w:del>
      <w:ins w:id="5941" w:author="Author">
        <w:r>
          <w:t xml:space="preserve"> (column "Identifier")</w:t>
        </w:r>
        <w:r w:rsidRPr="00B32C7F">
          <w:t>.</w:t>
        </w:r>
      </w:ins>
      <w:r w:rsidRPr="00B32C7F">
        <w:t xml:space="preserve"> </w:t>
      </w:r>
      <w:del w:id="5942" w:author="Author">
        <w:r w:rsidRPr="00B32C7F" w:rsidDel="00517F69">
          <w:delText>While the formats listed shall be supported by the offerer for its offer or the answerer for its answer, s</w:delText>
        </w:r>
      </w:del>
      <w:ins w:id="5943" w:author="Author">
        <w:r w:rsidR="00517F69">
          <w:t>S</w:t>
        </w:r>
      </w:ins>
      <w:r w:rsidRPr="00B32C7F">
        <w:t>election of the format is application-specific and out of scope of this document.</w:t>
      </w:r>
      <w:del w:id="5944" w:author="Author">
        <w:r w:rsidRPr="00B32C7F">
          <w:br/>
        </w:r>
      </w:del>
      <w:ins w:id="5945" w:author="Author">
        <w:r>
          <w:t xml:space="preserve"> EVS frames in the session are in mono format; switching to mono shall be possible.</w:t>
        </w:r>
      </w:ins>
    </w:p>
    <w:p w14:paraId="65DD02A1" w14:textId="3A6AF7E7" w:rsidR="00581A66" w:rsidRDefault="00F26743" w:rsidP="00CA1EB4">
      <w:pPr>
        <w:pStyle w:val="EX"/>
        <w:ind w:firstLine="0"/>
        <w:rPr>
          <w:ins w:id="5946" w:author="Author"/>
        </w:rPr>
      </w:pPr>
      <w:ins w:id="5947" w:author="Author">
        <w:r>
          <w:t>[</w:t>
        </w:r>
        <w:r w:rsidR="00581A66">
          <w:t xml:space="preserve">For SR format, the following applies: While the formats offered by the </w:t>
        </w:r>
        <w:proofErr w:type="spellStart"/>
        <w:r w:rsidR="00581A66">
          <w:t>offererer</w:t>
        </w:r>
        <w:proofErr w:type="spellEnd"/>
        <w:r w:rsidR="00581A66">
          <w:t xml:space="preserve"> may be a list containing SR and other formats, the answer shall either exclusively contain SR or a set of the other offered formats excluding SR. A combination of SR with other formats is not permissible.</w:t>
        </w:r>
        <w:r>
          <w:t>]</w:t>
        </w:r>
      </w:ins>
    </w:p>
    <w:p w14:paraId="0C859CB3" w14:textId="77777777" w:rsidR="00581A66" w:rsidRDefault="00581A66" w:rsidP="00FE74C0">
      <w:pPr>
        <w:pStyle w:val="EX"/>
        <w:rPr>
          <w:ins w:id="5948" w:author="Author"/>
        </w:rPr>
      </w:pPr>
    </w:p>
    <w:p w14:paraId="39978F86" w14:textId="6D3F4F78" w:rsidR="00FE74C0" w:rsidRPr="00B32C7F" w:rsidRDefault="00FE74C0" w:rsidP="00FE74C0">
      <w:pPr>
        <w:pStyle w:val="TH"/>
        <w:rPr>
          <w:ins w:id="5949" w:author="Author"/>
        </w:rPr>
      </w:pPr>
      <w:ins w:id="5950" w:author="Author">
        <w:r w:rsidRPr="00B32C7F">
          <w:t>Table A.</w:t>
        </w:r>
        <w:r w:rsidR="00314F46">
          <w:t>4h</w:t>
        </w:r>
        <w:r w:rsidRPr="00B32C7F">
          <w:t xml:space="preserve">: </w:t>
        </w:r>
        <w:r>
          <w:t xml:space="preserve">IVAS </w:t>
        </w:r>
        <w:proofErr w:type="gramStart"/>
        <w:r>
          <w:t>coded-format</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678"/>
        <w:gridCol w:w="715"/>
      </w:tblGrid>
      <w:tr w:rsidR="00FE74C0" w:rsidRPr="00B32C7F" w14:paraId="2CE9BA21" w14:textId="77777777">
        <w:trPr>
          <w:trHeight w:val="300"/>
          <w:jc w:val="center"/>
          <w:ins w:id="5951" w:author="Author"/>
        </w:trPr>
        <w:tc>
          <w:tcPr>
            <w:tcW w:w="1418" w:type="dxa"/>
            <w:shd w:val="clear" w:color="auto" w:fill="D9D9D9" w:themeFill="background1" w:themeFillShade="D9"/>
          </w:tcPr>
          <w:p w14:paraId="0669CF64" w14:textId="77777777" w:rsidR="00FE74C0" w:rsidRPr="00B32C7F" w:rsidRDefault="00FE74C0">
            <w:pPr>
              <w:pStyle w:val="TAH"/>
              <w:rPr>
                <w:ins w:id="5952" w:author="Author"/>
                <w:lang w:val="fr-FR"/>
              </w:rPr>
            </w:pPr>
            <w:ins w:id="5953" w:author="Author">
              <w:r>
                <w:rPr>
                  <w:lang w:val="fr-FR"/>
                </w:rPr>
                <w:t>Identifier</w:t>
              </w:r>
            </w:ins>
          </w:p>
        </w:tc>
        <w:tc>
          <w:tcPr>
            <w:tcW w:w="4678" w:type="dxa"/>
            <w:shd w:val="clear" w:color="auto" w:fill="D9D9D9" w:themeFill="background1" w:themeFillShade="D9"/>
            <w:vAlign w:val="center"/>
          </w:tcPr>
          <w:p w14:paraId="2445DC4A" w14:textId="77777777" w:rsidR="00FE74C0" w:rsidRPr="00B32C7F" w:rsidRDefault="00FE74C0">
            <w:pPr>
              <w:pStyle w:val="TAH"/>
              <w:rPr>
                <w:ins w:id="5954" w:author="Author"/>
              </w:rPr>
            </w:pPr>
            <w:ins w:id="5955" w:author="Author">
              <w:r>
                <w:t>Full Name</w:t>
              </w:r>
            </w:ins>
          </w:p>
        </w:tc>
        <w:tc>
          <w:tcPr>
            <w:tcW w:w="715" w:type="dxa"/>
            <w:shd w:val="clear" w:color="auto" w:fill="D9D9D9" w:themeFill="background1" w:themeFillShade="D9"/>
            <w:vAlign w:val="center"/>
          </w:tcPr>
          <w:p w14:paraId="2720B5C3" w14:textId="77777777" w:rsidR="00FE74C0" w:rsidRPr="00B32C7F" w:rsidRDefault="00FE74C0">
            <w:pPr>
              <w:pStyle w:val="TAH"/>
              <w:rPr>
                <w:ins w:id="5956" w:author="Author"/>
              </w:rPr>
            </w:pPr>
            <w:ins w:id="5957" w:author="Author">
              <w:r>
                <w:t>Clause</w:t>
              </w:r>
            </w:ins>
          </w:p>
        </w:tc>
      </w:tr>
      <w:tr w:rsidR="00FE74C0" w:rsidRPr="00B32C7F" w14:paraId="27E640ED" w14:textId="77777777">
        <w:trPr>
          <w:trHeight w:val="300"/>
          <w:jc w:val="center"/>
          <w:ins w:id="5958" w:author="Author"/>
        </w:trPr>
        <w:tc>
          <w:tcPr>
            <w:tcW w:w="1418" w:type="dxa"/>
            <w:vAlign w:val="center"/>
          </w:tcPr>
          <w:p w14:paraId="1D9657FC" w14:textId="77777777" w:rsidR="00FE74C0" w:rsidRPr="00B32C7F" w:rsidRDefault="00FE74C0">
            <w:pPr>
              <w:pStyle w:val="TAC"/>
              <w:rPr>
                <w:ins w:id="5959" w:author="Author"/>
              </w:rPr>
            </w:pPr>
            <w:ins w:id="5960" w:author="Author">
              <w:r>
                <w:t>Stereo</w:t>
              </w:r>
            </w:ins>
          </w:p>
        </w:tc>
        <w:tc>
          <w:tcPr>
            <w:tcW w:w="4678" w:type="dxa"/>
            <w:shd w:val="clear" w:color="auto" w:fill="auto"/>
            <w:vAlign w:val="center"/>
          </w:tcPr>
          <w:p w14:paraId="2BBA29C7" w14:textId="77777777" w:rsidR="00FE74C0" w:rsidRPr="00B32C7F" w:rsidRDefault="00FE74C0">
            <w:pPr>
              <w:pStyle w:val="TAC"/>
              <w:rPr>
                <w:ins w:id="5961" w:author="Author"/>
              </w:rPr>
            </w:pPr>
            <w:ins w:id="5962" w:author="Author">
              <w:r>
                <w:t>Stereo Operation</w:t>
              </w:r>
            </w:ins>
          </w:p>
        </w:tc>
        <w:tc>
          <w:tcPr>
            <w:tcW w:w="715" w:type="dxa"/>
            <w:shd w:val="clear" w:color="auto" w:fill="auto"/>
            <w:vAlign w:val="center"/>
          </w:tcPr>
          <w:p w14:paraId="1FE178DC" w14:textId="77777777" w:rsidR="00FE74C0" w:rsidRPr="00B32C7F" w:rsidRDefault="00FE74C0">
            <w:pPr>
              <w:pStyle w:val="TAC"/>
              <w:rPr>
                <w:ins w:id="5963" w:author="Author"/>
              </w:rPr>
            </w:pPr>
            <w:ins w:id="5964" w:author="Author">
              <w:r>
                <w:t>4.2.3</w:t>
              </w:r>
            </w:ins>
          </w:p>
        </w:tc>
      </w:tr>
      <w:tr w:rsidR="00FE74C0" w:rsidRPr="00B32C7F" w14:paraId="2D739BCC" w14:textId="77777777">
        <w:trPr>
          <w:trHeight w:val="300"/>
          <w:jc w:val="center"/>
          <w:ins w:id="5965" w:author="Author"/>
        </w:trPr>
        <w:tc>
          <w:tcPr>
            <w:tcW w:w="1418" w:type="dxa"/>
            <w:vAlign w:val="center"/>
          </w:tcPr>
          <w:p w14:paraId="475595FF" w14:textId="77777777" w:rsidR="00FE74C0" w:rsidRPr="00B32C7F" w:rsidRDefault="00FE74C0">
            <w:pPr>
              <w:pStyle w:val="TAC"/>
              <w:rPr>
                <w:ins w:id="5966" w:author="Author"/>
              </w:rPr>
            </w:pPr>
            <w:ins w:id="5967" w:author="Author">
              <w:r>
                <w:t>SBA</w:t>
              </w:r>
            </w:ins>
          </w:p>
        </w:tc>
        <w:tc>
          <w:tcPr>
            <w:tcW w:w="4678" w:type="dxa"/>
            <w:shd w:val="clear" w:color="auto" w:fill="auto"/>
            <w:vAlign w:val="center"/>
          </w:tcPr>
          <w:p w14:paraId="39681F92" w14:textId="77777777" w:rsidR="00FE74C0" w:rsidRPr="00B32C7F" w:rsidRDefault="00FE74C0">
            <w:pPr>
              <w:pStyle w:val="TAC"/>
              <w:rPr>
                <w:ins w:id="5968" w:author="Author"/>
              </w:rPr>
            </w:pPr>
            <w:ins w:id="5969" w:author="Author">
              <w:r w:rsidRPr="00B32C7F">
                <w:rPr>
                  <w:rFonts w:eastAsia="Arial" w:cs="Arial"/>
                  <w:color w:val="000000" w:themeColor="text1"/>
                </w:rPr>
                <w:t>Scene-based Audio (SBA, Ambisonics) Operation</w:t>
              </w:r>
            </w:ins>
          </w:p>
        </w:tc>
        <w:tc>
          <w:tcPr>
            <w:tcW w:w="715" w:type="dxa"/>
            <w:shd w:val="clear" w:color="auto" w:fill="auto"/>
            <w:vAlign w:val="center"/>
          </w:tcPr>
          <w:p w14:paraId="6A8FE5E6" w14:textId="77777777" w:rsidR="00FE74C0" w:rsidRPr="00B32C7F" w:rsidRDefault="00FE74C0">
            <w:pPr>
              <w:pStyle w:val="TAC"/>
              <w:rPr>
                <w:ins w:id="5970" w:author="Author"/>
              </w:rPr>
            </w:pPr>
            <w:ins w:id="5971" w:author="Author">
              <w:r>
                <w:t>4.2.4</w:t>
              </w:r>
            </w:ins>
          </w:p>
        </w:tc>
      </w:tr>
      <w:tr w:rsidR="00FE74C0" w:rsidRPr="00B32C7F" w14:paraId="7335983E" w14:textId="77777777">
        <w:trPr>
          <w:trHeight w:val="300"/>
          <w:jc w:val="center"/>
          <w:ins w:id="5972" w:author="Author"/>
        </w:trPr>
        <w:tc>
          <w:tcPr>
            <w:tcW w:w="1418" w:type="dxa"/>
            <w:vAlign w:val="center"/>
          </w:tcPr>
          <w:p w14:paraId="472CA286" w14:textId="77777777" w:rsidR="00FE74C0" w:rsidRPr="00B32C7F" w:rsidRDefault="00FE74C0">
            <w:pPr>
              <w:pStyle w:val="TAC"/>
              <w:rPr>
                <w:ins w:id="5973" w:author="Author"/>
              </w:rPr>
            </w:pPr>
            <w:ins w:id="5974" w:author="Author">
              <w:r>
                <w:t>MASA</w:t>
              </w:r>
            </w:ins>
          </w:p>
        </w:tc>
        <w:tc>
          <w:tcPr>
            <w:tcW w:w="4678" w:type="dxa"/>
            <w:shd w:val="clear" w:color="auto" w:fill="auto"/>
            <w:vAlign w:val="center"/>
          </w:tcPr>
          <w:p w14:paraId="1663B81D" w14:textId="77777777" w:rsidR="00FE74C0" w:rsidRPr="000D22A2" w:rsidRDefault="00FE74C0">
            <w:pPr>
              <w:pStyle w:val="TAC"/>
              <w:rPr>
                <w:ins w:id="5975" w:author="Author"/>
                <w:lang w:val="pt-BR"/>
              </w:rPr>
            </w:pPr>
            <w:proofErr w:type="spellStart"/>
            <w:ins w:id="5976" w:author="Author">
              <w:r w:rsidRPr="000D22A2">
                <w:rPr>
                  <w:rFonts w:eastAsia="Arial" w:cs="Arial"/>
                  <w:color w:val="000000" w:themeColor="text1"/>
                  <w:lang w:val="pt-BR"/>
                </w:rPr>
                <w:t>Metadata-assisted</w:t>
              </w:r>
              <w:proofErr w:type="spellEnd"/>
              <w:r w:rsidRPr="000D22A2">
                <w:rPr>
                  <w:rFonts w:eastAsia="Arial" w:cs="Arial"/>
                  <w:color w:val="000000" w:themeColor="text1"/>
                  <w:lang w:val="pt-BR"/>
                </w:rPr>
                <w:t xml:space="preserve"> </w:t>
              </w:r>
              <w:proofErr w:type="spellStart"/>
              <w:r w:rsidRPr="000D22A2">
                <w:rPr>
                  <w:rFonts w:eastAsia="Arial" w:cs="Arial"/>
                  <w:color w:val="000000" w:themeColor="text1"/>
                  <w:lang w:val="pt-BR"/>
                </w:rPr>
                <w:t>Spatial</w:t>
              </w:r>
              <w:proofErr w:type="spellEnd"/>
              <w:r w:rsidRPr="000D22A2">
                <w:rPr>
                  <w:rFonts w:eastAsia="Arial" w:cs="Arial"/>
                  <w:color w:val="000000" w:themeColor="text1"/>
                  <w:lang w:val="pt-BR"/>
                </w:rPr>
                <w:t xml:space="preserve"> </w:t>
              </w:r>
              <w:proofErr w:type="spellStart"/>
              <w:r w:rsidRPr="000D22A2">
                <w:rPr>
                  <w:rFonts w:eastAsia="Arial" w:cs="Arial"/>
                  <w:color w:val="000000" w:themeColor="text1"/>
                  <w:lang w:val="pt-BR"/>
                </w:rPr>
                <w:t>Audio</w:t>
              </w:r>
              <w:proofErr w:type="spellEnd"/>
              <w:r w:rsidRPr="000D22A2">
                <w:rPr>
                  <w:rFonts w:eastAsia="Arial" w:cs="Arial"/>
                  <w:color w:val="000000" w:themeColor="text1"/>
                  <w:lang w:val="pt-BR"/>
                </w:rPr>
                <w:t xml:space="preserve"> (MASA) </w:t>
              </w:r>
              <w:proofErr w:type="spellStart"/>
              <w:r w:rsidRPr="000D22A2">
                <w:rPr>
                  <w:rFonts w:eastAsia="Arial" w:cs="Arial"/>
                  <w:color w:val="000000" w:themeColor="text1"/>
                  <w:lang w:val="pt-BR"/>
                </w:rPr>
                <w:t>Operation</w:t>
              </w:r>
              <w:proofErr w:type="spellEnd"/>
            </w:ins>
          </w:p>
        </w:tc>
        <w:tc>
          <w:tcPr>
            <w:tcW w:w="715" w:type="dxa"/>
            <w:shd w:val="clear" w:color="auto" w:fill="auto"/>
            <w:vAlign w:val="center"/>
          </w:tcPr>
          <w:p w14:paraId="0A9AE450" w14:textId="77777777" w:rsidR="00FE74C0" w:rsidRPr="00B32C7F" w:rsidRDefault="00FE74C0">
            <w:pPr>
              <w:pStyle w:val="TAC"/>
              <w:rPr>
                <w:ins w:id="5977" w:author="Author"/>
              </w:rPr>
            </w:pPr>
            <w:ins w:id="5978" w:author="Author">
              <w:r>
                <w:t>4.2.5</w:t>
              </w:r>
            </w:ins>
          </w:p>
        </w:tc>
      </w:tr>
      <w:tr w:rsidR="00FE74C0" w:rsidRPr="00B32C7F" w14:paraId="3B1CB54D" w14:textId="77777777">
        <w:trPr>
          <w:trHeight w:val="300"/>
          <w:jc w:val="center"/>
          <w:ins w:id="5979" w:author="Author"/>
        </w:trPr>
        <w:tc>
          <w:tcPr>
            <w:tcW w:w="1418" w:type="dxa"/>
            <w:vAlign w:val="center"/>
          </w:tcPr>
          <w:p w14:paraId="6A1E71CA" w14:textId="77777777" w:rsidR="00FE74C0" w:rsidRPr="00B32C7F" w:rsidRDefault="00FE74C0">
            <w:pPr>
              <w:pStyle w:val="TAC"/>
              <w:rPr>
                <w:ins w:id="5980" w:author="Author"/>
              </w:rPr>
            </w:pPr>
            <w:ins w:id="5981" w:author="Author">
              <w:r>
                <w:t>ISM</w:t>
              </w:r>
            </w:ins>
          </w:p>
        </w:tc>
        <w:tc>
          <w:tcPr>
            <w:tcW w:w="4678" w:type="dxa"/>
            <w:shd w:val="clear" w:color="auto" w:fill="auto"/>
            <w:vAlign w:val="center"/>
          </w:tcPr>
          <w:p w14:paraId="2D00488C" w14:textId="77777777" w:rsidR="00FE74C0" w:rsidRPr="00B32C7F" w:rsidRDefault="00FE74C0">
            <w:pPr>
              <w:pStyle w:val="TAC"/>
              <w:rPr>
                <w:ins w:id="5982" w:author="Author"/>
              </w:rPr>
            </w:pPr>
            <w:ins w:id="5983" w:author="Author">
              <w:r w:rsidRPr="00B32C7F">
                <w:rPr>
                  <w:rFonts w:eastAsia="Arial" w:cs="Arial"/>
                  <w:color w:val="000000" w:themeColor="text1"/>
                </w:rPr>
                <w:t>Objects (Independent Streams with Metadata, ISM) Operation</w:t>
              </w:r>
            </w:ins>
          </w:p>
        </w:tc>
        <w:tc>
          <w:tcPr>
            <w:tcW w:w="715" w:type="dxa"/>
            <w:shd w:val="clear" w:color="auto" w:fill="auto"/>
            <w:vAlign w:val="center"/>
          </w:tcPr>
          <w:p w14:paraId="7EEBE77D" w14:textId="77777777" w:rsidR="00FE74C0" w:rsidRPr="00B32C7F" w:rsidRDefault="00FE74C0">
            <w:pPr>
              <w:pStyle w:val="TAC"/>
              <w:rPr>
                <w:ins w:id="5984" w:author="Author"/>
              </w:rPr>
            </w:pPr>
            <w:ins w:id="5985" w:author="Author">
              <w:r>
                <w:t>4.2.6</w:t>
              </w:r>
            </w:ins>
          </w:p>
        </w:tc>
      </w:tr>
      <w:tr w:rsidR="00FE74C0" w:rsidRPr="00B32C7F" w14:paraId="5A52B466" w14:textId="77777777">
        <w:trPr>
          <w:trHeight w:val="300"/>
          <w:jc w:val="center"/>
          <w:ins w:id="5986" w:author="Author"/>
        </w:trPr>
        <w:tc>
          <w:tcPr>
            <w:tcW w:w="1418" w:type="dxa"/>
            <w:vAlign w:val="center"/>
          </w:tcPr>
          <w:p w14:paraId="57640D6F" w14:textId="77777777" w:rsidR="00FE74C0" w:rsidRPr="00B32C7F" w:rsidRDefault="00FE74C0">
            <w:pPr>
              <w:pStyle w:val="TAC"/>
              <w:rPr>
                <w:ins w:id="5987" w:author="Author"/>
              </w:rPr>
            </w:pPr>
            <w:ins w:id="5988" w:author="Author">
              <w:r>
                <w:t>MC</w:t>
              </w:r>
            </w:ins>
          </w:p>
        </w:tc>
        <w:tc>
          <w:tcPr>
            <w:tcW w:w="4678" w:type="dxa"/>
            <w:shd w:val="clear" w:color="auto" w:fill="auto"/>
            <w:vAlign w:val="center"/>
          </w:tcPr>
          <w:p w14:paraId="34643996" w14:textId="77777777" w:rsidR="00FE74C0" w:rsidRPr="00B32C7F" w:rsidRDefault="00FE74C0">
            <w:pPr>
              <w:pStyle w:val="TAC"/>
              <w:rPr>
                <w:ins w:id="5989" w:author="Author"/>
              </w:rPr>
            </w:pPr>
            <w:ins w:id="5990" w:author="Author">
              <w:r w:rsidRPr="00B32C7F">
                <w:rPr>
                  <w:rFonts w:eastAsia="Arial" w:cs="Arial"/>
                  <w:color w:val="000000" w:themeColor="text1"/>
                </w:rPr>
                <w:t>Multi-Channel (MC) Operation</w:t>
              </w:r>
            </w:ins>
          </w:p>
        </w:tc>
        <w:tc>
          <w:tcPr>
            <w:tcW w:w="715" w:type="dxa"/>
            <w:shd w:val="clear" w:color="auto" w:fill="auto"/>
            <w:vAlign w:val="center"/>
          </w:tcPr>
          <w:p w14:paraId="0401F64E" w14:textId="77777777" w:rsidR="00FE74C0" w:rsidRPr="00B32C7F" w:rsidRDefault="00FE74C0">
            <w:pPr>
              <w:pStyle w:val="TAC"/>
              <w:rPr>
                <w:ins w:id="5991" w:author="Author"/>
              </w:rPr>
            </w:pPr>
            <w:ins w:id="5992" w:author="Author">
              <w:r>
                <w:t>4.2.7</w:t>
              </w:r>
            </w:ins>
          </w:p>
        </w:tc>
      </w:tr>
      <w:tr w:rsidR="00FE74C0" w:rsidRPr="00B32C7F" w14:paraId="2968A276" w14:textId="77777777">
        <w:trPr>
          <w:trHeight w:val="300"/>
          <w:jc w:val="center"/>
          <w:ins w:id="5993" w:author="Author"/>
        </w:trPr>
        <w:tc>
          <w:tcPr>
            <w:tcW w:w="1418" w:type="dxa"/>
            <w:vAlign w:val="center"/>
          </w:tcPr>
          <w:p w14:paraId="31DF9163" w14:textId="77777777" w:rsidR="00FE74C0" w:rsidRPr="00B32C7F" w:rsidRDefault="00FE74C0">
            <w:pPr>
              <w:pStyle w:val="TAC"/>
              <w:rPr>
                <w:ins w:id="5994" w:author="Author"/>
              </w:rPr>
            </w:pPr>
            <w:ins w:id="5995" w:author="Author">
              <w:r>
                <w:t>OMASA</w:t>
              </w:r>
            </w:ins>
          </w:p>
        </w:tc>
        <w:tc>
          <w:tcPr>
            <w:tcW w:w="4678" w:type="dxa"/>
            <w:shd w:val="clear" w:color="auto" w:fill="auto"/>
            <w:vAlign w:val="center"/>
          </w:tcPr>
          <w:p w14:paraId="68D93EC1" w14:textId="77777777" w:rsidR="00FE74C0" w:rsidRPr="00B32C7F" w:rsidRDefault="00FE74C0">
            <w:pPr>
              <w:pStyle w:val="TAC"/>
              <w:rPr>
                <w:ins w:id="5996" w:author="Author"/>
              </w:rPr>
            </w:pPr>
            <w:ins w:id="5997" w:author="Author">
              <w:r w:rsidRPr="00B32C7F">
                <w:rPr>
                  <w:rFonts w:eastAsia="Arial" w:cs="Arial"/>
                  <w:color w:val="000000" w:themeColor="text1"/>
                  <w:szCs w:val="28"/>
                </w:rPr>
                <w:t>Combined Objects and MASA (OMASA) Operation</w:t>
              </w:r>
            </w:ins>
          </w:p>
        </w:tc>
        <w:tc>
          <w:tcPr>
            <w:tcW w:w="715" w:type="dxa"/>
            <w:shd w:val="clear" w:color="auto" w:fill="auto"/>
            <w:vAlign w:val="center"/>
          </w:tcPr>
          <w:p w14:paraId="7149705D" w14:textId="77777777" w:rsidR="00FE74C0" w:rsidRPr="00B32C7F" w:rsidRDefault="00FE74C0">
            <w:pPr>
              <w:pStyle w:val="TAC"/>
              <w:rPr>
                <w:ins w:id="5998" w:author="Author"/>
              </w:rPr>
            </w:pPr>
            <w:ins w:id="5999" w:author="Author">
              <w:r>
                <w:t>4.2.9</w:t>
              </w:r>
            </w:ins>
          </w:p>
        </w:tc>
      </w:tr>
      <w:tr w:rsidR="00FE74C0" w:rsidRPr="00B32C7F" w14:paraId="17F97A6E" w14:textId="77777777">
        <w:trPr>
          <w:trHeight w:val="300"/>
          <w:jc w:val="center"/>
          <w:ins w:id="6000" w:author="Author"/>
        </w:trPr>
        <w:tc>
          <w:tcPr>
            <w:tcW w:w="1418" w:type="dxa"/>
            <w:vAlign w:val="center"/>
          </w:tcPr>
          <w:p w14:paraId="2E2D5A51" w14:textId="77777777" w:rsidR="00FE74C0" w:rsidRPr="00B32C7F" w:rsidRDefault="00FE74C0">
            <w:pPr>
              <w:pStyle w:val="TAC"/>
              <w:rPr>
                <w:ins w:id="6001" w:author="Author"/>
              </w:rPr>
            </w:pPr>
            <w:ins w:id="6002" w:author="Author">
              <w:r>
                <w:t>OSBA</w:t>
              </w:r>
            </w:ins>
          </w:p>
        </w:tc>
        <w:tc>
          <w:tcPr>
            <w:tcW w:w="4678" w:type="dxa"/>
            <w:shd w:val="clear" w:color="auto" w:fill="auto"/>
            <w:vAlign w:val="center"/>
          </w:tcPr>
          <w:p w14:paraId="1CEE99EA" w14:textId="77777777" w:rsidR="00FE74C0" w:rsidRPr="00B32C7F" w:rsidRDefault="00FE74C0">
            <w:pPr>
              <w:pStyle w:val="TAC"/>
              <w:rPr>
                <w:ins w:id="6003" w:author="Author"/>
              </w:rPr>
            </w:pPr>
            <w:ins w:id="6004" w:author="Author">
              <w:r w:rsidRPr="00B32C7F">
                <w:rPr>
                  <w:rFonts w:eastAsia="Arial" w:cs="Arial"/>
                  <w:color w:val="000000" w:themeColor="text1"/>
                  <w:szCs w:val="28"/>
                </w:rPr>
                <w:t>Combined Objects and SBA (OSBA) Operation</w:t>
              </w:r>
            </w:ins>
          </w:p>
        </w:tc>
        <w:tc>
          <w:tcPr>
            <w:tcW w:w="715" w:type="dxa"/>
            <w:shd w:val="clear" w:color="auto" w:fill="auto"/>
            <w:vAlign w:val="center"/>
          </w:tcPr>
          <w:p w14:paraId="08935A3D" w14:textId="77777777" w:rsidR="00FE74C0" w:rsidRPr="00B32C7F" w:rsidRDefault="00FE74C0">
            <w:pPr>
              <w:pStyle w:val="TAC"/>
              <w:rPr>
                <w:ins w:id="6005" w:author="Author"/>
              </w:rPr>
            </w:pPr>
            <w:ins w:id="6006" w:author="Author">
              <w:r>
                <w:t>4.2.8</w:t>
              </w:r>
            </w:ins>
          </w:p>
        </w:tc>
      </w:tr>
      <w:tr w:rsidR="007B3C73" w14:paraId="78628F8D" w14:textId="77777777" w:rsidTr="007B3C73">
        <w:trPr>
          <w:trHeight w:val="300"/>
          <w:jc w:val="center"/>
          <w:ins w:id="6007" w:author="Author"/>
        </w:trPr>
        <w:tc>
          <w:tcPr>
            <w:tcW w:w="1418" w:type="dxa"/>
            <w:tcBorders>
              <w:top w:val="single" w:sz="4" w:space="0" w:color="auto"/>
              <w:left w:val="single" w:sz="4" w:space="0" w:color="auto"/>
              <w:bottom w:val="single" w:sz="4" w:space="0" w:color="auto"/>
              <w:right w:val="single" w:sz="4" w:space="0" w:color="auto"/>
            </w:tcBorders>
            <w:vAlign w:val="center"/>
          </w:tcPr>
          <w:p w14:paraId="38853D9D" w14:textId="7EE33826" w:rsidR="007B3C73" w:rsidRDefault="00692385">
            <w:pPr>
              <w:pStyle w:val="TAC"/>
              <w:rPr>
                <w:ins w:id="6008" w:author="Author"/>
              </w:rPr>
            </w:pPr>
            <w:ins w:id="6009" w:author="Author">
              <w:r>
                <w:t>[</w:t>
              </w:r>
              <w:r w:rsidR="007B3C73">
                <w:t>SR</w:t>
              </w:r>
            </w:ins>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A997830" w14:textId="77777777" w:rsidR="007B3C73" w:rsidRPr="00B32C7F" w:rsidRDefault="007B3C73">
            <w:pPr>
              <w:pStyle w:val="TAC"/>
              <w:rPr>
                <w:ins w:id="6010" w:author="Author"/>
                <w:rFonts w:eastAsia="Arial" w:cs="Arial"/>
                <w:color w:val="000000" w:themeColor="text1"/>
                <w:szCs w:val="28"/>
              </w:rPr>
            </w:pPr>
            <w:ins w:id="6011" w:author="Author">
              <w:r>
                <w:rPr>
                  <w:rFonts w:eastAsia="Arial" w:cs="Arial"/>
                  <w:color w:val="000000" w:themeColor="text1"/>
                  <w:szCs w:val="28"/>
                </w:rPr>
                <w:t>Split rendering Operation</w:t>
              </w:r>
            </w:ins>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CA4C692" w14:textId="20D62B00" w:rsidR="007B3C73" w:rsidRDefault="007B3C73">
            <w:pPr>
              <w:pStyle w:val="TAC"/>
              <w:rPr>
                <w:ins w:id="6012" w:author="Author"/>
              </w:rPr>
            </w:pPr>
            <w:ins w:id="6013" w:author="Author">
              <w:r>
                <w:t>7.6</w:t>
              </w:r>
              <w:r w:rsidR="00692385">
                <w:t>]</w:t>
              </w:r>
            </w:ins>
          </w:p>
        </w:tc>
      </w:tr>
    </w:tbl>
    <w:p w14:paraId="58DA7E23" w14:textId="164A9C64" w:rsidR="00FE74C0" w:rsidRDefault="00FE74C0" w:rsidP="00FE74C0">
      <w:pPr>
        <w:pStyle w:val="EX"/>
        <w:rPr>
          <w:ins w:id="6014" w:author="Author"/>
        </w:rPr>
      </w:pPr>
      <w:ins w:id="6015" w:author="Author">
        <w:r w:rsidRPr="00B32C7F">
          <w:br/>
        </w:r>
        <w:r>
          <w:t>Mono is not listed as an IVAS</w:t>
        </w:r>
        <w:r w:rsidR="00274DBB">
          <w:t xml:space="preserve"> Immersive mode</w:t>
        </w:r>
        <w:r>
          <w:t xml:space="preserve"> </w:t>
        </w:r>
        <w:proofErr w:type="gramStart"/>
        <w:r>
          <w:t>coded-format</w:t>
        </w:r>
        <w:proofErr w:type="gramEnd"/>
        <w:r>
          <w:t xml:space="preserve"> as EVS is always supported and shall be used for mono.</w:t>
        </w:r>
      </w:ins>
    </w:p>
    <w:p w14:paraId="5125FD0D" w14:textId="2DE4A462" w:rsidR="00FE74C0" w:rsidRDefault="00FE74C0" w:rsidP="00FE74C0">
      <w:pPr>
        <w:pStyle w:val="EX"/>
        <w:rPr>
          <w:ins w:id="6016" w:author="Author"/>
        </w:rPr>
      </w:pPr>
      <w:ins w:id="6017" w:author="Author">
        <w:r>
          <w:t>NOTE:</w:t>
        </w:r>
        <w:r>
          <w:tab/>
          <w:t>IVAS is self-contained for all IVAS</w:t>
        </w:r>
        <w:r w:rsidR="00274DBB">
          <w:t xml:space="preserve"> Immersive mode</w:t>
        </w:r>
        <w:r>
          <w:t xml:space="preserve"> coded formats </w:t>
        </w:r>
        <w:r w:rsidR="00C37361">
          <w:t>[</w:t>
        </w:r>
        <w:r w:rsidR="00DB5AC3">
          <w:t>except SR and</w:t>
        </w:r>
        <w:r w:rsidR="00C37361">
          <w:t xml:space="preserve"> mono</w:t>
        </w:r>
        <w:r w:rsidR="009B04E7">
          <w:t xml:space="preserve">] </w:t>
        </w:r>
        <w:r>
          <w:t>(which don't include mono); Mono is supported by using EVS.</w:t>
        </w:r>
      </w:ins>
    </w:p>
    <w:p w14:paraId="3969AA9F" w14:textId="77777777" w:rsidR="00FE74C0" w:rsidRPr="00B32C7F" w:rsidRDefault="00FE74C0" w:rsidP="00FE74C0">
      <w:pPr>
        <w:pStyle w:val="EX"/>
      </w:pPr>
      <w:r w:rsidRPr="00B32C7F">
        <w:br/>
        <w:t>[The exact syntax and identifiers may be modified and a</w:t>
      </w:r>
      <w:r w:rsidRPr="00FE74C0">
        <w:t>re ffs. This includes handling of binaural audio and sub-formats.</w:t>
      </w:r>
      <w:r w:rsidRPr="00B32C7F">
        <w:t>]</w:t>
      </w:r>
    </w:p>
    <w:p w14:paraId="25C379DE" w14:textId="77777777" w:rsidR="00FE74C0" w:rsidRPr="00B32C7F" w:rsidDel="00FA44BE" w:rsidRDefault="00FE74C0" w:rsidP="00FE74C0">
      <w:pPr>
        <w:pStyle w:val="EX"/>
        <w:rPr>
          <w:del w:id="6018" w:author="Stefan Döhla" w:date="2024-05-20T10:43:00Z"/>
        </w:rPr>
      </w:pPr>
      <w:proofErr w:type="spellStart"/>
      <w:r w:rsidRPr="00B32C7F">
        <w:rPr>
          <w:b/>
          <w:bCs/>
        </w:rPr>
        <w:t>cf</w:t>
      </w:r>
      <w:proofErr w:type="spellEnd"/>
      <w:r w:rsidRPr="00B32C7F">
        <w:rPr>
          <w:b/>
          <w:bCs/>
        </w:rPr>
        <w:t>-send/</w:t>
      </w:r>
      <w:proofErr w:type="spellStart"/>
      <w:r w:rsidRPr="00B32C7F">
        <w:rPr>
          <w:b/>
          <w:bCs/>
        </w:rPr>
        <w:t>cf-recv</w:t>
      </w:r>
      <w:proofErr w:type="spellEnd"/>
      <w:r w:rsidRPr="00B32C7F">
        <w:t xml:space="preserve">: </w:t>
      </w:r>
      <w:proofErr w:type="spellStart"/>
      <w:r w:rsidRPr="00B32C7F">
        <w:t>cf</w:t>
      </w:r>
      <w:proofErr w:type="spellEnd"/>
      <w:r w:rsidRPr="00B32C7F">
        <w:t xml:space="preserve"> parameter in send or receive direction</w:t>
      </w:r>
    </w:p>
    <w:p w14:paraId="39F3A563" w14:textId="77777777" w:rsidR="00FE74C0" w:rsidDel="00FA44BE" w:rsidRDefault="00FE74C0" w:rsidP="00FE74C0">
      <w:pPr>
        <w:pStyle w:val="EditorsNote"/>
        <w:rPr>
          <w:ins w:id="6019" w:author="Author"/>
          <w:del w:id="6020" w:author="Stefan Döhla" w:date="2024-05-20T10:42:00Z"/>
          <w:b/>
          <w:bCs/>
        </w:rPr>
      </w:pPr>
      <w:ins w:id="6021" w:author="Author">
        <w:del w:id="6022" w:author="Author">
          <w:r w:rsidRPr="1BFFD7E4" w:rsidDel="00FE74C0">
            <w:rPr>
              <w:b/>
              <w:bCs/>
            </w:rPr>
            <w:delText>[</w:delText>
          </w:r>
        </w:del>
      </w:ins>
    </w:p>
    <w:p w14:paraId="531CA2FA" w14:textId="77777777" w:rsidR="00FE74C0" w:rsidRPr="00200742" w:rsidRDefault="00FE74C0" w:rsidP="00FA44BE">
      <w:pPr>
        <w:pStyle w:val="EX"/>
        <w:rPr>
          <w:ins w:id="6023" w:author="Author"/>
        </w:rPr>
      </w:pPr>
      <w:ins w:id="6024" w:author="Author">
        <w:del w:id="6025" w:author="Author">
          <w:r w:rsidDel="00FE74C0">
            <w:delText>Editor's Note: While the concept of PI frames is generally accepted, the SDP parameters for PI frames are subject to change. FFS.</w:delText>
          </w:r>
        </w:del>
      </w:ins>
    </w:p>
    <w:p w14:paraId="0CA52CC3" w14:textId="7965DA5B" w:rsidR="00FE74C0" w:rsidDel="001E1148" w:rsidRDefault="00FE74C0" w:rsidP="00FA44BE">
      <w:pPr>
        <w:pStyle w:val="EX"/>
        <w:rPr>
          <w:ins w:id="6026" w:author="Author"/>
          <w:del w:id="6027" w:author="Author"/>
        </w:rPr>
      </w:pPr>
      <w:ins w:id="6028" w:author="Author">
        <w:del w:id="6029" w:author="Author">
          <w:r w:rsidRPr="6637F67E" w:rsidDel="001E1148">
            <w:rPr>
              <w:b/>
              <w:bCs/>
            </w:rPr>
            <w:delText>pi</w:delText>
          </w:r>
          <w:r w:rsidRPr="6637F67E" w:rsidDel="00796855">
            <w:rPr>
              <w:b/>
              <w:bCs/>
            </w:rPr>
            <w:delText>-support</w:delText>
          </w:r>
          <w:r w:rsidRPr="6637F67E" w:rsidDel="001E1148">
            <w:delText xml:space="preserve">:        Specifies the support for PI data for the session. Permissive values are 0 indicating that PI data is not </w:delText>
          </w:r>
          <w:r w:rsidRPr="6637F67E" w:rsidDel="008A6FF4">
            <w:delText>supported</w:delText>
          </w:r>
          <w:r w:rsidRPr="6637F67E" w:rsidDel="001E1148">
            <w:delText xml:space="preserve"> for the session, 1 indicating the support of both forward and reverse direction PI data, 2 indicating the support of only forward direction PI data, and 3 indicating the support of only reverse direction PI data. </w:delText>
          </w:r>
          <w:r w:rsidRPr="6637F67E" w:rsidDel="00F0652E">
            <w:delText>If the pi-support parameter is not present, PI data shall be supported in both forward and reverse directions by default.</w:delText>
          </w:r>
        </w:del>
      </w:ins>
    </w:p>
    <w:p w14:paraId="37B2E372" w14:textId="0DA91525" w:rsidR="00FE74C0" w:rsidDel="001E1148" w:rsidRDefault="00FE74C0" w:rsidP="00FA44BE">
      <w:pPr>
        <w:pStyle w:val="EX"/>
        <w:rPr>
          <w:ins w:id="6030" w:author="Author"/>
          <w:del w:id="6031" w:author="Author"/>
        </w:rPr>
      </w:pPr>
      <w:ins w:id="6032" w:author="Author">
        <w:del w:id="6033" w:author="Author">
          <w:r w:rsidRPr="6637F67E" w:rsidDel="001E1148">
            <w:rPr>
              <w:b/>
              <w:bCs/>
            </w:rPr>
            <w:delText>pi-</w:delText>
          </w:r>
          <w:r w:rsidRPr="6637F67E" w:rsidDel="00796855">
            <w:rPr>
              <w:b/>
              <w:bCs/>
            </w:rPr>
            <w:delText>support-</w:delText>
          </w:r>
          <w:r w:rsidRPr="6637F67E" w:rsidDel="001E1148">
            <w:rPr>
              <w:b/>
              <w:bCs/>
            </w:rPr>
            <w:delText>send/pi-</w:delText>
          </w:r>
          <w:r w:rsidRPr="6637F67E" w:rsidDel="00796855">
            <w:rPr>
              <w:b/>
              <w:bCs/>
            </w:rPr>
            <w:delText>support-</w:delText>
          </w:r>
          <w:r w:rsidRPr="6637F67E" w:rsidDel="001E1148">
            <w:rPr>
              <w:b/>
              <w:bCs/>
            </w:rPr>
            <w:delText>recv</w:delText>
          </w:r>
          <w:r w:rsidRPr="6637F67E" w:rsidDel="001E1148">
            <w:delText>:</w:delText>
          </w:r>
          <w:r w:rsidDel="001E1148">
            <w:tab/>
          </w:r>
          <w:r w:rsidDel="001E1148">
            <w:tab/>
          </w:r>
          <w:r w:rsidRPr="6637F67E" w:rsidDel="001E1148">
            <w:delText>pi-support parameter in send or receive direction.</w:delText>
          </w:r>
        </w:del>
      </w:ins>
    </w:p>
    <w:p w14:paraId="64CC6580" w14:textId="72478039" w:rsidR="00FE74C0" w:rsidRDefault="00FE74C0" w:rsidP="00FA44BE">
      <w:pPr>
        <w:pStyle w:val="EX"/>
        <w:rPr>
          <w:ins w:id="6034" w:author="Author"/>
        </w:rPr>
      </w:pPr>
      <w:ins w:id="6035" w:author="Author">
        <w:r w:rsidRPr="6637F67E">
          <w:rPr>
            <w:b/>
            <w:bCs/>
          </w:rPr>
          <w:t>pi-types</w:t>
        </w:r>
        <w:r>
          <w:t xml:space="preserve">:       Specifies the supported PI data types for the session. The pi-types parameter is a list of supported comma-separated PI data types using the </w:t>
        </w:r>
        <w:r w:rsidR="5621B60E">
          <w:t>SDP indications</w:t>
        </w:r>
        <w:del w:id="6036" w:author="Author">
          <w:r>
            <w:delText>identifiers</w:delText>
          </w:r>
        </w:del>
        <w:r>
          <w:t xml:space="preserve"> listed in tables </w:t>
        </w:r>
        <w:r w:rsidR="004E119F">
          <w:t>A.1x4, A.1x5</w:t>
        </w:r>
        <w:r>
          <w:t xml:space="preserve"> and </w:t>
        </w:r>
        <w:r w:rsidR="004E119F">
          <w:t>A.1x6</w:t>
        </w:r>
        <w:del w:id="6037" w:author="Author">
          <w:r w:rsidDel="00FE74C0">
            <w:delText>X and Y</w:delText>
          </w:r>
        </w:del>
        <w:r>
          <w:t xml:space="preserve">. If the pi-types parameter is not present, </w:t>
        </w:r>
      </w:ins>
      <w:del w:id="6038" w:author="Author">
        <w:r w:rsidDel="00D155F0">
          <w:delText>all</w:delText>
        </w:r>
        <w:r w:rsidDel="00FE06CB">
          <w:delText xml:space="preserve"> PI data type</w:delText>
        </w:r>
        <w:r w:rsidDel="00D155F0">
          <w:delText>s</w:delText>
        </w:r>
        <w:r w:rsidDel="00FE06CB">
          <w:delText xml:space="preserve"> </w:delText>
        </w:r>
        <w:r w:rsidDel="00D155F0">
          <w:delText>shall be</w:delText>
        </w:r>
        <w:r w:rsidDel="00FE06CB">
          <w:delText xml:space="preserve"> supported</w:delText>
        </w:r>
        <w:r w:rsidDel="00D155F0">
          <w:delText xml:space="preserve"> by default</w:delText>
        </w:r>
      </w:del>
      <w:ins w:id="6039" w:author="Author">
        <w:r w:rsidR="00FE06CB">
          <w:t>PI data is not enabled for the session</w:t>
        </w:r>
        <w:r>
          <w:t>.</w:t>
        </w:r>
      </w:ins>
    </w:p>
    <w:p w14:paraId="105EDE95" w14:textId="77777777" w:rsidR="00FE74C0" w:rsidRDefault="00FE74C0" w:rsidP="00FA44BE">
      <w:pPr>
        <w:pStyle w:val="EX"/>
        <w:rPr>
          <w:ins w:id="6040" w:author="Author"/>
        </w:rPr>
      </w:pPr>
      <w:ins w:id="6041" w:author="Author">
        <w:r w:rsidRPr="41ABE14A">
          <w:rPr>
            <w:b/>
            <w:bCs/>
          </w:rPr>
          <w:t>pi-types-send/pi-types-</w:t>
        </w:r>
        <w:proofErr w:type="spellStart"/>
        <w:r w:rsidRPr="41ABE14A">
          <w:rPr>
            <w:b/>
            <w:bCs/>
          </w:rPr>
          <w:t>recv</w:t>
        </w:r>
        <w:proofErr w:type="spellEnd"/>
        <w:r w:rsidRPr="41ABE14A">
          <w:t>:</w:t>
        </w:r>
        <w:r>
          <w:tab/>
        </w:r>
        <w:r>
          <w:tab/>
        </w:r>
        <w:r w:rsidRPr="41ABE14A">
          <w:t>pi-types parameter in send or receive direction.</w:t>
        </w:r>
      </w:ins>
    </w:p>
    <w:p w14:paraId="228DB001" w14:textId="0F4F13FB" w:rsidR="00FE74C0" w:rsidRDefault="00FE74C0" w:rsidP="00FA44BE">
      <w:pPr>
        <w:pStyle w:val="EX"/>
        <w:rPr>
          <w:ins w:id="6042" w:author="Author"/>
        </w:rPr>
      </w:pPr>
      <w:ins w:id="6043" w:author="Author">
        <w:r w:rsidRPr="6637F67E">
          <w:rPr>
            <w:b/>
            <w:bCs/>
          </w:rPr>
          <w:t>pi-</w:t>
        </w:r>
        <w:proofErr w:type="spellStart"/>
        <w:r w:rsidRPr="6637F67E">
          <w:rPr>
            <w:b/>
            <w:bCs/>
          </w:rPr>
          <w:t>br</w:t>
        </w:r>
        <w:proofErr w:type="spellEnd"/>
        <w:r>
          <w:t>:</w:t>
        </w:r>
        <w:r>
          <w:tab/>
          <w:t xml:space="preserve"> </w:t>
        </w:r>
        <w:r>
          <w:tab/>
        </w:r>
        <w:r>
          <w:tab/>
          <w:t xml:space="preserve"> Specifies the maximum bitrate for the PI data</w:t>
        </w:r>
        <w:r w:rsidR="00632C8A">
          <w:t xml:space="preserve"> section (excluding the E-bytes</w:t>
        </w:r>
        <w:r w:rsidR="00027A24">
          <w:t xml:space="preserve"> for indication</w:t>
        </w:r>
        <w:r w:rsidR="00632C8A">
          <w:t>)</w:t>
        </w:r>
        <w:r>
          <w:t xml:space="preserve"> for the session in kilobits per second. The parameter indicates the maximum bitrate for the PI data. If pi-</w:t>
        </w:r>
        <w:proofErr w:type="spellStart"/>
        <w:r>
          <w:t>br</w:t>
        </w:r>
        <w:proofErr w:type="spellEnd"/>
        <w:r>
          <w:t xml:space="preserve"> parameter is not present, a default value of </w:t>
        </w:r>
        <w:r w:rsidR="006F2388">
          <w:t>[</w:t>
        </w:r>
        <w:r>
          <w:t>10</w:t>
        </w:r>
        <w:r w:rsidR="006F2388">
          <w:t>]</w:t>
        </w:r>
        <w:r>
          <w:t xml:space="preserve"> </w:t>
        </w:r>
        <w:r w:rsidR="00096ADC">
          <w:t xml:space="preserve">(kbps) </w:t>
        </w:r>
        <w:r>
          <w:t xml:space="preserve">shall be used. </w:t>
        </w:r>
      </w:ins>
    </w:p>
    <w:p w14:paraId="30A5E0D8" w14:textId="27B01F9D" w:rsidR="00FE74C0" w:rsidRDefault="00FE74C0" w:rsidP="00FA44BE">
      <w:pPr>
        <w:pStyle w:val="EX"/>
        <w:rPr>
          <w:ins w:id="6044" w:author="Author"/>
        </w:rPr>
      </w:pPr>
      <w:ins w:id="6045" w:author="Author">
        <w:r w:rsidRPr="1BFFD7E4">
          <w:rPr>
            <w:b/>
            <w:bCs/>
          </w:rPr>
          <w:t>pi-</w:t>
        </w:r>
        <w:proofErr w:type="spellStart"/>
        <w:r w:rsidRPr="1BFFD7E4">
          <w:rPr>
            <w:b/>
            <w:bCs/>
          </w:rPr>
          <w:t>br</w:t>
        </w:r>
        <w:proofErr w:type="spellEnd"/>
        <w:r w:rsidRPr="1BFFD7E4">
          <w:rPr>
            <w:b/>
            <w:bCs/>
          </w:rPr>
          <w:t>-send/pi-</w:t>
        </w:r>
        <w:proofErr w:type="spellStart"/>
        <w:r w:rsidRPr="1BFFD7E4">
          <w:rPr>
            <w:b/>
            <w:bCs/>
          </w:rPr>
          <w:t>br</w:t>
        </w:r>
        <w:proofErr w:type="spellEnd"/>
        <w:r w:rsidRPr="1BFFD7E4">
          <w:rPr>
            <w:b/>
            <w:bCs/>
          </w:rPr>
          <w:t>-</w:t>
        </w:r>
        <w:proofErr w:type="spellStart"/>
        <w:r w:rsidRPr="1BFFD7E4">
          <w:rPr>
            <w:b/>
            <w:bCs/>
          </w:rPr>
          <w:t>recv</w:t>
        </w:r>
        <w:proofErr w:type="spellEnd"/>
        <w:r>
          <w:t>:</w:t>
        </w:r>
        <w:r>
          <w:tab/>
        </w:r>
        <w:r>
          <w:tab/>
          <w:t>pi-</w:t>
        </w:r>
        <w:proofErr w:type="spellStart"/>
        <w:r>
          <w:t>br</w:t>
        </w:r>
        <w:proofErr w:type="spellEnd"/>
        <w:r>
          <w:t xml:space="preserve"> parameter in send or receive direction.</w:t>
        </w:r>
      </w:ins>
      <w:del w:id="6046" w:author="Author">
        <w:r w:rsidDel="00FE74C0">
          <w:delText>]</w:delText>
        </w:r>
      </w:del>
    </w:p>
    <w:p w14:paraId="1D82543C" w14:textId="44C41616" w:rsidR="00C40236" w:rsidRDefault="00FC5875" w:rsidP="00FC5875">
      <w:pPr>
        <w:rPr>
          <w:ins w:id="6047" w:author="Author"/>
        </w:rPr>
      </w:pPr>
      <w:ins w:id="6048" w:author="Stefan Döhla" w:date="2024-05-21T11:26:00Z">
        <w:r>
          <w:t>[</w:t>
        </w:r>
      </w:ins>
      <w:ins w:id="6049" w:author="Author">
        <w:del w:id="6050" w:author="Stefan Döhla" w:date="2024-05-21T11:26:00Z">
          <w:r w:rsidR="00C40236" w:rsidDel="00FC5875">
            <w:delText>[</w:delText>
          </w:r>
        </w:del>
      </w:ins>
    </w:p>
    <w:p w14:paraId="0880B49A" w14:textId="683F86D5" w:rsidR="00310301" w:rsidRDefault="0087382A" w:rsidP="00FC5875">
      <w:pPr>
        <w:pStyle w:val="NO"/>
        <w:rPr>
          <w:ins w:id="6051" w:author="Author"/>
        </w:rPr>
      </w:pPr>
      <w:ins w:id="6052" w:author="Author">
        <w:del w:id="6053" w:author="Stefan Döhla" w:date="2024-05-21T11:26:00Z">
          <w:r w:rsidDel="00FC5875">
            <w:tab/>
          </w:r>
          <w:r w:rsidR="00310301" w:rsidDel="00FC5875">
            <w:delText>Editor's Note</w:delText>
          </w:r>
        </w:del>
      </w:ins>
      <w:ins w:id="6054" w:author="Stefan Döhla" w:date="2024-05-21T11:26:00Z">
        <w:r w:rsidR="00FC5875">
          <w:t>NOTE:</w:t>
        </w:r>
        <w:r w:rsidR="00FC5875">
          <w:tab/>
        </w:r>
      </w:ins>
      <w:ins w:id="6055" w:author="Author">
        <w:del w:id="6056" w:author="Stefan Döhla" w:date="2024-05-21T11:26:00Z">
          <w:r w:rsidR="00310301" w:rsidDel="00FC5875">
            <w:delText xml:space="preserve">: </w:delText>
          </w:r>
        </w:del>
        <w:r w:rsidR="00310301">
          <w:t xml:space="preserve">Split Rendering support in this payload format is </w:t>
        </w:r>
        <w:r>
          <w:t>under construction</w:t>
        </w:r>
        <w:r w:rsidR="00310301">
          <w:t xml:space="preserve">. The following parameters are candidates that allow signalling of a split rendering session that follows the agreed ISAR </w:t>
        </w:r>
        <w:r w:rsidR="008A5948">
          <w:t>feature of the IVAS codec</w:t>
        </w:r>
        <w:r w:rsidR="00327589">
          <w:t>.</w:t>
        </w:r>
        <w:r>
          <w:t xml:space="preserve"> Those parameters </w:t>
        </w:r>
        <w:r w:rsidR="006303C1">
          <w:t>will not be supported in the initial CR to 26.114.</w:t>
        </w:r>
      </w:ins>
    </w:p>
    <w:p w14:paraId="2096BEF5" w14:textId="2985771A" w:rsidR="003300EA" w:rsidRDefault="003300EA" w:rsidP="00FA44BE">
      <w:pPr>
        <w:pStyle w:val="EX"/>
        <w:rPr>
          <w:ins w:id="6057" w:author="Author"/>
        </w:rPr>
      </w:pPr>
      <w:proofErr w:type="spellStart"/>
      <w:ins w:id="6058" w:author="Author">
        <w:r>
          <w:rPr>
            <w:b/>
            <w:bCs/>
          </w:rPr>
          <w:lastRenderedPageBreak/>
          <w:t>sr-dof</w:t>
        </w:r>
        <w:proofErr w:type="spellEnd"/>
        <w:r w:rsidRPr="6637F67E">
          <w:t xml:space="preserve">:        </w:t>
        </w:r>
        <w:r>
          <w:t xml:space="preserve"> </w:t>
        </w:r>
        <w:r>
          <w:tab/>
        </w:r>
        <w:r w:rsidRPr="6637F67E">
          <w:t xml:space="preserve">Specifies the </w:t>
        </w:r>
        <w:r>
          <w:t xml:space="preserve">number of degrees of freedom supported in the head-tracked split rendering session. </w:t>
        </w:r>
        <w:r w:rsidRPr="6637F67E">
          <w:t xml:space="preserve">Permissive values are </w:t>
        </w:r>
        <w:r>
          <w:t xml:space="preserve">-1, 0, 1, 2, 3. </w:t>
        </w:r>
      </w:ins>
      <w:ins w:id="6059" w:author="Stefan Döhla" w:date="2024-05-20T10:43:00Z">
        <w:r w:rsidR="00FA44BE" w:rsidRPr="00FA44BE">
          <w:t>[</w:t>
        </w:r>
      </w:ins>
      <w:ins w:id="6060" w:author="Author">
        <w:r w:rsidRPr="00FA44BE">
          <w:t>A value of -1 means that respective stream will be a non-diegetic stream in which the pre-renderer does not expect head-tracker data/does not take such data into account during pre-rendering.</w:t>
        </w:r>
      </w:ins>
      <w:ins w:id="6061" w:author="Stefan Döhla" w:date="2024-05-20T10:43:00Z">
        <w:r w:rsidR="00FA44BE">
          <w:t>]</w:t>
        </w:r>
      </w:ins>
      <w:ins w:id="6062" w:author="Author">
        <w:r>
          <w:t xml:space="preserve"> A value in the range of 0 - 3 means that the pre-renderer expects head-tracker data, conveyed by PI frames or some other mechanism. A value of D &gt; 0 means that metadata is generated and transmitted in the SR bitstream allowing the post-renderer to make pose corrections of the binaural audio in D degrees of freedom. D=1 means support of yaw pose corrections only, D=2 means </w:t>
        </w:r>
        <w:r w:rsidRPr="00FA44BE">
          <w:t xml:space="preserve">support of yaw and pitch pose corrections, D=3 means support of pose corrections around all 3 axes. </w:t>
        </w:r>
      </w:ins>
      <w:ins w:id="6063" w:author="Stefan Döhla" w:date="2024-05-20T10:44:00Z">
        <w:r w:rsidR="00FA44BE" w:rsidRPr="00FA44BE">
          <w:t>[</w:t>
        </w:r>
      </w:ins>
      <w:ins w:id="6064" w:author="Author">
        <w:r w:rsidRPr="00FA44BE">
          <w:t>The first value may be followed separated by a comma by a second value respective a second non-diegetic stream. The only permissible value for that stream is -1.</w:t>
        </w:r>
      </w:ins>
      <w:ins w:id="6065" w:author="Stefan Döhla" w:date="2024-05-20T10:44:00Z">
        <w:r w:rsidR="00FA44BE" w:rsidRPr="00FA44BE">
          <w:t>]</w:t>
        </w:r>
      </w:ins>
      <w:ins w:id="6066" w:author="Author">
        <w:del w:id="6067" w:author="Stefan Döhla" w:date="2024-05-20T10:44:00Z">
          <w:r w:rsidRPr="00FA44BE" w:rsidDel="00FA44BE">
            <w:delText xml:space="preserve"> </w:delText>
          </w:r>
        </w:del>
        <w:r w:rsidRPr="00FA44BE">
          <w:t xml:space="preserve">  </w:t>
        </w:r>
        <w:r>
          <w:br/>
          <w:t xml:space="preserve">If </w:t>
        </w:r>
        <w:proofErr w:type="spellStart"/>
        <w:r>
          <w:t>sr-dof</w:t>
        </w:r>
        <w:proofErr w:type="spellEnd"/>
        <w:r>
          <w:t xml:space="preserve"> is not present in a negotiated SR session, it defaults to 3. </w:t>
        </w:r>
      </w:ins>
    </w:p>
    <w:p w14:paraId="52286E4E" w14:textId="77777777" w:rsidR="003300EA" w:rsidRDefault="003300EA" w:rsidP="00FA44BE">
      <w:pPr>
        <w:pStyle w:val="EX"/>
        <w:rPr>
          <w:ins w:id="6068" w:author="Author"/>
          <w:b/>
          <w:bCs/>
        </w:rPr>
      </w:pPr>
      <w:proofErr w:type="spellStart"/>
      <w:ins w:id="6069" w:author="Author">
        <w:r>
          <w:rPr>
            <w:b/>
            <w:bCs/>
          </w:rPr>
          <w:t>sr-nohq</w:t>
        </w:r>
        <w:proofErr w:type="spellEnd"/>
        <w:r>
          <w:rPr>
            <w:b/>
            <w:bCs/>
          </w:rPr>
          <w:t>:</w:t>
        </w:r>
        <w:r>
          <w:rPr>
            <w:b/>
            <w:bCs/>
          </w:rPr>
          <w:tab/>
        </w:r>
        <w:r w:rsidRPr="00590BDB">
          <w:t xml:space="preserve">Specifies </w:t>
        </w:r>
        <w:r>
          <w:t>that</w:t>
        </w:r>
        <w:r w:rsidRPr="00590BDB">
          <w:t xml:space="preserve"> high</w:t>
        </w:r>
        <w:r>
          <w:t>-quality split renderer metadata calculation is not used. If not present, high-quality calculation is used in a split rendering session with 3 DOF split rendering.</w:t>
        </w:r>
      </w:ins>
    </w:p>
    <w:p w14:paraId="78658961" w14:textId="613F112B" w:rsidR="003300EA" w:rsidRDefault="003300EA" w:rsidP="00FA44BE">
      <w:pPr>
        <w:pStyle w:val="EX"/>
        <w:rPr>
          <w:ins w:id="6070" w:author="Author"/>
        </w:rPr>
      </w:pPr>
      <w:proofErr w:type="spellStart"/>
      <w:ins w:id="6071" w:author="Author">
        <w:r>
          <w:rPr>
            <w:b/>
            <w:bCs/>
          </w:rPr>
          <w:t>sr-tc</w:t>
        </w:r>
        <w:proofErr w:type="spellEnd"/>
        <w:r>
          <w:rPr>
            <w:b/>
            <w:bCs/>
          </w:rPr>
          <w:t>:</w:t>
        </w:r>
        <w:r>
          <w:rPr>
            <w:b/>
            <w:bCs/>
          </w:rPr>
          <w:tab/>
        </w:r>
        <w:r w:rsidRPr="00590BDB">
          <w:t>Specifie</w:t>
        </w:r>
        <w:r>
          <w:t xml:space="preserve">s the codec format for the binaural transport channels. Permissible values are ‘LCLD’ and ‘LC3plus’. This parameter must be present in a negotiated split rendering session. </w:t>
        </w:r>
        <w:r w:rsidR="00477AAB">
          <w:t>When</w:t>
        </w:r>
        <w:r w:rsidR="00803997">
          <w:t xml:space="preserve"> LC3plus </w:t>
        </w:r>
        <w:r w:rsidR="004D3BD0">
          <w:t>is used in a</w:t>
        </w:r>
        <w:r w:rsidR="003D3211">
          <w:t xml:space="preserve"> </w:t>
        </w:r>
        <w:r w:rsidR="00404745">
          <w:t xml:space="preserve">session with split rendering, </w:t>
        </w:r>
        <w:r w:rsidR="009423A3">
          <w:t xml:space="preserve">the </w:t>
        </w:r>
        <w:proofErr w:type="spellStart"/>
        <w:r w:rsidR="009423A3">
          <w:t>fdi</w:t>
        </w:r>
        <w:proofErr w:type="spellEnd"/>
        <w:r w:rsidR="009423A3">
          <w:t xml:space="preserve"> parameter shall also be present. </w:t>
        </w:r>
        <w:del w:id="6072" w:author="Author">
          <w:r w:rsidR="0089269B" w:rsidDel="009423A3">
            <w:delText>th</w:delText>
          </w:r>
          <w:r w:rsidR="00812813" w:rsidDel="009423A3">
            <w:delText xml:space="preserve">is </w:delText>
          </w:r>
          <w:r w:rsidR="00A440E9" w:rsidDel="009423A3">
            <w:delText>codec need</w:delText>
          </w:r>
          <w:r w:rsidR="009D4B81" w:rsidDel="009423A3">
            <w:delText>e</w:delText>
          </w:r>
          <w:r w:rsidR="00A440E9" w:rsidDel="009423A3">
            <w:delText xml:space="preserve"> to be operated </w:delText>
          </w:r>
          <w:r w:rsidR="00360007" w:rsidDel="009423A3">
            <w:delText xml:space="preserve">in a </w:delText>
          </w:r>
          <w:r w:rsidR="0006621B" w:rsidDel="009423A3">
            <w:delText xml:space="preserve">configuration </w:delText>
          </w:r>
          <w:r w:rsidR="00CC116C" w:rsidDel="009423A3">
            <w:delText xml:space="preserve">compatible </w:delText>
          </w:r>
          <w:r w:rsidR="006415C1" w:rsidDel="009423A3">
            <w:delText xml:space="preserve">with </w:delText>
          </w:r>
          <w:r w:rsidR="007D005B" w:rsidDel="009423A3">
            <w:delText>essential session parameters</w:delText>
          </w:r>
          <w:r w:rsidDel="009423A3">
            <w:delText xml:space="preserve"> </w:delText>
          </w:r>
          <w:r w:rsidR="00FB5116" w:rsidDel="009423A3">
            <w:delText xml:space="preserve">of the negotiated session such as </w:delText>
          </w:r>
          <w:r w:rsidR="001E33EA" w:rsidDel="009423A3">
            <w:delText>frame size and audio sampling rate.</w:delText>
          </w:r>
        </w:del>
      </w:ins>
    </w:p>
    <w:p w14:paraId="33B1ED48" w14:textId="147899E8" w:rsidR="009423A3" w:rsidRDefault="009423A3" w:rsidP="00FA44BE">
      <w:pPr>
        <w:pStyle w:val="EX"/>
        <w:rPr>
          <w:ins w:id="6073" w:author="Author"/>
        </w:rPr>
      </w:pPr>
      <w:proofErr w:type="spellStart"/>
      <w:ins w:id="6074" w:author="Author">
        <w:r w:rsidRPr="00FA44BE">
          <w:rPr>
            <w:b/>
            <w:bCs/>
          </w:rPr>
          <w:t>fdi</w:t>
        </w:r>
        <w:proofErr w:type="spellEnd"/>
        <w:r w:rsidRPr="00FA44BE">
          <w:rPr>
            <w:b/>
            <w:bCs/>
          </w:rPr>
          <w:t>:</w:t>
        </w:r>
        <w:r>
          <w:tab/>
          <w:t>As specified in [</w:t>
        </w:r>
        <w:del w:id="6075" w:author="Stefan Döhla" w:date="2024-05-20T10:52:00Z">
          <w:r w:rsidDel="00FD3237">
            <w:delText>Ref</w:delText>
          </w:r>
        </w:del>
      </w:ins>
      <w:ins w:id="6076" w:author="Stefan Döhla" w:date="2024-05-20T10:52:00Z">
        <w:r w:rsidR="00FD3237">
          <w:t>X1</w:t>
        </w:r>
      </w:ins>
      <w:ins w:id="6077" w:author="Author">
        <w:del w:id="6078" w:author="Stefan Döhla" w:date="2024-05-20T10:52:00Z">
          <w:r w:rsidDel="00FD3237">
            <w:delText xml:space="preserve"> TS 103 634</w:delText>
          </w:r>
        </w:del>
        <w:r>
          <w:t>]</w:t>
        </w:r>
        <w:r w:rsidR="001361A7">
          <w:t xml:space="preserve"> when </w:t>
        </w:r>
        <w:r w:rsidR="00A03AF9">
          <w:t>LC3plus is used in a negotiated split rendering session</w:t>
        </w:r>
        <w:r w:rsidR="00B32E29">
          <w:t>.</w:t>
        </w:r>
        <w:r w:rsidR="00AE751B">
          <w:t xml:space="preserve"> Shall be set to "</w:t>
        </w:r>
        <w:r w:rsidR="0044354E">
          <w:t>1" or "2", depending on the split rendering configuration.</w:t>
        </w:r>
      </w:ins>
    </w:p>
    <w:p w14:paraId="1DFB96B3" w14:textId="6C86CB5E" w:rsidR="00A95928" w:rsidRDefault="00A95928" w:rsidP="00FA44BE">
      <w:pPr>
        <w:pStyle w:val="EX"/>
        <w:rPr>
          <w:ins w:id="6079" w:author="Author"/>
        </w:rPr>
      </w:pPr>
      <w:proofErr w:type="spellStart"/>
      <w:ins w:id="6080" w:author="Author">
        <w:r w:rsidRPr="00FA44BE">
          <w:rPr>
            <w:b/>
            <w:bCs/>
          </w:rPr>
          <w:t>bwr</w:t>
        </w:r>
        <w:proofErr w:type="spellEnd"/>
        <w:r w:rsidRPr="00FA44BE">
          <w:rPr>
            <w:b/>
            <w:bCs/>
          </w:rPr>
          <w:t>:</w:t>
        </w:r>
        <w:r>
          <w:tab/>
          <w:t>As specified in [</w:t>
        </w:r>
      </w:ins>
      <w:ins w:id="6081" w:author="Stefan Döhla" w:date="2024-05-20T10:52:00Z">
        <w:r w:rsidR="00FD3237">
          <w:t>X1</w:t>
        </w:r>
      </w:ins>
      <w:ins w:id="6082" w:author="Author">
        <w:del w:id="6083" w:author="Stefan Döhla" w:date="2024-05-20T10:52:00Z">
          <w:r w:rsidDel="00FD3237">
            <w:delText>Ref TS 103 634</w:delText>
          </w:r>
        </w:del>
        <w:r>
          <w:t>]</w:t>
        </w:r>
        <w:r w:rsidR="00AC2BEC">
          <w:t xml:space="preserve"> when LC3plus is used in a negotiated split rendering session</w:t>
        </w:r>
        <w:r>
          <w:t>. Shall be set to "fb"</w:t>
        </w:r>
        <w:r w:rsidR="0029370B">
          <w:t xml:space="preserve"> for split rendering sessions.</w:t>
        </w:r>
      </w:ins>
    </w:p>
    <w:p w14:paraId="4D95E523" w14:textId="086EDC26" w:rsidR="00C40236" w:rsidRDefault="0087382A" w:rsidP="00FC5875">
      <w:pPr>
        <w:pStyle w:val="NO"/>
        <w:rPr>
          <w:ins w:id="6084" w:author="Author"/>
        </w:rPr>
      </w:pPr>
      <w:ins w:id="6085" w:author="Author">
        <w:del w:id="6086" w:author="Stefan Döhla" w:date="2024-05-21T11:27:00Z">
          <w:r w:rsidDel="00FC5875">
            <w:tab/>
          </w:r>
          <w:r w:rsidR="00962B1C" w:rsidDel="00FC5875">
            <w:delText xml:space="preserve">Editor's Note: </w:delText>
          </w:r>
          <w:r w:rsidR="002F2C7F" w:rsidDel="00FC5875">
            <w:delText xml:space="preserve">Consider a </w:delText>
          </w:r>
        </w:del>
      </w:ins>
      <w:ins w:id="6087" w:author="Stefan Döhla" w:date="2024-05-21T11:27:00Z">
        <w:r w:rsidR="00FC5875">
          <w:t>NOTE:</w:t>
        </w:r>
        <w:r w:rsidR="00FC5875">
          <w:tab/>
          <w:t xml:space="preserve">A </w:t>
        </w:r>
      </w:ins>
      <w:ins w:id="6088" w:author="Author">
        <w:r w:rsidR="002F2C7F">
          <w:t xml:space="preserve">single </w:t>
        </w:r>
      </w:ins>
      <w:ins w:id="6089" w:author="Stefan Döhla" w:date="2024-05-21T11:27:00Z">
        <w:r w:rsidR="00FC5875">
          <w:t>split rendering</w:t>
        </w:r>
      </w:ins>
      <w:ins w:id="6090" w:author="Author">
        <w:del w:id="6091" w:author="Stefan Döhla" w:date="2024-05-21T11:27:00Z">
          <w:r w:rsidR="002F2C7F" w:rsidDel="00FC5875">
            <w:delText>SR</w:delText>
          </w:r>
        </w:del>
        <w:r w:rsidR="002F2C7F">
          <w:t xml:space="preserve"> SDP parameter</w:t>
        </w:r>
        <w:r w:rsidR="00410F82">
          <w:t xml:space="preserve"> bundling everything</w:t>
        </w:r>
      </w:ins>
      <w:ins w:id="6092" w:author="Stefan Döhla" w:date="2024-05-21T11:27:00Z">
        <w:r w:rsidR="00FC5875">
          <w:t xml:space="preserve"> is ffs.</w:t>
        </w:r>
      </w:ins>
      <w:ins w:id="6093" w:author="Author">
        <w:del w:id="6094" w:author="Stefan Döhla" w:date="2024-05-21T11:27:00Z">
          <w:r w:rsidR="00410F82" w:rsidDel="00FC5875">
            <w:delText>.</w:delText>
          </w:r>
        </w:del>
      </w:ins>
    </w:p>
    <w:p w14:paraId="6BAA39AD" w14:textId="192F7B32" w:rsidR="00962B1C" w:rsidDel="00FA44BE" w:rsidRDefault="00C40236" w:rsidP="00FA44BE">
      <w:pPr>
        <w:rPr>
          <w:ins w:id="6095" w:author="Author"/>
          <w:del w:id="6096" w:author="Stefan Döhla" w:date="2024-05-20T10:42:00Z"/>
        </w:rPr>
      </w:pPr>
      <w:ins w:id="6097" w:author="Author">
        <w:r>
          <w:t>]</w:t>
        </w:r>
      </w:ins>
    </w:p>
    <w:p w14:paraId="193997F0" w14:textId="77777777" w:rsidR="00844186" w:rsidRPr="008A1037" w:rsidRDefault="00844186" w:rsidP="00FA44BE">
      <w:pPr>
        <w:rPr>
          <w:ins w:id="6098" w:author="Author"/>
        </w:rPr>
      </w:pPr>
    </w:p>
    <w:p w14:paraId="36955A9E" w14:textId="77777777" w:rsidR="00FA44BE" w:rsidRDefault="00FE74C0" w:rsidP="00FA44BE">
      <w:pPr>
        <w:rPr>
          <w:ins w:id="6099" w:author="Stefan Döhla" w:date="2024-05-20T10:45:00Z"/>
        </w:rPr>
      </w:pPr>
      <w:ins w:id="6100" w:author="Author">
        <w:r>
          <w:t>[</w:t>
        </w:r>
      </w:ins>
    </w:p>
    <w:p w14:paraId="66AF8712" w14:textId="418C1884" w:rsidR="00FE74C0" w:rsidRDefault="00FE74C0" w:rsidP="00FE74C0">
      <w:pPr>
        <w:ind w:left="1420" w:right="-20" w:hanging="1136"/>
        <w:rPr>
          <w:ins w:id="6101" w:author="Author"/>
        </w:rPr>
      </w:pPr>
      <w:proofErr w:type="spellStart"/>
      <w:ins w:id="6102" w:author="Author">
        <w:r>
          <w:rPr>
            <w:b/>
            <w:bCs/>
          </w:rPr>
          <w:t>pmode</w:t>
        </w:r>
        <w:proofErr w:type="spellEnd"/>
        <w:r w:rsidRPr="00B32C7F">
          <w:t xml:space="preserve">: </w:t>
        </w:r>
        <w:r w:rsidRPr="00B32C7F">
          <w:tab/>
        </w:r>
        <w:r>
          <w:t xml:space="preserve">Specifies the packetization mode that restricts the properties of an RTP payload type to fit to the capabilities of an implementation. The value of </w:t>
        </w:r>
        <w:proofErr w:type="spellStart"/>
        <w:r>
          <w:t>pmode</w:t>
        </w:r>
        <w:proofErr w:type="spellEnd"/>
        <w:r>
          <w:t xml:space="preserve"> shall be 1. If this parameter is not present, it will be assumed to be 1.</w:t>
        </w:r>
      </w:ins>
    </w:p>
    <w:p w14:paraId="76DDBE1D" w14:textId="5F29C1DF" w:rsidR="00FE74C0" w:rsidRDefault="00FE74C0" w:rsidP="00EA1711">
      <w:pPr>
        <w:pStyle w:val="NO"/>
        <w:rPr>
          <w:ins w:id="6103" w:author="Stefan Döhla" w:date="2024-05-20T10:45:00Z"/>
        </w:rPr>
      </w:pPr>
      <w:ins w:id="6104" w:author="Author">
        <w:del w:id="6105" w:author="Stefan Döhla" w:date="2024-05-21T11:27:00Z">
          <w:r w:rsidDel="00EA1711">
            <w:delText>Editor's Note:</w:delText>
          </w:r>
        </w:del>
      </w:ins>
      <w:ins w:id="6106" w:author="Stefan Döhla" w:date="2024-05-21T11:27:00Z">
        <w:r w:rsidR="00EA1711">
          <w:t>NOTE:</w:t>
        </w:r>
        <w:r w:rsidR="00EA1711">
          <w:tab/>
        </w:r>
      </w:ins>
      <w:ins w:id="6107" w:author="Author">
        <w:del w:id="6108" w:author="Stefan Döhla" w:date="2024-05-21T11:27:00Z">
          <w:r w:rsidDel="00EA1711">
            <w:delText xml:space="preserve"> </w:delText>
          </w:r>
        </w:del>
        <w:r>
          <w:t>Subsequent versions may add further packetization modes that enlarge the payload format functionality.</w:t>
        </w:r>
      </w:ins>
    </w:p>
    <w:p w14:paraId="39D4F68D" w14:textId="6509286F" w:rsidR="00FA44BE" w:rsidRDefault="00FA44BE" w:rsidP="00FA44BE">
      <w:pPr>
        <w:rPr>
          <w:ins w:id="6109" w:author="Author"/>
        </w:rPr>
      </w:pPr>
      <w:ins w:id="6110" w:author="Stefan Döhla" w:date="2024-05-20T10:45:00Z">
        <w:r>
          <w:t>]</w:t>
        </w:r>
      </w:ins>
    </w:p>
    <w:p w14:paraId="33D3530D" w14:textId="6EA7DE63" w:rsidR="00FE74C0" w:rsidRDefault="00EA1711" w:rsidP="00EA1711">
      <w:pPr>
        <w:pStyle w:val="NO"/>
        <w:rPr>
          <w:ins w:id="6111" w:author="Author"/>
        </w:rPr>
      </w:pPr>
      <w:ins w:id="6112" w:author="Stefan Döhla" w:date="2024-05-21T11:28:00Z">
        <w:r>
          <w:t>NOTE:</w:t>
        </w:r>
        <w:r>
          <w:tab/>
        </w:r>
      </w:ins>
      <w:ins w:id="6113" w:author="Author">
        <w:del w:id="6114" w:author="Stefan Döhla" w:date="2024-05-21T11:28:00Z">
          <w:r w:rsidR="00FE74C0" w:rsidRPr="00FA44BE" w:rsidDel="00EA1711">
            <w:delText>N</w:delText>
          </w:r>
        </w:del>
        <w:del w:id="6115" w:author="Stefan Döhla" w:date="2024-05-20T10:46:00Z">
          <w:r w:rsidR="00FE74C0" w:rsidRPr="00FA44BE" w:rsidDel="00FA44BE">
            <w:delText>OTE</w:delText>
          </w:r>
        </w:del>
        <w:del w:id="6116" w:author="Stefan Döhla" w:date="2024-05-21T11:28:00Z">
          <w:r w:rsidR="00FE74C0" w:rsidDel="00EA1711">
            <w:delText>:</w:delText>
          </w:r>
          <w:r w:rsidR="00FE74C0" w:rsidDel="00EA1711">
            <w:tab/>
          </w:r>
        </w:del>
        <w:r w:rsidR="00FE74C0">
          <w:t>Additional RTP payload elements to e.g. support fine-granular format requests, fragmentation or multi-stream handling are ffs</w:t>
        </w:r>
      </w:ins>
      <w:ins w:id="6117" w:author="Stefan Döhla" w:date="2024-05-20T10:46:00Z">
        <w:r w:rsidR="00FA44BE">
          <w:t>.</w:t>
        </w:r>
      </w:ins>
      <w:ins w:id="6118" w:author="Author">
        <w:del w:id="6119" w:author="Stefan Döhla" w:date="2024-05-20T10:46:00Z">
          <w:r w:rsidR="00FE74C0" w:rsidDel="00FA44BE">
            <w:delText>.]</w:delText>
          </w:r>
        </w:del>
      </w:ins>
    </w:p>
    <w:p w14:paraId="4D25DE95" w14:textId="77777777" w:rsidR="00FE74C0" w:rsidRPr="00B32C7F" w:rsidRDefault="00FE74C0" w:rsidP="00FE74C0">
      <w:pPr>
        <w:pStyle w:val="EX"/>
      </w:pPr>
    </w:p>
    <w:p w14:paraId="40D8D132" w14:textId="77777777" w:rsidR="00FE74C0" w:rsidRPr="00B32C7F" w:rsidRDefault="00FE74C0" w:rsidP="00FE74C0">
      <w:pPr>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Primary and AMR-WB IO </w:t>
      </w:r>
      <w:r w:rsidRPr="00B32C7F">
        <w:rPr>
          <w:lang w:eastAsia="ja-JP"/>
        </w:rPr>
        <w:t>modes:</w:t>
      </w:r>
    </w:p>
    <w:p w14:paraId="58DE478D" w14:textId="6C6D6623" w:rsidR="00FE74C0" w:rsidRPr="00B32C7F" w:rsidRDefault="00FE74C0" w:rsidP="00FE74C0">
      <w:pPr>
        <w:pStyle w:val="EX"/>
        <w:rPr>
          <w:lang w:val="en-US" w:eastAsia="ko-KR"/>
        </w:rPr>
      </w:pPr>
      <w:proofErr w:type="spellStart"/>
      <w:r w:rsidRPr="00B32C7F">
        <w:rPr>
          <w:b/>
          <w:bCs/>
          <w:lang w:val="en-US" w:eastAsia="ko-KR"/>
        </w:rPr>
        <w:t>evs</w:t>
      </w:r>
      <w:proofErr w:type="spellEnd"/>
      <w:r w:rsidRPr="00B32C7F">
        <w:rPr>
          <w:b/>
          <w:bCs/>
          <w:lang w:val="en-US" w:eastAsia="ko-KR"/>
        </w:rPr>
        <w:t>-mode-switch</w:t>
      </w:r>
      <w:r w:rsidRPr="00B32C7F">
        <w:rPr>
          <w:lang w:val="en-US" w:eastAsia="ja-JP"/>
        </w:rPr>
        <w:t>:</w:t>
      </w:r>
      <w:r w:rsidRPr="00B32C7F">
        <w:tab/>
        <w:t>as defined in Annex A of [3]</w:t>
      </w:r>
      <w:ins w:id="6120" w:author="Author">
        <w:r w:rsidR="00666F46">
          <w:t>.</w:t>
        </w:r>
        <w:r w:rsidR="00666F46" w:rsidRPr="00666F46">
          <w:rPr>
            <w:lang w:val="en-US"/>
          </w:rPr>
          <w:t xml:space="preserve"> </w:t>
        </w:r>
        <w:r w:rsidR="00666F46" w:rsidRPr="00C82F72">
          <w:rPr>
            <w:lang w:val="en-US"/>
          </w:rPr>
          <w:t xml:space="preserve">If </w:t>
        </w:r>
        <w:proofErr w:type="spellStart"/>
        <w:r w:rsidR="00666F46">
          <w:rPr>
            <w:lang w:val="en-US"/>
          </w:rPr>
          <w:t>ivas</w:t>
        </w:r>
        <w:proofErr w:type="spellEnd"/>
        <w:r w:rsidR="00666F46">
          <w:rPr>
            <w:lang w:val="en-US"/>
          </w:rPr>
          <w:t>-</w:t>
        </w:r>
        <w:r w:rsidR="00666F46" w:rsidRPr="00AB4E1D">
          <w:rPr>
            <w:rFonts w:hint="eastAsia"/>
            <w:lang w:val="en-US" w:eastAsia="ko-KR"/>
          </w:rPr>
          <w:t xml:space="preserve">mode-switch is </w:t>
        </w:r>
        <w:r w:rsidR="00666F46" w:rsidRPr="00C82F72">
          <w:rPr>
            <w:rFonts w:hint="eastAsia"/>
            <w:lang w:val="en-US"/>
          </w:rPr>
          <w:t>0 or not present</w:t>
        </w:r>
        <w:r w:rsidR="00666F46" w:rsidRPr="00C82F72">
          <w:rPr>
            <w:lang w:val="en-US"/>
          </w:rPr>
          <w:t>,</w:t>
        </w:r>
        <w:r w:rsidR="00666F46">
          <w:rPr>
            <w:lang w:val="en-US"/>
          </w:rPr>
          <w:t xml:space="preserve"> </w:t>
        </w:r>
        <w:proofErr w:type="spellStart"/>
        <w:r w:rsidR="00666F46">
          <w:rPr>
            <w:lang w:val="en-US"/>
          </w:rPr>
          <w:t>evs</w:t>
        </w:r>
        <w:proofErr w:type="spellEnd"/>
        <w:r w:rsidR="00666F46">
          <w:rPr>
            <w:lang w:val="en-US"/>
          </w:rPr>
          <w:t>-mode-switch should not be present and shall be ignored.</w:t>
        </w:r>
      </w:ins>
    </w:p>
    <w:p w14:paraId="21E8A718" w14:textId="7421B2AA" w:rsidR="00E7296C" w:rsidRDefault="00FE74C0" w:rsidP="00E7296C">
      <w:pPr>
        <w:pStyle w:val="EX"/>
        <w:rPr>
          <w:ins w:id="6121" w:author="Author"/>
          <w:lang w:val="en-US" w:eastAsia="ko-KR"/>
        </w:rPr>
      </w:pPr>
      <w:del w:id="6122" w:author="Author">
        <w:r w:rsidRPr="00B32C7F" w:rsidDel="00BB42C1">
          <w:rPr>
            <w:b/>
            <w:bCs/>
            <w:lang w:val="en-US" w:eastAsia="ja-JP"/>
          </w:rPr>
          <w:delText>hf-only</w:delText>
        </w:r>
        <w:r w:rsidRPr="00B32C7F" w:rsidDel="00BB42C1">
          <w:rPr>
            <w:lang w:val="en-US" w:eastAsia="ja-JP"/>
          </w:rPr>
          <w:delText>:</w:delText>
        </w:r>
        <w:r w:rsidRPr="00B32C7F" w:rsidDel="00BB42C1">
          <w:tab/>
        </w:r>
        <w:r w:rsidRPr="00B32C7F" w:rsidDel="0029477B">
          <w:rPr>
            <w:lang w:val="en-US"/>
          </w:rPr>
          <w:delText xml:space="preserve">If present, shall be set to 1. </w:delText>
        </w:r>
        <w:r w:rsidRPr="00B32C7F" w:rsidDel="00BB42C1">
          <w:rPr>
            <w:lang w:val="en-US"/>
          </w:rPr>
          <w:delText>For EVS only the Header-</w:delText>
        </w:r>
        <w:r w:rsidRPr="00B32C7F" w:rsidDel="00BB42C1">
          <w:rPr>
            <w:lang w:val="en-US" w:eastAsia="ja-JP"/>
          </w:rPr>
          <w:delText>F</w:delText>
        </w:r>
        <w:r w:rsidRPr="00B32C7F" w:rsidDel="00BB42C1">
          <w:rPr>
            <w:lang w:val="en-US"/>
          </w:rPr>
          <w:delText xml:space="preserve">ull format without zero padding for size collision avoidance shall be used, i.e. there is no support for the compact format as specified </w:delText>
        </w:r>
        <w:r w:rsidRPr="00B32C7F" w:rsidDel="00BB42C1">
          <w:rPr>
            <w:lang w:val="en-US" w:eastAsia="ja-JP"/>
          </w:rPr>
          <w:delText>in Annex A of [3]</w:delText>
        </w:r>
        <w:r w:rsidRPr="00B32C7F" w:rsidDel="00BB42C1">
          <w:rPr>
            <w:lang w:val="en-US" w:eastAsia="ko-KR"/>
          </w:rPr>
          <w:delText xml:space="preserve"> in the payload format described in this document.</w:delText>
        </w:r>
      </w:del>
      <w:ins w:id="6123" w:author="Author">
        <w:r w:rsidR="00E7296C" w:rsidRPr="00B32C7F">
          <w:rPr>
            <w:b/>
            <w:bCs/>
            <w:lang w:val="en-US" w:eastAsia="ja-JP"/>
          </w:rPr>
          <w:t>hf-only</w:t>
        </w:r>
        <w:r w:rsidR="00E7296C" w:rsidRPr="00B32C7F">
          <w:rPr>
            <w:lang w:val="en-US" w:eastAsia="ja-JP"/>
          </w:rPr>
          <w:t>:</w:t>
        </w:r>
        <w:r w:rsidR="00E7296C" w:rsidRPr="00B32C7F">
          <w:tab/>
        </w:r>
        <w:r w:rsidR="00E7296C" w:rsidRPr="00B32C7F">
          <w:rPr>
            <w:lang w:val="en-US"/>
          </w:rPr>
          <w:t xml:space="preserve">as specified </w:t>
        </w:r>
        <w:r w:rsidR="00E7296C" w:rsidRPr="00B32C7F">
          <w:rPr>
            <w:lang w:val="en-US" w:eastAsia="ja-JP"/>
          </w:rPr>
          <w:t>in Annex A of [3]</w:t>
        </w:r>
        <w:r w:rsidR="00E7296C" w:rsidRPr="00B32C7F">
          <w:rPr>
            <w:lang w:val="en-US" w:eastAsia="ko-KR"/>
          </w:rPr>
          <w:t xml:space="preserve"> </w:t>
        </w:r>
        <w:r w:rsidR="00CA58F8">
          <w:rPr>
            <w:lang w:val="en-US" w:eastAsia="ko-KR"/>
          </w:rPr>
          <w:t>except that</w:t>
        </w:r>
        <w:r w:rsidR="00C26563">
          <w:rPr>
            <w:lang w:val="en-US" w:eastAsia="ko-KR"/>
          </w:rPr>
          <w:t xml:space="preserve"> </w:t>
        </w:r>
        <w:r w:rsidR="00CA58F8">
          <w:rPr>
            <w:lang w:val="en-US" w:eastAsia="ko-KR"/>
          </w:rPr>
          <w:t>t</w:t>
        </w:r>
        <w:r w:rsidR="00C26563">
          <w:rPr>
            <w:lang w:val="en-US" w:eastAsia="ko-KR"/>
          </w:rPr>
          <w:t>he default and only allowed value of hf-only shall be 1</w:t>
        </w:r>
        <w:r w:rsidR="00311608">
          <w:rPr>
            <w:lang w:val="en-US" w:eastAsia="ko-KR"/>
          </w:rPr>
          <w:t xml:space="preserve"> </w:t>
        </w:r>
        <w:r w:rsidR="006935FD">
          <w:rPr>
            <w:lang w:val="en-US" w:eastAsia="ko-KR"/>
          </w:rPr>
          <w:t>in this payload format</w:t>
        </w:r>
        <w:r w:rsidR="00C26563">
          <w:rPr>
            <w:lang w:val="en-US" w:eastAsia="ko-KR"/>
          </w:rPr>
          <w:t>.</w:t>
        </w:r>
        <w:r w:rsidR="006B0531">
          <w:rPr>
            <w:lang w:val="en-US" w:eastAsia="ko-KR"/>
          </w:rPr>
          <w:t xml:space="preserve"> As the only allowed value for this parameter is 1 it is not re</w:t>
        </w:r>
        <w:r w:rsidR="000A6B76">
          <w:rPr>
            <w:lang w:val="en-US" w:eastAsia="ko-KR"/>
          </w:rPr>
          <w:t>q</w:t>
        </w:r>
        <w:r w:rsidR="006B0531">
          <w:rPr>
            <w:lang w:val="en-US" w:eastAsia="ko-KR"/>
          </w:rPr>
          <w:t>uired to include this parameter.</w:t>
        </w:r>
      </w:ins>
    </w:p>
    <w:p w14:paraId="64B26A62" w14:textId="37119955" w:rsidR="00654927" w:rsidRPr="00B32C7F" w:rsidRDefault="00654927" w:rsidP="008C7077">
      <w:pPr>
        <w:pStyle w:val="NO"/>
        <w:rPr>
          <w:lang w:val="en-US" w:eastAsia="ko-KR"/>
        </w:rPr>
      </w:pPr>
      <w:ins w:id="6124" w:author="Author">
        <w:r>
          <w:rPr>
            <w:lang w:val="en-US" w:eastAsia="ko-KR"/>
          </w:rPr>
          <w:t>NOTE:</w:t>
        </w:r>
        <w:r w:rsidR="008C7077">
          <w:rPr>
            <w:lang w:val="en-US" w:eastAsia="ko-KR"/>
          </w:rPr>
          <w:tab/>
        </w:r>
        <w:r w:rsidR="00B15B0F">
          <w:rPr>
            <w:lang w:val="en-US" w:eastAsia="ko-KR"/>
          </w:rPr>
          <w:t>T</w:t>
        </w:r>
        <w:r>
          <w:rPr>
            <w:lang w:val="en-US" w:eastAsia="ko-KR"/>
          </w:rPr>
          <w:t xml:space="preserve">here is no compact format support in </w:t>
        </w:r>
        <w:r w:rsidR="008C7077">
          <w:rPr>
            <w:lang w:val="en-US" w:eastAsia="ko-KR"/>
          </w:rPr>
          <w:t>t</w:t>
        </w:r>
        <w:r>
          <w:rPr>
            <w:lang w:val="en-US" w:eastAsia="ko-KR"/>
          </w:rPr>
          <w:t>his payload format</w:t>
        </w:r>
        <w:r w:rsidR="000F6153">
          <w:rPr>
            <w:lang w:val="en-US" w:eastAsia="ko-KR"/>
          </w:rPr>
          <w:t xml:space="preserve">, contrary to the </w:t>
        </w:r>
        <w:r w:rsidR="00E416B7">
          <w:rPr>
            <w:lang w:val="en-US" w:eastAsia="ko-KR"/>
          </w:rPr>
          <w:t>EVS payload format in Annex A of [3] that enables the compact format by default</w:t>
        </w:r>
        <w:r>
          <w:rPr>
            <w:lang w:val="en-US" w:eastAsia="ko-KR"/>
          </w:rPr>
          <w:t xml:space="preserve">. </w:t>
        </w:r>
      </w:ins>
    </w:p>
    <w:p w14:paraId="5B6387F1" w14:textId="77777777" w:rsidR="00FE74C0" w:rsidRPr="00B32C7F" w:rsidRDefault="00FE74C0" w:rsidP="00FE74C0">
      <w:pPr>
        <w:pStyle w:val="EX"/>
        <w:rPr>
          <w:lang w:val="en-US" w:eastAsia="ja-JP"/>
        </w:rPr>
      </w:pPr>
      <w:proofErr w:type="spellStart"/>
      <w:r w:rsidRPr="00B32C7F">
        <w:rPr>
          <w:b/>
          <w:bCs/>
          <w:lang w:val="en-US" w:eastAsia="ja-JP"/>
        </w:rPr>
        <w:t>ch</w:t>
      </w:r>
      <w:proofErr w:type="spellEnd"/>
      <w:r w:rsidRPr="00B32C7F">
        <w:rPr>
          <w:b/>
          <w:bCs/>
          <w:lang w:val="en-US" w:eastAsia="ja-JP"/>
        </w:rPr>
        <w:t xml:space="preserve">-send: </w:t>
      </w:r>
      <w:r w:rsidRPr="00B32C7F">
        <w:rPr>
          <w:b/>
          <w:bCs/>
          <w:lang w:val="en-US" w:eastAsia="ja-JP"/>
        </w:rPr>
        <w:tab/>
      </w:r>
      <w:r w:rsidRPr="00B32C7F">
        <w:rPr>
          <w:lang w:val="en-US" w:eastAsia="ja-JP"/>
        </w:rPr>
        <w:t>Shall not be present. The EVS modes in this payload format shall be mono-only</w:t>
      </w:r>
    </w:p>
    <w:p w14:paraId="14630384" w14:textId="77777777" w:rsidR="00FE74C0" w:rsidRPr="00B32C7F" w:rsidRDefault="00FE74C0" w:rsidP="00FE74C0">
      <w:pPr>
        <w:pStyle w:val="EX"/>
        <w:rPr>
          <w:lang w:val="en-US" w:eastAsia="ja-JP"/>
        </w:rPr>
      </w:pPr>
      <w:proofErr w:type="spellStart"/>
      <w:r w:rsidRPr="00B32C7F">
        <w:rPr>
          <w:b/>
          <w:bCs/>
          <w:lang w:val="en-US" w:eastAsia="ja-JP"/>
        </w:rPr>
        <w:t>ch-recv</w:t>
      </w:r>
      <w:proofErr w:type="spellEnd"/>
      <w:r w:rsidRPr="00B32C7F">
        <w:rPr>
          <w:b/>
          <w:bCs/>
          <w:lang w:val="en-US" w:eastAsia="ja-JP"/>
        </w:rPr>
        <w:t xml:space="preserve">: </w:t>
      </w:r>
      <w:r w:rsidRPr="00B32C7F">
        <w:rPr>
          <w:b/>
          <w:bCs/>
          <w:lang w:val="en-US" w:eastAsia="ja-JP"/>
        </w:rPr>
        <w:tab/>
      </w:r>
      <w:r w:rsidRPr="00B32C7F">
        <w:rPr>
          <w:lang w:val="en-US" w:eastAsia="ja-JP"/>
        </w:rPr>
        <w:t>Shall not be present. The EVS modes in this payload format shall be mono-only.</w:t>
      </w:r>
    </w:p>
    <w:p w14:paraId="358AA610" w14:textId="77777777" w:rsidR="00FE74C0" w:rsidRPr="00B32C7F" w:rsidRDefault="00FE74C0" w:rsidP="00FE74C0">
      <w:pPr>
        <w:pStyle w:val="EX"/>
        <w:rPr>
          <w:del w:id="6125" w:author="Author"/>
        </w:rPr>
      </w:pPr>
      <w:del w:id="6126" w:author="Author">
        <w:r w:rsidRPr="00B32C7F">
          <w:rPr>
            <w:b/>
            <w:bCs/>
            <w:lang w:val="en-US" w:eastAsia="ja-JP"/>
          </w:rPr>
          <w:delText>cmr:</w:delText>
        </w:r>
        <w:r w:rsidRPr="00B32C7F">
          <w:rPr>
            <w:b/>
            <w:bCs/>
            <w:lang w:val="en-US" w:eastAsia="ja-JP"/>
          </w:rPr>
          <w:tab/>
        </w:r>
        <w:r w:rsidRPr="00B32C7F">
          <w:rPr>
            <w:lang w:val="en-US" w:eastAsia="ja-JP"/>
          </w:rPr>
          <w:delText>as defined in Annex A of [3]</w:delText>
        </w:r>
      </w:del>
    </w:p>
    <w:p w14:paraId="231175C0" w14:textId="77777777" w:rsidR="00FE74C0" w:rsidRPr="00B32C7F" w:rsidRDefault="00FE74C0" w:rsidP="00FE74C0">
      <w:pPr>
        <w:pStyle w:val="NO"/>
        <w:rPr>
          <w:del w:id="6127" w:author="Author"/>
        </w:rPr>
      </w:pPr>
      <w:del w:id="6128" w:author="Author">
        <w:r w:rsidRPr="00B32C7F">
          <w:delText>NOTE:</w:delText>
        </w:r>
        <w:r w:rsidRPr="00B32C7F">
          <w:tab/>
          <w:delText>CMR as specified in TS 26.445 can only use the full CMR as outlined in Table A.3 of [3] as there is not support for the compact format for the EVS AMRWB-IO modes in the format described in this document. [CMR for IVAS is ffs.]</w:delText>
        </w:r>
      </w:del>
    </w:p>
    <w:p w14:paraId="6FDF1A98" w14:textId="77777777" w:rsidR="00FE74C0" w:rsidRPr="00B32C7F" w:rsidRDefault="00FE74C0" w:rsidP="00FE74C0">
      <w:pPr>
        <w:keepNext/>
        <w:ind w:left="1136" w:hanging="1136"/>
        <w:rPr>
          <w:lang w:val="en-US" w:eastAsia="ja-JP"/>
        </w:rPr>
      </w:pPr>
    </w:p>
    <w:p w14:paraId="5D0C1CDF" w14:textId="77777777" w:rsidR="00FE74C0" w:rsidRPr="00B32C7F" w:rsidRDefault="00FE74C0" w:rsidP="00FE74C0">
      <w:pPr>
        <w:keepNext/>
        <w:ind w:left="1136" w:hanging="1136"/>
        <w:rPr>
          <w:lang w:eastAsia="ja-JP"/>
        </w:rPr>
      </w:pPr>
      <w:r w:rsidRPr="00B32C7F">
        <w:rPr>
          <w:lang w:val="en-US" w:eastAsia="ja-JP"/>
        </w:rPr>
        <w:t>T</w:t>
      </w:r>
      <w:r w:rsidRPr="00B32C7F">
        <w:rPr>
          <w:lang w:eastAsia="ja-JP"/>
        </w:rPr>
        <w:t xml:space="preserve">he following parameters </w:t>
      </w:r>
      <w:r w:rsidRPr="00B32C7F">
        <w:rPr>
          <w:lang w:eastAsia="ko-KR"/>
        </w:rPr>
        <w:t>are applicable only to</w:t>
      </w:r>
      <w:r w:rsidRPr="00B32C7F">
        <w:rPr>
          <w:lang w:eastAsia="ja-JP"/>
        </w:rPr>
        <w:t xml:space="preserve"> </w:t>
      </w:r>
      <w:r w:rsidRPr="00B32C7F">
        <w:rPr>
          <w:lang w:eastAsia="ko-KR"/>
        </w:rPr>
        <w:t xml:space="preserve">EVS </w:t>
      </w:r>
      <w:r w:rsidRPr="00B32C7F">
        <w:rPr>
          <w:lang w:eastAsia="ja-JP"/>
        </w:rPr>
        <w:t>Primary modes:</w:t>
      </w:r>
    </w:p>
    <w:p w14:paraId="34BC872E" w14:textId="77777777" w:rsidR="00FE74C0" w:rsidRPr="00B32C7F" w:rsidRDefault="00FE74C0" w:rsidP="00FE74C0">
      <w:pPr>
        <w:pStyle w:val="EX"/>
        <w:rPr>
          <w:lang w:val="en-US" w:eastAsia="ko-KR"/>
        </w:rPr>
      </w:pPr>
      <w:proofErr w:type="spellStart"/>
      <w:r w:rsidRPr="00B32C7F">
        <w:rPr>
          <w:b/>
          <w:bCs/>
          <w:lang w:eastAsia="ja-JP"/>
        </w:rPr>
        <w:t>br</w:t>
      </w:r>
      <w:proofErr w:type="spellEnd"/>
      <w:r w:rsidRPr="00B32C7F">
        <w:rPr>
          <w:lang w:eastAsia="ja-JP"/>
        </w:rPr>
        <w:t>:</w:t>
      </w:r>
      <w:r w:rsidRPr="00B32C7F">
        <w:tab/>
        <w:t>as defined in Annex A of [3]</w:t>
      </w:r>
    </w:p>
    <w:p w14:paraId="3F9AC654" w14:textId="77777777" w:rsidR="00FE74C0" w:rsidRPr="00B32C7F" w:rsidRDefault="00FE74C0" w:rsidP="00FE74C0">
      <w:pPr>
        <w:pStyle w:val="EX"/>
        <w:rPr>
          <w:lang w:val="en-US" w:eastAsia="ko-KR"/>
        </w:rPr>
      </w:pPr>
      <w:proofErr w:type="spellStart"/>
      <w:r w:rsidRPr="00B32C7F">
        <w:rPr>
          <w:b/>
          <w:bCs/>
          <w:lang w:eastAsia="ja-JP"/>
        </w:rPr>
        <w:lastRenderedPageBreak/>
        <w:t>br</w:t>
      </w:r>
      <w:proofErr w:type="spellEnd"/>
      <w:r w:rsidRPr="00B32C7F">
        <w:rPr>
          <w:b/>
          <w:bCs/>
          <w:lang w:eastAsia="ja-JP"/>
        </w:rPr>
        <w:t>-</w:t>
      </w:r>
      <w:proofErr w:type="gramStart"/>
      <w:r w:rsidRPr="00B32C7F">
        <w:rPr>
          <w:b/>
          <w:bCs/>
          <w:lang w:eastAsia="ja-JP"/>
        </w:rPr>
        <w:t>send</w:t>
      </w:r>
      <w:r w:rsidRPr="00B32C7F">
        <w:rPr>
          <w:lang w:eastAsia="ja-JP"/>
        </w:rPr>
        <w:t>:</w:t>
      </w:r>
      <w:proofErr w:type="gramEnd"/>
      <w:r w:rsidRPr="00B32C7F">
        <w:tab/>
        <w:t>as defined in Annex A of [3]</w:t>
      </w:r>
    </w:p>
    <w:p w14:paraId="2FB75D75" w14:textId="77777777" w:rsidR="00FE74C0" w:rsidRPr="00B32C7F" w:rsidRDefault="00FE74C0" w:rsidP="00FE74C0">
      <w:pPr>
        <w:pStyle w:val="EX"/>
        <w:rPr>
          <w:lang w:val="en-US" w:eastAsia="ko-KR"/>
        </w:rPr>
      </w:pPr>
      <w:proofErr w:type="spellStart"/>
      <w:r w:rsidRPr="00B32C7F">
        <w:rPr>
          <w:b/>
          <w:bCs/>
          <w:lang w:eastAsia="ja-JP"/>
        </w:rPr>
        <w:t>br-recv</w:t>
      </w:r>
      <w:proofErr w:type="spellEnd"/>
      <w:r w:rsidRPr="00B32C7F">
        <w:rPr>
          <w:lang w:eastAsia="ja-JP"/>
        </w:rPr>
        <w:t>:</w:t>
      </w:r>
      <w:r w:rsidRPr="00B32C7F">
        <w:tab/>
        <w:t>as defined in Annex A of [3]</w:t>
      </w:r>
    </w:p>
    <w:p w14:paraId="28891C49" w14:textId="77777777" w:rsidR="00FE74C0" w:rsidRPr="00B32C7F" w:rsidRDefault="00FE74C0" w:rsidP="00FE74C0">
      <w:pPr>
        <w:pStyle w:val="EX"/>
      </w:pPr>
      <w:proofErr w:type="spellStart"/>
      <w:r w:rsidRPr="00B32C7F">
        <w:rPr>
          <w:b/>
          <w:bCs/>
          <w:lang w:val="en-US" w:eastAsia="ja-JP"/>
        </w:rPr>
        <w:t>bw</w:t>
      </w:r>
      <w:proofErr w:type="spellEnd"/>
      <w:r w:rsidRPr="00B32C7F">
        <w:rPr>
          <w:lang w:val="en-US" w:eastAsia="ja-JP"/>
        </w:rPr>
        <w:t>:</w:t>
      </w:r>
      <w:r w:rsidRPr="00B32C7F">
        <w:tab/>
        <w:t>as defined in Annex A of [3]</w:t>
      </w:r>
    </w:p>
    <w:p w14:paraId="2F0EDAA3" w14:textId="77777777" w:rsidR="00FE74C0" w:rsidRPr="00B32C7F" w:rsidRDefault="00FE74C0" w:rsidP="00FE74C0">
      <w:pPr>
        <w:pStyle w:val="NO"/>
      </w:pPr>
      <w:r w:rsidRPr="00B32C7F">
        <w:t>NOTE:</w:t>
      </w:r>
      <w:r w:rsidRPr="00B32C7F">
        <w:tab/>
        <w:t>Narrow-band is not supported for IVAS operation</w:t>
      </w:r>
    </w:p>
    <w:p w14:paraId="67E668F1" w14:textId="77777777" w:rsidR="00FE74C0" w:rsidRPr="00B32C7F" w:rsidRDefault="00FE74C0" w:rsidP="00FE74C0">
      <w:pPr>
        <w:pStyle w:val="EX"/>
        <w:rPr>
          <w:lang w:val="en-US" w:eastAsia="ko-KR"/>
        </w:rPr>
      </w:pPr>
      <w:proofErr w:type="spellStart"/>
      <w:r w:rsidRPr="00B32C7F">
        <w:rPr>
          <w:b/>
          <w:bCs/>
          <w:lang w:val="en-US" w:eastAsia="ja-JP"/>
        </w:rPr>
        <w:t>bw</w:t>
      </w:r>
      <w:proofErr w:type="spellEnd"/>
      <w:r w:rsidRPr="00B32C7F">
        <w:rPr>
          <w:b/>
          <w:bCs/>
          <w:lang w:val="en-US" w:eastAsia="ja-JP"/>
        </w:rPr>
        <w:t>-</w:t>
      </w:r>
      <w:proofErr w:type="gramStart"/>
      <w:r w:rsidRPr="00B32C7F">
        <w:rPr>
          <w:b/>
          <w:bCs/>
          <w:lang w:val="en-US" w:eastAsia="ja-JP"/>
        </w:rPr>
        <w:t>send</w:t>
      </w:r>
      <w:r w:rsidRPr="00B32C7F">
        <w:rPr>
          <w:lang w:val="en-US" w:eastAsia="ja-JP"/>
        </w:rPr>
        <w:t>:</w:t>
      </w:r>
      <w:proofErr w:type="gramEnd"/>
      <w:r w:rsidRPr="00B32C7F">
        <w:tab/>
        <w:t>as defined in Annex A of [3]</w:t>
      </w:r>
    </w:p>
    <w:p w14:paraId="0D54DB91" w14:textId="77777777" w:rsidR="00FE74C0" w:rsidRPr="00B32C7F" w:rsidRDefault="00FE74C0" w:rsidP="00FE74C0">
      <w:pPr>
        <w:pStyle w:val="EX"/>
        <w:rPr>
          <w:lang w:val="en-US" w:eastAsia="ko-KR"/>
        </w:rPr>
      </w:pPr>
      <w:proofErr w:type="spellStart"/>
      <w:r w:rsidRPr="00B32C7F">
        <w:rPr>
          <w:b/>
          <w:bCs/>
          <w:lang w:val="en-US" w:eastAsia="ja-JP"/>
        </w:rPr>
        <w:t>bw-recv</w:t>
      </w:r>
      <w:proofErr w:type="spellEnd"/>
      <w:r w:rsidRPr="00B32C7F">
        <w:rPr>
          <w:lang w:val="en-US" w:eastAsia="ja-JP"/>
        </w:rPr>
        <w:t>:</w:t>
      </w:r>
      <w:r w:rsidRPr="00B32C7F">
        <w:tab/>
        <w:t>as defined in Annex A of [3]</w:t>
      </w:r>
    </w:p>
    <w:p w14:paraId="0B780061" w14:textId="77777777" w:rsidR="00FE74C0" w:rsidRPr="00B32C7F" w:rsidRDefault="00FE74C0" w:rsidP="00FE74C0">
      <w:pPr>
        <w:pStyle w:val="EX"/>
        <w:rPr>
          <w:lang w:val="en-US" w:eastAsia="ko-KR"/>
        </w:rPr>
      </w:pPr>
      <w:proofErr w:type="spellStart"/>
      <w:r w:rsidRPr="00B32C7F">
        <w:rPr>
          <w:b/>
          <w:bCs/>
          <w:lang w:val="en-US" w:eastAsia="ko-KR"/>
        </w:rPr>
        <w:t>ch</w:t>
      </w:r>
      <w:proofErr w:type="spellEnd"/>
      <w:r w:rsidRPr="00B32C7F">
        <w:rPr>
          <w:b/>
          <w:bCs/>
          <w:lang w:val="en-US" w:eastAsia="ko-KR"/>
        </w:rPr>
        <w:t>-aw-</w:t>
      </w:r>
      <w:proofErr w:type="spellStart"/>
      <w:r w:rsidRPr="00B32C7F">
        <w:rPr>
          <w:b/>
          <w:bCs/>
          <w:lang w:val="en-US" w:eastAsia="ko-KR"/>
        </w:rPr>
        <w:t>recv</w:t>
      </w:r>
      <w:proofErr w:type="spellEnd"/>
      <w:r w:rsidRPr="00B32C7F">
        <w:rPr>
          <w:lang w:val="en-US" w:eastAsia="ko-KR"/>
        </w:rPr>
        <w:t>:</w:t>
      </w:r>
      <w:r w:rsidRPr="00B32C7F">
        <w:tab/>
        <w:t>as defined in Annex A of [3]</w:t>
      </w:r>
    </w:p>
    <w:p w14:paraId="15B32D48" w14:textId="77777777" w:rsidR="00FE74C0" w:rsidRPr="00B32C7F" w:rsidRDefault="00FE74C0" w:rsidP="00FE74C0">
      <w:pPr>
        <w:ind w:left="1420" w:hanging="1420"/>
        <w:rPr>
          <w:lang w:val="en-US" w:eastAsia="ja-JP"/>
        </w:rPr>
      </w:pPr>
    </w:p>
    <w:p w14:paraId="15DCE4CC" w14:textId="77777777" w:rsidR="00FE74C0" w:rsidRPr="00B32C7F" w:rsidRDefault="00FE74C0" w:rsidP="00FE74C0">
      <w:pPr>
        <w:ind w:left="1420" w:hanging="1420"/>
        <w:rPr>
          <w:lang w:val="en-US" w:eastAsia="ja-JP"/>
        </w:rPr>
      </w:pPr>
      <w:r w:rsidRPr="00B32C7F">
        <w:rPr>
          <w:lang w:val="en-US" w:eastAsia="ja-JP"/>
        </w:rPr>
        <w:t xml:space="preserve">The following parameters </w:t>
      </w:r>
      <w:r w:rsidRPr="00B32C7F">
        <w:rPr>
          <w:lang w:val="en-US" w:eastAsia="ko-KR"/>
        </w:rPr>
        <w:t>are applicable only to</w:t>
      </w:r>
      <w:r w:rsidRPr="00B32C7F">
        <w:rPr>
          <w:lang w:val="en-US" w:eastAsia="ja-JP"/>
        </w:rPr>
        <w:t xml:space="preserve"> </w:t>
      </w:r>
      <w:r w:rsidRPr="00B32C7F">
        <w:rPr>
          <w:lang w:val="en-US" w:eastAsia="ko-KR"/>
        </w:rPr>
        <w:t xml:space="preserve">EVS </w:t>
      </w:r>
      <w:r w:rsidRPr="00B32C7F">
        <w:rPr>
          <w:lang w:val="en-US" w:eastAsia="ja-JP"/>
        </w:rPr>
        <w:t>AMR-WB IO modes:</w:t>
      </w:r>
    </w:p>
    <w:p w14:paraId="56421E14" w14:textId="77777777" w:rsidR="00FE74C0" w:rsidRPr="00B32C7F" w:rsidRDefault="00FE74C0" w:rsidP="00FE74C0">
      <w:pPr>
        <w:pStyle w:val="EX"/>
        <w:rPr>
          <w:lang w:val="en-US" w:eastAsia="ko-KR"/>
        </w:rPr>
      </w:pPr>
      <w:r w:rsidRPr="00B32C7F">
        <w:rPr>
          <w:b/>
          <w:bCs/>
          <w:lang w:val="en-US" w:eastAsia="ja-JP"/>
        </w:rPr>
        <w:t>mode-set</w:t>
      </w:r>
      <w:r w:rsidRPr="00B32C7F">
        <w:rPr>
          <w:lang w:val="en-US" w:eastAsia="ja-JP"/>
        </w:rPr>
        <w:t>:</w:t>
      </w:r>
      <w:r w:rsidRPr="00B32C7F">
        <w:tab/>
        <w:t>as defined in Annex A of [3]</w:t>
      </w:r>
    </w:p>
    <w:p w14:paraId="4188D968" w14:textId="2F80F8EB" w:rsidR="00FE74C0" w:rsidRPr="00B32C7F" w:rsidRDefault="00FE74C0" w:rsidP="00FE74C0">
      <w:pPr>
        <w:pStyle w:val="EX"/>
      </w:pPr>
      <w:r w:rsidRPr="00B32C7F">
        <w:rPr>
          <w:b/>
          <w:bCs/>
          <w:lang w:val="en-US" w:eastAsia="ja-JP"/>
        </w:rPr>
        <w:t>mode-change-period</w:t>
      </w:r>
      <w:r w:rsidRPr="00B32C7F">
        <w:rPr>
          <w:lang w:val="en-US" w:eastAsia="ja-JP"/>
        </w:rPr>
        <w:t>:</w:t>
      </w:r>
      <w:r w:rsidRPr="00B32C7F">
        <w:tab/>
      </w:r>
      <w:r w:rsidRPr="00B32C7F">
        <w:tab/>
      </w:r>
      <w:r w:rsidRPr="00B32C7F">
        <w:rPr>
          <w:lang w:val="en-US" w:eastAsia="ja-JP"/>
        </w:rPr>
        <w:t xml:space="preserve">see </w:t>
      </w:r>
      <w:r w:rsidRPr="00B32C7F">
        <w:t>[</w:t>
      </w:r>
      <w:ins w:id="6129" w:author="Stefan Döhla" w:date="2024-05-21T11:28:00Z">
        <w:r w:rsidR="00DE1DE5">
          <w:t>r5</w:t>
        </w:r>
      </w:ins>
      <w:del w:id="6130" w:author="Stefan Döhla" w:date="2024-05-21T11:28:00Z">
        <w:r w:rsidDel="00DE1DE5">
          <w:fldChar w:fldCharType="begin"/>
        </w:r>
        <w:r w:rsidDel="00DE1DE5">
          <w:delInstrText>HYPERLINK "https://datatracker.ietf.org/doc/html/rfc4867" \h</w:delInstrText>
        </w:r>
        <w:r w:rsidDel="00DE1DE5">
          <w:fldChar w:fldCharType="separate"/>
        </w:r>
      </w:del>
      <w:del w:id="6131" w:author="Stefan Döhla" w:date="2024-05-21T09:38:00Z">
        <w:r w:rsidRPr="00B32C7F" w:rsidDel="00E95830">
          <w:rPr>
            <w:rStyle w:val="Hyperlink"/>
          </w:rPr>
          <w:delText>RFC 4867</w:delText>
        </w:r>
      </w:del>
      <w:del w:id="6132" w:author="Stefan Döhla" w:date="2024-05-21T11:28:00Z">
        <w:r w:rsidDel="00DE1DE5">
          <w:rPr>
            <w:rStyle w:val="Hyperlink"/>
          </w:rPr>
          <w:fldChar w:fldCharType="end"/>
        </w:r>
      </w:del>
      <w:r w:rsidRPr="00B32C7F">
        <w:t>]</w:t>
      </w:r>
      <w:r w:rsidRPr="00B32C7F">
        <w:rPr>
          <w:lang w:val="en-US" w:eastAsia="ja-JP"/>
        </w:rPr>
        <w:t>.</w:t>
      </w:r>
    </w:p>
    <w:p w14:paraId="3A093316" w14:textId="77777777" w:rsidR="00FE74C0" w:rsidRPr="00B32C7F" w:rsidRDefault="00FE74C0" w:rsidP="00FE74C0">
      <w:pPr>
        <w:pStyle w:val="EX"/>
        <w:rPr>
          <w:lang w:val="en-US" w:eastAsia="ko-KR"/>
        </w:rPr>
      </w:pPr>
      <w:r w:rsidRPr="00B32C7F">
        <w:rPr>
          <w:b/>
          <w:bCs/>
          <w:lang w:val="en-US" w:eastAsia="ja-JP"/>
        </w:rPr>
        <w:t>mode-change-capability</w:t>
      </w:r>
      <w:r w:rsidRPr="00B32C7F">
        <w:rPr>
          <w:lang w:val="en-US" w:eastAsia="ja-JP"/>
        </w:rPr>
        <w:t>:</w:t>
      </w:r>
      <w:r w:rsidRPr="00B32C7F">
        <w:tab/>
        <w:t>as defined in Annex A of [3]</w:t>
      </w:r>
    </w:p>
    <w:p w14:paraId="230BCF72" w14:textId="155B3C4F" w:rsidR="00FE74C0" w:rsidRPr="0000236E" w:rsidDel="00FA44BE" w:rsidRDefault="00FE74C0" w:rsidP="00FE74C0">
      <w:pPr>
        <w:pStyle w:val="EX"/>
        <w:rPr>
          <w:ins w:id="6133" w:author="Author"/>
          <w:del w:id="6134" w:author="Stefan Döhla" w:date="2024-05-20T10:42:00Z"/>
        </w:rPr>
      </w:pPr>
      <w:r w:rsidRPr="41ABE14A">
        <w:rPr>
          <w:b/>
          <w:bCs/>
          <w:lang w:val="en-US" w:eastAsia="ja-JP"/>
        </w:rPr>
        <w:t>mode-change-neighbor</w:t>
      </w:r>
      <w:r w:rsidRPr="41ABE14A">
        <w:rPr>
          <w:lang w:val="en-US" w:eastAsia="ja-JP"/>
        </w:rPr>
        <w:t xml:space="preserve">: </w:t>
      </w:r>
      <w:r>
        <w:tab/>
      </w:r>
      <w:r w:rsidRPr="41ABE14A">
        <w:rPr>
          <w:lang w:val="en-US" w:eastAsia="ja-JP"/>
        </w:rPr>
        <w:t xml:space="preserve">see </w:t>
      </w:r>
      <w:r>
        <w:t>[</w:t>
      </w:r>
      <w:ins w:id="6135" w:author="Stefan Döhla" w:date="2024-05-21T11:28:00Z">
        <w:r w:rsidR="00DE1DE5">
          <w:t>r5</w:t>
        </w:r>
      </w:ins>
      <w:del w:id="6136" w:author="Stefan Döhla" w:date="2024-05-21T11:28:00Z">
        <w:r w:rsidDel="00DE1DE5">
          <w:fldChar w:fldCharType="begin"/>
        </w:r>
        <w:r w:rsidDel="00DE1DE5">
          <w:delInstrText>HYPERLINK "https://datatracker.ietf.org/doc/html/rfc4867" \h</w:delInstrText>
        </w:r>
        <w:r w:rsidDel="00DE1DE5">
          <w:fldChar w:fldCharType="separate"/>
        </w:r>
      </w:del>
      <w:del w:id="6137" w:author="Stefan Döhla" w:date="2024-05-21T09:38:00Z">
        <w:r w:rsidRPr="41ABE14A" w:rsidDel="00E95830">
          <w:rPr>
            <w:rStyle w:val="Hyperlink"/>
          </w:rPr>
          <w:delText>RFC 4867</w:delText>
        </w:r>
      </w:del>
      <w:del w:id="6138" w:author="Stefan Döhla" w:date="2024-05-21T11:28:00Z">
        <w:r w:rsidDel="00DE1DE5">
          <w:rPr>
            <w:rStyle w:val="Hyperlink"/>
          </w:rPr>
          <w:fldChar w:fldCharType="end"/>
        </w:r>
      </w:del>
      <w:r>
        <w:t>]</w:t>
      </w:r>
      <w:r w:rsidRPr="41ABE14A">
        <w:rPr>
          <w:lang w:val="en-US" w:eastAsia="ja-JP"/>
        </w:rPr>
        <w:t>.</w:t>
      </w:r>
    </w:p>
    <w:p w14:paraId="172207BB" w14:textId="77777777" w:rsidR="00FE74C0" w:rsidRDefault="00FE74C0" w:rsidP="00FA44BE">
      <w:pPr>
        <w:pStyle w:val="EX"/>
        <w:rPr>
          <w:noProof/>
        </w:rPr>
      </w:pPr>
    </w:p>
    <w:p w14:paraId="4855DAC6" w14:textId="77777777" w:rsidR="00DD5BE3" w:rsidRDefault="00DD5BE3" w:rsidP="00FE74C0">
      <w:pPr>
        <w:rPr>
          <w:noProof/>
        </w:rPr>
      </w:pPr>
    </w:p>
    <w:p w14:paraId="309D6E72" w14:textId="6EFF0F00"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2</w:t>
      </w:r>
    </w:p>
    <w:p w14:paraId="1A3C6EB1" w14:textId="77777777" w:rsidR="00DD5BE3" w:rsidRDefault="00DD5BE3" w:rsidP="00FE74C0">
      <w:pPr>
        <w:rPr>
          <w:noProof/>
        </w:rPr>
      </w:pPr>
    </w:p>
    <w:p w14:paraId="5F7C23C2" w14:textId="77777777" w:rsidR="00190DD0" w:rsidRPr="00FA44BE" w:rsidDel="00FA44BE" w:rsidRDefault="00190DD0" w:rsidP="00DD5BE3">
      <w:pPr>
        <w:pStyle w:val="Heading2"/>
        <w:rPr>
          <w:ins w:id="6139" w:author="Author"/>
          <w:del w:id="6140" w:author="Stefan Döhla" w:date="2024-05-20T10:42:00Z"/>
          <w:color w:val="000000" w:themeColor="text1"/>
        </w:rPr>
      </w:pPr>
      <w:ins w:id="6141" w:author="Author">
        <w:del w:id="6142" w:author="Stefan Döhla" w:date="2024-05-21T11:28:00Z">
          <w:r w:rsidRPr="00FA44BE" w:rsidDel="00DE1DE5">
            <w:rPr>
              <w:color w:val="000000" w:themeColor="text1"/>
            </w:rPr>
            <w:delText>[</w:delText>
          </w:r>
        </w:del>
      </w:ins>
    </w:p>
    <w:p w14:paraId="44661A42" w14:textId="2CA8B6DE" w:rsidR="00DD5BE3" w:rsidRDefault="00DD5BE3" w:rsidP="00DD5BE3">
      <w:pPr>
        <w:pStyle w:val="Heading2"/>
        <w:rPr>
          <w:ins w:id="6143" w:author="Author"/>
        </w:rPr>
      </w:pPr>
      <w:ins w:id="6144" w:author="Author">
        <w:r w:rsidRPr="00B32C7F">
          <w:rPr>
            <w:color w:val="000000" w:themeColor="text1"/>
          </w:rPr>
          <w:t>A.4.</w:t>
        </w:r>
        <w:r>
          <w:rPr>
            <w:color w:val="000000" w:themeColor="text1"/>
          </w:rPr>
          <w:t>2</w:t>
        </w:r>
        <w:r w:rsidRPr="00B32C7F">
          <w:rPr>
            <w:color w:val="000000" w:themeColor="text1"/>
          </w:rPr>
          <w:tab/>
        </w:r>
        <w:r>
          <w:rPr>
            <w:color w:val="000000" w:themeColor="text1"/>
          </w:rPr>
          <w:t>Mapping media type parameters into SDP</w:t>
        </w:r>
      </w:ins>
    </w:p>
    <w:p w14:paraId="3BFF9C33" w14:textId="5337E4A7" w:rsidR="00DD5BE3" w:rsidRPr="00C03B68" w:rsidRDefault="00DD5BE3" w:rsidP="00DD5BE3">
      <w:pPr>
        <w:rPr>
          <w:ins w:id="6145" w:author="Author"/>
          <w:lang w:eastAsia="ja-JP"/>
        </w:rPr>
      </w:pPr>
      <w:ins w:id="6146" w:author="Author">
        <w:r w:rsidRPr="00C03B68">
          <w:rPr>
            <w:lang w:eastAsia="ja-JP"/>
          </w:rPr>
          <w:t>The information carried in the media type specification has a specific mapping to fields in the Session Description Protocol (SDP)</w:t>
        </w:r>
        <w:r w:rsidRPr="00C03B68">
          <w:rPr>
            <w:rFonts w:hint="eastAsia"/>
            <w:lang w:eastAsia="ja-JP"/>
          </w:rPr>
          <w:t xml:space="preserve"> </w:t>
        </w:r>
        <w:r w:rsidRPr="00C03B68">
          <w:rPr>
            <w:lang w:eastAsia="ja-JP"/>
          </w:rPr>
          <w:t>[</w:t>
        </w:r>
        <w:del w:id="6147" w:author="Author">
          <w:r w:rsidRPr="00DD5BE3" w:rsidDel="00D12B8A">
            <w:rPr>
              <w:highlight w:val="yellow"/>
              <w:lang w:eastAsia="ja-JP"/>
            </w:rPr>
            <w:delText>xx</w:delText>
          </w:r>
        </w:del>
        <w:r w:rsidR="00D12B8A">
          <w:rPr>
            <w:lang w:eastAsia="ja-JP"/>
          </w:rPr>
          <w:t>r1</w:t>
        </w:r>
        <w:r w:rsidRPr="00C03B68">
          <w:rPr>
            <w:lang w:eastAsia="ja-JP"/>
          </w:rPr>
          <w:t>]</w:t>
        </w:r>
        <w:del w:id="6148" w:author="Author">
          <w:r w:rsidR="00715944" w:rsidDel="00D12B8A">
            <w:rPr>
              <w:lang w:eastAsia="ja-JP"/>
            </w:rPr>
            <w:delText>[]</w:delText>
          </w:r>
        </w:del>
        <w:r w:rsidRPr="00C03B68">
          <w:rPr>
            <w:lang w:eastAsia="ja-JP"/>
          </w:rPr>
          <w:t>, which is commonly used to describe RTP sessions. When SDP is</w:t>
        </w:r>
        <w:r w:rsidRPr="00C03B68">
          <w:rPr>
            <w:rFonts w:hint="eastAsia"/>
            <w:lang w:eastAsia="ja-JP"/>
          </w:rPr>
          <w:t xml:space="preserve"> </w:t>
        </w:r>
        <w:r w:rsidRPr="00C03B68">
          <w:rPr>
            <w:lang w:eastAsia="ja-JP"/>
          </w:rPr>
          <w:t xml:space="preserve">used to specify sessions employing the </w:t>
        </w:r>
        <w:del w:id="6149" w:author="Author">
          <w:r w:rsidRPr="00C03B68" w:rsidDel="00477BDA">
            <w:rPr>
              <w:lang w:eastAsia="ja-JP"/>
            </w:rPr>
            <w:delText>EVS</w:delText>
          </w:r>
        </w:del>
        <w:r w:rsidR="00477BDA">
          <w:rPr>
            <w:lang w:eastAsia="ja-JP"/>
          </w:rPr>
          <w:t>IVAS</w:t>
        </w:r>
        <w:r w:rsidRPr="00C03B68">
          <w:rPr>
            <w:lang w:eastAsia="ja-JP"/>
          </w:rPr>
          <w:t xml:space="preserve"> codec, the</w:t>
        </w:r>
        <w:r w:rsidRPr="00C03B68">
          <w:rPr>
            <w:rFonts w:hint="eastAsia"/>
            <w:lang w:eastAsia="ja-JP"/>
          </w:rPr>
          <w:t xml:space="preserve"> </w:t>
        </w:r>
        <w:r w:rsidRPr="00C03B68">
          <w:rPr>
            <w:lang w:eastAsia="ja-JP"/>
          </w:rPr>
          <w:t>mapping is as follows:</w:t>
        </w:r>
      </w:ins>
    </w:p>
    <w:p w14:paraId="581820D9" w14:textId="77777777" w:rsidR="00DD5BE3" w:rsidRPr="00C03B68" w:rsidRDefault="00DD5BE3" w:rsidP="00DD5BE3">
      <w:pPr>
        <w:pStyle w:val="B1"/>
        <w:rPr>
          <w:ins w:id="6150" w:author="Author"/>
          <w:lang w:eastAsia="ja-JP"/>
        </w:rPr>
      </w:pPr>
      <w:ins w:id="6151" w:author="Author">
        <w:r>
          <w:rPr>
            <w:rFonts w:hint="eastAsia"/>
            <w:lang w:eastAsia="ja-JP"/>
          </w:rPr>
          <w:t>-</w:t>
        </w:r>
        <w:r>
          <w:rPr>
            <w:rFonts w:hint="eastAsia"/>
            <w:lang w:eastAsia="ja-JP"/>
          </w:rPr>
          <w:tab/>
        </w:r>
        <w:r w:rsidRPr="00C03B68">
          <w:rPr>
            <w:lang w:eastAsia="ja-JP"/>
          </w:rPr>
          <w:t>The media type ("audio") goes in SDP "m=" as the media name.</w:t>
        </w:r>
      </w:ins>
    </w:p>
    <w:p w14:paraId="30B11A3F" w14:textId="5E55B115" w:rsidR="00DD5BE3" w:rsidRPr="00C03B68" w:rsidRDefault="00DD5BE3" w:rsidP="00DD5BE3">
      <w:pPr>
        <w:pStyle w:val="B1"/>
        <w:rPr>
          <w:ins w:id="6152" w:author="Author"/>
          <w:lang w:eastAsia="ja-JP"/>
        </w:rPr>
      </w:pPr>
      <w:ins w:id="6153" w:author="Author">
        <w:r>
          <w:rPr>
            <w:rFonts w:hint="eastAsia"/>
            <w:lang w:eastAsia="ja-JP"/>
          </w:rPr>
          <w:t>-</w:t>
        </w:r>
        <w:r>
          <w:rPr>
            <w:rFonts w:hint="eastAsia"/>
            <w:lang w:eastAsia="ja-JP"/>
          </w:rPr>
          <w:tab/>
        </w:r>
        <w:r w:rsidRPr="00C03B68">
          <w:rPr>
            <w:lang w:eastAsia="ja-JP"/>
          </w:rPr>
          <w:t>The media subtype (payload format name) goes in SDP "a=</w:t>
        </w:r>
        <w:proofErr w:type="spellStart"/>
        <w:r w:rsidRPr="00C03B68">
          <w:rPr>
            <w:lang w:eastAsia="ja-JP"/>
          </w:rPr>
          <w:t>rtpmap</w:t>
        </w:r>
        <w:proofErr w:type="spellEnd"/>
        <w:r w:rsidRPr="00C03B68">
          <w:rPr>
            <w:lang w:eastAsia="ja-JP"/>
          </w:rPr>
          <w:t>" as the encoding name.  The RTP clock rate in "a=</w:t>
        </w:r>
        <w:proofErr w:type="spellStart"/>
        <w:r w:rsidRPr="00C03B68">
          <w:rPr>
            <w:lang w:eastAsia="ja-JP"/>
          </w:rPr>
          <w:t>rtpmap</w:t>
        </w:r>
        <w:proofErr w:type="spellEnd"/>
        <w:r w:rsidRPr="00C03B68">
          <w:rPr>
            <w:lang w:eastAsia="ja-JP"/>
          </w:rPr>
          <w:t xml:space="preserve">" </w:t>
        </w:r>
        <w:r w:rsidRPr="00C03B68">
          <w:rPr>
            <w:rFonts w:hint="eastAsia"/>
            <w:lang w:eastAsia="ja-JP"/>
          </w:rPr>
          <w:t>shall</w:t>
        </w:r>
        <w:r w:rsidRPr="00C03B68">
          <w:rPr>
            <w:lang w:eastAsia="ja-JP"/>
          </w:rPr>
          <w:t xml:space="preserve"> be 16000, and the encoding parameters (number of channels) </w:t>
        </w:r>
        <w:r w:rsidRPr="00C03B68">
          <w:rPr>
            <w:rFonts w:hint="eastAsia"/>
            <w:lang w:eastAsia="ja-JP"/>
          </w:rPr>
          <w:t>shall</w:t>
        </w:r>
        <w:r w:rsidRPr="00C03B68">
          <w:rPr>
            <w:lang w:eastAsia="ja-JP"/>
          </w:rPr>
          <w:t xml:space="preserve"> </w:t>
        </w:r>
        <w:r>
          <w:rPr>
            <w:lang w:eastAsia="ja-JP"/>
          </w:rPr>
          <w:t>be</w:t>
        </w:r>
        <w:r w:rsidRPr="00C03B68">
          <w:rPr>
            <w:rFonts w:hint="eastAsia"/>
            <w:lang w:eastAsia="ja-JP"/>
          </w:rPr>
          <w:t xml:space="preserve"> </w:t>
        </w:r>
        <w:r w:rsidRPr="00C03B68">
          <w:rPr>
            <w:lang w:eastAsia="ja-JP"/>
          </w:rPr>
          <w:t>omitted.</w:t>
        </w:r>
      </w:ins>
    </w:p>
    <w:p w14:paraId="1548AE91" w14:textId="77777777" w:rsidR="00DD5BE3" w:rsidRPr="00C03B68" w:rsidRDefault="00DD5BE3" w:rsidP="00DD5BE3">
      <w:pPr>
        <w:pStyle w:val="B1"/>
        <w:rPr>
          <w:ins w:id="6154" w:author="Author"/>
          <w:lang w:eastAsia="ja-JP"/>
        </w:rPr>
      </w:pPr>
      <w:ins w:id="6155" w:author="Author">
        <w:r>
          <w:rPr>
            <w:rFonts w:hint="eastAsia"/>
            <w:lang w:eastAsia="ja-JP"/>
          </w:rPr>
          <w:t>-</w:t>
        </w:r>
        <w:r>
          <w:rPr>
            <w:rFonts w:hint="eastAsia"/>
            <w:lang w:eastAsia="ja-JP"/>
          </w:rPr>
          <w:tab/>
        </w:r>
        <w:r w:rsidRPr="00C03B68">
          <w:rPr>
            <w:lang w:eastAsia="ja-JP"/>
          </w:rPr>
          <w:t>The parameters "</w:t>
        </w:r>
        <w:proofErr w:type="spellStart"/>
        <w:r w:rsidRPr="00C03B68">
          <w:rPr>
            <w:lang w:eastAsia="ja-JP"/>
          </w:rPr>
          <w:t>ptime</w:t>
        </w:r>
        <w:proofErr w:type="spellEnd"/>
        <w:r w:rsidRPr="00C03B68">
          <w:rPr>
            <w:lang w:eastAsia="ja-JP"/>
          </w:rPr>
          <w:t>" and "</w:t>
        </w:r>
        <w:proofErr w:type="spellStart"/>
        <w:r w:rsidRPr="00C03B68">
          <w:rPr>
            <w:lang w:eastAsia="ja-JP"/>
          </w:rPr>
          <w:t>maxptime</w:t>
        </w:r>
        <w:proofErr w:type="spellEnd"/>
        <w:r w:rsidRPr="00C03B68">
          <w:rPr>
            <w:lang w:eastAsia="ja-JP"/>
          </w:rPr>
          <w:t>" go in the SDP "a=</w:t>
        </w:r>
        <w:proofErr w:type="spellStart"/>
        <w:r w:rsidRPr="00C03B68">
          <w:rPr>
            <w:lang w:eastAsia="ja-JP"/>
          </w:rPr>
          <w:t>ptime</w:t>
        </w:r>
        <w:proofErr w:type="spellEnd"/>
        <w:r w:rsidRPr="00C03B68">
          <w:rPr>
            <w:lang w:eastAsia="ja-JP"/>
          </w:rPr>
          <w:t>" and "a=</w:t>
        </w:r>
        <w:proofErr w:type="spellStart"/>
        <w:r w:rsidRPr="00C03B68">
          <w:rPr>
            <w:lang w:eastAsia="ja-JP"/>
          </w:rPr>
          <w:t>maxptime</w:t>
        </w:r>
        <w:proofErr w:type="spellEnd"/>
        <w:r w:rsidRPr="00C03B68">
          <w:rPr>
            <w:lang w:eastAsia="ja-JP"/>
          </w:rPr>
          <w:t>" attributes, respectively.</w:t>
        </w:r>
      </w:ins>
    </w:p>
    <w:p w14:paraId="205DB5B0" w14:textId="77777777" w:rsidR="00DD5BE3" w:rsidRDefault="00DD5BE3" w:rsidP="00DD5BE3">
      <w:pPr>
        <w:pStyle w:val="B1"/>
        <w:rPr>
          <w:ins w:id="6156" w:author="Author"/>
          <w:lang w:eastAsia="ja-JP"/>
        </w:rPr>
      </w:pPr>
      <w:ins w:id="6157" w:author="Author">
        <w:r>
          <w:rPr>
            <w:rFonts w:hint="eastAsia"/>
            <w:lang w:eastAsia="ja-JP"/>
          </w:rPr>
          <w:t>-</w:t>
        </w:r>
        <w:r>
          <w:rPr>
            <w:rFonts w:hint="eastAsia"/>
            <w:lang w:eastAsia="ja-JP"/>
          </w:rPr>
          <w:tab/>
        </w:r>
        <w:r w:rsidRPr="00C03B68">
          <w:rPr>
            <w:lang w:eastAsia="ja-JP"/>
          </w:rPr>
          <w:t>Any remaining parameters go in the SDP "a=</w:t>
        </w:r>
        <w:proofErr w:type="spellStart"/>
        <w:r w:rsidRPr="00C03B68">
          <w:rPr>
            <w:lang w:eastAsia="ja-JP"/>
          </w:rPr>
          <w:t>fmtp</w:t>
        </w:r>
        <w:proofErr w:type="spellEnd"/>
        <w:r w:rsidRPr="00C03B68">
          <w:rPr>
            <w:lang w:eastAsia="ja-JP"/>
          </w:rPr>
          <w:t>" attribute by copying them direct</w:t>
        </w:r>
        <w:r>
          <w:rPr>
            <w:lang w:eastAsia="ja-JP"/>
          </w:rPr>
          <w:t xml:space="preserve">ly </w:t>
        </w:r>
        <w:r w:rsidRPr="00C03B68">
          <w:rPr>
            <w:lang w:eastAsia="ja-JP"/>
          </w:rPr>
          <w:t>from the media type parameter string as a semicolon-separated list of parameter=value pairs.</w:t>
        </w:r>
      </w:ins>
    </w:p>
    <w:p w14:paraId="460FDF94" w14:textId="47818CCF" w:rsidR="00DD5BE3" w:rsidRDefault="00DD5BE3" w:rsidP="00DD5BE3">
      <w:pPr>
        <w:rPr>
          <w:ins w:id="6158" w:author="Author"/>
          <w:lang w:eastAsia="ja-JP"/>
        </w:rPr>
      </w:pPr>
      <w:ins w:id="6159" w:author="Author">
        <w:r w:rsidRPr="00C03B68">
          <w:rPr>
            <w:lang w:eastAsia="ja-JP"/>
          </w:rPr>
          <w:t>Mapping to</w:t>
        </w:r>
        <w:r w:rsidRPr="00C03B68">
          <w:rPr>
            <w:rFonts w:hint="eastAsia"/>
            <w:lang w:eastAsia="ja-JP"/>
          </w:rPr>
          <w:t xml:space="preserve"> </w:t>
        </w:r>
        <w:r w:rsidRPr="00C03B68">
          <w:rPr>
            <w:rFonts w:eastAsia="Malgun Gothic" w:hint="eastAsia"/>
            <w:lang w:eastAsia="ko-KR"/>
          </w:rPr>
          <w:t xml:space="preserve">fields in </w:t>
        </w:r>
        <w:r w:rsidRPr="00C03B68">
          <w:rPr>
            <w:rFonts w:hint="eastAsia"/>
            <w:lang w:eastAsia="ja-JP"/>
          </w:rPr>
          <w:t>SDP</w:t>
        </w:r>
        <w:r w:rsidRPr="00C03B68">
          <w:rPr>
            <w:rFonts w:eastAsia="Malgun Gothic" w:hint="eastAsia"/>
            <w:lang w:eastAsia="ko-KR"/>
          </w:rPr>
          <w:t xml:space="preserve"> is</w:t>
        </w:r>
        <w:r w:rsidRPr="00C03B68">
          <w:rPr>
            <w:rFonts w:hint="eastAsia"/>
            <w:lang w:eastAsia="ja-JP"/>
          </w:rPr>
          <w:t xml:space="preserve"> </w:t>
        </w:r>
        <w:r w:rsidRPr="00C03B68">
          <w:rPr>
            <w:rFonts w:eastAsia="Malgun Gothic" w:hint="eastAsia"/>
            <w:lang w:eastAsia="ko-KR"/>
          </w:rPr>
          <w:t xml:space="preserve">specified </w:t>
        </w:r>
        <w:r w:rsidRPr="00C03B68">
          <w:rPr>
            <w:rFonts w:hint="eastAsia"/>
            <w:lang w:eastAsia="ja-JP"/>
          </w:rPr>
          <w:t xml:space="preserve">in </w:t>
        </w:r>
        <w:r w:rsidRPr="00C03B68">
          <w:rPr>
            <w:rFonts w:eastAsia="Malgun Gothic" w:hint="eastAsia"/>
            <w:lang w:eastAsia="ko-KR"/>
          </w:rPr>
          <w:t>clause 6</w:t>
        </w:r>
        <w:r w:rsidRPr="00C03B68">
          <w:rPr>
            <w:rFonts w:hint="eastAsia"/>
            <w:lang w:eastAsia="ja-JP"/>
          </w:rPr>
          <w:t xml:space="preserve"> of [</w:t>
        </w:r>
        <w:del w:id="6160" w:author="Author">
          <w:r w:rsidR="00715944" w:rsidRPr="00715944" w:rsidDel="00D12B8A">
            <w:rPr>
              <w:highlight w:val="yellow"/>
              <w:lang w:eastAsia="ja-JP"/>
            </w:rPr>
            <w:delText>xx</w:delText>
          </w:r>
        </w:del>
        <w:r w:rsidR="00D12B8A">
          <w:rPr>
            <w:lang w:eastAsia="ja-JP"/>
          </w:rPr>
          <w:t>r2</w:t>
        </w:r>
        <w:r w:rsidRPr="00C03B68">
          <w:rPr>
            <w:rFonts w:hint="eastAsia"/>
            <w:lang w:eastAsia="ja-JP"/>
          </w:rPr>
          <w:t>]</w:t>
        </w:r>
        <w:del w:id="6161" w:author="Author">
          <w:r w:rsidRPr="00C03B68" w:rsidDel="00D12B8A">
            <w:rPr>
              <w:lang w:eastAsia="ja-JP"/>
            </w:rPr>
            <w:delText>.</w:delText>
          </w:r>
        </w:del>
        <w:r w:rsidR="00715944">
          <w:rPr>
            <w:lang w:eastAsia="ja-JP"/>
          </w:rPr>
          <w:t>.</w:t>
        </w:r>
      </w:ins>
    </w:p>
    <w:p w14:paraId="5D06A22A" w14:textId="7FA8CC5D" w:rsidR="00190DD0" w:rsidRPr="00FA44BE" w:rsidDel="00FA44BE" w:rsidRDefault="00190DD0" w:rsidP="00DD5BE3">
      <w:pPr>
        <w:rPr>
          <w:ins w:id="6162" w:author="Author"/>
          <w:del w:id="6163" w:author="Stefan Döhla" w:date="2024-05-20T10:41:00Z"/>
          <w:lang w:eastAsia="ja-JP"/>
        </w:rPr>
      </w:pPr>
      <w:ins w:id="6164" w:author="Author">
        <w:del w:id="6165" w:author="Stefan Döhla" w:date="2024-05-21T11:28:00Z">
          <w:r w:rsidRPr="00FA44BE" w:rsidDel="00DE1DE5">
            <w:rPr>
              <w:lang w:eastAsia="ja-JP"/>
            </w:rPr>
            <w:delText>]</w:delText>
          </w:r>
        </w:del>
      </w:ins>
    </w:p>
    <w:p w14:paraId="15CA7CF9" w14:textId="77777777" w:rsidR="00DD5BE3" w:rsidRPr="00FA44BE" w:rsidDel="00FA44BE" w:rsidRDefault="00DD5BE3" w:rsidP="00FE74C0">
      <w:pPr>
        <w:rPr>
          <w:del w:id="6166" w:author="Stefan Döhla" w:date="2024-05-20T10:41:00Z"/>
          <w:noProof/>
        </w:rPr>
      </w:pPr>
    </w:p>
    <w:p w14:paraId="5FDACD56" w14:textId="77777777" w:rsidR="00DD5BE3" w:rsidRPr="00FA44BE" w:rsidRDefault="00DD5BE3" w:rsidP="00FE74C0">
      <w:pPr>
        <w:rPr>
          <w:noProof/>
        </w:rPr>
      </w:pPr>
    </w:p>
    <w:p w14:paraId="6EEF6D13" w14:textId="38B3BEBC" w:rsidR="00DD5BE3" w:rsidRDefault="00DD5BE3" w:rsidP="00DD5BE3">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CHANGE 3</w:t>
      </w:r>
    </w:p>
    <w:p w14:paraId="05E34690" w14:textId="77777777" w:rsidR="00DD5BE3" w:rsidRDefault="00DD5BE3" w:rsidP="00FE74C0">
      <w:pPr>
        <w:rPr>
          <w:noProof/>
        </w:rPr>
      </w:pPr>
    </w:p>
    <w:p w14:paraId="2D2E90E3" w14:textId="77777777" w:rsidR="00190DD0" w:rsidRPr="00FA44BE" w:rsidDel="00FA44BE" w:rsidRDefault="00190DD0" w:rsidP="00715944">
      <w:pPr>
        <w:pStyle w:val="Heading2"/>
        <w:rPr>
          <w:ins w:id="6167" w:author="Author"/>
          <w:del w:id="6168" w:author="Stefan Döhla" w:date="2024-05-20T10:42:00Z"/>
          <w:color w:val="000000" w:themeColor="text1"/>
        </w:rPr>
      </w:pPr>
      <w:ins w:id="6169" w:author="Author">
        <w:del w:id="6170" w:author="Stefan Döhla" w:date="2024-05-21T11:28:00Z">
          <w:r w:rsidRPr="00FA44BE" w:rsidDel="00DE1DE5">
            <w:rPr>
              <w:color w:val="000000" w:themeColor="text1"/>
            </w:rPr>
            <w:delText>[</w:delText>
          </w:r>
        </w:del>
      </w:ins>
    </w:p>
    <w:p w14:paraId="2FC32FE0" w14:textId="4885BEE2" w:rsidR="00715944" w:rsidRDefault="00715944" w:rsidP="00715944">
      <w:pPr>
        <w:pStyle w:val="Heading2"/>
        <w:rPr>
          <w:ins w:id="6171" w:author="Author"/>
          <w:color w:val="000000" w:themeColor="text1"/>
        </w:rPr>
      </w:pPr>
      <w:ins w:id="6172" w:author="Author">
        <w:r w:rsidRPr="00B32C7F">
          <w:rPr>
            <w:color w:val="000000" w:themeColor="text1"/>
          </w:rPr>
          <w:t>A.4.</w:t>
        </w:r>
        <w:del w:id="6173" w:author="Author">
          <w:r w:rsidDel="001A1922">
            <w:rPr>
              <w:color w:val="000000" w:themeColor="text1"/>
            </w:rPr>
            <w:delText>2</w:delText>
          </w:r>
        </w:del>
        <w:r w:rsidR="001A1922">
          <w:rPr>
            <w:color w:val="000000" w:themeColor="text1"/>
          </w:rPr>
          <w:t>3</w:t>
        </w:r>
        <w:r w:rsidRPr="00B32C7F">
          <w:rPr>
            <w:color w:val="000000" w:themeColor="text1"/>
          </w:rPr>
          <w:tab/>
        </w:r>
        <w:r w:rsidRPr="00715944">
          <w:rPr>
            <w:color w:val="000000" w:themeColor="text1"/>
          </w:rPr>
          <w:t>Detailed Description of Usage of SDP Parameters</w:t>
        </w:r>
      </w:ins>
    </w:p>
    <w:p w14:paraId="1CB2781A" w14:textId="229C0E56" w:rsidR="00715944" w:rsidRDefault="00715944" w:rsidP="00715944">
      <w:pPr>
        <w:pStyle w:val="Heading3"/>
        <w:rPr>
          <w:ins w:id="6174" w:author="Author"/>
        </w:rPr>
      </w:pPr>
      <w:ins w:id="6175" w:author="Author">
        <w:r w:rsidRPr="00B32C7F">
          <w:t>A.</w:t>
        </w:r>
        <w:r>
          <w:t>4</w:t>
        </w:r>
        <w:r w:rsidRPr="00B32C7F">
          <w:t>.</w:t>
        </w:r>
        <w:del w:id="6176" w:author="Author">
          <w:r w:rsidDel="001A1922">
            <w:delText>2</w:delText>
          </w:r>
        </w:del>
        <w:r w:rsidR="001A1922">
          <w:t>3</w:t>
        </w:r>
        <w:r w:rsidRPr="00B32C7F">
          <w:t>.</w:t>
        </w:r>
        <w:r>
          <w:t>1</w:t>
        </w:r>
        <w:r w:rsidRPr="00B32C7F">
          <w:tab/>
        </w:r>
        <w:r>
          <w:t>Offer-Answer Model Considerations</w:t>
        </w:r>
      </w:ins>
    </w:p>
    <w:p w14:paraId="587DFD5D" w14:textId="43491B6D" w:rsidR="00715944" w:rsidRDefault="00715944" w:rsidP="00715944">
      <w:pPr>
        <w:rPr>
          <w:ins w:id="6177" w:author="Author"/>
        </w:rPr>
      </w:pPr>
      <w:ins w:id="6178" w:author="Author">
        <w:r w:rsidRPr="00715944">
          <w:t xml:space="preserve">The following considerations apply when using SDP Offer-Answer procedures to negotiate the use of </w:t>
        </w:r>
        <w:r w:rsidR="009F02B8">
          <w:t>I</w:t>
        </w:r>
        <w:r w:rsidRPr="00715944">
          <w:t>V</w:t>
        </w:r>
        <w:r w:rsidR="009F02B8">
          <w:t>A</w:t>
        </w:r>
        <w:r w:rsidRPr="00715944">
          <w:t>S payload in RTP:</w:t>
        </w:r>
      </w:ins>
    </w:p>
    <w:p w14:paraId="1C976607" w14:textId="7E2430EF" w:rsidR="009E4281" w:rsidRDefault="009E4281" w:rsidP="00DE1DE5">
      <w:pPr>
        <w:pStyle w:val="NO"/>
        <w:rPr>
          <w:ins w:id="6179" w:author="Author"/>
        </w:rPr>
      </w:pPr>
      <w:ins w:id="6180" w:author="Author">
        <w:del w:id="6181" w:author="Stefan Döhla" w:date="2024-05-21T11:28:00Z">
          <w:r w:rsidDel="00DE1DE5">
            <w:tab/>
            <w:delText>Editor's Note</w:delText>
          </w:r>
        </w:del>
      </w:ins>
      <w:ins w:id="6182" w:author="Stefan Döhla" w:date="2024-05-21T11:28:00Z">
        <w:r w:rsidR="00DE1DE5">
          <w:t>NOTE</w:t>
        </w:r>
      </w:ins>
      <w:ins w:id="6183" w:author="Author">
        <w:r>
          <w:t>:</w:t>
        </w:r>
      </w:ins>
      <w:ins w:id="6184" w:author="Stefan Döhla" w:date="2024-05-21T11:28:00Z">
        <w:r w:rsidR="00DE1DE5">
          <w:tab/>
        </w:r>
      </w:ins>
      <w:ins w:id="6185" w:author="Author">
        <w:del w:id="6186" w:author="Stefan Döhla" w:date="2024-05-21T11:28:00Z">
          <w:r w:rsidDel="00DE1DE5">
            <w:delText xml:space="preserve"> </w:delText>
          </w:r>
        </w:del>
        <w:r>
          <w:t>Split Rendering support in this payload format is under construction. Specific SR parameter would be added to the offer-answer model considerations once they stabilized.</w:t>
        </w:r>
      </w:ins>
    </w:p>
    <w:p w14:paraId="21568E96" w14:textId="6E93F847" w:rsidR="00FF04FD" w:rsidRPr="00C03B68" w:rsidRDefault="00FF04FD" w:rsidP="00FA44BE">
      <w:pPr>
        <w:pStyle w:val="EX"/>
        <w:rPr>
          <w:ins w:id="6187" w:author="Author"/>
          <w:rFonts w:eastAsia="Malgun Gothic"/>
          <w:lang w:eastAsia="ko-KR"/>
        </w:rPr>
      </w:pPr>
      <w:ins w:id="6188" w:author="Author">
        <w:r w:rsidRPr="00C03B68">
          <w:rPr>
            <w:rFonts w:eastAsia="Malgun Gothic" w:hint="eastAsia"/>
            <w:b/>
            <w:lang w:val="en-US" w:eastAsia="ko-KR"/>
          </w:rPr>
          <w:lastRenderedPageBreak/>
          <w:t>hf-only</w:t>
        </w:r>
        <w:r w:rsidRPr="00C03B68">
          <w:rPr>
            <w:rFonts w:eastAsia="Malgun Gothic" w:hint="eastAsia"/>
            <w:lang w:eastAsia="ko-KR"/>
          </w:rPr>
          <w:t>:</w:t>
        </w:r>
        <w:r w:rsidRPr="00C03B68">
          <w:rPr>
            <w:rFonts w:eastAsia="Malgun Gothic" w:hint="eastAsia"/>
            <w:lang w:eastAsia="ko-KR"/>
          </w:rPr>
          <w:tab/>
        </w:r>
        <w:r w:rsidR="00E827C8">
          <w:rPr>
            <w:rFonts w:eastAsia="Malgun Gothic"/>
            <w:lang w:eastAsia="ko-KR"/>
          </w:rPr>
          <w:t>Shall</w:t>
        </w:r>
        <w:r w:rsidR="00550EE3">
          <w:rPr>
            <w:rFonts w:eastAsia="Malgun Gothic"/>
            <w:lang w:eastAsia="ko-KR"/>
          </w:rPr>
          <w:t xml:space="preserve"> not be included in the SDP offer.</w:t>
        </w:r>
        <w:del w:id="6189" w:author="Author">
          <w:r w:rsidDel="00550EE3">
            <w:rPr>
              <w:rFonts w:eastAsia="Malgun Gothic"/>
              <w:lang w:eastAsia="ko-KR"/>
            </w:rPr>
            <w:delText>TBD</w:delText>
          </w:r>
        </w:del>
        <w:r w:rsidR="00E827C8">
          <w:rPr>
            <w:rFonts w:eastAsia="Malgun Gothic"/>
            <w:lang w:eastAsia="ko-KR"/>
          </w:rPr>
          <w:t xml:space="preserve"> </w:t>
        </w:r>
        <w:r w:rsidR="00AD147D">
          <w:rPr>
            <w:rFonts w:eastAsia="Malgun Gothic"/>
            <w:lang w:eastAsia="ko-KR"/>
          </w:rPr>
          <w:t xml:space="preserve">The answerer shall include this parameter only if it is set to 1 </w:t>
        </w:r>
        <w:r w:rsidR="003A1BC4">
          <w:rPr>
            <w:rFonts w:eastAsia="Malgun Gothic"/>
            <w:lang w:eastAsia="ko-KR"/>
          </w:rPr>
          <w:t xml:space="preserve">in the SDP offer. If the value in the SDP offer is not equal to 1, the </w:t>
        </w:r>
        <w:r w:rsidR="008E4435">
          <w:rPr>
            <w:rFonts w:eastAsia="Malgun Gothic"/>
            <w:lang w:eastAsia="ko-KR"/>
          </w:rPr>
          <w:t>payload type</w:t>
        </w:r>
        <w:r w:rsidR="003A1BC4">
          <w:rPr>
            <w:rFonts w:eastAsia="Malgun Gothic"/>
            <w:lang w:eastAsia="ko-KR"/>
          </w:rPr>
          <w:t xml:space="preserve"> shall be rejected.</w:t>
        </w:r>
      </w:ins>
    </w:p>
    <w:p w14:paraId="10A8D2F5" w14:textId="3CD962F4" w:rsidR="00FF04FD" w:rsidRPr="00C03B68" w:rsidRDefault="00FF04FD" w:rsidP="00FA44BE">
      <w:pPr>
        <w:pStyle w:val="EX"/>
        <w:rPr>
          <w:ins w:id="6190" w:author="Author"/>
          <w:rFonts w:eastAsia="Malgun Gothic"/>
          <w:lang w:val="en-US" w:eastAsia="ko-KR"/>
        </w:rPr>
      </w:pPr>
      <w:proofErr w:type="spellStart"/>
      <w:ins w:id="6191" w:author="Author">
        <w:r>
          <w:rPr>
            <w:rFonts w:eastAsia="Malgun Gothic"/>
            <w:b/>
            <w:lang w:val="en-US" w:eastAsia="ko-KR"/>
          </w:rPr>
          <w:t>i</w:t>
        </w:r>
        <w:r w:rsidRPr="00C03B68">
          <w:rPr>
            <w:rFonts w:eastAsia="Malgun Gothic" w:hint="eastAsia"/>
            <w:b/>
            <w:lang w:val="en-US" w:eastAsia="ko-KR"/>
          </w:rPr>
          <w:t>v</w:t>
        </w:r>
        <w:r>
          <w:rPr>
            <w:rFonts w:eastAsia="Malgun Gothic"/>
            <w:b/>
            <w:lang w:val="en-US" w:eastAsia="ko-KR"/>
          </w:rPr>
          <w:t>a</w:t>
        </w:r>
        <w:r w:rsidRPr="00C03B68">
          <w:rPr>
            <w:rFonts w:eastAsia="Malgun Gothic" w:hint="eastAsia"/>
            <w:b/>
            <w:lang w:val="en-US" w:eastAsia="ko-KR"/>
          </w:rPr>
          <w:t>s</w:t>
        </w:r>
        <w:proofErr w:type="spellEnd"/>
        <w:r w:rsidRPr="00C03B68">
          <w:rPr>
            <w:rFonts w:eastAsia="Malgun Gothic" w:hint="eastAsia"/>
            <w:b/>
            <w:lang w:val="en-US" w:eastAsia="ko-KR"/>
          </w:rPr>
          <w:t>-mode-switch</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-mode-switch</w:t>
        </w:r>
        <w:r w:rsidRPr="00C03B68">
          <w:rPr>
            <w:rFonts w:eastAsia="Malgun Gothic"/>
            <w:lang w:eastAsia="ko-KR"/>
          </w:rPr>
          <w:t xml:space="preserve"> is not offered for a payload type, the answerer may include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-mode-switch</w:t>
        </w:r>
        <w:r w:rsidRPr="00C03B68">
          <w:rPr>
            <w:rFonts w:eastAsia="Malgun Gothic"/>
            <w:lang w:eastAsia="ko-KR"/>
          </w:rPr>
          <w:t xml:space="preserve"> for the payload type in the SDP answer. When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 xml:space="preserve">-mode-switch </w:t>
        </w:r>
        <w:r w:rsidRPr="00C03B68">
          <w:rPr>
            <w:rFonts w:eastAsia="Malgun Gothic"/>
            <w:lang w:eastAsia="ko-KR"/>
          </w:rPr>
          <w:t xml:space="preserve">is offered for a payload type </w:t>
        </w:r>
        <w:r w:rsidRPr="00C03B68">
          <w:rPr>
            <w:rFonts w:eastAsia="Malgun Gothic" w:hint="eastAsia"/>
            <w:lang w:eastAsia="ko-KR"/>
          </w:rPr>
          <w:t>and the payload type</w:t>
        </w:r>
        <w:r w:rsidRPr="00C03B68">
          <w:rPr>
            <w:rFonts w:eastAsia="Malgun Gothic"/>
            <w:lang w:eastAsia="ko-KR"/>
          </w:rPr>
          <w:t xml:space="preserve"> is accepted, the answer</w:t>
        </w:r>
        <w:r w:rsidRPr="00C03B68">
          <w:rPr>
            <w:rFonts w:eastAsia="Malgun Gothic" w:hint="eastAsia"/>
            <w:lang w:eastAsia="ko-KR"/>
          </w:rPr>
          <w:t xml:space="preserve">er </w:t>
        </w:r>
        <w:r w:rsidRPr="00C03B68">
          <w:rPr>
            <w:rFonts w:eastAsia="Malgun Gothic"/>
            <w:lang w:eastAsia="ko-KR"/>
          </w:rPr>
          <w:t xml:space="preserve">shall not modify or remove </w:t>
        </w:r>
        <w:proofErr w:type="spellStart"/>
        <w:r>
          <w:rPr>
            <w:rFonts w:eastAsia="Malgun Gothic"/>
            <w:lang w:eastAsia="ko-KR"/>
          </w:rPr>
          <w:t>i</w:t>
        </w:r>
        <w:r w:rsidRPr="00C03B68">
          <w:rPr>
            <w:rFonts w:eastAsia="Malgun Gothic" w:hint="eastAsia"/>
            <w:lang w:eastAsia="ko-KR"/>
          </w:rPr>
          <w:t>v</w:t>
        </w:r>
        <w:r>
          <w:rPr>
            <w:rFonts w:eastAsia="Malgun Gothic"/>
            <w:lang w:eastAsia="ko-KR"/>
          </w:rPr>
          <w:t>a</w:t>
        </w:r>
        <w:r w:rsidRPr="00C03B68">
          <w:rPr>
            <w:rFonts w:eastAsia="Malgun Gothic" w:hint="eastAsia"/>
            <w:lang w:eastAsia="ko-KR"/>
          </w:rPr>
          <w:t>s</w:t>
        </w:r>
        <w:proofErr w:type="spellEnd"/>
        <w:r w:rsidRPr="00C03B68">
          <w:rPr>
            <w:rFonts w:eastAsia="Malgun Gothic" w:hint="eastAsia"/>
            <w:lang w:eastAsia="ko-KR"/>
          </w:rPr>
          <w:t xml:space="preserve">-mode-switch </w:t>
        </w:r>
        <w:r w:rsidRPr="00C03B68">
          <w:rPr>
            <w:rFonts w:eastAsia="Malgun Gothic"/>
            <w:lang w:eastAsia="ko-KR"/>
          </w:rPr>
          <w:t>for the payload type in the SDP answer.</w:t>
        </w:r>
      </w:ins>
    </w:p>
    <w:p w14:paraId="57730BAF" w14:textId="77777777" w:rsidR="00FF04FD" w:rsidRDefault="00FF04FD" w:rsidP="00FA44BE">
      <w:pPr>
        <w:pStyle w:val="EX"/>
        <w:rPr>
          <w:ins w:id="6192" w:author="Author"/>
          <w:lang w:val="en-US" w:eastAsia="ko-KR"/>
        </w:rPr>
      </w:pPr>
      <w:proofErr w:type="spellStart"/>
      <w:ins w:id="6193" w:author="Author">
        <w:r w:rsidRPr="00C82F72">
          <w:rPr>
            <w:rFonts w:hint="eastAsia"/>
            <w:b/>
            <w:lang w:val="en-US" w:eastAsia="ko-KR"/>
          </w:rPr>
          <w:t>cmr</w:t>
        </w:r>
        <w:proofErr w:type="spellEnd"/>
        <w:r w:rsidRPr="00C82F72">
          <w:rPr>
            <w:rFonts w:hint="eastAsia"/>
            <w:lang w:val="en-US" w:eastAsia="ko-KR"/>
          </w:rPr>
          <w:t>:</w:t>
        </w:r>
        <w:r w:rsidRPr="00C82F72">
          <w:rPr>
            <w:rFonts w:hint="eastAsia"/>
            <w:lang w:val="en-US" w:eastAsia="ko-KR"/>
          </w:rPr>
          <w:tab/>
        </w:r>
        <w:r w:rsidRPr="00C82F72">
          <w:rPr>
            <w:lang w:val="en-US" w:eastAsia="ko-KR"/>
          </w:rPr>
          <w:t xml:space="preserve">When </w:t>
        </w:r>
        <w:proofErr w:type="spellStart"/>
        <w:r w:rsidRPr="00C82F72">
          <w:rPr>
            <w:lang w:val="en-US" w:eastAsia="ko-KR"/>
          </w:rPr>
          <w:t>cmr</w:t>
        </w:r>
        <w:proofErr w:type="spellEnd"/>
        <w:r w:rsidRPr="00C82F72">
          <w:rPr>
            <w:lang w:val="en-US" w:eastAsia="ko-KR"/>
          </w:rPr>
          <w:t xml:space="preserve"> is not offered for a payload type, the answerer may include </w:t>
        </w:r>
        <w:proofErr w:type="spellStart"/>
        <w:r w:rsidRPr="00C82F72">
          <w:rPr>
            <w:lang w:val="en-US" w:eastAsia="ko-KR"/>
          </w:rPr>
          <w:t>cmr</w:t>
        </w:r>
        <w:proofErr w:type="spellEnd"/>
        <w:r w:rsidRPr="00C82F72">
          <w:rPr>
            <w:lang w:val="en-US" w:eastAsia="ko-KR"/>
          </w:rPr>
          <w:t xml:space="preserve"> for the payload type in the SDP answer. When </w:t>
        </w:r>
        <w:proofErr w:type="spellStart"/>
        <w:r w:rsidRPr="00C82F72">
          <w:rPr>
            <w:lang w:val="en-US" w:eastAsia="ko-KR"/>
          </w:rPr>
          <w:t>cmr</w:t>
        </w:r>
        <w:proofErr w:type="spellEnd"/>
        <w:r w:rsidRPr="00C82F72">
          <w:rPr>
            <w:lang w:val="en-US" w:eastAsia="ko-KR"/>
          </w:rPr>
          <w:t xml:space="preserve"> is offered for a payload type and th</w:t>
        </w:r>
        <w:r w:rsidRPr="00C82F72">
          <w:rPr>
            <w:rFonts w:hint="eastAsia"/>
            <w:lang w:val="en-US" w:eastAsia="ko-KR"/>
          </w:rPr>
          <w:t>e</w:t>
        </w:r>
        <w:r w:rsidRPr="00C82F72">
          <w:rPr>
            <w:lang w:val="en-US" w:eastAsia="ko-KR"/>
          </w:rPr>
          <w:t xml:space="preserve"> payload type is accepted, the answerer shall not </w:t>
        </w:r>
        <w:r w:rsidRPr="00C82F72">
          <w:rPr>
            <w:rFonts w:hint="eastAsia"/>
            <w:lang w:val="en-US" w:eastAsia="ko-KR"/>
          </w:rPr>
          <w:t xml:space="preserve">modify or </w:t>
        </w:r>
        <w:r w:rsidRPr="00C82F72">
          <w:rPr>
            <w:lang w:val="en-US" w:eastAsia="ko-KR"/>
          </w:rPr>
          <w:t xml:space="preserve">remove </w:t>
        </w:r>
        <w:proofErr w:type="spellStart"/>
        <w:r w:rsidRPr="00C82F72">
          <w:rPr>
            <w:lang w:val="en-US" w:eastAsia="ko-KR"/>
          </w:rPr>
          <w:t>cmr</w:t>
        </w:r>
        <w:proofErr w:type="spellEnd"/>
        <w:r w:rsidRPr="00C82F72">
          <w:rPr>
            <w:lang w:val="en-US" w:eastAsia="ko-KR"/>
          </w:rPr>
          <w:t xml:space="preserve"> for the payload type in the SDP answer.</w:t>
        </w:r>
      </w:ins>
    </w:p>
    <w:p w14:paraId="37B1B8E7" w14:textId="3951C6C9" w:rsidR="00FF04FD" w:rsidRPr="00C03B68" w:rsidRDefault="00FF04FD" w:rsidP="00FA44BE">
      <w:pPr>
        <w:pStyle w:val="EX"/>
        <w:rPr>
          <w:ins w:id="6194" w:author="Author"/>
          <w:rFonts w:eastAsia="Malgun Gothic"/>
          <w:lang w:eastAsia="ko-KR"/>
        </w:rPr>
      </w:pPr>
      <w:proofErr w:type="spellStart"/>
      <w:ins w:id="6195" w:author="Author">
        <w:r>
          <w:rPr>
            <w:rFonts w:eastAsia="Malgun Gothic"/>
            <w:b/>
            <w:lang w:val="en-US" w:eastAsia="ko-KR"/>
          </w:rPr>
          <w:t>i</w:t>
        </w:r>
        <w:r w:rsidRPr="00C03B68">
          <w:rPr>
            <w:rFonts w:eastAsia="Malgun Gothic" w:hint="eastAsia"/>
            <w:b/>
            <w:lang w:val="en-US" w:eastAsia="ko-KR"/>
          </w:rPr>
          <w:t>br</w:t>
        </w:r>
        <w:proofErr w:type="spellEnd"/>
        <w:r w:rsidRPr="00C03B68">
          <w:rPr>
            <w:rFonts w:eastAsia="Malgun Gothic" w:hint="eastAsia"/>
            <w:lang w:val="en-US" w:eastAsia="ko-KR"/>
          </w:rPr>
          <w:t>:</w:t>
        </w:r>
        <w:r w:rsidRPr="00C03B68">
          <w:rPr>
            <w:rFonts w:eastAsia="Malgun Gothic" w:hint="eastAsia"/>
            <w:lang w:eastAsia="ko-KR"/>
          </w:rPr>
          <w:tab/>
        </w:r>
        <w:r w:rsidRPr="00C03B68">
          <w:rPr>
            <w:rFonts w:eastAsia="Malgun Gothic"/>
            <w:lang w:eastAsia="ko-KR"/>
          </w:rPr>
          <w:t xml:space="preserve">When the same bitrate or bitrate range is defined for the send and the receive directions,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should be used but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-send and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may also be used.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can be used even if the session is negotiated to be </w:t>
        </w:r>
        <w:proofErr w:type="spellStart"/>
        <w:r w:rsidRPr="00C03B68">
          <w:rPr>
            <w:rFonts w:eastAsia="Malgun Gothic"/>
            <w:lang w:eastAsia="ko-KR"/>
          </w:rPr>
          <w:t>sendonly</w:t>
        </w:r>
        <w:proofErr w:type="spellEnd"/>
        <w:r w:rsidRPr="00C03B68">
          <w:rPr>
            <w:rFonts w:eastAsia="Malgun Gothic"/>
            <w:lang w:eastAsia="ko-KR"/>
          </w:rPr>
          <w:t xml:space="preserve">, </w:t>
        </w:r>
        <w:proofErr w:type="spellStart"/>
        <w:r w:rsidRPr="00C03B68">
          <w:rPr>
            <w:rFonts w:eastAsia="Malgun Gothic"/>
            <w:lang w:eastAsia="ko-KR"/>
          </w:rPr>
          <w:t>recvonly</w:t>
        </w:r>
        <w:proofErr w:type="spellEnd"/>
        <w:r w:rsidRPr="00C03B68">
          <w:rPr>
            <w:rFonts w:eastAsia="Malgun Gothic" w:hint="eastAsia"/>
            <w:lang w:eastAsia="ko-KR"/>
          </w:rPr>
          <w:t>,</w:t>
        </w:r>
        <w:r w:rsidRPr="00C03B68">
          <w:rPr>
            <w:rFonts w:eastAsia="Malgun Gothic"/>
            <w:lang w:eastAsia="ko-KR"/>
          </w:rPr>
          <w:t xml:space="preserve"> or inactive. For </w:t>
        </w:r>
        <w:proofErr w:type="spellStart"/>
        <w:r w:rsidRPr="00C03B68">
          <w:rPr>
            <w:rFonts w:eastAsia="Malgun Gothic"/>
            <w:lang w:eastAsia="ko-KR"/>
          </w:rPr>
          <w:t>sendonly</w:t>
        </w:r>
        <w:proofErr w:type="spellEnd"/>
        <w:r w:rsidRPr="00C03B68">
          <w:rPr>
            <w:rFonts w:eastAsia="Malgun Gothic"/>
            <w:lang w:eastAsia="ko-KR"/>
          </w:rPr>
          <w:t xml:space="preserve"> session,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and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-send can be interchangeabl</w:t>
        </w:r>
        <w:r w:rsidRPr="00C03B68">
          <w:rPr>
            <w:rFonts w:eastAsia="Malgun Gothic" w:hint="eastAsia"/>
            <w:lang w:eastAsia="ko-KR"/>
          </w:rPr>
          <w:t xml:space="preserve">y </w:t>
        </w:r>
        <w:r w:rsidRPr="00C03B68">
          <w:rPr>
            <w:rFonts w:eastAsia="Malgun Gothic"/>
            <w:lang w:eastAsia="ko-KR"/>
          </w:rPr>
          <w:t xml:space="preserve">used. For </w:t>
        </w:r>
        <w:proofErr w:type="spellStart"/>
        <w:r w:rsidRPr="00C03B68">
          <w:rPr>
            <w:rFonts w:eastAsia="Malgun Gothic"/>
            <w:lang w:eastAsia="ko-KR"/>
          </w:rPr>
          <w:t>recvonly</w:t>
        </w:r>
        <w:proofErr w:type="spellEnd"/>
        <w:r w:rsidRPr="00C03B68">
          <w:rPr>
            <w:rFonts w:eastAsia="Malgun Gothic"/>
            <w:lang w:eastAsia="ko-KR"/>
          </w:rPr>
          <w:t xml:space="preserve"> session,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and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can be interchangeably used. When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is not offered for a payload type, the answerer may include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for the payload type in the SDP answer. When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in the SDP answer </w:t>
        </w:r>
        <w:r w:rsidRPr="00C03B68">
          <w:rPr>
            <w:rFonts w:eastAsia="Malgun Gothic" w:hint="eastAsia"/>
            <w:lang w:eastAsia="ko-KR"/>
          </w:rPr>
          <w:t>which</w:t>
        </w:r>
        <w:r w:rsidRPr="00C03B68">
          <w:rPr>
            <w:rFonts w:eastAsia="Malgun Gothic"/>
            <w:lang w:eastAsia="ko-KR"/>
          </w:rPr>
          <w:t xml:space="preserve"> shall be </w:t>
        </w:r>
        <w:r w:rsidRPr="00C03B68">
          <w:rPr>
            <w:rFonts w:eastAsia="Malgun Gothic" w:hint="eastAsia"/>
            <w:lang w:eastAsia="ko-KR"/>
          </w:rPr>
          <w:t xml:space="preserve">identical to or </w:t>
        </w:r>
        <w:r w:rsidRPr="00C03B68">
          <w:rPr>
            <w:rFonts w:eastAsia="Malgun Gothic"/>
            <w:lang w:eastAsia="ko-KR"/>
          </w:rPr>
          <w:t xml:space="preserve">a subset of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 for the payload type in the SDP offer</w:t>
        </w:r>
        <w:r w:rsidRPr="00C03B68">
          <w:rPr>
            <w:rFonts w:eastAsia="Malgun Gothic" w:hint="eastAsia"/>
            <w:lang w:eastAsia="ko-KR"/>
          </w:rPr>
          <w:t>.</w:t>
        </w:r>
      </w:ins>
    </w:p>
    <w:p w14:paraId="380F3CBA" w14:textId="2073F659" w:rsidR="00FF04FD" w:rsidRPr="00C03B68" w:rsidRDefault="00FF04FD" w:rsidP="00FA44BE">
      <w:pPr>
        <w:pStyle w:val="EX"/>
        <w:rPr>
          <w:ins w:id="6196" w:author="Author"/>
          <w:rFonts w:eastAsia="Malgun Gothic"/>
          <w:lang w:eastAsia="ko-KR"/>
        </w:rPr>
      </w:pPr>
      <w:proofErr w:type="spellStart"/>
      <w:ins w:id="6197" w:author="Author">
        <w:r>
          <w:rPr>
            <w:rFonts w:eastAsia="Malgun Gothic"/>
            <w:b/>
            <w:lang w:val="en-US" w:eastAsia="ko-KR"/>
          </w:rPr>
          <w:t>i</w:t>
        </w:r>
        <w:r w:rsidRPr="00C03B68">
          <w:rPr>
            <w:rFonts w:eastAsia="Malgun Gothic" w:hint="eastAsia"/>
            <w:b/>
            <w:lang w:val="en-US" w:eastAsia="ko-KR"/>
          </w:rPr>
          <w:t>br</w:t>
        </w:r>
        <w:proofErr w:type="spellEnd"/>
        <w:r w:rsidRPr="00C03B68">
          <w:rPr>
            <w:rFonts w:eastAsia="Malgun Gothic" w:hint="eastAsia"/>
            <w:b/>
            <w:lang w:val="en-US" w:eastAsia="ko-KR"/>
          </w:rPr>
          <w:t>-send</w:t>
        </w:r>
        <w:r w:rsidRPr="00C03B68">
          <w:rPr>
            <w:rFonts w:eastAsia="Malgun Gothic" w:hint="eastAsia"/>
            <w:lang w:val="en-US" w:eastAsia="ko-KR"/>
          </w:rPr>
          <w:t>:</w:t>
        </w:r>
        <w:r w:rsidRPr="00C03B68">
          <w:rPr>
            <w:rFonts w:eastAsia="Malgun Gothic" w:hint="eastAsia"/>
            <w:lang w:val="en-US" w:eastAsia="ko-KR"/>
          </w:rPr>
          <w:tab/>
        </w:r>
        <w:r w:rsidRPr="00C03B68">
          <w:rPr>
            <w:rFonts w:eastAsia="Malgun Gothic"/>
            <w:lang w:eastAsia="ko-KR"/>
          </w:rPr>
          <w:t xml:space="preserve">When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 xml:space="preserve">-send is not offered for a payload type, the answerer may include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for the </w:t>
        </w:r>
        <w:r w:rsidRPr="00C03B68">
          <w:rPr>
            <w:rFonts w:eastAsia="Malgun Gothic"/>
            <w:lang w:val="en-US" w:eastAsia="ko-KR"/>
          </w:rPr>
          <w:t>payload</w:t>
        </w:r>
        <w:r w:rsidRPr="00C03B68">
          <w:rPr>
            <w:rFonts w:eastAsia="Malgun Gothic"/>
            <w:lang w:eastAsia="ko-KR"/>
          </w:rPr>
          <w:t xml:space="preserve"> type in the SDP answer. </w:t>
        </w:r>
        <w:r w:rsidRPr="00C03B68">
          <w:rPr>
            <w:rFonts w:eastAsia="Malgun Gothic" w:hint="eastAsia"/>
            <w:lang w:eastAsia="ko-KR"/>
          </w:rPr>
          <w:t>When</w:t>
        </w:r>
        <w:r w:rsidRPr="00C03B68">
          <w:rPr>
            <w:rFonts w:eastAsia="Malgun Gothic"/>
            <w:lang w:eastAsia="ko-KR"/>
          </w:rPr>
          <w:t xml:space="preserve">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-send is offered for a payload type and th</w:t>
        </w:r>
        <w:r w:rsidRPr="00C03B68">
          <w:rPr>
            <w:rFonts w:eastAsia="Malgun Gothic" w:hint="eastAsia"/>
            <w:lang w:eastAsia="ko-KR"/>
          </w:rPr>
          <w:t>e</w:t>
        </w:r>
        <w:r w:rsidRPr="00C03B68">
          <w:rPr>
            <w:rFonts w:eastAsia="Malgun Gothic"/>
            <w:lang w:eastAsia="ko-KR"/>
          </w:rPr>
          <w:t xml:space="preserve"> payload type is accepted, the answerer shall include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in the SDP answer, and the </w:t>
        </w:r>
        <w:proofErr w:type="spellStart"/>
        <w:r>
          <w:rPr>
            <w:rFonts w:eastAsia="Malgun Gothic"/>
            <w:lang w:eastAsia="ko-KR"/>
          </w:rPr>
          <w:t>i</w:t>
        </w:r>
        <w:r w:rsidRPr="00C03B68">
          <w:rPr>
            <w:rFonts w:eastAsia="Malgun Gothic"/>
            <w:lang w:eastAsia="ko-KR"/>
          </w:rPr>
          <w:t>br-recv</w:t>
        </w:r>
        <w:proofErr w:type="spellEnd"/>
        <w:r w:rsidRPr="00C03B68">
          <w:rPr>
            <w:rFonts w:eastAsia="Malgun Gothic"/>
            <w:lang w:eastAsia="ko-KR"/>
          </w:rPr>
          <w:t xml:space="preserve"> shall be identical to or a subset of </w:t>
        </w:r>
        <w:proofErr w:type="spellStart"/>
        <w:r>
          <w:rPr>
            <w:rFonts w:eastAsia="Malgun Gothic"/>
            <w:lang w:eastAsia="ko-KR"/>
          </w:rPr>
          <w:t>i</w:t>
        </w:r>
        <w:r w:rsidRPr="00C03B68">
          <w:rPr>
            <w:rFonts w:eastAsia="Malgun Gothic"/>
            <w:lang w:eastAsia="ko-KR"/>
          </w:rPr>
          <w:t>br</w:t>
        </w:r>
        <w:proofErr w:type="spellEnd"/>
        <w:r w:rsidRPr="00C03B68">
          <w:rPr>
            <w:rFonts w:eastAsia="Malgun Gothic"/>
            <w:lang w:eastAsia="ko-KR"/>
          </w:rPr>
          <w:t>-send for the payload type in the SDP offer.</w:t>
        </w:r>
      </w:ins>
    </w:p>
    <w:p w14:paraId="3B9977FF" w14:textId="023D3555" w:rsidR="00FF04FD" w:rsidRPr="00C03B68" w:rsidRDefault="00FF04FD" w:rsidP="00FA44BE">
      <w:pPr>
        <w:pStyle w:val="EX"/>
        <w:rPr>
          <w:ins w:id="6198" w:author="Author"/>
          <w:rFonts w:eastAsia="Malgun Gothic"/>
          <w:lang w:val="en-US" w:eastAsia="ko-KR"/>
        </w:rPr>
      </w:pPr>
      <w:proofErr w:type="spellStart"/>
      <w:ins w:id="6199" w:author="Author">
        <w:r>
          <w:rPr>
            <w:rFonts w:eastAsia="Malgun Gothic"/>
            <w:b/>
            <w:lang w:val="en-US" w:eastAsia="ko-KR"/>
          </w:rPr>
          <w:t>i</w:t>
        </w:r>
        <w:r w:rsidRPr="00C03B68">
          <w:rPr>
            <w:rFonts w:eastAsia="Malgun Gothic" w:hint="eastAsia"/>
            <w:b/>
            <w:lang w:val="en-US" w:eastAsia="ko-KR"/>
          </w:rPr>
          <w:t>br-recv</w:t>
        </w:r>
        <w:proofErr w:type="spellEnd"/>
        <w:r w:rsidRPr="00C03B68">
          <w:rPr>
            <w:rFonts w:eastAsia="Malgun Gothic" w:hint="eastAsia"/>
            <w:lang w:eastAsia="ko-KR"/>
          </w:rPr>
          <w:t>:</w:t>
        </w:r>
        <w:r w:rsidRPr="00C03B68">
          <w:rPr>
            <w:rFonts w:eastAsia="Malgun Gothic" w:hint="eastAsia"/>
            <w:lang w:eastAsia="ko-KR"/>
          </w:rPr>
          <w:tab/>
        </w:r>
        <w:r w:rsidRPr="00C03B68">
          <w:rPr>
            <w:rFonts w:eastAsia="Malgun Gothic"/>
            <w:lang w:val="en-US" w:eastAsia="ko-KR"/>
          </w:rPr>
          <w:t xml:space="preserve">When </w:t>
        </w:r>
        <w:proofErr w:type="spellStart"/>
        <w:r>
          <w:rPr>
            <w:rFonts w:eastAsia="Malgun Gothic"/>
            <w:lang w:val="en-US" w:eastAsia="ko-KR"/>
          </w:rPr>
          <w:t>i</w:t>
        </w:r>
        <w:r w:rsidRPr="00C03B68">
          <w:rPr>
            <w:rFonts w:eastAsia="Malgun Gothic"/>
            <w:lang w:val="en-US" w:eastAsia="ko-KR"/>
          </w:rPr>
          <w:t>br-recv</w:t>
        </w:r>
        <w:proofErr w:type="spellEnd"/>
        <w:r w:rsidRPr="00C03B68">
          <w:rPr>
            <w:rFonts w:eastAsia="Malgun Gothic"/>
            <w:lang w:val="en-US" w:eastAsia="ko-KR"/>
          </w:rPr>
          <w:t xml:space="preserve"> is not offered for a payload type, the answerer may include </w:t>
        </w:r>
        <w:proofErr w:type="spellStart"/>
        <w:r>
          <w:rPr>
            <w:rFonts w:eastAsia="Malgun Gothic"/>
            <w:lang w:val="en-US" w:eastAsia="ko-KR"/>
          </w:rPr>
          <w:t>i</w:t>
        </w:r>
        <w:r w:rsidRPr="00C03B68">
          <w:rPr>
            <w:rFonts w:eastAsia="Malgun Gothic"/>
            <w:lang w:val="en-US" w:eastAsia="ko-KR"/>
          </w:rPr>
          <w:t>br</w:t>
        </w:r>
        <w:proofErr w:type="spellEnd"/>
        <w:r w:rsidRPr="00C03B68">
          <w:rPr>
            <w:rFonts w:eastAsia="Malgun Gothic"/>
            <w:lang w:val="en-US" w:eastAsia="ko-KR"/>
          </w:rPr>
          <w:t xml:space="preserve">-send for the payload type in the SDP answer. </w:t>
        </w:r>
        <w:r w:rsidRPr="00C03B68">
          <w:rPr>
            <w:rFonts w:eastAsia="Malgun Gothic" w:hint="eastAsia"/>
            <w:lang w:val="en-US" w:eastAsia="ko-KR"/>
          </w:rPr>
          <w:t>When</w:t>
        </w:r>
        <w:r w:rsidRPr="00C03B68">
          <w:rPr>
            <w:rFonts w:eastAsia="Malgun Gothic"/>
            <w:lang w:val="en-US" w:eastAsia="ko-KR"/>
          </w:rPr>
          <w:t xml:space="preserve"> </w:t>
        </w:r>
        <w:proofErr w:type="spellStart"/>
        <w:r>
          <w:rPr>
            <w:rFonts w:eastAsia="Malgun Gothic"/>
            <w:lang w:val="en-US" w:eastAsia="ko-KR"/>
          </w:rPr>
          <w:t>i</w:t>
        </w:r>
        <w:r w:rsidRPr="00C03B68">
          <w:rPr>
            <w:rFonts w:eastAsia="Malgun Gothic"/>
            <w:lang w:val="en-US" w:eastAsia="ko-KR"/>
          </w:rPr>
          <w:t>br-recv</w:t>
        </w:r>
        <w:proofErr w:type="spellEnd"/>
        <w:r w:rsidRPr="00C03B68">
          <w:rPr>
            <w:rFonts w:eastAsia="Malgun Gothic"/>
            <w:lang w:val="en-US" w:eastAsia="ko-KR"/>
          </w:rPr>
          <w:t xml:space="preserve"> is offered for a payload type </w:t>
        </w:r>
        <w:r w:rsidRPr="00C03B68">
          <w:rPr>
            <w:rFonts w:eastAsia="Malgun Gothic"/>
            <w:lang w:eastAsia="ko-KR"/>
          </w:rPr>
          <w:t>and th</w:t>
        </w:r>
        <w:r w:rsidRPr="00C03B68">
          <w:rPr>
            <w:rFonts w:eastAsia="Malgun Gothic" w:hint="eastAsia"/>
            <w:lang w:eastAsia="ko-KR"/>
          </w:rPr>
          <w:t>e</w:t>
        </w:r>
        <w:r w:rsidRPr="00C03B68">
          <w:rPr>
            <w:rFonts w:eastAsia="Malgun Gothic"/>
            <w:lang w:eastAsia="ko-KR"/>
          </w:rPr>
          <w:t xml:space="preserve"> payload type is accepted</w:t>
        </w:r>
        <w:r w:rsidRPr="00C03B68">
          <w:rPr>
            <w:rFonts w:eastAsia="Malgun Gothic"/>
            <w:lang w:val="en-US" w:eastAsia="ko-KR"/>
          </w:rPr>
          <w:t xml:space="preserve">, the answerer shall include </w:t>
        </w:r>
        <w:proofErr w:type="spellStart"/>
        <w:r>
          <w:rPr>
            <w:rFonts w:eastAsia="Malgun Gothic"/>
            <w:lang w:val="en-US" w:eastAsia="ko-KR"/>
          </w:rPr>
          <w:t>i</w:t>
        </w:r>
        <w:r w:rsidRPr="00C03B68">
          <w:rPr>
            <w:rFonts w:eastAsia="Malgun Gothic"/>
            <w:lang w:val="en-US" w:eastAsia="ko-KR"/>
          </w:rPr>
          <w:t>br</w:t>
        </w:r>
        <w:proofErr w:type="spellEnd"/>
        <w:r w:rsidRPr="00C03B68">
          <w:rPr>
            <w:rFonts w:eastAsia="Malgun Gothic"/>
            <w:lang w:val="en-US" w:eastAsia="ko-KR"/>
          </w:rPr>
          <w:t xml:space="preserve">-send in the SDP answer, and the </w:t>
        </w:r>
        <w:proofErr w:type="spellStart"/>
        <w:r>
          <w:rPr>
            <w:rFonts w:eastAsia="Malgun Gothic"/>
            <w:lang w:val="en-US" w:eastAsia="ko-KR"/>
          </w:rPr>
          <w:t>i</w:t>
        </w:r>
        <w:r w:rsidRPr="00C03B68">
          <w:rPr>
            <w:rFonts w:eastAsia="Malgun Gothic"/>
            <w:lang w:val="en-US" w:eastAsia="ko-KR"/>
          </w:rPr>
          <w:t>br</w:t>
        </w:r>
        <w:proofErr w:type="spellEnd"/>
        <w:r w:rsidRPr="00C03B68">
          <w:rPr>
            <w:rFonts w:eastAsia="Malgun Gothic"/>
            <w:lang w:val="en-US" w:eastAsia="ko-KR"/>
          </w:rPr>
          <w:t xml:space="preserve">-send shall be </w:t>
        </w:r>
        <w:r w:rsidRPr="00C03B68">
          <w:rPr>
            <w:rFonts w:eastAsia="Malgun Gothic"/>
            <w:lang w:eastAsia="ko-KR"/>
          </w:rPr>
          <w:t xml:space="preserve">identical to or </w:t>
        </w:r>
        <w:r w:rsidRPr="00C03B68">
          <w:rPr>
            <w:rFonts w:eastAsia="Malgun Gothic"/>
            <w:lang w:val="en-US" w:eastAsia="ko-KR"/>
          </w:rPr>
          <w:t xml:space="preserve">a subset of </w:t>
        </w:r>
        <w:proofErr w:type="spellStart"/>
        <w:r>
          <w:rPr>
            <w:rFonts w:eastAsia="Malgun Gothic"/>
            <w:lang w:val="en-US" w:eastAsia="ko-KR"/>
          </w:rPr>
          <w:t>i</w:t>
        </w:r>
        <w:r w:rsidRPr="00C03B68">
          <w:rPr>
            <w:rFonts w:eastAsia="Malgun Gothic"/>
            <w:lang w:val="en-US" w:eastAsia="ko-KR"/>
          </w:rPr>
          <w:t>br-recv</w:t>
        </w:r>
        <w:proofErr w:type="spellEnd"/>
        <w:r w:rsidRPr="00C03B68">
          <w:rPr>
            <w:rFonts w:eastAsia="Malgun Gothic"/>
            <w:lang w:val="en-US" w:eastAsia="ko-KR"/>
          </w:rPr>
          <w:t xml:space="preserve"> for the payload type in the SDP offer.</w:t>
        </w:r>
      </w:ins>
    </w:p>
    <w:p w14:paraId="099D55F8" w14:textId="100AC413" w:rsidR="00FF04FD" w:rsidRPr="00C03B68" w:rsidRDefault="00FF04FD" w:rsidP="00FA44BE">
      <w:pPr>
        <w:pStyle w:val="EX"/>
        <w:rPr>
          <w:ins w:id="6200" w:author="Author"/>
          <w:rFonts w:eastAsia="Malgun Gothic"/>
          <w:lang w:eastAsia="ko-KR"/>
        </w:rPr>
      </w:pPr>
      <w:proofErr w:type="spellStart"/>
      <w:ins w:id="6201" w:author="Author">
        <w:r>
          <w:rPr>
            <w:rFonts w:eastAsia="Malgun Gothic"/>
            <w:b/>
            <w:lang w:val="en-US" w:eastAsia="ko-KR"/>
          </w:rPr>
          <w:t>i</w:t>
        </w:r>
        <w:r w:rsidRPr="00C03B68">
          <w:rPr>
            <w:rFonts w:eastAsia="Malgun Gothic" w:hint="eastAsia"/>
            <w:b/>
            <w:lang w:val="en-US" w:eastAsia="ko-KR"/>
          </w:rPr>
          <w:t>bw</w:t>
        </w:r>
        <w:proofErr w:type="spellEnd"/>
        <w:r w:rsidRPr="00C03B68">
          <w:rPr>
            <w:rFonts w:eastAsia="Malgun Gothic" w:hint="eastAsia"/>
            <w:lang w:val="en-US" w:eastAsia="ko-KR"/>
          </w:rPr>
          <w:t>:</w:t>
        </w:r>
        <w:r w:rsidRPr="00C03B68">
          <w:rPr>
            <w:rFonts w:eastAsia="Malgun Gothic" w:hint="eastAsia"/>
            <w:lang w:val="en-US" w:eastAsia="ko-KR"/>
          </w:rPr>
          <w:tab/>
        </w:r>
        <w:r w:rsidRPr="00C82F72">
          <w:rPr>
            <w:lang w:eastAsia="ko-KR"/>
          </w:rPr>
          <w:t xml:space="preserve">When the same bandwidth or bandwidth range is defined for the send and the receive directions, </w:t>
        </w:r>
        <w:proofErr w:type="spellStart"/>
        <w:r>
          <w:rPr>
            <w:lang w:eastAsia="ko-KR"/>
          </w:rPr>
          <w:t>i</w:t>
        </w:r>
        <w:r w:rsidRPr="00C82F72">
          <w:rPr>
            <w:lang w:eastAsia="ko-KR"/>
          </w:rPr>
          <w:t>bw</w:t>
        </w:r>
        <w:proofErr w:type="spellEnd"/>
        <w:r w:rsidRPr="00C82F72">
          <w:rPr>
            <w:lang w:eastAsia="ko-KR"/>
          </w:rPr>
          <w:t xml:space="preserve"> should be used but </w:t>
        </w:r>
        <w:proofErr w:type="spellStart"/>
        <w:r>
          <w:rPr>
            <w:lang w:eastAsia="ko-KR"/>
          </w:rPr>
          <w:t>i</w:t>
        </w:r>
        <w:r w:rsidRPr="00C82F72">
          <w:rPr>
            <w:lang w:eastAsia="ko-KR"/>
          </w:rPr>
          <w:t>bw</w:t>
        </w:r>
        <w:proofErr w:type="spellEnd"/>
        <w:r w:rsidRPr="00C82F72">
          <w:rPr>
            <w:lang w:eastAsia="ko-KR"/>
          </w:rPr>
          <w:t xml:space="preserve">-send and </w:t>
        </w:r>
        <w:proofErr w:type="spellStart"/>
        <w:r>
          <w:rPr>
            <w:lang w:eastAsia="ko-KR"/>
          </w:rPr>
          <w:t>i</w:t>
        </w:r>
        <w:r w:rsidRPr="00C82F72">
          <w:rPr>
            <w:lang w:eastAsia="ko-KR"/>
          </w:rPr>
          <w:t>bw-recv</w:t>
        </w:r>
        <w:proofErr w:type="spellEnd"/>
        <w:r w:rsidRPr="00C82F72">
          <w:rPr>
            <w:lang w:eastAsia="ko-KR"/>
          </w:rPr>
          <w:t xml:space="preserve"> may also be used. </w:t>
        </w:r>
        <w:proofErr w:type="spellStart"/>
        <w:r>
          <w:rPr>
            <w:lang w:eastAsia="ko-KR"/>
          </w:rPr>
          <w:t>i</w:t>
        </w:r>
        <w:r w:rsidRPr="00C82F72">
          <w:rPr>
            <w:lang w:eastAsia="ko-KR"/>
          </w:rPr>
          <w:t>bw</w:t>
        </w:r>
        <w:proofErr w:type="spellEnd"/>
        <w:r w:rsidRPr="00C82F72">
          <w:rPr>
            <w:lang w:eastAsia="ko-KR"/>
          </w:rPr>
          <w:t xml:space="preserve"> can be used even if the session is negotiated to be </w:t>
        </w:r>
        <w:proofErr w:type="spellStart"/>
        <w:r w:rsidRPr="00C82F72">
          <w:rPr>
            <w:lang w:eastAsia="ko-KR"/>
          </w:rPr>
          <w:t>sendonly</w:t>
        </w:r>
        <w:proofErr w:type="spellEnd"/>
        <w:r w:rsidRPr="00C82F72">
          <w:rPr>
            <w:lang w:eastAsia="ko-KR"/>
          </w:rPr>
          <w:t xml:space="preserve">, </w:t>
        </w:r>
        <w:proofErr w:type="spellStart"/>
        <w:r w:rsidRPr="00C82F72">
          <w:rPr>
            <w:lang w:eastAsia="ko-KR"/>
          </w:rPr>
          <w:t>recvonly</w:t>
        </w:r>
        <w:proofErr w:type="spellEnd"/>
        <w:r w:rsidRPr="00C82F72">
          <w:rPr>
            <w:rFonts w:hint="eastAsia"/>
            <w:lang w:eastAsia="ko-KR"/>
          </w:rPr>
          <w:t>,</w:t>
        </w:r>
        <w:r w:rsidRPr="00C82F72">
          <w:rPr>
            <w:lang w:eastAsia="ko-KR"/>
          </w:rPr>
          <w:t xml:space="preserve"> or inactive. For </w:t>
        </w:r>
        <w:proofErr w:type="spellStart"/>
        <w:r w:rsidRPr="00C82F72">
          <w:rPr>
            <w:lang w:eastAsia="ko-KR"/>
          </w:rPr>
          <w:t>sendonly</w:t>
        </w:r>
        <w:proofErr w:type="spellEnd"/>
        <w:r w:rsidRPr="00C82F72">
          <w:rPr>
            <w:lang w:eastAsia="ko-KR"/>
          </w:rPr>
          <w:t xml:space="preserve"> session, </w:t>
        </w:r>
        <w:proofErr w:type="spellStart"/>
        <w:r>
          <w:rPr>
            <w:lang w:eastAsia="ko-KR"/>
          </w:rPr>
          <w:t>i</w:t>
        </w:r>
        <w:r w:rsidRPr="00C82F72">
          <w:rPr>
            <w:lang w:eastAsia="ko-KR"/>
          </w:rPr>
          <w:t>bw</w:t>
        </w:r>
        <w:proofErr w:type="spellEnd"/>
        <w:r w:rsidRPr="00C82F72">
          <w:rPr>
            <w:lang w:eastAsia="ko-KR"/>
          </w:rPr>
          <w:t xml:space="preserve"> and </w:t>
        </w:r>
        <w:proofErr w:type="spellStart"/>
        <w:r>
          <w:rPr>
            <w:lang w:eastAsia="ko-KR"/>
          </w:rPr>
          <w:t>i</w:t>
        </w:r>
        <w:r w:rsidRPr="00C82F72">
          <w:rPr>
            <w:lang w:eastAsia="ko-KR"/>
          </w:rPr>
          <w:t>bw</w:t>
        </w:r>
        <w:proofErr w:type="spellEnd"/>
        <w:r w:rsidRPr="00C82F72">
          <w:rPr>
            <w:lang w:eastAsia="ko-KR"/>
          </w:rPr>
          <w:t>-send can be interchangeabl</w:t>
        </w:r>
        <w:r w:rsidRPr="00C82F72">
          <w:rPr>
            <w:rFonts w:hint="eastAsia"/>
            <w:lang w:eastAsia="ko-KR"/>
          </w:rPr>
          <w:t>y</w:t>
        </w:r>
        <w:r w:rsidRPr="00C82F72">
          <w:rPr>
            <w:lang w:eastAsia="ko-KR"/>
          </w:rPr>
          <w:t xml:space="preserve"> used. For </w:t>
        </w:r>
        <w:proofErr w:type="spellStart"/>
        <w:r w:rsidRPr="00C82F72">
          <w:rPr>
            <w:lang w:eastAsia="ko-KR"/>
          </w:rPr>
          <w:t>recvonly</w:t>
        </w:r>
        <w:proofErr w:type="spellEnd"/>
        <w:r w:rsidRPr="00C82F72">
          <w:rPr>
            <w:lang w:eastAsia="ko-KR"/>
          </w:rPr>
          <w:t xml:space="preserve"> session, </w:t>
        </w:r>
        <w:proofErr w:type="spellStart"/>
        <w:r>
          <w:rPr>
            <w:lang w:eastAsia="ko-KR"/>
          </w:rPr>
          <w:t>i</w:t>
        </w:r>
        <w:r w:rsidRPr="00C82F72">
          <w:rPr>
            <w:lang w:eastAsia="ko-KR"/>
          </w:rPr>
          <w:t>bw</w:t>
        </w:r>
        <w:proofErr w:type="spellEnd"/>
        <w:r w:rsidRPr="00C82F72">
          <w:rPr>
            <w:lang w:eastAsia="ko-KR"/>
          </w:rPr>
          <w:t xml:space="preserve"> and </w:t>
        </w:r>
        <w:proofErr w:type="spellStart"/>
        <w:r>
          <w:rPr>
            <w:lang w:eastAsia="ko-KR"/>
          </w:rPr>
          <w:t>i</w:t>
        </w:r>
        <w:r w:rsidRPr="00C82F72">
          <w:rPr>
            <w:lang w:eastAsia="ko-KR"/>
          </w:rPr>
          <w:t>bw-recv</w:t>
        </w:r>
        <w:proofErr w:type="spellEnd"/>
        <w:r w:rsidRPr="00C82F72">
          <w:rPr>
            <w:lang w:eastAsia="ko-KR"/>
          </w:rPr>
          <w:t xml:space="preserve"> can be interchangeably used. When </w:t>
        </w:r>
        <w:proofErr w:type="spellStart"/>
        <w:r>
          <w:rPr>
            <w:lang w:eastAsia="ko-KR"/>
          </w:rPr>
          <w:t>i</w:t>
        </w:r>
        <w:r w:rsidRPr="00C82F72">
          <w:rPr>
            <w:lang w:eastAsia="ko-KR"/>
          </w:rPr>
          <w:t>bw</w:t>
        </w:r>
        <w:proofErr w:type="spellEnd"/>
        <w:r w:rsidRPr="00C82F72">
          <w:rPr>
            <w:lang w:eastAsia="ko-KR"/>
          </w:rPr>
          <w:t xml:space="preserve"> is not offered for a payload type, the answerer may include </w:t>
        </w:r>
        <w:proofErr w:type="spellStart"/>
        <w:r>
          <w:rPr>
            <w:lang w:eastAsia="ko-KR"/>
          </w:rPr>
          <w:t>i</w:t>
        </w:r>
        <w:r w:rsidRPr="00C82F72">
          <w:rPr>
            <w:lang w:eastAsia="ko-KR"/>
          </w:rPr>
          <w:t>bw</w:t>
        </w:r>
        <w:proofErr w:type="spellEnd"/>
        <w:r w:rsidRPr="00C82F72">
          <w:rPr>
            <w:lang w:eastAsia="ko-KR"/>
          </w:rPr>
          <w:t xml:space="preserve"> for the payload type in the SDP answer. When </w:t>
        </w:r>
        <w:proofErr w:type="spellStart"/>
        <w:r>
          <w:rPr>
            <w:lang w:eastAsia="ko-KR"/>
          </w:rPr>
          <w:t>i</w:t>
        </w:r>
        <w:r w:rsidRPr="00C82F72">
          <w:rPr>
            <w:lang w:eastAsia="ko-KR"/>
          </w:rPr>
          <w:t>bw</w:t>
        </w:r>
        <w:proofErr w:type="spellEnd"/>
        <w:r w:rsidRPr="00C82F72">
          <w:rPr>
            <w:lang w:eastAsia="ko-KR"/>
          </w:rPr>
          <w:t xml:space="preserve"> is offered for a payload type and th</w:t>
        </w:r>
        <w:r w:rsidRPr="00C82F72">
          <w:rPr>
            <w:rFonts w:hint="eastAsia"/>
            <w:lang w:eastAsia="ko-KR"/>
          </w:rPr>
          <w:t>e</w:t>
        </w:r>
        <w:r w:rsidRPr="00C82F72">
          <w:rPr>
            <w:lang w:eastAsia="ko-KR"/>
          </w:rPr>
          <w:t xml:space="preserve"> payload type is accepted, the answerer shall include </w:t>
        </w:r>
        <w:proofErr w:type="spellStart"/>
        <w:r>
          <w:rPr>
            <w:lang w:eastAsia="ko-KR"/>
          </w:rPr>
          <w:t>i</w:t>
        </w:r>
        <w:r w:rsidRPr="00C82F72">
          <w:rPr>
            <w:lang w:eastAsia="ko-KR"/>
          </w:rPr>
          <w:t>bw</w:t>
        </w:r>
        <w:proofErr w:type="spellEnd"/>
        <w:r w:rsidRPr="00C82F72">
          <w:rPr>
            <w:lang w:eastAsia="ko-KR"/>
          </w:rPr>
          <w:t xml:space="preserve"> in the SDP answer, </w:t>
        </w:r>
        <w:r w:rsidRPr="00C82F72">
          <w:rPr>
            <w:rFonts w:hint="eastAsia"/>
            <w:lang w:eastAsia="ko-KR"/>
          </w:rPr>
          <w:t>which</w:t>
        </w:r>
        <w:r w:rsidRPr="00C82F72">
          <w:rPr>
            <w:lang w:eastAsia="ko-KR"/>
          </w:rPr>
          <w:t xml:space="preserve"> shall be </w:t>
        </w:r>
        <w:r w:rsidRPr="00C82F72">
          <w:rPr>
            <w:rFonts w:hint="eastAsia"/>
            <w:lang w:eastAsia="ko-KR"/>
          </w:rPr>
          <w:t xml:space="preserve">identical to or </w:t>
        </w:r>
        <w:r w:rsidRPr="00C82F72">
          <w:rPr>
            <w:lang w:eastAsia="ko-KR"/>
          </w:rPr>
          <w:t xml:space="preserve">a subset of </w:t>
        </w:r>
        <w:proofErr w:type="spellStart"/>
        <w:r>
          <w:rPr>
            <w:lang w:eastAsia="ko-KR"/>
          </w:rPr>
          <w:t>i</w:t>
        </w:r>
        <w:r w:rsidRPr="00C82F72">
          <w:rPr>
            <w:lang w:eastAsia="ko-KR"/>
          </w:rPr>
          <w:t>bw</w:t>
        </w:r>
        <w:proofErr w:type="spellEnd"/>
        <w:r w:rsidRPr="00C82F72">
          <w:rPr>
            <w:lang w:eastAsia="ko-KR"/>
          </w:rPr>
          <w:t xml:space="preserve"> for the payload type in the SDP offer</w:t>
        </w:r>
        <w:r w:rsidRPr="00C03B68">
          <w:rPr>
            <w:rFonts w:eastAsia="Malgun Gothic"/>
            <w:lang w:eastAsia="ko-KR"/>
          </w:rPr>
          <w:t>.</w:t>
        </w:r>
      </w:ins>
    </w:p>
    <w:p w14:paraId="73F7C6E2" w14:textId="627A928A" w:rsidR="00FF04FD" w:rsidRPr="00C03B68" w:rsidRDefault="00FF04FD" w:rsidP="00FA44BE">
      <w:pPr>
        <w:pStyle w:val="EX"/>
        <w:rPr>
          <w:ins w:id="6202" w:author="Author"/>
          <w:rFonts w:eastAsia="Malgun Gothic"/>
          <w:lang w:eastAsia="ko-KR"/>
        </w:rPr>
      </w:pPr>
      <w:proofErr w:type="spellStart"/>
      <w:ins w:id="6203" w:author="Author">
        <w:r>
          <w:rPr>
            <w:rFonts w:eastAsia="Malgun Gothic"/>
            <w:b/>
            <w:lang w:val="en-US" w:eastAsia="ko-KR"/>
          </w:rPr>
          <w:t>i</w:t>
        </w:r>
        <w:r w:rsidRPr="00C03B68">
          <w:rPr>
            <w:rFonts w:eastAsia="Malgun Gothic" w:hint="eastAsia"/>
            <w:b/>
            <w:lang w:val="en-US" w:eastAsia="ko-KR"/>
          </w:rPr>
          <w:t>bw</w:t>
        </w:r>
        <w:proofErr w:type="spellEnd"/>
        <w:r w:rsidRPr="00C03B68">
          <w:rPr>
            <w:rFonts w:eastAsia="Malgun Gothic" w:hint="eastAsia"/>
            <w:b/>
            <w:lang w:val="en-US" w:eastAsia="ko-KR"/>
          </w:rPr>
          <w:t>-send</w:t>
        </w:r>
        <w:r w:rsidRPr="00C03B68">
          <w:rPr>
            <w:rFonts w:eastAsia="Malgun Gothic" w:hint="eastAsia"/>
            <w:lang w:eastAsia="ko-KR"/>
          </w:rPr>
          <w:t>:</w:t>
        </w:r>
        <w:r w:rsidRPr="00C03B68">
          <w:rPr>
            <w:rFonts w:eastAsia="Malgun Gothic" w:hint="eastAsia"/>
            <w:lang w:eastAsia="ko-KR"/>
          </w:rPr>
          <w:tab/>
        </w:r>
        <w:r w:rsidRPr="00C03B68">
          <w:rPr>
            <w:rFonts w:eastAsia="Malgun Gothic"/>
            <w:lang w:eastAsia="ko-KR"/>
          </w:rPr>
          <w:t xml:space="preserve">When </w:t>
        </w:r>
        <w:proofErr w:type="spellStart"/>
        <w:r>
          <w:rPr>
            <w:rFonts w:eastAsia="Malgun Gothic"/>
            <w:lang w:eastAsia="ko-KR"/>
          </w:rPr>
          <w:t>i</w:t>
        </w:r>
        <w:r w:rsidRPr="00C03B68">
          <w:rPr>
            <w:rFonts w:eastAsia="Malgun Gothic"/>
            <w:lang w:eastAsia="ko-KR"/>
          </w:rPr>
          <w:t>bw</w:t>
        </w:r>
        <w:proofErr w:type="spellEnd"/>
        <w:r w:rsidRPr="00C03B68">
          <w:rPr>
            <w:rFonts w:eastAsia="Malgun Gothic"/>
            <w:lang w:eastAsia="ko-KR"/>
          </w:rPr>
          <w:t xml:space="preserve">-send is not offered for a payload type, the answerer may include </w:t>
        </w:r>
        <w:proofErr w:type="spellStart"/>
        <w:r>
          <w:rPr>
            <w:rFonts w:eastAsia="Malgun Gothic"/>
            <w:lang w:eastAsia="ko-KR"/>
          </w:rPr>
          <w:t>i</w:t>
        </w:r>
        <w:r w:rsidRPr="00C03B68">
          <w:rPr>
            <w:rFonts w:eastAsia="Malgun Gothic"/>
            <w:lang w:eastAsia="ko-KR"/>
          </w:rPr>
          <w:t>bw-recv</w:t>
        </w:r>
        <w:proofErr w:type="spellEnd"/>
        <w:r w:rsidRPr="00C03B68">
          <w:rPr>
            <w:rFonts w:eastAsia="Malgun Gothic"/>
            <w:lang w:eastAsia="ko-KR"/>
          </w:rPr>
          <w:t xml:space="preserve"> for the payload type in the SDP answer. </w:t>
        </w:r>
        <w:r w:rsidRPr="00C03B68">
          <w:rPr>
            <w:rFonts w:eastAsia="Malgun Gothic" w:hint="eastAsia"/>
            <w:lang w:eastAsia="ko-KR"/>
          </w:rPr>
          <w:t>When</w:t>
        </w:r>
        <w:r w:rsidRPr="00C03B68">
          <w:rPr>
            <w:rFonts w:eastAsia="Malgun Gothic"/>
            <w:lang w:eastAsia="ko-KR"/>
          </w:rPr>
          <w:t xml:space="preserve"> </w:t>
        </w:r>
        <w:proofErr w:type="spellStart"/>
        <w:r w:rsidR="00AD5425">
          <w:rPr>
            <w:rFonts w:eastAsia="Malgun Gothic"/>
            <w:lang w:eastAsia="ko-KR"/>
          </w:rPr>
          <w:t>i</w:t>
        </w:r>
        <w:r w:rsidRPr="00C03B68">
          <w:rPr>
            <w:rFonts w:eastAsia="Malgun Gothic"/>
            <w:lang w:eastAsia="ko-KR"/>
          </w:rPr>
          <w:t>bw</w:t>
        </w:r>
        <w:proofErr w:type="spellEnd"/>
        <w:r w:rsidRPr="00C03B68">
          <w:rPr>
            <w:rFonts w:eastAsia="Malgun Gothic"/>
            <w:lang w:eastAsia="ko-KR"/>
          </w:rPr>
          <w:t xml:space="preserve">-send is offered for a payload type </w:t>
        </w:r>
        <w:r w:rsidRPr="00C03B68">
          <w:rPr>
            <w:rFonts w:eastAsia="Malgun Gothic" w:hint="eastAsia"/>
            <w:lang w:eastAsia="ko-KR"/>
          </w:rPr>
          <w:t>and the payload is</w:t>
        </w:r>
        <w:r w:rsidRPr="00C03B68">
          <w:rPr>
            <w:rFonts w:eastAsia="Malgun Gothic"/>
            <w:lang w:eastAsia="ko-KR"/>
          </w:rPr>
          <w:t xml:space="preserve"> accepted, the answerer shall include </w:t>
        </w:r>
        <w:proofErr w:type="spellStart"/>
        <w:r w:rsidR="00AD5425">
          <w:rPr>
            <w:rFonts w:eastAsia="Malgun Gothic"/>
            <w:lang w:eastAsia="ko-KR"/>
          </w:rPr>
          <w:t>i</w:t>
        </w:r>
        <w:r w:rsidRPr="00C03B68">
          <w:rPr>
            <w:rFonts w:eastAsia="Malgun Gothic"/>
            <w:lang w:eastAsia="ko-KR"/>
          </w:rPr>
          <w:t>bw-recv</w:t>
        </w:r>
        <w:proofErr w:type="spellEnd"/>
        <w:r w:rsidRPr="00C03B68">
          <w:rPr>
            <w:rFonts w:eastAsia="Malgun Gothic"/>
            <w:lang w:eastAsia="ko-KR"/>
          </w:rPr>
          <w:t xml:space="preserve"> in the SDP answer, and the </w:t>
        </w:r>
        <w:proofErr w:type="spellStart"/>
        <w:r w:rsidR="00AD5425">
          <w:rPr>
            <w:rFonts w:eastAsia="Malgun Gothic"/>
            <w:lang w:eastAsia="ko-KR"/>
          </w:rPr>
          <w:t>i</w:t>
        </w:r>
        <w:r w:rsidRPr="00C03B68">
          <w:rPr>
            <w:rFonts w:eastAsia="Malgun Gothic"/>
            <w:lang w:eastAsia="ko-KR"/>
          </w:rPr>
          <w:t>bw-recv</w:t>
        </w:r>
        <w:proofErr w:type="spellEnd"/>
        <w:r w:rsidRPr="00C03B68">
          <w:rPr>
            <w:rFonts w:eastAsia="Malgun Gothic"/>
            <w:lang w:eastAsia="ko-KR"/>
          </w:rPr>
          <w:t xml:space="preserve"> shall be identical to or a subset of </w:t>
        </w:r>
        <w:proofErr w:type="spellStart"/>
        <w:r w:rsidR="00AD5425">
          <w:rPr>
            <w:rFonts w:eastAsia="Malgun Gothic"/>
            <w:lang w:eastAsia="ko-KR"/>
          </w:rPr>
          <w:t>i</w:t>
        </w:r>
        <w:r w:rsidRPr="00C03B68">
          <w:rPr>
            <w:rFonts w:eastAsia="Malgun Gothic"/>
            <w:lang w:eastAsia="ko-KR"/>
          </w:rPr>
          <w:t>bw</w:t>
        </w:r>
        <w:proofErr w:type="spellEnd"/>
        <w:r w:rsidRPr="00C03B68">
          <w:rPr>
            <w:rFonts w:eastAsia="Malgun Gothic"/>
            <w:lang w:eastAsia="ko-KR"/>
          </w:rPr>
          <w:t>-send for the payload type in the SDP offer.</w:t>
        </w:r>
      </w:ins>
    </w:p>
    <w:p w14:paraId="0395CA5C" w14:textId="4094EBBA" w:rsidR="00FF04FD" w:rsidRPr="00C03B68" w:rsidRDefault="00AD5425" w:rsidP="00FA44BE">
      <w:pPr>
        <w:pStyle w:val="EX"/>
        <w:rPr>
          <w:ins w:id="6204" w:author="Author"/>
          <w:rFonts w:eastAsia="Malgun Gothic"/>
          <w:lang w:eastAsia="ko-KR"/>
        </w:rPr>
      </w:pPr>
      <w:proofErr w:type="spellStart"/>
      <w:ins w:id="6205" w:author="Author">
        <w:r>
          <w:rPr>
            <w:rFonts w:eastAsia="Malgun Gothic"/>
            <w:b/>
            <w:lang w:val="en-US" w:eastAsia="ko-KR"/>
          </w:rPr>
          <w:t>i</w:t>
        </w:r>
        <w:r w:rsidR="00FF04FD" w:rsidRPr="00C03B68">
          <w:rPr>
            <w:rFonts w:eastAsia="Malgun Gothic" w:hint="eastAsia"/>
            <w:b/>
            <w:lang w:val="en-US" w:eastAsia="ko-KR"/>
          </w:rPr>
          <w:t>bw-recv</w:t>
        </w:r>
        <w:proofErr w:type="spellEnd"/>
        <w:r w:rsidR="00FF04FD" w:rsidRPr="00C03B68">
          <w:rPr>
            <w:rFonts w:eastAsia="Malgun Gothic" w:hint="eastAsia"/>
            <w:b/>
            <w:lang w:val="en-US" w:eastAsia="ko-KR"/>
          </w:rPr>
          <w:tab/>
        </w:r>
        <w:r w:rsidR="00FF04FD" w:rsidRPr="00C03B68">
          <w:t xml:space="preserve">When </w:t>
        </w:r>
        <w:proofErr w:type="spellStart"/>
        <w:r>
          <w:t>i</w:t>
        </w:r>
        <w:r w:rsidR="00FF04FD" w:rsidRPr="00C03B68">
          <w:t>bw-recv</w:t>
        </w:r>
        <w:proofErr w:type="spellEnd"/>
        <w:r w:rsidR="00FF04FD" w:rsidRPr="00C03B68">
          <w:t xml:space="preserve"> is not offered for a payload type, the answerer may include </w:t>
        </w:r>
        <w:proofErr w:type="spellStart"/>
        <w:r>
          <w:t>i</w:t>
        </w:r>
        <w:r w:rsidR="00FF04FD" w:rsidRPr="00C03B68">
          <w:t>bw</w:t>
        </w:r>
        <w:proofErr w:type="spellEnd"/>
        <w:r w:rsidR="00FF04FD" w:rsidRPr="00C03B68">
          <w:t xml:space="preserve">-send for the payload type in the SDP answer. </w:t>
        </w:r>
        <w:r w:rsidR="00FF04FD" w:rsidRPr="00C03B68">
          <w:rPr>
            <w:rFonts w:hint="eastAsia"/>
          </w:rPr>
          <w:t>When</w:t>
        </w:r>
        <w:r w:rsidR="00FF04FD" w:rsidRPr="00C03B68">
          <w:t xml:space="preserve"> </w:t>
        </w:r>
        <w:proofErr w:type="spellStart"/>
        <w:r>
          <w:t>i</w:t>
        </w:r>
        <w:r w:rsidR="00FF04FD" w:rsidRPr="00C03B68">
          <w:t>bw-recv</w:t>
        </w:r>
        <w:proofErr w:type="spellEnd"/>
        <w:r w:rsidR="00FF04FD" w:rsidRPr="00C03B68">
          <w:t xml:space="preserve"> is offered for a payload type </w:t>
        </w:r>
        <w:r w:rsidR="00FF04FD" w:rsidRPr="00C03B68">
          <w:rPr>
            <w:rFonts w:hint="eastAsia"/>
          </w:rPr>
          <w:t>and the payload</w:t>
        </w:r>
        <w:r w:rsidR="00FF04FD" w:rsidRPr="00C03B68">
          <w:t xml:space="preserve"> is accepted, the answerer shall include </w:t>
        </w:r>
        <w:proofErr w:type="spellStart"/>
        <w:r>
          <w:t>i</w:t>
        </w:r>
        <w:r w:rsidR="00FF04FD" w:rsidRPr="00C03B68">
          <w:t>bw</w:t>
        </w:r>
        <w:proofErr w:type="spellEnd"/>
        <w:r w:rsidR="00FF04FD" w:rsidRPr="00C03B68">
          <w:t xml:space="preserve">-send in the SDP answer, and the </w:t>
        </w:r>
        <w:proofErr w:type="spellStart"/>
        <w:r>
          <w:t>i</w:t>
        </w:r>
        <w:r w:rsidR="00FF04FD" w:rsidRPr="00C03B68">
          <w:t>bw</w:t>
        </w:r>
        <w:proofErr w:type="spellEnd"/>
        <w:r w:rsidR="00FF04FD" w:rsidRPr="00C03B68">
          <w:t xml:space="preserve">-send shall be </w:t>
        </w:r>
        <w:r w:rsidR="00FF04FD" w:rsidRPr="00C03B68">
          <w:rPr>
            <w:rFonts w:eastAsia="Malgun Gothic"/>
            <w:lang w:eastAsia="ko-KR"/>
          </w:rPr>
          <w:t xml:space="preserve">identical to or </w:t>
        </w:r>
        <w:r w:rsidR="00FF04FD" w:rsidRPr="00C03B68">
          <w:t xml:space="preserve">a subset of </w:t>
        </w:r>
        <w:proofErr w:type="spellStart"/>
        <w:r>
          <w:t>i</w:t>
        </w:r>
        <w:r w:rsidR="00FF04FD" w:rsidRPr="00C03B68">
          <w:t>bw-recv</w:t>
        </w:r>
        <w:proofErr w:type="spellEnd"/>
        <w:r w:rsidR="00FF04FD" w:rsidRPr="00C03B68">
          <w:t xml:space="preserve"> for the payload type in the SDP offer.</w:t>
        </w:r>
      </w:ins>
    </w:p>
    <w:p w14:paraId="6AB87AC0" w14:textId="51D0C976" w:rsidR="00AD5425" w:rsidRPr="00055A83" w:rsidRDefault="00AD5425" w:rsidP="00FA44BE">
      <w:pPr>
        <w:pStyle w:val="EX"/>
        <w:rPr>
          <w:ins w:id="6206" w:author="Author"/>
          <w:lang w:eastAsia="ja-JP"/>
        </w:rPr>
      </w:pPr>
      <w:proofErr w:type="spellStart"/>
      <w:ins w:id="6207" w:author="Author">
        <w:r w:rsidRPr="00C82F72">
          <w:rPr>
            <w:rFonts w:hint="eastAsia"/>
            <w:b/>
            <w:lang w:val="en-US" w:eastAsia="ja-JP"/>
          </w:rPr>
          <w:t>c</w:t>
        </w:r>
        <w:r>
          <w:rPr>
            <w:b/>
            <w:lang w:val="en-US" w:eastAsia="ja-JP"/>
          </w:rPr>
          <w:t>f</w:t>
        </w:r>
        <w:proofErr w:type="spellEnd"/>
        <w:r w:rsidRPr="00C82F72">
          <w:rPr>
            <w:rFonts w:hint="eastAsia"/>
            <w:lang w:eastAsia="ko-KR"/>
          </w:rPr>
          <w:t>:</w:t>
        </w:r>
        <w:r w:rsidRPr="00C82F72">
          <w:rPr>
            <w:rFonts w:hint="eastAsia"/>
            <w:lang w:eastAsia="ko-KR"/>
          </w:rPr>
          <w:tab/>
        </w:r>
        <w:r w:rsidRPr="00C76B76">
          <w:rPr>
            <w:lang w:eastAsia="ko-KR"/>
          </w:rPr>
          <w:t>The SDP offer [shall</w:t>
        </w:r>
        <w:del w:id="6208" w:author="Author">
          <w:r w:rsidRPr="00C76B76">
            <w:rPr>
              <w:lang w:eastAsia="ko-KR"/>
            </w:rPr>
            <w:delText>/should</w:delText>
          </w:r>
        </w:del>
        <w:r w:rsidRPr="00C76B76">
          <w:rPr>
            <w:lang w:eastAsia="ko-KR"/>
          </w:rPr>
          <w:t xml:space="preserve">] list at least one but may list several IVAS Immersive mode coded formats. The SDP answer </w:t>
        </w:r>
        <w:del w:id="6209" w:author="Author">
          <w:r w:rsidRPr="00C76B76" w:rsidDel="00D00365">
            <w:rPr>
              <w:lang w:eastAsia="ko-KR"/>
            </w:rPr>
            <w:delText>[</w:delText>
          </w:r>
          <w:r w:rsidRPr="00C76B76">
            <w:rPr>
              <w:lang w:eastAsia="ko-KR"/>
            </w:rPr>
            <w:delText>shall/</w:delText>
          </w:r>
          <w:r w:rsidRPr="00C76B76" w:rsidDel="00D00365">
            <w:rPr>
              <w:lang w:eastAsia="ko-KR"/>
            </w:rPr>
            <w:delText>should]</w:delText>
          </w:r>
        </w:del>
        <w:r w:rsidR="00D00365">
          <w:rPr>
            <w:lang w:eastAsia="ko-KR"/>
          </w:rPr>
          <w:t>shall</w:t>
        </w:r>
        <w:r w:rsidRPr="00C76B76">
          <w:rPr>
            <w:lang w:eastAsia="ko-KR"/>
          </w:rPr>
          <w:t xml:space="preserve"> </w:t>
        </w:r>
        <w:del w:id="6210" w:author="Author">
          <w:r w:rsidRPr="00C76B76" w:rsidDel="00D00365">
            <w:rPr>
              <w:lang w:eastAsia="ko-KR"/>
            </w:rPr>
            <w:delText>list</w:delText>
          </w:r>
        </w:del>
        <w:r w:rsidR="00D00365">
          <w:rPr>
            <w:lang w:eastAsia="ko-KR"/>
          </w:rPr>
          <w:t>include at least</w:t>
        </w:r>
        <w:r w:rsidRPr="00C76B76">
          <w:rPr>
            <w:lang w:eastAsia="ko-KR"/>
          </w:rPr>
          <w:t xml:space="preserve"> </w:t>
        </w:r>
        <w:del w:id="6211" w:author="Author">
          <w:r w:rsidRPr="00C76B76" w:rsidDel="00D00365">
            <w:rPr>
              <w:lang w:eastAsia="ko-KR"/>
            </w:rPr>
            <w:delText xml:space="preserve">only </w:delText>
          </w:r>
        </w:del>
        <w:r w:rsidRPr="00C76B76">
          <w:rPr>
            <w:lang w:eastAsia="ko-KR"/>
          </w:rPr>
          <w:t>one IVAS Immersive mode coded format</w:t>
        </w:r>
        <w:r w:rsidR="00C41F19">
          <w:rPr>
            <w:lang w:eastAsia="ko-KR"/>
          </w:rPr>
          <w:t xml:space="preserve"> and should respond with the</w:t>
        </w:r>
        <w:r w:rsidR="00D00365">
          <w:rPr>
            <w:lang w:eastAsia="ko-KR"/>
          </w:rPr>
          <w:t xml:space="preserve"> one</w:t>
        </w:r>
        <w:r w:rsidR="00C41F19">
          <w:rPr>
            <w:lang w:eastAsia="ko-KR"/>
          </w:rPr>
          <w:t xml:space="preserve"> most preferred </w:t>
        </w:r>
        <w:r w:rsidR="004238BF">
          <w:rPr>
            <w:lang w:eastAsia="ko-KR"/>
          </w:rPr>
          <w:t>coded format from the list in the SDP offer</w:t>
        </w:r>
        <w:r w:rsidRPr="00C76B76">
          <w:rPr>
            <w:lang w:val="en-US" w:eastAsia="ko-KR"/>
          </w:rPr>
          <w:t xml:space="preserve">. </w:t>
        </w:r>
        <w:r w:rsidR="00D23F3C">
          <w:rPr>
            <w:lang w:val="en-US" w:eastAsia="ko-KR"/>
          </w:rPr>
          <w:t xml:space="preserve">If more than one format is present in the SDP answer, the first format shall be used at </w:t>
        </w:r>
        <w:r w:rsidR="00BE0395">
          <w:rPr>
            <w:lang w:val="en-US" w:eastAsia="ko-KR"/>
          </w:rPr>
          <w:t xml:space="preserve">the start of a session and may only be modified by the adaptation mechanisms present in this specification. </w:t>
        </w:r>
        <w:r w:rsidRPr="00C76B76">
          <w:rPr>
            <w:lang w:val="en-US" w:eastAsia="ko-KR"/>
          </w:rPr>
          <w:t>When the same IVAS Immersive mo</w:t>
        </w:r>
        <w:r>
          <w:rPr>
            <w:lang w:val="en-US" w:eastAsia="ko-KR"/>
          </w:rPr>
          <w:t xml:space="preserve">de coded formats are defined for the send and the receive directions, </w:t>
        </w:r>
        <w:proofErr w:type="spellStart"/>
        <w:r>
          <w:rPr>
            <w:lang w:val="en-US" w:eastAsia="ko-KR"/>
          </w:rPr>
          <w:t>cf</w:t>
        </w:r>
        <w:proofErr w:type="spellEnd"/>
        <w:r>
          <w:rPr>
            <w:lang w:val="en-US" w:eastAsia="ko-KR"/>
          </w:rPr>
          <w:t xml:space="preserve"> should be used but </w:t>
        </w:r>
        <w:proofErr w:type="spellStart"/>
        <w:r>
          <w:rPr>
            <w:lang w:val="en-US" w:eastAsia="ko-KR"/>
          </w:rPr>
          <w:t>cf</w:t>
        </w:r>
        <w:proofErr w:type="spellEnd"/>
        <w:r>
          <w:rPr>
            <w:lang w:val="en-US" w:eastAsia="ko-KR"/>
          </w:rPr>
          <w:t xml:space="preserve">-send and </w:t>
        </w:r>
        <w:proofErr w:type="spellStart"/>
        <w:r>
          <w:rPr>
            <w:lang w:val="en-US" w:eastAsia="ko-KR"/>
          </w:rPr>
          <w:t>cf-recv</w:t>
        </w:r>
        <w:proofErr w:type="spellEnd"/>
        <w:r>
          <w:rPr>
            <w:lang w:val="en-US" w:eastAsia="ko-KR"/>
          </w:rPr>
          <w:t xml:space="preserve"> may also be used. </w:t>
        </w:r>
        <w:r w:rsidRPr="00C82F72">
          <w:rPr>
            <w:lang w:eastAsia="ko-KR"/>
          </w:rPr>
          <w:t xml:space="preserve">For </w:t>
        </w:r>
        <w:proofErr w:type="spellStart"/>
        <w:r w:rsidRPr="00C82F72">
          <w:rPr>
            <w:lang w:eastAsia="ko-KR"/>
          </w:rPr>
          <w:t>sendonly</w:t>
        </w:r>
        <w:proofErr w:type="spellEnd"/>
        <w:r w:rsidRPr="00C82F72">
          <w:rPr>
            <w:lang w:eastAsia="ko-KR"/>
          </w:rPr>
          <w:t xml:space="preserve"> session, </w:t>
        </w:r>
        <w:proofErr w:type="spellStart"/>
        <w:r>
          <w:rPr>
            <w:lang w:eastAsia="ko-KR"/>
          </w:rPr>
          <w:t>cf</w:t>
        </w:r>
        <w:proofErr w:type="spellEnd"/>
        <w:r w:rsidRPr="00C82F72">
          <w:rPr>
            <w:lang w:eastAsia="ko-KR"/>
          </w:rPr>
          <w:t xml:space="preserve"> and </w:t>
        </w:r>
        <w:proofErr w:type="spellStart"/>
        <w:r>
          <w:rPr>
            <w:lang w:eastAsia="ko-KR"/>
          </w:rPr>
          <w:t>cf</w:t>
        </w:r>
        <w:proofErr w:type="spellEnd"/>
        <w:r w:rsidRPr="00C82F72">
          <w:rPr>
            <w:lang w:eastAsia="ko-KR"/>
          </w:rPr>
          <w:t>-send can be interchangeabl</w:t>
        </w:r>
        <w:r w:rsidRPr="00C82F72">
          <w:rPr>
            <w:rFonts w:hint="eastAsia"/>
            <w:lang w:eastAsia="ko-KR"/>
          </w:rPr>
          <w:t>y</w:t>
        </w:r>
        <w:r w:rsidRPr="00C82F72">
          <w:rPr>
            <w:lang w:eastAsia="ko-KR"/>
          </w:rPr>
          <w:t xml:space="preserve"> used. For </w:t>
        </w:r>
        <w:proofErr w:type="spellStart"/>
        <w:r w:rsidRPr="00C82F72">
          <w:rPr>
            <w:lang w:eastAsia="ko-KR"/>
          </w:rPr>
          <w:t>recvonly</w:t>
        </w:r>
        <w:proofErr w:type="spellEnd"/>
        <w:r w:rsidRPr="00C82F72">
          <w:rPr>
            <w:lang w:eastAsia="ko-KR"/>
          </w:rPr>
          <w:t xml:space="preserve"> session, </w:t>
        </w:r>
        <w:proofErr w:type="spellStart"/>
        <w:r>
          <w:rPr>
            <w:lang w:eastAsia="ko-KR"/>
          </w:rPr>
          <w:t>cf</w:t>
        </w:r>
        <w:proofErr w:type="spellEnd"/>
        <w:r w:rsidRPr="00C82F72">
          <w:rPr>
            <w:lang w:eastAsia="ko-KR"/>
          </w:rPr>
          <w:t xml:space="preserve"> and </w:t>
        </w:r>
        <w:proofErr w:type="spellStart"/>
        <w:r>
          <w:rPr>
            <w:lang w:eastAsia="ko-KR"/>
          </w:rPr>
          <w:t>cf</w:t>
        </w:r>
        <w:r w:rsidRPr="00C82F72">
          <w:rPr>
            <w:lang w:eastAsia="ko-KR"/>
          </w:rPr>
          <w:t>-recv</w:t>
        </w:r>
        <w:proofErr w:type="spellEnd"/>
        <w:r w:rsidRPr="00C82F72">
          <w:rPr>
            <w:lang w:eastAsia="ko-KR"/>
          </w:rPr>
          <w:t xml:space="preserve"> can be interchangeably used. </w:t>
        </w:r>
        <w:del w:id="6212" w:author="Author">
          <w:r w:rsidRPr="00C82F72" w:rsidDel="00D418AB">
            <w:rPr>
              <w:lang w:eastAsia="ko-KR"/>
            </w:rPr>
            <w:delText xml:space="preserve">When </w:delText>
          </w:r>
          <w:r w:rsidDel="00D418AB">
            <w:rPr>
              <w:lang w:eastAsia="ko-KR"/>
            </w:rPr>
            <w:delText>cf</w:delText>
          </w:r>
          <w:r w:rsidRPr="00C82F72" w:rsidDel="00D418AB">
            <w:rPr>
              <w:lang w:eastAsia="ko-KR"/>
            </w:rPr>
            <w:delText xml:space="preserve"> is not offered for a payload type, the answerer </w:delText>
          </w:r>
          <w:r w:rsidRPr="00AD5425" w:rsidDel="00D418AB">
            <w:rPr>
              <w:highlight w:val="yellow"/>
              <w:lang w:eastAsia="ko-KR"/>
            </w:rPr>
            <w:delText>[shall/should]</w:delText>
          </w:r>
          <w:r w:rsidRPr="00C82F72" w:rsidDel="00D418AB">
            <w:rPr>
              <w:lang w:eastAsia="ko-KR"/>
            </w:rPr>
            <w:delText xml:space="preserve"> include </w:delText>
          </w:r>
          <w:r w:rsidDel="00D418AB">
            <w:rPr>
              <w:lang w:eastAsia="ko-KR"/>
            </w:rPr>
            <w:delText>cf</w:delText>
          </w:r>
          <w:r w:rsidRPr="00C82F72" w:rsidDel="00D418AB">
            <w:rPr>
              <w:lang w:eastAsia="ko-KR"/>
            </w:rPr>
            <w:delText xml:space="preserve"> for the payload type in the SDP answer. When </w:delText>
          </w:r>
          <w:r w:rsidDel="00D418AB">
            <w:rPr>
              <w:lang w:eastAsia="ko-KR"/>
            </w:rPr>
            <w:delText>cf</w:delText>
          </w:r>
          <w:r w:rsidRPr="00C82F72" w:rsidDel="00D418AB">
            <w:rPr>
              <w:lang w:eastAsia="ko-KR"/>
            </w:rPr>
            <w:delText xml:space="preserve"> is offered for a payload type and th</w:delText>
          </w:r>
          <w:r w:rsidRPr="00C82F72" w:rsidDel="00D418AB">
            <w:rPr>
              <w:rFonts w:hint="eastAsia"/>
              <w:lang w:eastAsia="ko-KR"/>
            </w:rPr>
            <w:delText>e</w:delText>
          </w:r>
          <w:r w:rsidRPr="00C82F72" w:rsidDel="00D418AB">
            <w:rPr>
              <w:lang w:eastAsia="ko-KR"/>
            </w:rPr>
            <w:delText xml:space="preserve"> payload type is accepted, the answerer shall include </w:delText>
          </w:r>
          <w:r w:rsidDel="00D418AB">
            <w:rPr>
              <w:lang w:eastAsia="ko-KR"/>
            </w:rPr>
            <w:delText>cf</w:delText>
          </w:r>
          <w:r w:rsidRPr="00C82F72" w:rsidDel="00D418AB">
            <w:rPr>
              <w:lang w:eastAsia="ko-KR"/>
            </w:rPr>
            <w:delText xml:space="preserve"> in the SDP answer, </w:delText>
          </w:r>
          <w:r w:rsidRPr="00C82F72" w:rsidDel="00D418AB">
            <w:rPr>
              <w:rFonts w:hint="eastAsia"/>
              <w:lang w:eastAsia="ko-KR"/>
            </w:rPr>
            <w:delText>which</w:delText>
          </w:r>
          <w:r w:rsidRPr="00C82F72" w:rsidDel="00D418AB">
            <w:rPr>
              <w:lang w:eastAsia="ko-KR"/>
            </w:rPr>
            <w:delText xml:space="preserve"> shall be </w:delText>
          </w:r>
          <w:r w:rsidRPr="00C82F72" w:rsidDel="00D418AB">
            <w:rPr>
              <w:rFonts w:hint="eastAsia"/>
              <w:lang w:eastAsia="ko-KR"/>
            </w:rPr>
            <w:delText xml:space="preserve">identical to or </w:delText>
          </w:r>
          <w:r w:rsidRPr="00C82F72" w:rsidDel="00D418AB">
            <w:rPr>
              <w:lang w:eastAsia="ko-KR"/>
            </w:rPr>
            <w:delText xml:space="preserve">a subset of </w:delText>
          </w:r>
          <w:r w:rsidR="001D1678" w:rsidDel="00D418AB">
            <w:rPr>
              <w:lang w:eastAsia="ko-KR"/>
            </w:rPr>
            <w:delText>cf</w:delText>
          </w:r>
          <w:r w:rsidRPr="00C82F72" w:rsidDel="00D418AB">
            <w:rPr>
              <w:lang w:eastAsia="ko-KR"/>
            </w:rPr>
            <w:delText xml:space="preserve"> for the payload type in the SDP offer</w:delText>
          </w:r>
          <w:r w:rsidRPr="00C03B68" w:rsidDel="00D418AB">
            <w:rPr>
              <w:rFonts w:eastAsia="Malgun Gothic"/>
              <w:lang w:eastAsia="ko-KR"/>
            </w:rPr>
            <w:delText>.</w:delText>
          </w:r>
        </w:del>
      </w:ins>
    </w:p>
    <w:p w14:paraId="14876DBF" w14:textId="1037E365" w:rsidR="00FF04FD" w:rsidRPr="00055A83" w:rsidRDefault="00FF04FD" w:rsidP="00FA44BE">
      <w:pPr>
        <w:pStyle w:val="EX"/>
        <w:rPr>
          <w:ins w:id="6213" w:author="Author"/>
          <w:lang w:eastAsia="ja-JP"/>
        </w:rPr>
      </w:pPr>
      <w:proofErr w:type="spellStart"/>
      <w:ins w:id="6214" w:author="Author">
        <w:r w:rsidRPr="00C82F72">
          <w:rPr>
            <w:rFonts w:hint="eastAsia"/>
            <w:b/>
            <w:lang w:val="en-US" w:eastAsia="ja-JP"/>
          </w:rPr>
          <w:t>c</w:t>
        </w:r>
        <w:r w:rsidR="001D1678">
          <w:rPr>
            <w:b/>
            <w:lang w:val="en-US" w:eastAsia="ja-JP"/>
          </w:rPr>
          <w:t>f</w:t>
        </w:r>
        <w:proofErr w:type="spellEnd"/>
        <w:r w:rsidRPr="00C82F72">
          <w:rPr>
            <w:rFonts w:hint="eastAsia"/>
            <w:b/>
            <w:lang w:val="en-US" w:eastAsia="ja-JP"/>
          </w:rPr>
          <w:t>-</w:t>
        </w:r>
        <w:r w:rsidRPr="00C82F72">
          <w:rPr>
            <w:rFonts w:hint="eastAsia"/>
            <w:b/>
            <w:lang w:val="en-US" w:eastAsia="ko-KR"/>
          </w:rPr>
          <w:t>send</w:t>
        </w:r>
        <w:r w:rsidRPr="00C82F72">
          <w:rPr>
            <w:rFonts w:hint="eastAsia"/>
            <w:lang w:eastAsia="ko-KR"/>
          </w:rPr>
          <w:t>:</w:t>
        </w:r>
        <w:r w:rsidRPr="00C82F72">
          <w:rPr>
            <w:rFonts w:hint="eastAsia"/>
            <w:lang w:eastAsia="ko-KR"/>
          </w:rPr>
          <w:tab/>
        </w:r>
        <w:r>
          <w:rPr>
            <w:lang w:val="en-US" w:eastAsia="ko-KR"/>
          </w:rPr>
          <w:t xml:space="preserve">When </w:t>
        </w:r>
        <w:proofErr w:type="spellStart"/>
        <w:r>
          <w:rPr>
            <w:lang w:val="en-US" w:eastAsia="ko-KR"/>
          </w:rPr>
          <w:t>c</w:t>
        </w:r>
        <w:r w:rsidR="001D1678">
          <w:rPr>
            <w:lang w:val="en-US" w:eastAsia="ko-KR"/>
          </w:rPr>
          <w:t>f</w:t>
        </w:r>
        <w:proofErr w:type="spellEnd"/>
        <w:r>
          <w:rPr>
            <w:lang w:val="en-US" w:eastAsia="ko-KR"/>
          </w:rPr>
          <w:t xml:space="preserve">-send is offered for a payload type and the payload type is accepted, the answerer shall include </w:t>
        </w:r>
        <w:proofErr w:type="spellStart"/>
        <w:r>
          <w:rPr>
            <w:rFonts w:hint="eastAsia"/>
            <w:lang w:val="en-US" w:eastAsia="ko-KR"/>
          </w:rPr>
          <w:t>c</w:t>
        </w:r>
        <w:r w:rsidR="001D1678">
          <w:rPr>
            <w:lang w:val="en-US" w:eastAsia="ko-KR"/>
          </w:rPr>
          <w:t>f</w:t>
        </w:r>
        <w:r>
          <w:rPr>
            <w:rFonts w:hint="eastAsia"/>
            <w:lang w:val="en-US" w:eastAsia="ko-KR"/>
          </w:rPr>
          <w:t>-recv</w:t>
        </w:r>
        <w:proofErr w:type="spellEnd"/>
        <w:r>
          <w:rPr>
            <w:rFonts w:hint="eastAsia"/>
            <w:lang w:val="en-US" w:eastAsia="ko-KR"/>
          </w:rPr>
          <w:t xml:space="preserve"> </w:t>
        </w:r>
        <w:r>
          <w:rPr>
            <w:lang w:val="en-US" w:eastAsia="ko-KR"/>
          </w:rPr>
          <w:t>in the SDP answer</w:t>
        </w:r>
        <w:r>
          <w:rPr>
            <w:rFonts w:hint="eastAsia"/>
            <w:lang w:val="en-US" w:eastAsia="ko-KR"/>
          </w:rPr>
          <w:t>, and</w:t>
        </w:r>
        <w:r>
          <w:rPr>
            <w:lang w:val="en-US" w:eastAsia="ko-KR"/>
          </w:rPr>
          <w:t xml:space="preserve"> the </w:t>
        </w:r>
        <w:proofErr w:type="spellStart"/>
        <w:r>
          <w:rPr>
            <w:lang w:val="en-US" w:eastAsia="ko-KR"/>
          </w:rPr>
          <w:t>c</w:t>
        </w:r>
        <w:r w:rsidR="001D1678">
          <w:rPr>
            <w:lang w:val="en-US" w:eastAsia="ko-KR"/>
          </w:rPr>
          <w:t>f</w:t>
        </w:r>
        <w:r>
          <w:rPr>
            <w:lang w:val="en-US" w:eastAsia="ko-KR"/>
          </w:rPr>
          <w:t>-recv</w:t>
        </w:r>
        <w:proofErr w:type="spellEnd"/>
        <w:r>
          <w:rPr>
            <w:lang w:val="en-US" w:eastAsia="ko-KR"/>
          </w:rPr>
          <w:t xml:space="preserve"> </w:t>
        </w:r>
        <w:r>
          <w:rPr>
            <w:rFonts w:hint="eastAsia"/>
            <w:lang w:val="en-US" w:eastAsia="ko-KR"/>
          </w:rPr>
          <w:t>shall be identical to</w:t>
        </w:r>
        <w:r w:rsidR="001D1678">
          <w:rPr>
            <w:lang w:val="en-US" w:eastAsia="ko-KR"/>
          </w:rPr>
          <w:t xml:space="preserve"> or a subset of</w:t>
        </w:r>
        <w:r>
          <w:rPr>
            <w:rFonts w:hint="eastAsia"/>
            <w:lang w:val="en-US" w:eastAsia="ko-KR"/>
          </w:rPr>
          <w:t xml:space="preserve"> </w:t>
        </w:r>
        <w:r>
          <w:rPr>
            <w:lang w:val="en-US" w:eastAsia="ko-KR"/>
          </w:rPr>
          <w:t xml:space="preserve">the </w:t>
        </w:r>
        <w:proofErr w:type="spellStart"/>
        <w:r>
          <w:rPr>
            <w:lang w:val="en-US" w:eastAsia="ko-KR"/>
          </w:rPr>
          <w:t>c</w:t>
        </w:r>
        <w:r w:rsidR="001D1678">
          <w:rPr>
            <w:lang w:val="en-US" w:eastAsia="ko-KR"/>
          </w:rPr>
          <w:t>f</w:t>
        </w:r>
        <w:proofErr w:type="spellEnd"/>
        <w:r>
          <w:rPr>
            <w:lang w:val="en-US" w:eastAsia="ko-KR"/>
          </w:rPr>
          <w:t xml:space="preserve">-send parameter </w:t>
        </w:r>
        <w:r>
          <w:rPr>
            <w:rFonts w:hint="eastAsia"/>
            <w:lang w:val="en-US" w:eastAsia="ko-KR"/>
          </w:rPr>
          <w:t xml:space="preserve">for the payload type </w:t>
        </w:r>
        <w:r>
          <w:rPr>
            <w:lang w:val="en-US" w:eastAsia="ko-KR"/>
          </w:rPr>
          <w:t>in the SDP offer.</w:t>
        </w:r>
      </w:ins>
    </w:p>
    <w:p w14:paraId="2A89ED10" w14:textId="624DA484" w:rsidR="00FF04FD" w:rsidRPr="000D326F" w:rsidRDefault="00FF04FD" w:rsidP="00FA44BE">
      <w:pPr>
        <w:pStyle w:val="EX"/>
        <w:rPr>
          <w:ins w:id="6215" w:author="Author"/>
          <w:lang w:eastAsia="ja-JP"/>
        </w:rPr>
      </w:pPr>
      <w:proofErr w:type="spellStart"/>
      <w:ins w:id="6216" w:author="Author">
        <w:r w:rsidRPr="00C82F72">
          <w:rPr>
            <w:rFonts w:hint="eastAsia"/>
            <w:b/>
            <w:lang w:eastAsia="ja-JP"/>
          </w:rPr>
          <w:lastRenderedPageBreak/>
          <w:t>c</w:t>
        </w:r>
        <w:r w:rsidR="001D1678">
          <w:rPr>
            <w:b/>
            <w:lang w:eastAsia="ja-JP"/>
          </w:rPr>
          <w:t>f</w:t>
        </w:r>
        <w:proofErr w:type="spellEnd"/>
        <w:r w:rsidRPr="00C82F72">
          <w:rPr>
            <w:rFonts w:hint="eastAsia"/>
            <w:b/>
            <w:lang w:val="en-US" w:eastAsia="ko-KR"/>
          </w:rPr>
          <w:t>-</w:t>
        </w:r>
        <w:proofErr w:type="spellStart"/>
        <w:r w:rsidRPr="00C82F72">
          <w:rPr>
            <w:rFonts w:hint="eastAsia"/>
            <w:b/>
            <w:lang w:val="en-US" w:eastAsia="ko-KR"/>
          </w:rPr>
          <w:t>recv</w:t>
        </w:r>
        <w:proofErr w:type="spellEnd"/>
        <w:r>
          <w:rPr>
            <w:rFonts w:hint="eastAsia"/>
          </w:rPr>
          <w:tab/>
        </w:r>
        <w:r>
          <w:rPr>
            <w:lang w:val="en-US" w:eastAsia="ko-KR"/>
          </w:rPr>
          <w:t xml:space="preserve">When </w:t>
        </w:r>
        <w:proofErr w:type="spellStart"/>
        <w:r>
          <w:rPr>
            <w:lang w:val="en-US" w:eastAsia="ko-KR"/>
          </w:rPr>
          <w:t>c</w:t>
        </w:r>
        <w:r w:rsidR="001D1678">
          <w:rPr>
            <w:lang w:val="en-US" w:eastAsia="ko-KR"/>
          </w:rPr>
          <w:t>f</w:t>
        </w:r>
        <w:r>
          <w:rPr>
            <w:lang w:val="en-US" w:eastAsia="ko-KR"/>
          </w:rPr>
          <w:t>-recv</w:t>
        </w:r>
        <w:proofErr w:type="spellEnd"/>
        <w:r>
          <w:rPr>
            <w:lang w:val="en-US" w:eastAsia="ko-KR"/>
          </w:rPr>
          <w:t xml:space="preserve"> is offered for a payload type and the payload type is accepted, the answerer shall include </w:t>
        </w:r>
        <w:proofErr w:type="spellStart"/>
        <w:r>
          <w:rPr>
            <w:rFonts w:hint="eastAsia"/>
            <w:lang w:val="en-US" w:eastAsia="ko-KR"/>
          </w:rPr>
          <w:t>c</w:t>
        </w:r>
        <w:r w:rsidR="001D1678">
          <w:rPr>
            <w:lang w:val="en-US" w:eastAsia="ko-KR"/>
          </w:rPr>
          <w:t>f</w:t>
        </w:r>
        <w:proofErr w:type="spellEnd"/>
        <w:r>
          <w:rPr>
            <w:rFonts w:hint="eastAsia"/>
            <w:lang w:val="en-US" w:eastAsia="ko-KR"/>
          </w:rPr>
          <w:t xml:space="preserve">-send </w:t>
        </w:r>
        <w:r>
          <w:rPr>
            <w:lang w:val="en-US" w:eastAsia="ko-KR"/>
          </w:rPr>
          <w:t>in the SDP answer</w:t>
        </w:r>
        <w:r>
          <w:rPr>
            <w:rFonts w:hint="eastAsia"/>
            <w:lang w:val="en-US" w:eastAsia="ko-KR"/>
          </w:rPr>
          <w:t>, and</w:t>
        </w:r>
        <w:r>
          <w:rPr>
            <w:lang w:val="en-US" w:eastAsia="ko-KR"/>
          </w:rPr>
          <w:t xml:space="preserve"> the </w:t>
        </w:r>
        <w:proofErr w:type="spellStart"/>
        <w:r>
          <w:rPr>
            <w:lang w:val="en-US" w:eastAsia="ko-KR"/>
          </w:rPr>
          <w:t>c</w:t>
        </w:r>
        <w:r w:rsidR="001D1678">
          <w:rPr>
            <w:lang w:val="en-US" w:eastAsia="ko-KR"/>
          </w:rPr>
          <w:t>f</w:t>
        </w:r>
        <w:proofErr w:type="spellEnd"/>
        <w:r>
          <w:rPr>
            <w:lang w:val="en-US" w:eastAsia="ko-KR"/>
          </w:rPr>
          <w:t xml:space="preserve">-send </w:t>
        </w:r>
        <w:r>
          <w:rPr>
            <w:rFonts w:hint="eastAsia"/>
            <w:lang w:val="en-US" w:eastAsia="ko-KR"/>
          </w:rPr>
          <w:t>shall be identical to</w:t>
        </w:r>
        <w:r>
          <w:rPr>
            <w:lang w:val="en-US" w:eastAsia="ko-KR"/>
          </w:rPr>
          <w:t xml:space="preserve"> </w:t>
        </w:r>
        <w:r w:rsidR="001D1678">
          <w:rPr>
            <w:lang w:val="en-US" w:eastAsia="ko-KR"/>
          </w:rPr>
          <w:t xml:space="preserve">or a subset of </w:t>
        </w:r>
        <w:r>
          <w:rPr>
            <w:lang w:val="en-US" w:eastAsia="ko-KR"/>
          </w:rPr>
          <w:t xml:space="preserve">the </w:t>
        </w:r>
        <w:proofErr w:type="spellStart"/>
        <w:r>
          <w:rPr>
            <w:lang w:val="en-US" w:eastAsia="ko-KR"/>
          </w:rPr>
          <w:t>c</w:t>
        </w:r>
        <w:r w:rsidR="001D1678">
          <w:rPr>
            <w:lang w:val="en-US" w:eastAsia="ko-KR"/>
          </w:rPr>
          <w:t>f</w:t>
        </w:r>
        <w:r>
          <w:rPr>
            <w:lang w:val="en-US" w:eastAsia="ko-KR"/>
          </w:rPr>
          <w:t>-recv</w:t>
        </w:r>
        <w:proofErr w:type="spellEnd"/>
        <w:r>
          <w:rPr>
            <w:lang w:val="en-US" w:eastAsia="ko-KR"/>
          </w:rPr>
          <w:t xml:space="preserve"> parameter </w:t>
        </w:r>
        <w:r>
          <w:rPr>
            <w:rFonts w:hint="eastAsia"/>
            <w:lang w:val="en-US" w:eastAsia="ko-KR"/>
          </w:rPr>
          <w:t xml:space="preserve">for the payload type </w:t>
        </w:r>
        <w:r>
          <w:rPr>
            <w:lang w:val="en-US" w:eastAsia="ko-KR"/>
          </w:rPr>
          <w:t>in the SDP offer</w:t>
        </w:r>
        <w:r>
          <w:rPr>
            <w:rFonts w:hint="eastAsia"/>
            <w:lang w:eastAsia="ja-JP"/>
          </w:rPr>
          <w:t>.</w:t>
        </w:r>
      </w:ins>
    </w:p>
    <w:p w14:paraId="2580CE6D" w14:textId="31427CC8" w:rsidR="044F1CD8" w:rsidRDefault="044F1CD8">
      <w:pPr>
        <w:pStyle w:val="EX"/>
        <w:rPr>
          <w:ins w:id="6217" w:author="Author"/>
        </w:rPr>
        <w:pPrChange w:id="6218" w:author="Author">
          <w:pPr/>
        </w:pPrChange>
      </w:pPr>
      <w:ins w:id="6219" w:author="Author">
        <w:r w:rsidRPr="00BC476A">
          <w:rPr>
            <w:b/>
            <w:bCs/>
          </w:rPr>
          <w:t>pi-types</w:t>
        </w:r>
        <w:r w:rsidRPr="00BC476A">
          <w:t xml:space="preserve">:       </w:t>
        </w:r>
        <w:r>
          <w:tab/>
        </w:r>
        <w:r w:rsidRPr="00BC476A">
          <w:t xml:space="preserve">The SDP offer shall list at least one but may list several supported pi types when pi data is enabled in the offer. When one or more of the offered pi types are supported, the SDP answer </w:t>
        </w:r>
        <w:r w:rsidRPr="00BC476A">
          <w:rPr>
            <w:lang w:val="en-US"/>
          </w:rPr>
          <w:t xml:space="preserve">shall be identical </w:t>
        </w:r>
        <w:proofErr w:type="gramStart"/>
        <w:r w:rsidRPr="00BC476A">
          <w:rPr>
            <w:lang w:val="en-US"/>
          </w:rPr>
          <w:t>to</w:t>
        </w:r>
        <w:proofErr w:type="gramEnd"/>
        <w:r w:rsidRPr="00BC476A">
          <w:rPr>
            <w:lang w:val="en-US"/>
          </w:rPr>
          <w:t xml:space="preserve"> or a subset of the pi types listed in the SDP offer. When the same pi types are defined for the send and the receive directions, pi-types should be used but pi-types-send and pi-types-</w:t>
        </w:r>
        <w:proofErr w:type="spellStart"/>
        <w:r w:rsidRPr="00BC476A">
          <w:rPr>
            <w:lang w:val="en-US"/>
          </w:rPr>
          <w:t>recv</w:t>
        </w:r>
        <w:proofErr w:type="spellEnd"/>
        <w:r w:rsidRPr="00BC476A">
          <w:rPr>
            <w:lang w:val="en-US"/>
          </w:rPr>
          <w:t xml:space="preserve"> may also be used. </w:t>
        </w:r>
        <w:r w:rsidRPr="00BC476A">
          <w:t xml:space="preserve">For </w:t>
        </w:r>
        <w:proofErr w:type="spellStart"/>
        <w:r w:rsidRPr="00BC476A">
          <w:t>sendonly</w:t>
        </w:r>
        <w:proofErr w:type="spellEnd"/>
        <w:r w:rsidRPr="00BC476A">
          <w:t xml:space="preserve"> session, pi-types and pi-types-send can be interchangeably used. For </w:t>
        </w:r>
        <w:proofErr w:type="spellStart"/>
        <w:r w:rsidRPr="00BC476A">
          <w:t>recvonly</w:t>
        </w:r>
        <w:proofErr w:type="spellEnd"/>
        <w:r w:rsidRPr="00BC476A">
          <w:t xml:space="preserve"> session, pi-types and pi-types-</w:t>
        </w:r>
        <w:proofErr w:type="spellStart"/>
        <w:r w:rsidRPr="00BC476A">
          <w:t>recv</w:t>
        </w:r>
        <w:proofErr w:type="spellEnd"/>
        <w:r w:rsidRPr="00BC476A">
          <w:t xml:space="preserve"> can be interchangeably used. When none of the offered pi-types is supported, the answerer shall not include pi-types in the SDP answer.</w:t>
        </w:r>
      </w:ins>
    </w:p>
    <w:p w14:paraId="54D836D2" w14:textId="5DB7C161" w:rsidR="044F1CD8" w:rsidRDefault="044F1CD8">
      <w:pPr>
        <w:pStyle w:val="EX"/>
        <w:rPr>
          <w:ins w:id="6220" w:author="Author"/>
        </w:rPr>
        <w:pPrChange w:id="6221" w:author="Author">
          <w:pPr/>
        </w:pPrChange>
      </w:pPr>
      <w:ins w:id="6222" w:author="Author">
        <w:r w:rsidRPr="00BC476A">
          <w:rPr>
            <w:b/>
            <w:bCs/>
          </w:rPr>
          <w:t>pi-types-send:</w:t>
        </w:r>
        <w:r>
          <w:tab/>
        </w:r>
        <w:r w:rsidRPr="00BC476A">
          <w:rPr>
            <w:lang w:val="en-US"/>
          </w:rPr>
          <w:t>When pi-types-send is offered in the SDP offer and it is accepted, the answerer shall include pi-types-</w:t>
        </w:r>
        <w:proofErr w:type="spellStart"/>
        <w:r w:rsidRPr="00BC476A">
          <w:rPr>
            <w:lang w:val="en-US"/>
          </w:rPr>
          <w:t>recv</w:t>
        </w:r>
        <w:proofErr w:type="spellEnd"/>
        <w:r w:rsidRPr="00BC476A">
          <w:rPr>
            <w:lang w:val="en-US"/>
          </w:rPr>
          <w:t xml:space="preserve"> in the SDP answer, and the pi-types-</w:t>
        </w:r>
        <w:proofErr w:type="spellStart"/>
        <w:r w:rsidRPr="00BC476A">
          <w:rPr>
            <w:lang w:val="en-US"/>
          </w:rPr>
          <w:t>recv</w:t>
        </w:r>
        <w:proofErr w:type="spellEnd"/>
        <w:r w:rsidRPr="00BC476A">
          <w:rPr>
            <w:lang w:val="en-US"/>
          </w:rPr>
          <w:t xml:space="preserve"> shall be identical to or a subset of the pi-types-send parameter in the SDP offer</w:t>
        </w:r>
        <w:r w:rsidRPr="00BC476A">
          <w:t>.</w:t>
        </w:r>
      </w:ins>
    </w:p>
    <w:p w14:paraId="672BF64D" w14:textId="6595AB92" w:rsidR="044F1CD8" w:rsidRDefault="044F1CD8">
      <w:pPr>
        <w:pStyle w:val="EX"/>
        <w:rPr>
          <w:ins w:id="6223" w:author="Author"/>
        </w:rPr>
        <w:pPrChange w:id="6224" w:author="Author">
          <w:pPr/>
        </w:pPrChange>
      </w:pPr>
      <w:ins w:id="6225" w:author="Author">
        <w:r w:rsidRPr="00BC476A">
          <w:rPr>
            <w:b/>
            <w:bCs/>
          </w:rPr>
          <w:t>pi-types-</w:t>
        </w:r>
        <w:proofErr w:type="spellStart"/>
        <w:r w:rsidRPr="00BC476A">
          <w:rPr>
            <w:b/>
            <w:bCs/>
          </w:rPr>
          <w:t>recv</w:t>
        </w:r>
        <w:proofErr w:type="spellEnd"/>
        <w:r w:rsidRPr="00BC476A">
          <w:t>:</w:t>
        </w:r>
        <w:r>
          <w:tab/>
        </w:r>
        <w:r w:rsidRPr="00BC476A">
          <w:rPr>
            <w:lang w:val="en-US"/>
          </w:rPr>
          <w:t>When pi-types-</w:t>
        </w:r>
        <w:proofErr w:type="spellStart"/>
        <w:r w:rsidRPr="00BC476A">
          <w:rPr>
            <w:lang w:val="en-US"/>
          </w:rPr>
          <w:t>recv</w:t>
        </w:r>
        <w:proofErr w:type="spellEnd"/>
        <w:r w:rsidRPr="00BC476A">
          <w:rPr>
            <w:lang w:val="en-US"/>
          </w:rPr>
          <w:t xml:space="preserve"> is offered in the SDP offer and it is accepted, the answerer shall include pi-types-send in the SDP answer, and the pi-types-send shall be identical to or a subset of the pi-types-</w:t>
        </w:r>
        <w:proofErr w:type="spellStart"/>
        <w:r w:rsidRPr="00BC476A">
          <w:rPr>
            <w:lang w:val="en-US"/>
          </w:rPr>
          <w:t>recv</w:t>
        </w:r>
        <w:proofErr w:type="spellEnd"/>
        <w:r w:rsidRPr="00BC476A">
          <w:rPr>
            <w:lang w:val="en-US"/>
          </w:rPr>
          <w:t xml:space="preserve"> parameter in the SDP offer</w:t>
        </w:r>
        <w:r w:rsidRPr="00BC476A">
          <w:t>.</w:t>
        </w:r>
      </w:ins>
    </w:p>
    <w:p w14:paraId="73482508" w14:textId="7C1CF8DD" w:rsidR="044F1CD8" w:rsidRDefault="044F1CD8">
      <w:pPr>
        <w:pStyle w:val="EX"/>
        <w:rPr>
          <w:ins w:id="6226" w:author="Author"/>
        </w:rPr>
        <w:pPrChange w:id="6227" w:author="Author">
          <w:pPr/>
        </w:pPrChange>
      </w:pPr>
      <w:ins w:id="6228" w:author="Author">
        <w:r w:rsidRPr="00BC476A">
          <w:rPr>
            <w:b/>
            <w:bCs/>
          </w:rPr>
          <w:t>pi-</w:t>
        </w:r>
        <w:proofErr w:type="spellStart"/>
        <w:r w:rsidRPr="00BC476A">
          <w:rPr>
            <w:b/>
            <w:bCs/>
          </w:rPr>
          <w:t>br</w:t>
        </w:r>
        <w:proofErr w:type="spellEnd"/>
        <w:r w:rsidRPr="00BC476A">
          <w:t>:</w:t>
        </w:r>
        <w:r>
          <w:tab/>
        </w:r>
        <w:del w:id="6229" w:author="Stefan Döhla" w:date="2024-05-20T10:41:00Z">
          <w:r w:rsidRPr="00BC476A" w:rsidDel="00FA44BE">
            <w:delText xml:space="preserve"> </w:delText>
          </w:r>
        </w:del>
        <w:r w:rsidRPr="00BC476A">
          <w:t>When the same bitrate is defined for the send and the receive directions, pi-</w:t>
        </w:r>
        <w:proofErr w:type="spellStart"/>
        <w:r w:rsidRPr="00BC476A">
          <w:t>br</w:t>
        </w:r>
        <w:proofErr w:type="spellEnd"/>
        <w:r w:rsidRPr="00BC476A">
          <w:t xml:space="preserve"> should be used but pi-</w:t>
        </w:r>
        <w:proofErr w:type="spellStart"/>
        <w:r w:rsidRPr="00BC476A">
          <w:t>br</w:t>
        </w:r>
        <w:proofErr w:type="spellEnd"/>
        <w:r w:rsidRPr="00BC476A">
          <w:t>-send and pi-</w:t>
        </w:r>
        <w:proofErr w:type="spellStart"/>
        <w:r w:rsidRPr="00BC476A">
          <w:t>br</w:t>
        </w:r>
        <w:proofErr w:type="spellEnd"/>
        <w:r w:rsidRPr="00BC476A">
          <w:t>-</w:t>
        </w:r>
        <w:proofErr w:type="spellStart"/>
        <w:r w:rsidRPr="00BC476A">
          <w:t>recv</w:t>
        </w:r>
        <w:proofErr w:type="spellEnd"/>
        <w:r w:rsidRPr="00BC476A">
          <w:t xml:space="preserve"> may also be used. pi-</w:t>
        </w:r>
        <w:proofErr w:type="spellStart"/>
        <w:r w:rsidRPr="00BC476A">
          <w:t>br</w:t>
        </w:r>
        <w:proofErr w:type="spellEnd"/>
        <w:r w:rsidRPr="00BC476A">
          <w:t xml:space="preserve"> can be used even if the session is negotiated to be </w:t>
        </w:r>
        <w:proofErr w:type="spellStart"/>
        <w:r w:rsidRPr="00BC476A">
          <w:t>sendonly</w:t>
        </w:r>
        <w:proofErr w:type="spellEnd"/>
        <w:r w:rsidRPr="00BC476A">
          <w:t xml:space="preserve">, </w:t>
        </w:r>
        <w:proofErr w:type="spellStart"/>
        <w:r w:rsidRPr="00BC476A">
          <w:t>recvonly</w:t>
        </w:r>
        <w:proofErr w:type="spellEnd"/>
        <w:r w:rsidRPr="00BC476A">
          <w:t xml:space="preserve">, or inactive. For </w:t>
        </w:r>
        <w:proofErr w:type="spellStart"/>
        <w:r w:rsidRPr="00BC476A">
          <w:t>sendonly</w:t>
        </w:r>
        <w:proofErr w:type="spellEnd"/>
        <w:r w:rsidRPr="00BC476A">
          <w:t xml:space="preserve"> session, pi-</w:t>
        </w:r>
        <w:proofErr w:type="spellStart"/>
        <w:r w:rsidRPr="00BC476A">
          <w:t>br</w:t>
        </w:r>
        <w:proofErr w:type="spellEnd"/>
        <w:r w:rsidRPr="00BC476A">
          <w:t xml:space="preserve"> and pi-</w:t>
        </w:r>
        <w:proofErr w:type="spellStart"/>
        <w:r w:rsidRPr="00BC476A">
          <w:t>br</w:t>
        </w:r>
        <w:proofErr w:type="spellEnd"/>
        <w:r w:rsidRPr="00BC476A">
          <w:t xml:space="preserve">-send can be interchangeably used. For </w:t>
        </w:r>
        <w:proofErr w:type="spellStart"/>
        <w:r w:rsidRPr="00BC476A">
          <w:t>recvonly</w:t>
        </w:r>
        <w:proofErr w:type="spellEnd"/>
        <w:r w:rsidRPr="00BC476A">
          <w:t xml:space="preserve"> session, pi-</w:t>
        </w:r>
        <w:proofErr w:type="spellStart"/>
        <w:r w:rsidRPr="00BC476A">
          <w:t>br</w:t>
        </w:r>
        <w:proofErr w:type="spellEnd"/>
        <w:r w:rsidRPr="00BC476A">
          <w:t xml:space="preserve"> and pi-</w:t>
        </w:r>
        <w:proofErr w:type="spellStart"/>
        <w:r w:rsidRPr="00BC476A">
          <w:t>br</w:t>
        </w:r>
        <w:proofErr w:type="spellEnd"/>
        <w:r w:rsidRPr="00BC476A">
          <w:t>-</w:t>
        </w:r>
        <w:proofErr w:type="spellStart"/>
        <w:r w:rsidRPr="00BC476A">
          <w:t>recv</w:t>
        </w:r>
        <w:proofErr w:type="spellEnd"/>
        <w:r w:rsidRPr="00BC476A">
          <w:t xml:space="preserve"> can be interchangeably used. When pi-</w:t>
        </w:r>
        <w:proofErr w:type="spellStart"/>
        <w:r w:rsidRPr="00BC476A">
          <w:t>br</w:t>
        </w:r>
        <w:proofErr w:type="spellEnd"/>
        <w:r w:rsidRPr="00BC476A">
          <w:t xml:space="preserve"> is not offered in the SDP offer, the answerer shall not include pi-</w:t>
        </w:r>
        <w:proofErr w:type="spellStart"/>
        <w:r w:rsidRPr="00BC476A">
          <w:t>br</w:t>
        </w:r>
        <w:proofErr w:type="spellEnd"/>
        <w:r w:rsidRPr="00BC476A">
          <w:t xml:space="preserve"> in the SDP answer. When pi-</w:t>
        </w:r>
        <w:proofErr w:type="spellStart"/>
        <w:r w:rsidRPr="00BC476A">
          <w:t>br</w:t>
        </w:r>
        <w:proofErr w:type="spellEnd"/>
        <w:r w:rsidRPr="00BC476A">
          <w:t xml:space="preserve"> is offered in the SDP offer and it is accepted, the answerer shall include pi-</w:t>
        </w:r>
        <w:proofErr w:type="spellStart"/>
        <w:r w:rsidRPr="00BC476A">
          <w:t>br</w:t>
        </w:r>
        <w:proofErr w:type="spellEnd"/>
        <w:r w:rsidRPr="00BC476A">
          <w:t xml:space="preserve"> in the SDP answer which shall be identical or lower than pi-</w:t>
        </w:r>
        <w:proofErr w:type="spellStart"/>
        <w:r w:rsidRPr="00BC476A">
          <w:t>br</w:t>
        </w:r>
        <w:proofErr w:type="spellEnd"/>
        <w:r w:rsidRPr="00BC476A">
          <w:t xml:space="preserve"> in the SDP offer.</w:t>
        </w:r>
      </w:ins>
    </w:p>
    <w:p w14:paraId="255A7604" w14:textId="337AAAB4" w:rsidR="044F1CD8" w:rsidRDefault="044F1CD8">
      <w:pPr>
        <w:pStyle w:val="EX"/>
        <w:rPr>
          <w:ins w:id="6230" w:author="Author"/>
        </w:rPr>
        <w:pPrChange w:id="6231" w:author="Author">
          <w:pPr/>
        </w:pPrChange>
      </w:pPr>
      <w:ins w:id="6232" w:author="Author">
        <w:r w:rsidRPr="00BC476A">
          <w:rPr>
            <w:b/>
            <w:bCs/>
          </w:rPr>
          <w:t>pi-</w:t>
        </w:r>
        <w:proofErr w:type="spellStart"/>
        <w:r w:rsidRPr="00BC476A">
          <w:rPr>
            <w:b/>
            <w:bCs/>
          </w:rPr>
          <w:t>br</w:t>
        </w:r>
        <w:proofErr w:type="spellEnd"/>
        <w:r w:rsidRPr="00BC476A">
          <w:rPr>
            <w:b/>
            <w:bCs/>
          </w:rPr>
          <w:t>-send</w:t>
        </w:r>
        <w:r w:rsidRPr="00BC476A">
          <w:t>:</w:t>
        </w:r>
      </w:ins>
      <w:ins w:id="6233" w:author="Stefan Döhla" w:date="2024-05-21T11:29:00Z">
        <w:r w:rsidR="00E06256">
          <w:tab/>
        </w:r>
      </w:ins>
      <w:ins w:id="6234" w:author="Author">
        <w:del w:id="6235" w:author="Stefan Döhla" w:date="2024-05-21T11:29:00Z">
          <w:r w:rsidRPr="00BC476A" w:rsidDel="00E06256">
            <w:delText xml:space="preserve">        </w:delText>
          </w:r>
        </w:del>
        <w:del w:id="6236" w:author="Stefan Döhla" w:date="2024-05-20T10:48:00Z">
          <w:r w:rsidRPr="00BC476A" w:rsidDel="00FA44BE">
            <w:delText xml:space="preserve">     </w:delText>
          </w:r>
        </w:del>
        <w:del w:id="6237" w:author="Stefan Döhla" w:date="2024-05-20T10:41:00Z">
          <w:r w:rsidRPr="00BC476A" w:rsidDel="00FA44BE">
            <w:delText xml:space="preserve">  </w:delText>
          </w:r>
        </w:del>
        <w:r w:rsidRPr="00BC476A">
          <w:t>When pi-</w:t>
        </w:r>
        <w:proofErr w:type="spellStart"/>
        <w:r w:rsidRPr="00BC476A">
          <w:t>br</w:t>
        </w:r>
        <w:proofErr w:type="spellEnd"/>
        <w:r w:rsidRPr="00BC476A">
          <w:t>-send is offered in the SDP offer and it is accepted, the answerer shall include pi-</w:t>
        </w:r>
        <w:proofErr w:type="spellStart"/>
        <w:r w:rsidRPr="00BC476A">
          <w:t>br</w:t>
        </w:r>
        <w:proofErr w:type="spellEnd"/>
        <w:r w:rsidRPr="00BC476A">
          <w:t>-</w:t>
        </w:r>
        <w:proofErr w:type="spellStart"/>
        <w:r w:rsidRPr="00BC476A">
          <w:t>recv</w:t>
        </w:r>
        <w:proofErr w:type="spellEnd"/>
        <w:r w:rsidRPr="00BC476A">
          <w:t xml:space="preserve"> in the SDP answer, and the pi-</w:t>
        </w:r>
        <w:proofErr w:type="spellStart"/>
        <w:r w:rsidRPr="00BC476A">
          <w:t>br</w:t>
        </w:r>
        <w:proofErr w:type="spellEnd"/>
        <w:r w:rsidRPr="00BC476A">
          <w:t>-</w:t>
        </w:r>
        <w:proofErr w:type="spellStart"/>
        <w:r w:rsidRPr="00BC476A">
          <w:t>recv</w:t>
        </w:r>
        <w:proofErr w:type="spellEnd"/>
        <w:r w:rsidRPr="00BC476A">
          <w:t xml:space="preserve"> shall be identical or lower than pi-</w:t>
        </w:r>
        <w:proofErr w:type="spellStart"/>
        <w:r w:rsidRPr="00BC476A">
          <w:t>br</w:t>
        </w:r>
        <w:proofErr w:type="spellEnd"/>
        <w:r w:rsidRPr="00BC476A">
          <w:t>-send in the SDP offer.</w:t>
        </w:r>
      </w:ins>
    </w:p>
    <w:p w14:paraId="6D69DD8F" w14:textId="1F3CEC7C" w:rsidR="044F1CD8" w:rsidDel="00FA44BE" w:rsidRDefault="044F1CD8">
      <w:pPr>
        <w:pStyle w:val="EX"/>
        <w:rPr>
          <w:ins w:id="6238" w:author="Author"/>
          <w:del w:id="6239" w:author="Stefan Döhla" w:date="2024-05-20T10:41:00Z"/>
        </w:rPr>
        <w:pPrChange w:id="6240" w:author="Author">
          <w:pPr/>
        </w:pPrChange>
      </w:pPr>
      <w:ins w:id="6241" w:author="Author">
        <w:r w:rsidRPr="00BC476A">
          <w:rPr>
            <w:b/>
            <w:bCs/>
          </w:rPr>
          <w:t>pi-</w:t>
        </w:r>
        <w:proofErr w:type="spellStart"/>
        <w:r w:rsidRPr="00BC476A">
          <w:rPr>
            <w:b/>
            <w:bCs/>
          </w:rPr>
          <w:t>br</w:t>
        </w:r>
        <w:proofErr w:type="spellEnd"/>
        <w:r w:rsidRPr="00BC476A">
          <w:rPr>
            <w:b/>
            <w:bCs/>
          </w:rPr>
          <w:t>-</w:t>
        </w:r>
        <w:proofErr w:type="spellStart"/>
        <w:r w:rsidRPr="00BC476A">
          <w:rPr>
            <w:b/>
            <w:bCs/>
          </w:rPr>
          <w:t>recv</w:t>
        </w:r>
        <w:proofErr w:type="spellEnd"/>
        <w:r w:rsidRPr="00BC476A">
          <w:t>:</w:t>
        </w:r>
        <w:r>
          <w:tab/>
        </w:r>
        <w:r w:rsidRPr="00BC476A">
          <w:t>When pi-</w:t>
        </w:r>
        <w:proofErr w:type="spellStart"/>
        <w:r w:rsidRPr="00BC476A">
          <w:t>br</w:t>
        </w:r>
        <w:proofErr w:type="spellEnd"/>
        <w:r w:rsidRPr="00BC476A">
          <w:t>-</w:t>
        </w:r>
        <w:proofErr w:type="spellStart"/>
        <w:r w:rsidRPr="00BC476A">
          <w:t>recv</w:t>
        </w:r>
        <w:proofErr w:type="spellEnd"/>
        <w:r w:rsidRPr="00BC476A">
          <w:t xml:space="preserve"> is offered in the SDP offer and it is accepted, the answerer shall include pi-</w:t>
        </w:r>
        <w:proofErr w:type="spellStart"/>
        <w:r w:rsidRPr="00BC476A">
          <w:t>br</w:t>
        </w:r>
        <w:proofErr w:type="spellEnd"/>
        <w:r w:rsidRPr="00BC476A">
          <w:t>-send in the SDP answer, and the pi-</w:t>
        </w:r>
        <w:proofErr w:type="spellStart"/>
        <w:r w:rsidRPr="00BC476A">
          <w:t>br</w:t>
        </w:r>
        <w:proofErr w:type="spellEnd"/>
        <w:r w:rsidRPr="00BC476A">
          <w:t>-send shall be identical or lower than pi-</w:t>
        </w:r>
        <w:proofErr w:type="spellStart"/>
        <w:r w:rsidRPr="00BC476A">
          <w:t>br</w:t>
        </w:r>
        <w:proofErr w:type="spellEnd"/>
        <w:r w:rsidRPr="00BC476A">
          <w:t>-</w:t>
        </w:r>
        <w:proofErr w:type="spellStart"/>
        <w:r w:rsidRPr="00BC476A">
          <w:t>recv</w:t>
        </w:r>
        <w:proofErr w:type="spellEnd"/>
        <w:r w:rsidRPr="00BC476A">
          <w:t xml:space="preserve"> in the SDP offer.</w:t>
        </w:r>
      </w:ins>
    </w:p>
    <w:p w14:paraId="5294AB33" w14:textId="5B939290" w:rsidR="58145A45" w:rsidRDefault="58145A45" w:rsidP="00FA44BE">
      <w:pPr>
        <w:pStyle w:val="EX"/>
        <w:rPr>
          <w:ins w:id="6242" w:author="Author"/>
          <w:lang w:eastAsia="ja-JP"/>
        </w:rPr>
      </w:pPr>
    </w:p>
    <w:p w14:paraId="364D332F" w14:textId="360FBC09" w:rsidR="00715944" w:rsidRPr="00715944" w:rsidDel="00FA44BE" w:rsidRDefault="00190C22" w:rsidP="00715944">
      <w:pPr>
        <w:rPr>
          <w:ins w:id="6243" w:author="Author"/>
          <w:del w:id="6244" w:author="Stefan Döhla" w:date="2024-05-20T10:41:00Z"/>
        </w:rPr>
      </w:pPr>
      <w:ins w:id="6245" w:author="Author">
        <w:r>
          <w:t>The offer-answer considerations for the remaining EVS parameters are as described in TS 26.445 Annex A.3.3.1</w:t>
        </w:r>
        <w:r w:rsidRPr="00FA44BE">
          <w:t xml:space="preserve"> [</w:t>
        </w:r>
        <w:del w:id="6246" w:author="Author">
          <w:r w:rsidRPr="00FA44BE" w:rsidDel="00C309A2">
            <w:delText>ref</w:delText>
          </w:r>
        </w:del>
        <w:r w:rsidR="00C309A2" w:rsidRPr="00FA44BE">
          <w:t>3</w:t>
        </w:r>
        <w:r w:rsidRPr="00FA44BE">
          <w:t>].</w:t>
        </w:r>
      </w:ins>
    </w:p>
    <w:p w14:paraId="57B8F7CB" w14:textId="5045834C" w:rsidR="00715944" w:rsidRPr="001D1678" w:rsidDel="005D436D" w:rsidRDefault="001D1678" w:rsidP="001D1678">
      <w:pPr>
        <w:pStyle w:val="EditorsNote"/>
        <w:rPr>
          <w:ins w:id="6247" w:author="Author"/>
          <w:del w:id="6248" w:author="Author"/>
        </w:rPr>
      </w:pPr>
      <w:ins w:id="6249" w:author="Author">
        <w:del w:id="6250" w:author="Author">
          <w:r w:rsidRPr="001D1678" w:rsidDel="005D436D">
            <w:delText>Editor’s note: Parameters for PI data are TBD.</w:delText>
          </w:r>
        </w:del>
      </w:ins>
    </w:p>
    <w:p w14:paraId="5AFFA3F6" w14:textId="77777777" w:rsidR="001D1678" w:rsidRDefault="001D1678" w:rsidP="00715944">
      <w:pPr>
        <w:rPr>
          <w:ins w:id="6251" w:author="Author"/>
        </w:rPr>
      </w:pPr>
    </w:p>
    <w:p w14:paraId="76174BB8" w14:textId="1CE2E7F7" w:rsidR="00190C22" w:rsidRPr="001D1678" w:rsidDel="00E06256" w:rsidRDefault="00190C22" w:rsidP="00190C22">
      <w:pPr>
        <w:pStyle w:val="EditorsNote"/>
        <w:rPr>
          <w:ins w:id="6252" w:author="Author"/>
          <w:del w:id="6253" w:author="Stefan Döhla" w:date="2024-05-21T11:29:00Z"/>
        </w:rPr>
      </w:pPr>
      <w:ins w:id="6254" w:author="Author">
        <w:del w:id="6255" w:author="Stefan Döhla" w:date="2024-05-21T11:29:00Z">
          <w:r w:rsidRPr="001D1678" w:rsidDel="00E06256">
            <w:delText xml:space="preserve">Editor’s note: </w:delText>
          </w:r>
          <w:r w:rsidDel="00E06256">
            <w:delText>26.445 Annex A.3.3.2 include some SDP examples for EVS</w:delText>
          </w:r>
          <w:r w:rsidRPr="001D1678" w:rsidDel="00E06256">
            <w:delText>.</w:delText>
          </w:r>
          <w:r w:rsidDel="00E06256">
            <w:delText xml:space="preserve"> It is TBD if similar examples are needed here.</w:delText>
          </w:r>
        </w:del>
      </w:ins>
    </w:p>
    <w:p w14:paraId="28C3B446" w14:textId="5EB64E21" w:rsidR="001D1678" w:rsidRPr="00FA44BE" w:rsidDel="00FA44BE" w:rsidRDefault="00190DD0" w:rsidP="00715944">
      <w:pPr>
        <w:rPr>
          <w:ins w:id="6256" w:author="Author"/>
          <w:del w:id="6257" w:author="Stefan Döhla" w:date="2024-05-20T10:40:00Z"/>
        </w:rPr>
      </w:pPr>
      <w:ins w:id="6258" w:author="Author">
        <w:r w:rsidRPr="00FA44BE">
          <w:t>]</w:t>
        </w:r>
      </w:ins>
    </w:p>
    <w:p w14:paraId="5F332FF4" w14:textId="77777777" w:rsidR="00190DD0" w:rsidRPr="00FA44BE" w:rsidDel="00FA44BE" w:rsidRDefault="00190DD0" w:rsidP="00715944">
      <w:pPr>
        <w:rPr>
          <w:ins w:id="6259" w:author="Author"/>
          <w:del w:id="6260" w:author="Stefan Döhla" w:date="2024-05-20T10:40:00Z"/>
        </w:rPr>
      </w:pPr>
    </w:p>
    <w:p w14:paraId="70A13DDC" w14:textId="77777777" w:rsidR="00DD5BE3" w:rsidRPr="00FA44BE" w:rsidRDefault="00DD5BE3" w:rsidP="00FE74C0">
      <w:pPr>
        <w:rPr>
          <w:noProof/>
        </w:rPr>
      </w:pPr>
    </w:p>
    <w:p w14:paraId="4752108E" w14:textId="77777777" w:rsidR="00DD5BE3" w:rsidRDefault="00DD5BE3" w:rsidP="00FE74C0">
      <w:pPr>
        <w:rPr>
          <w:noProof/>
        </w:rPr>
      </w:pPr>
    </w:p>
    <w:p w14:paraId="0F8F5712" w14:textId="77777777" w:rsidR="00FE74C0" w:rsidRDefault="00FE74C0" w:rsidP="00FE74C0">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END OF CHANGES</w:t>
      </w:r>
    </w:p>
    <w:p w14:paraId="090C019E" w14:textId="77777777" w:rsidR="00FE74C0" w:rsidRDefault="00FE74C0" w:rsidP="00FE74C0">
      <w:pPr>
        <w:rPr>
          <w:noProof/>
        </w:rPr>
      </w:pPr>
    </w:p>
    <w:p w14:paraId="68C9CD36" w14:textId="77777777" w:rsidR="001E41F3" w:rsidRDefault="001E41F3">
      <w:pPr>
        <w:rPr>
          <w:noProof/>
        </w:rPr>
      </w:pPr>
    </w:p>
    <w:sectPr w:rsidR="001E41F3" w:rsidSect="002139F1">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7478" w14:textId="77777777" w:rsidR="00322E7B" w:rsidRDefault="00322E7B">
      <w:r>
        <w:separator/>
      </w:r>
    </w:p>
  </w:endnote>
  <w:endnote w:type="continuationSeparator" w:id="0">
    <w:p w14:paraId="0665970A" w14:textId="77777777" w:rsidR="00322E7B" w:rsidRDefault="00322E7B">
      <w:r>
        <w:continuationSeparator/>
      </w:r>
    </w:p>
  </w:endnote>
  <w:endnote w:type="continuationNotice" w:id="1">
    <w:p w14:paraId="3B5D4A95" w14:textId="77777777" w:rsidR="00322E7B" w:rsidRDefault="00322E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28F" w14:textId="10831BB2" w:rsidR="00472AE9" w:rsidRDefault="0047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7FF" w14:textId="1FCF39AE" w:rsidR="00472AE9" w:rsidRDefault="0047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259" w14:textId="206CDF6E" w:rsidR="00472AE9" w:rsidRDefault="0047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091C" w14:textId="77777777" w:rsidR="00322E7B" w:rsidRDefault="00322E7B">
      <w:r>
        <w:separator/>
      </w:r>
    </w:p>
  </w:footnote>
  <w:footnote w:type="continuationSeparator" w:id="0">
    <w:p w14:paraId="226DF417" w14:textId="77777777" w:rsidR="00322E7B" w:rsidRDefault="00322E7B">
      <w:r>
        <w:continuationSeparator/>
      </w:r>
    </w:p>
  </w:footnote>
  <w:footnote w:type="continuationNotice" w:id="1">
    <w:p w14:paraId="1C4D8503" w14:textId="77777777" w:rsidR="00322E7B" w:rsidRDefault="00322E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637D7D9F"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910D"/>
    <w:multiLevelType w:val="hybridMultilevel"/>
    <w:tmpl w:val="1C927BAA"/>
    <w:lvl w:ilvl="0" w:tplc="BBC86FF2">
      <w:start w:val="1"/>
      <w:numFmt w:val="bullet"/>
      <w:lvlText w:val="-"/>
      <w:lvlJc w:val="left"/>
      <w:pPr>
        <w:ind w:left="720" w:hanging="360"/>
      </w:pPr>
      <w:rPr>
        <w:rFonts w:ascii="Symbol" w:hAnsi="Symbol" w:hint="default"/>
      </w:rPr>
    </w:lvl>
    <w:lvl w:ilvl="1" w:tplc="1BB41170">
      <w:start w:val="1"/>
      <w:numFmt w:val="bullet"/>
      <w:lvlText w:val="o"/>
      <w:lvlJc w:val="left"/>
      <w:pPr>
        <w:ind w:left="1440" w:hanging="360"/>
      </w:pPr>
      <w:rPr>
        <w:rFonts w:ascii="Courier New" w:hAnsi="Courier New" w:hint="default"/>
      </w:rPr>
    </w:lvl>
    <w:lvl w:ilvl="2" w:tplc="7592E7E0">
      <w:start w:val="1"/>
      <w:numFmt w:val="bullet"/>
      <w:lvlText w:val=""/>
      <w:lvlJc w:val="left"/>
      <w:pPr>
        <w:ind w:left="2160" w:hanging="360"/>
      </w:pPr>
      <w:rPr>
        <w:rFonts w:ascii="Wingdings" w:hAnsi="Wingdings" w:hint="default"/>
      </w:rPr>
    </w:lvl>
    <w:lvl w:ilvl="3" w:tplc="13DC2B30">
      <w:start w:val="1"/>
      <w:numFmt w:val="bullet"/>
      <w:lvlText w:val=""/>
      <w:lvlJc w:val="left"/>
      <w:pPr>
        <w:ind w:left="2880" w:hanging="360"/>
      </w:pPr>
      <w:rPr>
        <w:rFonts w:ascii="Symbol" w:hAnsi="Symbol" w:hint="default"/>
      </w:rPr>
    </w:lvl>
    <w:lvl w:ilvl="4" w:tplc="599C3FCE">
      <w:start w:val="1"/>
      <w:numFmt w:val="bullet"/>
      <w:lvlText w:val="o"/>
      <w:lvlJc w:val="left"/>
      <w:pPr>
        <w:ind w:left="3600" w:hanging="360"/>
      </w:pPr>
      <w:rPr>
        <w:rFonts w:ascii="Courier New" w:hAnsi="Courier New" w:hint="default"/>
      </w:rPr>
    </w:lvl>
    <w:lvl w:ilvl="5" w:tplc="38522CF4">
      <w:start w:val="1"/>
      <w:numFmt w:val="bullet"/>
      <w:lvlText w:val=""/>
      <w:lvlJc w:val="left"/>
      <w:pPr>
        <w:ind w:left="4320" w:hanging="360"/>
      </w:pPr>
      <w:rPr>
        <w:rFonts w:ascii="Wingdings" w:hAnsi="Wingdings" w:hint="default"/>
      </w:rPr>
    </w:lvl>
    <w:lvl w:ilvl="6" w:tplc="1ABAADC4">
      <w:start w:val="1"/>
      <w:numFmt w:val="bullet"/>
      <w:lvlText w:val=""/>
      <w:lvlJc w:val="left"/>
      <w:pPr>
        <w:ind w:left="5040" w:hanging="360"/>
      </w:pPr>
      <w:rPr>
        <w:rFonts w:ascii="Symbol" w:hAnsi="Symbol" w:hint="default"/>
      </w:rPr>
    </w:lvl>
    <w:lvl w:ilvl="7" w:tplc="A5AAD3D2">
      <w:start w:val="1"/>
      <w:numFmt w:val="bullet"/>
      <w:lvlText w:val="o"/>
      <w:lvlJc w:val="left"/>
      <w:pPr>
        <w:ind w:left="5760" w:hanging="360"/>
      </w:pPr>
      <w:rPr>
        <w:rFonts w:ascii="Courier New" w:hAnsi="Courier New" w:hint="default"/>
      </w:rPr>
    </w:lvl>
    <w:lvl w:ilvl="8" w:tplc="9D64A120">
      <w:start w:val="1"/>
      <w:numFmt w:val="bullet"/>
      <w:lvlText w:val=""/>
      <w:lvlJc w:val="left"/>
      <w:pPr>
        <w:ind w:left="6480" w:hanging="360"/>
      </w:pPr>
      <w:rPr>
        <w:rFonts w:ascii="Wingdings" w:hAnsi="Wingdings" w:hint="default"/>
      </w:rPr>
    </w:lvl>
  </w:abstractNum>
  <w:abstractNum w:abstractNumId="1" w15:restartNumberingAfterBreak="0">
    <w:nsid w:val="0DF9151E"/>
    <w:multiLevelType w:val="hybridMultilevel"/>
    <w:tmpl w:val="95E4B5EE"/>
    <w:lvl w:ilvl="0" w:tplc="EB745546">
      <w:start w:val="1"/>
      <w:numFmt w:val="bullet"/>
      <w:lvlText w:val="-"/>
      <w:lvlJc w:val="left"/>
      <w:pPr>
        <w:ind w:left="720" w:hanging="360"/>
      </w:pPr>
      <w:rPr>
        <w:rFonts w:ascii="Symbol" w:hAnsi="Symbol" w:hint="default"/>
      </w:rPr>
    </w:lvl>
    <w:lvl w:ilvl="1" w:tplc="ED6C072E">
      <w:start w:val="1"/>
      <w:numFmt w:val="bullet"/>
      <w:lvlText w:val="o"/>
      <w:lvlJc w:val="left"/>
      <w:pPr>
        <w:ind w:left="1440" w:hanging="360"/>
      </w:pPr>
      <w:rPr>
        <w:rFonts w:ascii="Courier New" w:hAnsi="Courier New" w:hint="default"/>
      </w:rPr>
    </w:lvl>
    <w:lvl w:ilvl="2" w:tplc="EB98ECDA">
      <w:start w:val="1"/>
      <w:numFmt w:val="bullet"/>
      <w:lvlText w:val=""/>
      <w:lvlJc w:val="left"/>
      <w:pPr>
        <w:ind w:left="2160" w:hanging="360"/>
      </w:pPr>
      <w:rPr>
        <w:rFonts w:ascii="Wingdings" w:hAnsi="Wingdings" w:hint="default"/>
      </w:rPr>
    </w:lvl>
    <w:lvl w:ilvl="3" w:tplc="FED2717C">
      <w:start w:val="1"/>
      <w:numFmt w:val="bullet"/>
      <w:lvlText w:val=""/>
      <w:lvlJc w:val="left"/>
      <w:pPr>
        <w:ind w:left="2880" w:hanging="360"/>
      </w:pPr>
      <w:rPr>
        <w:rFonts w:ascii="Symbol" w:hAnsi="Symbol" w:hint="default"/>
      </w:rPr>
    </w:lvl>
    <w:lvl w:ilvl="4" w:tplc="FAA097DC">
      <w:start w:val="1"/>
      <w:numFmt w:val="bullet"/>
      <w:lvlText w:val="o"/>
      <w:lvlJc w:val="left"/>
      <w:pPr>
        <w:ind w:left="3600" w:hanging="360"/>
      </w:pPr>
      <w:rPr>
        <w:rFonts w:ascii="Courier New" w:hAnsi="Courier New" w:hint="default"/>
      </w:rPr>
    </w:lvl>
    <w:lvl w:ilvl="5" w:tplc="3D2629FE">
      <w:start w:val="1"/>
      <w:numFmt w:val="bullet"/>
      <w:lvlText w:val=""/>
      <w:lvlJc w:val="left"/>
      <w:pPr>
        <w:ind w:left="4320" w:hanging="360"/>
      </w:pPr>
      <w:rPr>
        <w:rFonts w:ascii="Wingdings" w:hAnsi="Wingdings" w:hint="default"/>
      </w:rPr>
    </w:lvl>
    <w:lvl w:ilvl="6" w:tplc="3B50D880">
      <w:start w:val="1"/>
      <w:numFmt w:val="bullet"/>
      <w:lvlText w:val=""/>
      <w:lvlJc w:val="left"/>
      <w:pPr>
        <w:ind w:left="5040" w:hanging="360"/>
      </w:pPr>
      <w:rPr>
        <w:rFonts w:ascii="Symbol" w:hAnsi="Symbol" w:hint="default"/>
      </w:rPr>
    </w:lvl>
    <w:lvl w:ilvl="7" w:tplc="31C25104">
      <w:start w:val="1"/>
      <w:numFmt w:val="bullet"/>
      <w:lvlText w:val="o"/>
      <w:lvlJc w:val="left"/>
      <w:pPr>
        <w:ind w:left="5760" w:hanging="360"/>
      </w:pPr>
      <w:rPr>
        <w:rFonts w:ascii="Courier New" w:hAnsi="Courier New" w:hint="default"/>
      </w:rPr>
    </w:lvl>
    <w:lvl w:ilvl="8" w:tplc="5D526F82">
      <w:start w:val="1"/>
      <w:numFmt w:val="bullet"/>
      <w:lvlText w:val=""/>
      <w:lvlJc w:val="left"/>
      <w:pPr>
        <w:ind w:left="6480" w:hanging="360"/>
      </w:pPr>
      <w:rPr>
        <w:rFonts w:ascii="Wingdings" w:hAnsi="Wingdings" w:hint="default"/>
      </w:rPr>
    </w:lvl>
  </w:abstractNum>
  <w:abstractNum w:abstractNumId="2" w15:restartNumberingAfterBreak="0">
    <w:nsid w:val="146AC766"/>
    <w:multiLevelType w:val="hybridMultilevel"/>
    <w:tmpl w:val="D02A7D68"/>
    <w:lvl w:ilvl="0" w:tplc="98FC85B4">
      <w:start w:val="1"/>
      <w:numFmt w:val="bullet"/>
      <w:lvlText w:val="-"/>
      <w:lvlJc w:val="left"/>
      <w:pPr>
        <w:ind w:left="720" w:hanging="360"/>
      </w:pPr>
      <w:rPr>
        <w:rFonts w:ascii="Symbol" w:hAnsi="Symbol" w:hint="default"/>
      </w:rPr>
    </w:lvl>
    <w:lvl w:ilvl="1" w:tplc="ED58D9A2">
      <w:start w:val="1"/>
      <w:numFmt w:val="bullet"/>
      <w:lvlText w:val="o"/>
      <w:lvlJc w:val="left"/>
      <w:pPr>
        <w:ind w:left="1440" w:hanging="360"/>
      </w:pPr>
      <w:rPr>
        <w:rFonts w:ascii="Courier New" w:hAnsi="Courier New" w:hint="default"/>
      </w:rPr>
    </w:lvl>
    <w:lvl w:ilvl="2" w:tplc="9798298C">
      <w:start w:val="1"/>
      <w:numFmt w:val="bullet"/>
      <w:lvlText w:val=""/>
      <w:lvlJc w:val="left"/>
      <w:pPr>
        <w:ind w:left="2160" w:hanging="360"/>
      </w:pPr>
      <w:rPr>
        <w:rFonts w:ascii="Wingdings" w:hAnsi="Wingdings" w:hint="default"/>
      </w:rPr>
    </w:lvl>
    <w:lvl w:ilvl="3" w:tplc="3D5E8C7E">
      <w:start w:val="1"/>
      <w:numFmt w:val="bullet"/>
      <w:lvlText w:val=""/>
      <w:lvlJc w:val="left"/>
      <w:pPr>
        <w:ind w:left="2880" w:hanging="360"/>
      </w:pPr>
      <w:rPr>
        <w:rFonts w:ascii="Symbol" w:hAnsi="Symbol" w:hint="default"/>
      </w:rPr>
    </w:lvl>
    <w:lvl w:ilvl="4" w:tplc="6A5EFD22">
      <w:start w:val="1"/>
      <w:numFmt w:val="bullet"/>
      <w:lvlText w:val="o"/>
      <w:lvlJc w:val="left"/>
      <w:pPr>
        <w:ind w:left="3600" w:hanging="360"/>
      </w:pPr>
      <w:rPr>
        <w:rFonts w:ascii="Courier New" w:hAnsi="Courier New" w:hint="default"/>
      </w:rPr>
    </w:lvl>
    <w:lvl w:ilvl="5" w:tplc="AB742E92">
      <w:start w:val="1"/>
      <w:numFmt w:val="bullet"/>
      <w:lvlText w:val=""/>
      <w:lvlJc w:val="left"/>
      <w:pPr>
        <w:ind w:left="4320" w:hanging="360"/>
      </w:pPr>
      <w:rPr>
        <w:rFonts w:ascii="Wingdings" w:hAnsi="Wingdings" w:hint="default"/>
      </w:rPr>
    </w:lvl>
    <w:lvl w:ilvl="6" w:tplc="DE668E6A">
      <w:start w:val="1"/>
      <w:numFmt w:val="bullet"/>
      <w:lvlText w:val=""/>
      <w:lvlJc w:val="left"/>
      <w:pPr>
        <w:ind w:left="5040" w:hanging="360"/>
      </w:pPr>
      <w:rPr>
        <w:rFonts w:ascii="Symbol" w:hAnsi="Symbol" w:hint="default"/>
      </w:rPr>
    </w:lvl>
    <w:lvl w:ilvl="7" w:tplc="068EAF82">
      <w:start w:val="1"/>
      <w:numFmt w:val="bullet"/>
      <w:lvlText w:val="o"/>
      <w:lvlJc w:val="left"/>
      <w:pPr>
        <w:ind w:left="5760" w:hanging="360"/>
      </w:pPr>
      <w:rPr>
        <w:rFonts w:ascii="Courier New" w:hAnsi="Courier New" w:hint="default"/>
      </w:rPr>
    </w:lvl>
    <w:lvl w:ilvl="8" w:tplc="A4086284">
      <w:start w:val="1"/>
      <w:numFmt w:val="bullet"/>
      <w:lvlText w:val=""/>
      <w:lvlJc w:val="left"/>
      <w:pPr>
        <w:ind w:left="6480" w:hanging="360"/>
      </w:pPr>
      <w:rPr>
        <w:rFonts w:ascii="Wingdings" w:hAnsi="Wingdings" w:hint="default"/>
      </w:rPr>
    </w:lvl>
  </w:abstractNum>
  <w:abstractNum w:abstractNumId="3" w15:restartNumberingAfterBreak="0">
    <w:nsid w:val="19792F9E"/>
    <w:multiLevelType w:val="hybridMultilevel"/>
    <w:tmpl w:val="4BF8FF58"/>
    <w:lvl w:ilvl="0" w:tplc="92D2ED4C">
      <w:start w:val="1"/>
      <w:numFmt w:val="bullet"/>
      <w:lvlText w:val="-"/>
      <w:lvlJc w:val="left"/>
      <w:pPr>
        <w:ind w:left="720" w:hanging="360"/>
      </w:pPr>
      <w:rPr>
        <w:rFonts w:ascii="Symbol" w:hAnsi="Symbol" w:hint="default"/>
      </w:rPr>
    </w:lvl>
    <w:lvl w:ilvl="1" w:tplc="164E18C4">
      <w:start w:val="1"/>
      <w:numFmt w:val="bullet"/>
      <w:lvlText w:val="o"/>
      <w:lvlJc w:val="left"/>
      <w:pPr>
        <w:ind w:left="1440" w:hanging="360"/>
      </w:pPr>
      <w:rPr>
        <w:rFonts w:ascii="Courier New" w:hAnsi="Courier New" w:hint="default"/>
      </w:rPr>
    </w:lvl>
    <w:lvl w:ilvl="2" w:tplc="8C645962">
      <w:start w:val="1"/>
      <w:numFmt w:val="bullet"/>
      <w:lvlText w:val=""/>
      <w:lvlJc w:val="left"/>
      <w:pPr>
        <w:ind w:left="2160" w:hanging="360"/>
      </w:pPr>
      <w:rPr>
        <w:rFonts w:ascii="Wingdings" w:hAnsi="Wingdings" w:hint="default"/>
      </w:rPr>
    </w:lvl>
    <w:lvl w:ilvl="3" w:tplc="6BC49F44">
      <w:start w:val="1"/>
      <w:numFmt w:val="bullet"/>
      <w:lvlText w:val=""/>
      <w:lvlJc w:val="left"/>
      <w:pPr>
        <w:ind w:left="2880" w:hanging="360"/>
      </w:pPr>
      <w:rPr>
        <w:rFonts w:ascii="Symbol" w:hAnsi="Symbol" w:hint="default"/>
      </w:rPr>
    </w:lvl>
    <w:lvl w:ilvl="4" w:tplc="8B4A25DE">
      <w:start w:val="1"/>
      <w:numFmt w:val="bullet"/>
      <w:lvlText w:val="o"/>
      <w:lvlJc w:val="left"/>
      <w:pPr>
        <w:ind w:left="3600" w:hanging="360"/>
      </w:pPr>
      <w:rPr>
        <w:rFonts w:ascii="Courier New" w:hAnsi="Courier New" w:hint="default"/>
      </w:rPr>
    </w:lvl>
    <w:lvl w:ilvl="5" w:tplc="FEA47824">
      <w:start w:val="1"/>
      <w:numFmt w:val="bullet"/>
      <w:lvlText w:val=""/>
      <w:lvlJc w:val="left"/>
      <w:pPr>
        <w:ind w:left="4320" w:hanging="360"/>
      </w:pPr>
      <w:rPr>
        <w:rFonts w:ascii="Wingdings" w:hAnsi="Wingdings" w:hint="default"/>
      </w:rPr>
    </w:lvl>
    <w:lvl w:ilvl="6" w:tplc="8DCC3DEA">
      <w:start w:val="1"/>
      <w:numFmt w:val="bullet"/>
      <w:lvlText w:val=""/>
      <w:lvlJc w:val="left"/>
      <w:pPr>
        <w:ind w:left="5040" w:hanging="360"/>
      </w:pPr>
      <w:rPr>
        <w:rFonts w:ascii="Symbol" w:hAnsi="Symbol" w:hint="default"/>
      </w:rPr>
    </w:lvl>
    <w:lvl w:ilvl="7" w:tplc="90E8BEB6">
      <w:start w:val="1"/>
      <w:numFmt w:val="bullet"/>
      <w:lvlText w:val="o"/>
      <w:lvlJc w:val="left"/>
      <w:pPr>
        <w:ind w:left="5760" w:hanging="360"/>
      </w:pPr>
      <w:rPr>
        <w:rFonts w:ascii="Courier New" w:hAnsi="Courier New" w:hint="default"/>
      </w:rPr>
    </w:lvl>
    <w:lvl w:ilvl="8" w:tplc="D048E95C">
      <w:start w:val="1"/>
      <w:numFmt w:val="bullet"/>
      <w:lvlText w:val=""/>
      <w:lvlJc w:val="left"/>
      <w:pPr>
        <w:ind w:left="6480" w:hanging="360"/>
      </w:pPr>
      <w:rPr>
        <w:rFonts w:ascii="Wingdings" w:hAnsi="Wingdings" w:hint="default"/>
      </w:rPr>
    </w:lvl>
  </w:abstractNum>
  <w:abstractNum w:abstractNumId="4" w15:restartNumberingAfterBreak="0">
    <w:nsid w:val="29DDE1F5"/>
    <w:multiLevelType w:val="hybridMultilevel"/>
    <w:tmpl w:val="33F6AE2A"/>
    <w:lvl w:ilvl="0" w:tplc="EF007C52">
      <w:start w:val="1"/>
      <w:numFmt w:val="bullet"/>
      <w:lvlText w:val="-"/>
      <w:lvlJc w:val="left"/>
      <w:pPr>
        <w:ind w:left="720" w:hanging="360"/>
      </w:pPr>
      <w:rPr>
        <w:rFonts w:ascii="Symbol" w:hAnsi="Symbol" w:hint="default"/>
      </w:rPr>
    </w:lvl>
    <w:lvl w:ilvl="1" w:tplc="D73EED3A">
      <w:start w:val="1"/>
      <w:numFmt w:val="bullet"/>
      <w:lvlText w:val="o"/>
      <w:lvlJc w:val="left"/>
      <w:pPr>
        <w:ind w:left="1440" w:hanging="360"/>
      </w:pPr>
      <w:rPr>
        <w:rFonts w:ascii="Courier New" w:hAnsi="Courier New" w:hint="default"/>
      </w:rPr>
    </w:lvl>
    <w:lvl w:ilvl="2" w:tplc="8A6E3C22">
      <w:start w:val="1"/>
      <w:numFmt w:val="bullet"/>
      <w:lvlText w:val=""/>
      <w:lvlJc w:val="left"/>
      <w:pPr>
        <w:ind w:left="2160" w:hanging="360"/>
      </w:pPr>
      <w:rPr>
        <w:rFonts w:ascii="Wingdings" w:hAnsi="Wingdings" w:hint="default"/>
      </w:rPr>
    </w:lvl>
    <w:lvl w:ilvl="3" w:tplc="33FEF7EC">
      <w:start w:val="1"/>
      <w:numFmt w:val="bullet"/>
      <w:lvlText w:val=""/>
      <w:lvlJc w:val="left"/>
      <w:pPr>
        <w:ind w:left="2880" w:hanging="360"/>
      </w:pPr>
      <w:rPr>
        <w:rFonts w:ascii="Symbol" w:hAnsi="Symbol" w:hint="default"/>
      </w:rPr>
    </w:lvl>
    <w:lvl w:ilvl="4" w:tplc="C20E3C4A">
      <w:start w:val="1"/>
      <w:numFmt w:val="bullet"/>
      <w:lvlText w:val="o"/>
      <w:lvlJc w:val="left"/>
      <w:pPr>
        <w:ind w:left="3600" w:hanging="360"/>
      </w:pPr>
      <w:rPr>
        <w:rFonts w:ascii="Courier New" w:hAnsi="Courier New" w:hint="default"/>
      </w:rPr>
    </w:lvl>
    <w:lvl w:ilvl="5" w:tplc="5F886260">
      <w:start w:val="1"/>
      <w:numFmt w:val="bullet"/>
      <w:lvlText w:val=""/>
      <w:lvlJc w:val="left"/>
      <w:pPr>
        <w:ind w:left="4320" w:hanging="360"/>
      </w:pPr>
      <w:rPr>
        <w:rFonts w:ascii="Wingdings" w:hAnsi="Wingdings" w:hint="default"/>
      </w:rPr>
    </w:lvl>
    <w:lvl w:ilvl="6" w:tplc="76BEF918">
      <w:start w:val="1"/>
      <w:numFmt w:val="bullet"/>
      <w:lvlText w:val=""/>
      <w:lvlJc w:val="left"/>
      <w:pPr>
        <w:ind w:left="5040" w:hanging="360"/>
      </w:pPr>
      <w:rPr>
        <w:rFonts w:ascii="Symbol" w:hAnsi="Symbol" w:hint="default"/>
      </w:rPr>
    </w:lvl>
    <w:lvl w:ilvl="7" w:tplc="A5AE6CA6">
      <w:start w:val="1"/>
      <w:numFmt w:val="bullet"/>
      <w:lvlText w:val="o"/>
      <w:lvlJc w:val="left"/>
      <w:pPr>
        <w:ind w:left="5760" w:hanging="360"/>
      </w:pPr>
      <w:rPr>
        <w:rFonts w:ascii="Courier New" w:hAnsi="Courier New" w:hint="default"/>
      </w:rPr>
    </w:lvl>
    <w:lvl w:ilvl="8" w:tplc="8EDE56F0">
      <w:start w:val="1"/>
      <w:numFmt w:val="bullet"/>
      <w:lvlText w:val=""/>
      <w:lvlJc w:val="left"/>
      <w:pPr>
        <w:ind w:left="6480" w:hanging="360"/>
      </w:pPr>
      <w:rPr>
        <w:rFonts w:ascii="Wingdings" w:hAnsi="Wingdings" w:hint="default"/>
      </w:rPr>
    </w:lvl>
  </w:abstractNum>
  <w:abstractNum w:abstractNumId="5" w15:restartNumberingAfterBreak="0">
    <w:nsid w:val="2CDF7B93"/>
    <w:multiLevelType w:val="hybridMultilevel"/>
    <w:tmpl w:val="D466FA60"/>
    <w:lvl w:ilvl="0" w:tplc="EAF4527A">
      <w:start w:val="1"/>
      <w:numFmt w:val="bullet"/>
      <w:lvlText w:val="-"/>
      <w:lvlJc w:val="left"/>
      <w:pPr>
        <w:ind w:left="720" w:hanging="360"/>
      </w:pPr>
      <w:rPr>
        <w:rFonts w:ascii="Symbol" w:hAnsi="Symbol" w:hint="default"/>
      </w:rPr>
    </w:lvl>
    <w:lvl w:ilvl="1" w:tplc="640CB212">
      <w:start w:val="1"/>
      <w:numFmt w:val="bullet"/>
      <w:lvlText w:val="o"/>
      <w:lvlJc w:val="left"/>
      <w:pPr>
        <w:ind w:left="1440" w:hanging="360"/>
      </w:pPr>
      <w:rPr>
        <w:rFonts w:ascii="Courier New" w:hAnsi="Courier New" w:hint="default"/>
      </w:rPr>
    </w:lvl>
    <w:lvl w:ilvl="2" w:tplc="008A1D5A">
      <w:start w:val="1"/>
      <w:numFmt w:val="bullet"/>
      <w:lvlText w:val=""/>
      <w:lvlJc w:val="left"/>
      <w:pPr>
        <w:ind w:left="2160" w:hanging="360"/>
      </w:pPr>
      <w:rPr>
        <w:rFonts w:ascii="Wingdings" w:hAnsi="Wingdings" w:hint="default"/>
      </w:rPr>
    </w:lvl>
    <w:lvl w:ilvl="3" w:tplc="624A5018">
      <w:start w:val="1"/>
      <w:numFmt w:val="bullet"/>
      <w:lvlText w:val=""/>
      <w:lvlJc w:val="left"/>
      <w:pPr>
        <w:ind w:left="2880" w:hanging="360"/>
      </w:pPr>
      <w:rPr>
        <w:rFonts w:ascii="Symbol" w:hAnsi="Symbol" w:hint="default"/>
      </w:rPr>
    </w:lvl>
    <w:lvl w:ilvl="4" w:tplc="1E261EBA">
      <w:start w:val="1"/>
      <w:numFmt w:val="bullet"/>
      <w:lvlText w:val="o"/>
      <w:lvlJc w:val="left"/>
      <w:pPr>
        <w:ind w:left="3600" w:hanging="360"/>
      </w:pPr>
      <w:rPr>
        <w:rFonts w:ascii="Courier New" w:hAnsi="Courier New" w:hint="default"/>
      </w:rPr>
    </w:lvl>
    <w:lvl w:ilvl="5" w:tplc="48845CBA">
      <w:start w:val="1"/>
      <w:numFmt w:val="bullet"/>
      <w:lvlText w:val=""/>
      <w:lvlJc w:val="left"/>
      <w:pPr>
        <w:ind w:left="4320" w:hanging="360"/>
      </w:pPr>
      <w:rPr>
        <w:rFonts w:ascii="Wingdings" w:hAnsi="Wingdings" w:hint="default"/>
      </w:rPr>
    </w:lvl>
    <w:lvl w:ilvl="6" w:tplc="9DE626DC">
      <w:start w:val="1"/>
      <w:numFmt w:val="bullet"/>
      <w:lvlText w:val=""/>
      <w:lvlJc w:val="left"/>
      <w:pPr>
        <w:ind w:left="5040" w:hanging="360"/>
      </w:pPr>
      <w:rPr>
        <w:rFonts w:ascii="Symbol" w:hAnsi="Symbol" w:hint="default"/>
      </w:rPr>
    </w:lvl>
    <w:lvl w:ilvl="7" w:tplc="312A6EC8">
      <w:start w:val="1"/>
      <w:numFmt w:val="bullet"/>
      <w:lvlText w:val="o"/>
      <w:lvlJc w:val="left"/>
      <w:pPr>
        <w:ind w:left="5760" w:hanging="360"/>
      </w:pPr>
      <w:rPr>
        <w:rFonts w:ascii="Courier New" w:hAnsi="Courier New" w:hint="default"/>
      </w:rPr>
    </w:lvl>
    <w:lvl w:ilvl="8" w:tplc="74685E64">
      <w:start w:val="1"/>
      <w:numFmt w:val="bullet"/>
      <w:lvlText w:val=""/>
      <w:lvlJc w:val="left"/>
      <w:pPr>
        <w:ind w:left="6480" w:hanging="360"/>
      </w:pPr>
      <w:rPr>
        <w:rFonts w:ascii="Wingdings" w:hAnsi="Wingdings" w:hint="default"/>
      </w:rPr>
    </w:lvl>
  </w:abstractNum>
  <w:abstractNum w:abstractNumId="6" w15:restartNumberingAfterBreak="0">
    <w:nsid w:val="55828D6E"/>
    <w:multiLevelType w:val="hybridMultilevel"/>
    <w:tmpl w:val="2BE0B200"/>
    <w:lvl w:ilvl="0" w:tplc="5E207112">
      <w:start w:val="1"/>
      <w:numFmt w:val="bullet"/>
      <w:lvlText w:val="-"/>
      <w:lvlJc w:val="left"/>
      <w:pPr>
        <w:ind w:left="720" w:hanging="360"/>
      </w:pPr>
      <w:rPr>
        <w:rFonts w:ascii="Symbol" w:hAnsi="Symbol" w:hint="default"/>
      </w:rPr>
    </w:lvl>
    <w:lvl w:ilvl="1" w:tplc="6388BE34">
      <w:start w:val="1"/>
      <w:numFmt w:val="bullet"/>
      <w:lvlText w:val="o"/>
      <w:lvlJc w:val="left"/>
      <w:pPr>
        <w:ind w:left="1440" w:hanging="360"/>
      </w:pPr>
      <w:rPr>
        <w:rFonts w:ascii="Courier New" w:hAnsi="Courier New" w:hint="default"/>
      </w:rPr>
    </w:lvl>
    <w:lvl w:ilvl="2" w:tplc="4F166814">
      <w:start w:val="1"/>
      <w:numFmt w:val="bullet"/>
      <w:lvlText w:val=""/>
      <w:lvlJc w:val="left"/>
      <w:pPr>
        <w:ind w:left="2160" w:hanging="360"/>
      </w:pPr>
      <w:rPr>
        <w:rFonts w:ascii="Wingdings" w:hAnsi="Wingdings" w:hint="default"/>
      </w:rPr>
    </w:lvl>
    <w:lvl w:ilvl="3" w:tplc="48A2DA98">
      <w:start w:val="1"/>
      <w:numFmt w:val="bullet"/>
      <w:lvlText w:val=""/>
      <w:lvlJc w:val="left"/>
      <w:pPr>
        <w:ind w:left="2880" w:hanging="360"/>
      </w:pPr>
      <w:rPr>
        <w:rFonts w:ascii="Symbol" w:hAnsi="Symbol" w:hint="default"/>
      </w:rPr>
    </w:lvl>
    <w:lvl w:ilvl="4" w:tplc="75B04E5A">
      <w:start w:val="1"/>
      <w:numFmt w:val="bullet"/>
      <w:lvlText w:val="o"/>
      <w:lvlJc w:val="left"/>
      <w:pPr>
        <w:ind w:left="3600" w:hanging="360"/>
      </w:pPr>
      <w:rPr>
        <w:rFonts w:ascii="Courier New" w:hAnsi="Courier New" w:hint="default"/>
      </w:rPr>
    </w:lvl>
    <w:lvl w:ilvl="5" w:tplc="4864B186">
      <w:start w:val="1"/>
      <w:numFmt w:val="bullet"/>
      <w:lvlText w:val=""/>
      <w:lvlJc w:val="left"/>
      <w:pPr>
        <w:ind w:left="4320" w:hanging="360"/>
      </w:pPr>
      <w:rPr>
        <w:rFonts w:ascii="Wingdings" w:hAnsi="Wingdings" w:hint="default"/>
      </w:rPr>
    </w:lvl>
    <w:lvl w:ilvl="6" w:tplc="1868D63C">
      <w:start w:val="1"/>
      <w:numFmt w:val="bullet"/>
      <w:lvlText w:val=""/>
      <w:lvlJc w:val="left"/>
      <w:pPr>
        <w:ind w:left="5040" w:hanging="360"/>
      </w:pPr>
      <w:rPr>
        <w:rFonts w:ascii="Symbol" w:hAnsi="Symbol" w:hint="default"/>
      </w:rPr>
    </w:lvl>
    <w:lvl w:ilvl="7" w:tplc="5956C05E">
      <w:start w:val="1"/>
      <w:numFmt w:val="bullet"/>
      <w:lvlText w:val="o"/>
      <w:lvlJc w:val="left"/>
      <w:pPr>
        <w:ind w:left="5760" w:hanging="360"/>
      </w:pPr>
      <w:rPr>
        <w:rFonts w:ascii="Courier New" w:hAnsi="Courier New" w:hint="default"/>
      </w:rPr>
    </w:lvl>
    <w:lvl w:ilvl="8" w:tplc="8FCAA292">
      <w:start w:val="1"/>
      <w:numFmt w:val="bullet"/>
      <w:lvlText w:val=""/>
      <w:lvlJc w:val="left"/>
      <w:pPr>
        <w:ind w:left="6480" w:hanging="360"/>
      </w:pPr>
      <w:rPr>
        <w:rFonts w:ascii="Wingdings" w:hAnsi="Wingdings" w:hint="default"/>
      </w:rPr>
    </w:lvl>
  </w:abstractNum>
  <w:abstractNum w:abstractNumId="7" w15:restartNumberingAfterBreak="0">
    <w:nsid w:val="62A73D85"/>
    <w:multiLevelType w:val="hybridMultilevel"/>
    <w:tmpl w:val="E37EDAA0"/>
    <w:lvl w:ilvl="0" w:tplc="B0681090">
      <w:start w:val="1"/>
      <w:numFmt w:val="bullet"/>
      <w:lvlText w:val="-"/>
      <w:lvlJc w:val="left"/>
      <w:pPr>
        <w:ind w:left="720" w:hanging="360"/>
      </w:pPr>
      <w:rPr>
        <w:rFonts w:ascii="Symbol" w:hAnsi="Symbol" w:hint="default"/>
      </w:rPr>
    </w:lvl>
    <w:lvl w:ilvl="1" w:tplc="CE0C1C96">
      <w:start w:val="1"/>
      <w:numFmt w:val="bullet"/>
      <w:lvlText w:val="o"/>
      <w:lvlJc w:val="left"/>
      <w:pPr>
        <w:ind w:left="1440" w:hanging="360"/>
      </w:pPr>
      <w:rPr>
        <w:rFonts w:ascii="Courier New" w:hAnsi="Courier New" w:hint="default"/>
      </w:rPr>
    </w:lvl>
    <w:lvl w:ilvl="2" w:tplc="31281738">
      <w:start w:val="1"/>
      <w:numFmt w:val="bullet"/>
      <w:lvlText w:val=""/>
      <w:lvlJc w:val="left"/>
      <w:pPr>
        <w:ind w:left="2160" w:hanging="360"/>
      </w:pPr>
      <w:rPr>
        <w:rFonts w:ascii="Wingdings" w:hAnsi="Wingdings" w:hint="default"/>
      </w:rPr>
    </w:lvl>
    <w:lvl w:ilvl="3" w:tplc="350A0A78">
      <w:start w:val="1"/>
      <w:numFmt w:val="bullet"/>
      <w:lvlText w:val=""/>
      <w:lvlJc w:val="left"/>
      <w:pPr>
        <w:ind w:left="2880" w:hanging="360"/>
      </w:pPr>
      <w:rPr>
        <w:rFonts w:ascii="Symbol" w:hAnsi="Symbol" w:hint="default"/>
      </w:rPr>
    </w:lvl>
    <w:lvl w:ilvl="4" w:tplc="E26CD8E2">
      <w:start w:val="1"/>
      <w:numFmt w:val="bullet"/>
      <w:lvlText w:val="o"/>
      <w:lvlJc w:val="left"/>
      <w:pPr>
        <w:ind w:left="3600" w:hanging="360"/>
      </w:pPr>
      <w:rPr>
        <w:rFonts w:ascii="Courier New" w:hAnsi="Courier New" w:hint="default"/>
      </w:rPr>
    </w:lvl>
    <w:lvl w:ilvl="5" w:tplc="FD24E152">
      <w:start w:val="1"/>
      <w:numFmt w:val="bullet"/>
      <w:lvlText w:val=""/>
      <w:lvlJc w:val="left"/>
      <w:pPr>
        <w:ind w:left="4320" w:hanging="360"/>
      </w:pPr>
      <w:rPr>
        <w:rFonts w:ascii="Wingdings" w:hAnsi="Wingdings" w:hint="default"/>
      </w:rPr>
    </w:lvl>
    <w:lvl w:ilvl="6" w:tplc="B23AE9F4">
      <w:start w:val="1"/>
      <w:numFmt w:val="bullet"/>
      <w:lvlText w:val=""/>
      <w:lvlJc w:val="left"/>
      <w:pPr>
        <w:ind w:left="5040" w:hanging="360"/>
      </w:pPr>
      <w:rPr>
        <w:rFonts w:ascii="Symbol" w:hAnsi="Symbol" w:hint="default"/>
      </w:rPr>
    </w:lvl>
    <w:lvl w:ilvl="7" w:tplc="FCE6B736">
      <w:start w:val="1"/>
      <w:numFmt w:val="bullet"/>
      <w:lvlText w:val="o"/>
      <w:lvlJc w:val="left"/>
      <w:pPr>
        <w:ind w:left="5760" w:hanging="360"/>
      </w:pPr>
      <w:rPr>
        <w:rFonts w:ascii="Courier New" w:hAnsi="Courier New" w:hint="default"/>
      </w:rPr>
    </w:lvl>
    <w:lvl w:ilvl="8" w:tplc="0F547D4A">
      <w:start w:val="1"/>
      <w:numFmt w:val="bullet"/>
      <w:lvlText w:val=""/>
      <w:lvlJc w:val="left"/>
      <w:pPr>
        <w:ind w:left="6480" w:hanging="360"/>
      </w:pPr>
      <w:rPr>
        <w:rFonts w:ascii="Wingdings" w:hAnsi="Wingdings" w:hint="default"/>
      </w:rPr>
    </w:lvl>
  </w:abstractNum>
  <w:abstractNum w:abstractNumId="8" w15:restartNumberingAfterBreak="0">
    <w:nsid w:val="63CD5D26"/>
    <w:multiLevelType w:val="hybridMultilevel"/>
    <w:tmpl w:val="5C1613F8"/>
    <w:lvl w:ilvl="0" w:tplc="76704A16">
      <w:start w:val="1"/>
      <w:numFmt w:val="bullet"/>
      <w:lvlText w:val="-"/>
      <w:lvlJc w:val="left"/>
      <w:pPr>
        <w:ind w:left="720" w:hanging="360"/>
      </w:pPr>
      <w:rPr>
        <w:rFonts w:ascii="Symbol" w:hAnsi="Symbol" w:hint="default"/>
      </w:rPr>
    </w:lvl>
    <w:lvl w:ilvl="1" w:tplc="BF0823AA">
      <w:start w:val="1"/>
      <w:numFmt w:val="bullet"/>
      <w:lvlText w:val="o"/>
      <w:lvlJc w:val="left"/>
      <w:pPr>
        <w:ind w:left="1440" w:hanging="360"/>
      </w:pPr>
      <w:rPr>
        <w:rFonts w:ascii="Courier New" w:hAnsi="Courier New" w:hint="default"/>
      </w:rPr>
    </w:lvl>
    <w:lvl w:ilvl="2" w:tplc="AE3CD0AC">
      <w:start w:val="1"/>
      <w:numFmt w:val="bullet"/>
      <w:lvlText w:val=""/>
      <w:lvlJc w:val="left"/>
      <w:pPr>
        <w:ind w:left="2160" w:hanging="360"/>
      </w:pPr>
      <w:rPr>
        <w:rFonts w:ascii="Wingdings" w:hAnsi="Wingdings" w:hint="default"/>
      </w:rPr>
    </w:lvl>
    <w:lvl w:ilvl="3" w:tplc="EB2481C2">
      <w:start w:val="1"/>
      <w:numFmt w:val="bullet"/>
      <w:lvlText w:val=""/>
      <w:lvlJc w:val="left"/>
      <w:pPr>
        <w:ind w:left="2880" w:hanging="360"/>
      </w:pPr>
      <w:rPr>
        <w:rFonts w:ascii="Symbol" w:hAnsi="Symbol" w:hint="default"/>
      </w:rPr>
    </w:lvl>
    <w:lvl w:ilvl="4" w:tplc="82E88812">
      <w:start w:val="1"/>
      <w:numFmt w:val="bullet"/>
      <w:lvlText w:val="o"/>
      <w:lvlJc w:val="left"/>
      <w:pPr>
        <w:ind w:left="3600" w:hanging="360"/>
      </w:pPr>
      <w:rPr>
        <w:rFonts w:ascii="Courier New" w:hAnsi="Courier New" w:hint="default"/>
      </w:rPr>
    </w:lvl>
    <w:lvl w:ilvl="5" w:tplc="9C9A293C">
      <w:start w:val="1"/>
      <w:numFmt w:val="bullet"/>
      <w:lvlText w:val=""/>
      <w:lvlJc w:val="left"/>
      <w:pPr>
        <w:ind w:left="4320" w:hanging="360"/>
      </w:pPr>
      <w:rPr>
        <w:rFonts w:ascii="Wingdings" w:hAnsi="Wingdings" w:hint="default"/>
      </w:rPr>
    </w:lvl>
    <w:lvl w:ilvl="6" w:tplc="346EC7B4">
      <w:start w:val="1"/>
      <w:numFmt w:val="bullet"/>
      <w:lvlText w:val=""/>
      <w:lvlJc w:val="left"/>
      <w:pPr>
        <w:ind w:left="5040" w:hanging="360"/>
      </w:pPr>
      <w:rPr>
        <w:rFonts w:ascii="Symbol" w:hAnsi="Symbol" w:hint="default"/>
      </w:rPr>
    </w:lvl>
    <w:lvl w:ilvl="7" w:tplc="F45CF1EE">
      <w:start w:val="1"/>
      <w:numFmt w:val="bullet"/>
      <w:lvlText w:val="o"/>
      <w:lvlJc w:val="left"/>
      <w:pPr>
        <w:ind w:left="5760" w:hanging="360"/>
      </w:pPr>
      <w:rPr>
        <w:rFonts w:ascii="Courier New" w:hAnsi="Courier New" w:hint="default"/>
      </w:rPr>
    </w:lvl>
    <w:lvl w:ilvl="8" w:tplc="D124E112">
      <w:start w:val="1"/>
      <w:numFmt w:val="bullet"/>
      <w:lvlText w:val=""/>
      <w:lvlJc w:val="left"/>
      <w:pPr>
        <w:ind w:left="6480" w:hanging="360"/>
      </w:pPr>
      <w:rPr>
        <w:rFonts w:ascii="Wingdings" w:hAnsi="Wingdings" w:hint="default"/>
      </w:rPr>
    </w:lvl>
  </w:abstractNum>
  <w:abstractNum w:abstractNumId="9" w15:restartNumberingAfterBreak="0">
    <w:nsid w:val="689BDCAC"/>
    <w:multiLevelType w:val="hybridMultilevel"/>
    <w:tmpl w:val="D24C4CCE"/>
    <w:lvl w:ilvl="0" w:tplc="110C41A0">
      <w:start w:val="1"/>
      <w:numFmt w:val="bullet"/>
      <w:lvlText w:val="-"/>
      <w:lvlJc w:val="left"/>
      <w:pPr>
        <w:ind w:left="720" w:hanging="360"/>
      </w:pPr>
      <w:rPr>
        <w:rFonts w:ascii="Symbol" w:hAnsi="Symbol" w:hint="default"/>
      </w:rPr>
    </w:lvl>
    <w:lvl w:ilvl="1" w:tplc="1AB27F6A">
      <w:start w:val="1"/>
      <w:numFmt w:val="bullet"/>
      <w:lvlText w:val="o"/>
      <w:lvlJc w:val="left"/>
      <w:pPr>
        <w:ind w:left="1440" w:hanging="360"/>
      </w:pPr>
      <w:rPr>
        <w:rFonts w:ascii="Courier New" w:hAnsi="Courier New" w:hint="default"/>
      </w:rPr>
    </w:lvl>
    <w:lvl w:ilvl="2" w:tplc="A99A132A">
      <w:start w:val="1"/>
      <w:numFmt w:val="bullet"/>
      <w:lvlText w:val=""/>
      <w:lvlJc w:val="left"/>
      <w:pPr>
        <w:ind w:left="2160" w:hanging="360"/>
      </w:pPr>
      <w:rPr>
        <w:rFonts w:ascii="Wingdings" w:hAnsi="Wingdings" w:hint="default"/>
      </w:rPr>
    </w:lvl>
    <w:lvl w:ilvl="3" w:tplc="94481A2A">
      <w:start w:val="1"/>
      <w:numFmt w:val="bullet"/>
      <w:lvlText w:val=""/>
      <w:lvlJc w:val="left"/>
      <w:pPr>
        <w:ind w:left="2880" w:hanging="360"/>
      </w:pPr>
      <w:rPr>
        <w:rFonts w:ascii="Symbol" w:hAnsi="Symbol" w:hint="default"/>
      </w:rPr>
    </w:lvl>
    <w:lvl w:ilvl="4" w:tplc="10DE868C">
      <w:start w:val="1"/>
      <w:numFmt w:val="bullet"/>
      <w:lvlText w:val="o"/>
      <w:lvlJc w:val="left"/>
      <w:pPr>
        <w:ind w:left="3600" w:hanging="360"/>
      </w:pPr>
      <w:rPr>
        <w:rFonts w:ascii="Courier New" w:hAnsi="Courier New" w:hint="default"/>
      </w:rPr>
    </w:lvl>
    <w:lvl w:ilvl="5" w:tplc="39BE84EC">
      <w:start w:val="1"/>
      <w:numFmt w:val="bullet"/>
      <w:lvlText w:val=""/>
      <w:lvlJc w:val="left"/>
      <w:pPr>
        <w:ind w:left="4320" w:hanging="360"/>
      </w:pPr>
      <w:rPr>
        <w:rFonts w:ascii="Wingdings" w:hAnsi="Wingdings" w:hint="default"/>
      </w:rPr>
    </w:lvl>
    <w:lvl w:ilvl="6" w:tplc="B2C00920">
      <w:start w:val="1"/>
      <w:numFmt w:val="bullet"/>
      <w:lvlText w:val=""/>
      <w:lvlJc w:val="left"/>
      <w:pPr>
        <w:ind w:left="5040" w:hanging="360"/>
      </w:pPr>
      <w:rPr>
        <w:rFonts w:ascii="Symbol" w:hAnsi="Symbol" w:hint="default"/>
      </w:rPr>
    </w:lvl>
    <w:lvl w:ilvl="7" w:tplc="927879F2">
      <w:start w:val="1"/>
      <w:numFmt w:val="bullet"/>
      <w:lvlText w:val="o"/>
      <w:lvlJc w:val="left"/>
      <w:pPr>
        <w:ind w:left="5760" w:hanging="360"/>
      </w:pPr>
      <w:rPr>
        <w:rFonts w:ascii="Courier New" w:hAnsi="Courier New" w:hint="default"/>
      </w:rPr>
    </w:lvl>
    <w:lvl w:ilvl="8" w:tplc="B6F688D2">
      <w:start w:val="1"/>
      <w:numFmt w:val="bullet"/>
      <w:lvlText w:val=""/>
      <w:lvlJc w:val="left"/>
      <w:pPr>
        <w:ind w:left="6480" w:hanging="360"/>
      </w:pPr>
      <w:rPr>
        <w:rFonts w:ascii="Wingdings" w:hAnsi="Wingdings" w:hint="default"/>
      </w:rPr>
    </w:lvl>
  </w:abstractNum>
  <w:abstractNum w:abstractNumId="10" w15:restartNumberingAfterBreak="0">
    <w:nsid w:val="69D9DE63"/>
    <w:multiLevelType w:val="hybridMultilevel"/>
    <w:tmpl w:val="DF9291AC"/>
    <w:lvl w:ilvl="0" w:tplc="093C9DF6">
      <w:start w:val="1"/>
      <w:numFmt w:val="bullet"/>
      <w:lvlText w:val="-"/>
      <w:lvlJc w:val="left"/>
      <w:pPr>
        <w:ind w:left="720" w:hanging="360"/>
      </w:pPr>
      <w:rPr>
        <w:rFonts w:ascii="Symbol" w:hAnsi="Symbol" w:hint="default"/>
      </w:rPr>
    </w:lvl>
    <w:lvl w:ilvl="1" w:tplc="4FBEBF26">
      <w:start w:val="1"/>
      <w:numFmt w:val="bullet"/>
      <w:lvlText w:val="o"/>
      <w:lvlJc w:val="left"/>
      <w:pPr>
        <w:ind w:left="1440" w:hanging="360"/>
      </w:pPr>
      <w:rPr>
        <w:rFonts w:ascii="Courier New" w:hAnsi="Courier New" w:hint="default"/>
      </w:rPr>
    </w:lvl>
    <w:lvl w:ilvl="2" w:tplc="894497E0">
      <w:start w:val="1"/>
      <w:numFmt w:val="bullet"/>
      <w:lvlText w:val=""/>
      <w:lvlJc w:val="left"/>
      <w:pPr>
        <w:ind w:left="2160" w:hanging="360"/>
      </w:pPr>
      <w:rPr>
        <w:rFonts w:ascii="Wingdings" w:hAnsi="Wingdings" w:hint="default"/>
      </w:rPr>
    </w:lvl>
    <w:lvl w:ilvl="3" w:tplc="F208C674">
      <w:start w:val="1"/>
      <w:numFmt w:val="bullet"/>
      <w:lvlText w:val=""/>
      <w:lvlJc w:val="left"/>
      <w:pPr>
        <w:ind w:left="2880" w:hanging="360"/>
      </w:pPr>
      <w:rPr>
        <w:rFonts w:ascii="Symbol" w:hAnsi="Symbol" w:hint="default"/>
      </w:rPr>
    </w:lvl>
    <w:lvl w:ilvl="4" w:tplc="0914B4CE">
      <w:start w:val="1"/>
      <w:numFmt w:val="bullet"/>
      <w:lvlText w:val="o"/>
      <w:lvlJc w:val="left"/>
      <w:pPr>
        <w:ind w:left="3600" w:hanging="360"/>
      </w:pPr>
      <w:rPr>
        <w:rFonts w:ascii="Courier New" w:hAnsi="Courier New" w:hint="default"/>
      </w:rPr>
    </w:lvl>
    <w:lvl w:ilvl="5" w:tplc="DD04A1FC">
      <w:start w:val="1"/>
      <w:numFmt w:val="bullet"/>
      <w:lvlText w:val=""/>
      <w:lvlJc w:val="left"/>
      <w:pPr>
        <w:ind w:left="4320" w:hanging="360"/>
      </w:pPr>
      <w:rPr>
        <w:rFonts w:ascii="Wingdings" w:hAnsi="Wingdings" w:hint="default"/>
      </w:rPr>
    </w:lvl>
    <w:lvl w:ilvl="6" w:tplc="EB58420C">
      <w:start w:val="1"/>
      <w:numFmt w:val="bullet"/>
      <w:lvlText w:val=""/>
      <w:lvlJc w:val="left"/>
      <w:pPr>
        <w:ind w:left="5040" w:hanging="360"/>
      </w:pPr>
      <w:rPr>
        <w:rFonts w:ascii="Symbol" w:hAnsi="Symbol" w:hint="default"/>
      </w:rPr>
    </w:lvl>
    <w:lvl w:ilvl="7" w:tplc="1808509C">
      <w:start w:val="1"/>
      <w:numFmt w:val="bullet"/>
      <w:lvlText w:val="o"/>
      <w:lvlJc w:val="left"/>
      <w:pPr>
        <w:ind w:left="5760" w:hanging="360"/>
      </w:pPr>
      <w:rPr>
        <w:rFonts w:ascii="Courier New" w:hAnsi="Courier New" w:hint="default"/>
      </w:rPr>
    </w:lvl>
    <w:lvl w:ilvl="8" w:tplc="F3D4B656">
      <w:start w:val="1"/>
      <w:numFmt w:val="bullet"/>
      <w:lvlText w:val=""/>
      <w:lvlJc w:val="left"/>
      <w:pPr>
        <w:ind w:left="6480" w:hanging="360"/>
      </w:pPr>
      <w:rPr>
        <w:rFonts w:ascii="Wingdings" w:hAnsi="Wingdings" w:hint="default"/>
      </w:rPr>
    </w:lvl>
  </w:abstractNum>
  <w:abstractNum w:abstractNumId="11" w15:restartNumberingAfterBreak="0">
    <w:nsid w:val="76A9C72B"/>
    <w:multiLevelType w:val="hybridMultilevel"/>
    <w:tmpl w:val="A5927FC8"/>
    <w:lvl w:ilvl="0" w:tplc="87B6E7A2">
      <w:start w:val="1"/>
      <w:numFmt w:val="bullet"/>
      <w:lvlText w:val="-"/>
      <w:lvlJc w:val="left"/>
      <w:pPr>
        <w:ind w:left="720" w:hanging="360"/>
      </w:pPr>
      <w:rPr>
        <w:rFonts w:ascii="Symbol" w:hAnsi="Symbol" w:hint="default"/>
      </w:rPr>
    </w:lvl>
    <w:lvl w:ilvl="1" w:tplc="BBF8D2BA">
      <w:start w:val="1"/>
      <w:numFmt w:val="bullet"/>
      <w:lvlText w:val="o"/>
      <w:lvlJc w:val="left"/>
      <w:pPr>
        <w:ind w:left="1440" w:hanging="360"/>
      </w:pPr>
      <w:rPr>
        <w:rFonts w:ascii="Courier New" w:hAnsi="Courier New" w:hint="default"/>
      </w:rPr>
    </w:lvl>
    <w:lvl w:ilvl="2" w:tplc="CD027270">
      <w:start w:val="1"/>
      <w:numFmt w:val="bullet"/>
      <w:lvlText w:val=""/>
      <w:lvlJc w:val="left"/>
      <w:pPr>
        <w:ind w:left="2160" w:hanging="360"/>
      </w:pPr>
      <w:rPr>
        <w:rFonts w:ascii="Wingdings" w:hAnsi="Wingdings" w:hint="default"/>
      </w:rPr>
    </w:lvl>
    <w:lvl w:ilvl="3" w:tplc="9050B602">
      <w:start w:val="1"/>
      <w:numFmt w:val="bullet"/>
      <w:lvlText w:val=""/>
      <w:lvlJc w:val="left"/>
      <w:pPr>
        <w:ind w:left="2880" w:hanging="360"/>
      </w:pPr>
      <w:rPr>
        <w:rFonts w:ascii="Symbol" w:hAnsi="Symbol" w:hint="default"/>
      </w:rPr>
    </w:lvl>
    <w:lvl w:ilvl="4" w:tplc="0350668A">
      <w:start w:val="1"/>
      <w:numFmt w:val="bullet"/>
      <w:lvlText w:val="o"/>
      <w:lvlJc w:val="left"/>
      <w:pPr>
        <w:ind w:left="3600" w:hanging="360"/>
      </w:pPr>
      <w:rPr>
        <w:rFonts w:ascii="Courier New" w:hAnsi="Courier New" w:hint="default"/>
      </w:rPr>
    </w:lvl>
    <w:lvl w:ilvl="5" w:tplc="14F43264">
      <w:start w:val="1"/>
      <w:numFmt w:val="bullet"/>
      <w:lvlText w:val=""/>
      <w:lvlJc w:val="left"/>
      <w:pPr>
        <w:ind w:left="4320" w:hanging="360"/>
      </w:pPr>
      <w:rPr>
        <w:rFonts w:ascii="Wingdings" w:hAnsi="Wingdings" w:hint="default"/>
      </w:rPr>
    </w:lvl>
    <w:lvl w:ilvl="6" w:tplc="87FAF2F2">
      <w:start w:val="1"/>
      <w:numFmt w:val="bullet"/>
      <w:lvlText w:val=""/>
      <w:lvlJc w:val="left"/>
      <w:pPr>
        <w:ind w:left="5040" w:hanging="360"/>
      </w:pPr>
      <w:rPr>
        <w:rFonts w:ascii="Symbol" w:hAnsi="Symbol" w:hint="default"/>
      </w:rPr>
    </w:lvl>
    <w:lvl w:ilvl="7" w:tplc="D8FA69F2">
      <w:start w:val="1"/>
      <w:numFmt w:val="bullet"/>
      <w:lvlText w:val="o"/>
      <w:lvlJc w:val="left"/>
      <w:pPr>
        <w:ind w:left="5760" w:hanging="360"/>
      </w:pPr>
      <w:rPr>
        <w:rFonts w:ascii="Courier New" w:hAnsi="Courier New" w:hint="default"/>
      </w:rPr>
    </w:lvl>
    <w:lvl w:ilvl="8" w:tplc="DD16550A">
      <w:start w:val="1"/>
      <w:numFmt w:val="bullet"/>
      <w:lvlText w:val=""/>
      <w:lvlJc w:val="left"/>
      <w:pPr>
        <w:ind w:left="6480" w:hanging="360"/>
      </w:pPr>
      <w:rPr>
        <w:rFonts w:ascii="Wingdings" w:hAnsi="Wingdings" w:hint="default"/>
      </w:rPr>
    </w:lvl>
  </w:abstractNum>
  <w:num w:numId="1" w16cid:durableId="1466434435">
    <w:abstractNumId w:val="9"/>
  </w:num>
  <w:num w:numId="2" w16cid:durableId="1238442531">
    <w:abstractNumId w:val="0"/>
  </w:num>
  <w:num w:numId="3" w16cid:durableId="709457198">
    <w:abstractNumId w:val="8"/>
  </w:num>
  <w:num w:numId="4" w16cid:durableId="1848474491">
    <w:abstractNumId w:val="6"/>
  </w:num>
  <w:num w:numId="5" w16cid:durableId="1642614233">
    <w:abstractNumId w:val="1"/>
  </w:num>
  <w:num w:numId="6" w16cid:durableId="277837110">
    <w:abstractNumId w:val="2"/>
  </w:num>
  <w:num w:numId="7" w16cid:durableId="82453890">
    <w:abstractNumId w:val="3"/>
  </w:num>
  <w:num w:numId="8" w16cid:durableId="1377850328">
    <w:abstractNumId w:val="5"/>
  </w:num>
  <w:num w:numId="9" w16cid:durableId="2032876065">
    <w:abstractNumId w:val="10"/>
  </w:num>
  <w:num w:numId="10" w16cid:durableId="516817514">
    <w:abstractNumId w:val="4"/>
  </w:num>
  <w:num w:numId="11" w16cid:durableId="1097218612">
    <w:abstractNumId w:val="7"/>
  </w:num>
  <w:num w:numId="12" w16cid:durableId="7025611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Döhla">
    <w15:presenceInfo w15:providerId="None" w15:userId="Stefan Döhla"/>
  </w15:person>
  <w15:person w15:author="Author">
    <w15:presenceInfo w15:providerId="None" w15:userId="Author"/>
  </w15:person>
  <w15:person w15:author="Lasse J. Laaksonen (Nokia)">
    <w15:presenceInfo w15:providerId="AD" w15:userId="S::lasse.j.laaksonen@nokia.com::c6d59511-07eb-45f8-a45c-cf08f7d6eb37"/>
  </w15:person>
  <w15:person w15:author="Lauros Pajunen">
    <w15:presenceInfo w15:providerId="AD" w15:userId="S::ZPAJLAU@xead.ericsson.com::6755e6da-62a5-44f6-b69e-e1bd6b40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C3"/>
    <w:rsid w:val="00002AB6"/>
    <w:rsid w:val="00003445"/>
    <w:rsid w:val="000047EA"/>
    <w:rsid w:val="00007A38"/>
    <w:rsid w:val="00010FB9"/>
    <w:rsid w:val="0001159A"/>
    <w:rsid w:val="00012714"/>
    <w:rsid w:val="000129C0"/>
    <w:rsid w:val="0001393D"/>
    <w:rsid w:val="00013F6D"/>
    <w:rsid w:val="00020CD5"/>
    <w:rsid w:val="00021FE7"/>
    <w:rsid w:val="00022E4A"/>
    <w:rsid w:val="00022F23"/>
    <w:rsid w:val="000242CF"/>
    <w:rsid w:val="0002464B"/>
    <w:rsid w:val="0002534B"/>
    <w:rsid w:val="00026870"/>
    <w:rsid w:val="00027793"/>
    <w:rsid w:val="00027A24"/>
    <w:rsid w:val="00030C1B"/>
    <w:rsid w:val="000320DF"/>
    <w:rsid w:val="00032A3A"/>
    <w:rsid w:val="00033EB3"/>
    <w:rsid w:val="00034B0E"/>
    <w:rsid w:val="00034BE4"/>
    <w:rsid w:val="00035E8F"/>
    <w:rsid w:val="00036B35"/>
    <w:rsid w:val="000378F5"/>
    <w:rsid w:val="000413FB"/>
    <w:rsid w:val="0004193C"/>
    <w:rsid w:val="000429BD"/>
    <w:rsid w:val="00044C47"/>
    <w:rsid w:val="00044EB7"/>
    <w:rsid w:val="000473D0"/>
    <w:rsid w:val="00047B19"/>
    <w:rsid w:val="00050C1F"/>
    <w:rsid w:val="0005126F"/>
    <w:rsid w:val="0005268D"/>
    <w:rsid w:val="0005308C"/>
    <w:rsid w:val="00055095"/>
    <w:rsid w:val="00056782"/>
    <w:rsid w:val="000569C0"/>
    <w:rsid w:val="00057792"/>
    <w:rsid w:val="00061350"/>
    <w:rsid w:val="00063095"/>
    <w:rsid w:val="0006334C"/>
    <w:rsid w:val="000644ED"/>
    <w:rsid w:val="0006621B"/>
    <w:rsid w:val="00070E09"/>
    <w:rsid w:val="000712A2"/>
    <w:rsid w:val="00071E39"/>
    <w:rsid w:val="00071FCA"/>
    <w:rsid w:val="00073C42"/>
    <w:rsid w:val="00074897"/>
    <w:rsid w:val="00074F00"/>
    <w:rsid w:val="00077825"/>
    <w:rsid w:val="00080A7D"/>
    <w:rsid w:val="00081186"/>
    <w:rsid w:val="0008356E"/>
    <w:rsid w:val="00084669"/>
    <w:rsid w:val="00084FF1"/>
    <w:rsid w:val="00086BE5"/>
    <w:rsid w:val="00090EA4"/>
    <w:rsid w:val="000937A3"/>
    <w:rsid w:val="00096ADC"/>
    <w:rsid w:val="000A0013"/>
    <w:rsid w:val="000A1398"/>
    <w:rsid w:val="000A5F84"/>
    <w:rsid w:val="000A6394"/>
    <w:rsid w:val="000A6B76"/>
    <w:rsid w:val="000B0FB2"/>
    <w:rsid w:val="000B1A09"/>
    <w:rsid w:val="000B3C6D"/>
    <w:rsid w:val="000B469D"/>
    <w:rsid w:val="000B7FED"/>
    <w:rsid w:val="000C038A"/>
    <w:rsid w:val="000C0774"/>
    <w:rsid w:val="000C0B06"/>
    <w:rsid w:val="000C18B5"/>
    <w:rsid w:val="000C24D8"/>
    <w:rsid w:val="000C26FF"/>
    <w:rsid w:val="000C3965"/>
    <w:rsid w:val="000C53A1"/>
    <w:rsid w:val="000C6598"/>
    <w:rsid w:val="000C7D08"/>
    <w:rsid w:val="000D0DCC"/>
    <w:rsid w:val="000D22A2"/>
    <w:rsid w:val="000D3A14"/>
    <w:rsid w:val="000D3F58"/>
    <w:rsid w:val="000D44B3"/>
    <w:rsid w:val="000D5B30"/>
    <w:rsid w:val="000D72E4"/>
    <w:rsid w:val="000D76DD"/>
    <w:rsid w:val="000E0A80"/>
    <w:rsid w:val="000E0E10"/>
    <w:rsid w:val="000E32E5"/>
    <w:rsid w:val="000E3423"/>
    <w:rsid w:val="000E49F2"/>
    <w:rsid w:val="000E762E"/>
    <w:rsid w:val="000E77F9"/>
    <w:rsid w:val="000F262D"/>
    <w:rsid w:val="000F6153"/>
    <w:rsid w:val="000F7114"/>
    <w:rsid w:val="000F7EEC"/>
    <w:rsid w:val="00102816"/>
    <w:rsid w:val="00102F7C"/>
    <w:rsid w:val="001038B1"/>
    <w:rsid w:val="001043F2"/>
    <w:rsid w:val="00105057"/>
    <w:rsid w:val="00110149"/>
    <w:rsid w:val="001107B0"/>
    <w:rsid w:val="001107C6"/>
    <w:rsid w:val="00110FF5"/>
    <w:rsid w:val="00111FE5"/>
    <w:rsid w:val="001122E0"/>
    <w:rsid w:val="0011261F"/>
    <w:rsid w:val="00114EC2"/>
    <w:rsid w:val="00115186"/>
    <w:rsid w:val="0011727D"/>
    <w:rsid w:val="001203D5"/>
    <w:rsid w:val="0012533E"/>
    <w:rsid w:val="001263FB"/>
    <w:rsid w:val="001302F6"/>
    <w:rsid w:val="00132594"/>
    <w:rsid w:val="0013547B"/>
    <w:rsid w:val="0013556A"/>
    <w:rsid w:val="001361A7"/>
    <w:rsid w:val="00142C06"/>
    <w:rsid w:val="00143017"/>
    <w:rsid w:val="00145D43"/>
    <w:rsid w:val="0014611C"/>
    <w:rsid w:val="00146130"/>
    <w:rsid w:val="00150215"/>
    <w:rsid w:val="00150851"/>
    <w:rsid w:val="00151714"/>
    <w:rsid w:val="00154B61"/>
    <w:rsid w:val="00154C7F"/>
    <w:rsid w:val="00156407"/>
    <w:rsid w:val="00157114"/>
    <w:rsid w:val="00160357"/>
    <w:rsid w:val="001629FF"/>
    <w:rsid w:val="00164679"/>
    <w:rsid w:val="001653DF"/>
    <w:rsid w:val="00166D3C"/>
    <w:rsid w:val="00167B3D"/>
    <w:rsid w:val="00171597"/>
    <w:rsid w:val="00171E98"/>
    <w:rsid w:val="00172281"/>
    <w:rsid w:val="00173250"/>
    <w:rsid w:val="00173C4F"/>
    <w:rsid w:val="001744C7"/>
    <w:rsid w:val="0017709D"/>
    <w:rsid w:val="001771E3"/>
    <w:rsid w:val="00177D6F"/>
    <w:rsid w:val="001814C8"/>
    <w:rsid w:val="00181866"/>
    <w:rsid w:val="0018280E"/>
    <w:rsid w:val="001846EE"/>
    <w:rsid w:val="001859C1"/>
    <w:rsid w:val="00187101"/>
    <w:rsid w:val="00187CD0"/>
    <w:rsid w:val="00190C22"/>
    <w:rsid w:val="00190DD0"/>
    <w:rsid w:val="00191669"/>
    <w:rsid w:val="0019291A"/>
    <w:rsid w:val="00192C46"/>
    <w:rsid w:val="00194FDA"/>
    <w:rsid w:val="0019548A"/>
    <w:rsid w:val="00196B14"/>
    <w:rsid w:val="001974EA"/>
    <w:rsid w:val="001979D5"/>
    <w:rsid w:val="001A0860"/>
    <w:rsid w:val="001A08B3"/>
    <w:rsid w:val="001A0F71"/>
    <w:rsid w:val="001A1922"/>
    <w:rsid w:val="001A46A2"/>
    <w:rsid w:val="001A5328"/>
    <w:rsid w:val="001A68C3"/>
    <w:rsid w:val="001A7299"/>
    <w:rsid w:val="001A7B60"/>
    <w:rsid w:val="001B00F4"/>
    <w:rsid w:val="001B1A6C"/>
    <w:rsid w:val="001B3B08"/>
    <w:rsid w:val="001B425E"/>
    <w:rsid w:val="001B52F0"/>
    <w:rsid w:val="001B6620"/>
    <w:rsid w:val="001B7A65"/>
    <w:rsid w:val="001C37BF"/>
    <w:rsid w:val="001C4DDE"/>
    <w:rsid w:val="001C7467"/>
    <w:rsid w:val="001C7D12"/>
    <w:rsid w:val="001D1678"/>
    <w:rsid w:val="001D35F2"/>
    <w:rsid w:val="001D368A"/>
    <w:rsid w:val="001D4701"/>
    <w:rsid w:val="001D4EBF"/>
    <w:rsid w:val="001D5EBD"/>
    <w:rsid w:val="001E1148"/>
    <w:rsid w:val="001E33EA"/>
    <w:rsid w:val="001E41F3"/>
    <w:rsid w:val="001E517D"/>
    <w:rsid w:val="001E6628"/>
    <w:rsid w:val="001E6E37"/>
    <w:rsid w:val="001E6EC4"/>
    <w:rsid w:val="001F1053"/>
    <w:rsid w:val="001F15DC"/>
    <w:rsid w:val="001F181F"/>
    <w:rsid w:val="001F1A18"/>
    <w:rsid w:val="001F1BAE"/>
    <w:rsid w:val="001F4344"/>
    <w:rsid w:val="001F5654"/>
    <w:rsid w:val="001F6C10"/>
    <w:rsid w:val="001F6CF7"/>
    <w:rsid w:val="00200CB6"/>
    <w:rsid w:val="0020204F"/>
    <w:rsid w:val="00204AFB"/>
    <w:rsid w:val="0020518B"/>
    <w:rsid w:val="00205A49"/>
    <w:rsid w:val="00207762"/>
    <w:rsid w:val="002121CB"/>
    <w:rsid w:val="002125BB"/>
    <w:rsid w:val="002139F1"/>
    <w:rsid w:val="00214E8B"/>
    <w:rsid w:val="00215DB2"/>
    <w:rsid w:val="00216B76"/>
    <w:rsid w:val="00224569"/>
    <w:rsid w:val="00226EC9"/>
    <w:rsid w:val="00231054"/>
    <w:rsid w:val="00231562"/>
    <w:rsid w:val="00232E07"/>
    <w:rsid w:val="00233284"/>
    <w:rsid w:val="0023369C"/>
    <w:rsid w:val="002339C3"/>
    <w:rsid w:val="0023446D"/>
    <w:rsid w:val="00234824"/>
    <w:rsid w:val="00234D94"/>
    <w:rsid w:val="00236DB5"/>
    <w:rsid w:val="00237054"/>
    <w:rsid w:val="00240FDB"/>
    <w:rsid w:val="00241D96"/>
    <w:rsid w:val="00242D27"/>
    <w:rsid w:val="002456A4"/>
    <w:rsid w:val="00247619"/>
    <w:rsid w:val="0025211A"/>
    <w:rsid w:val="002528A7"/>
    <w:rsid w:val="002569FE"/>
    <w:rsid w:val="00256B4F"/>
    <w:rsid w:val="00257591"/>
    <w:rsid w:val="0026004D"/>
    <w:rsid w:val="002640DD"/>
    <w:rsid w:val="002658A6"/>
    <w:rsid w:val="00270C06"/>
    <w:rsid w:val="0027121B"/>
    <w:rsid w:val="0027183E"/>
    <w:rsid w:val="00271B4D"/>
    <w:rsid w:val="002724E2"/>
    <w:rsid w:val="002736B1"/>
    <w:rsid w:val="00273A48"/>
    <w:rsid w:val="00274DBB"/>
    <w:rsid w:val="00275D12"/>
    <w:rsid w:val="002772B3"/>
    <w:rsid w:val="002814E9"/>
    <w:rsid w:val="00281A58"/>
    <w:rsid w:val="00284FEB"/>
    <w:rsid w:val="002860C4"/>
    <w:rsid w:val="002906D1"/>
    <w:rsid w:val="0029370B"/>
    <w:rsid w:val="00293F96"/>
    <w:rsid w:val="00294413"/>
    <w:rsid w:val="0029477B"/>
    <w:rsid w:val="00294B52"/>
    <w:rsid w:val="00295976"/>
    <w:rsid w:val="002963C2"/>
    <w:rsid w:val="002A0205"/>
    <w:rsid w:val="002A1452"/>
    <w:rsid w:val="002A14AA"/>
    <w:rsid w:val="002A287C"/>
    <w:rsid w:val="002A2994"/>
    <w:rsid w:val="002A29EA"/>
    <w:rsid w:val="002A674B"/>
    <w:rsid w:val="002A7EA8"/>
    <w:rsid w:val="002B19AB"/>
    <w:rsid w:val="002B3C0A"/>
    <w:rsid w:val="002B506B"/>
    <w:rsid w:val="002B5741"/>
    <w:rsid w:val="002C193F"/>
    <w:rsid w:val="002C249D"/>
    <w:rsid w:val="002C32ED"/>
    <w:rsid w:val="002C346A"/>
    <w:rsid w:val="002C37C7"/>
    <w:rsid w:val="002C478D"/>
    <w:rsid w:val="002C7294"/>
    <w:rsid w:val="002D0792"/>
    <w:rsid w:val="002D0C8C"/>
    <w:rsid w:val="002D1CC6"/>
    <w:rsid w:val="002D240D"/>
    <w:rsid w:val="002D5573"/>
    <w:rsid w:val="002D5F62"/>
    <w:rsid w:val="002D5FC1"/>
    <w:rsid w:val="002D60D9"/>
    <w:rsid w:val="002D7335"/>
    <w:rsid w:val="002E0524"/>
    <w:rsid w:val="002E0689"/>
    <w:rsid w:val="002E2854"/>
    <w:rsid w:val="002E29C6"/>
    <w:rsid w:val="002E472E"/>
    <w:rsid w:val="002E4862"/>
    <w:rsid w:val="002F195F"/>
    <w:rsid w:val="002F19B7"/>
    <w:rsid w:val="002F24B0"/>
    <w:rsid w:val="002F2C7F"/>
    <w:rsid w:val="002F34E2"/>
    <w:rsid w:val="002F52C7"/>
    <w:rsid w:val="002F69B8"/>
    <w:rsid w:val="002F7135"/>
    <w:rsid w:val="002F7AC3"/>
    <w:rsid w:val="002F7ECD"/>
    <w:rsid w:val="00303623"/>
    <w:rsid w:val="00305409"/>
    <w:rsid w:val="003061C0"/>
    <w:rsid w:val="00306F99"/>
    <w:rsid w:val="003072BD"/>
    <w:rsid w:val="00310301"/>
    <w:rsid w:val="00311608"/>
    <w:rsid w:val="00314A73"/>
    <w:rsid w:val="00314F46"/>
    <w:rsid w:val="00317A2B"/>
    <w:rsid w:val="003213DC"/>
    <w:rsid w:val="00322626"/>
    <w:rsid w:val="003228B5"/>
    <w:rsid w:val="00322E7B"/>
    <w:rsid w:val="003252E2"/>
    <w:rsid w:val="00327589"/>
    <w:rsid w:val="003300EA"/>
    <w:rsid w:val="00331792"/>
    <w:rsid w:val="00331A23"/>
    <w:rsid w:val="00332048"/>
    <w:rsid w:val="003326F5"/>
    <w:rsid w:val="00332FA3"/>
    <w:rsid w:val="003342D3"/>
    <w:rsid w:val="00334563"/>
    <w:rsid w:val="00335803"/>
    <w:rsid w:val="003360B6"/>
    <w:rsid w:val="003404E1"/>
    <w:rsid w:val="00341AC9"/>
    <w:rsid w:val="003451F3"/>
    <w:rsid w:val="00347EDC"/>
    <w:rsid w:val="00350159"/>
    <w:rsid w:val="003510AC"/>
    <w:rsid w:val="003512D7"/>
    <w:rsid w:val="00353550"/>
    <w:rsid w:val="00355818"/>
    <w:rsid w:val="00357009"/>
    <w:rsid w:val="00357C7B"/>
    <w:rsid w:val="00360007"/>
    <w:rsid w:val="003601A8"/>
    <w:rsid w:val="003609EF"/>
    <w:rsid w:val="0036231A"/>
    <w:rsid w:val="00362390"/>
    <w:rsid w:val="00362D44"/>
    <w:rsid w:val="0036322E"/>
    <w:rsid w:val="00363A45"/>
    <w:rsid w:val="0036454B"/>
    <w:rsid w:val="00364E8B"/>
    <w:rsid w:val="00365338"/>
    <w:rsid w:val="00365625"/>
    <w:rsid w:val="00365757"/>
    <w:rsid w:val="00373512"/>
    <w:rsid w:val="00374992"/>
    <w:rsid w:val="00374DD4"/>
    <w:rsid w:val="00375EBE"/>
    <w:rsid w:val="00380798"/>
    <w:rsid w:val="003827D5"/>
    <w:rsid w:val="00390039"/>
    <w:rsid w:val="0039152A"/>
    <w:rsid w:val="00391641"/>
    <w:rsid w:val="003917F9"/>
    <w:rsid w:val="00392320"/>
    <w:rsid w:val="00393BEF"/>
    <w:rsid w:val="00393EAF"/>
    <w:rsid w:val="00394856"/>
    <w:rsid w:val="003961BE"/>
    <w:rsid w:val="00396BE0"/>
    <w:rsid w:val="00397C29"/>
    <w:rsid w:val="00397F10"/>
    <w:rsid w:val="003A1BC4"/>
    <w:rsid w:val="003A285F"/>
    <w:rsid w:val="003A6F2A"/>
    <w:rsid w:val="003B47A4"/>
    <w:rsid w:val="003B5102"/>
    <w:rsid w:val="003B5B2E"/>
    <w:rsid w:val="003B716F"/>
    <w:rsid w:val="003B7CC1"/>
    <w:rsid w:val="003B7D64"/>
    <w:rsid w:val="003C1263"/>
    <w:rsid w:val="003C5660"/>
    <w:rsid w:val="003C5CFF"/>
    <w:rsid w:val="003C719C"/>
    <w:rsid w:val="003C7E6C"/>
    <w:rsid w:val="003D028D"/>
    <w:rsid w:val="003D27D3"/>
    <w:rsid w:val="003D3211"/>
    <w:rsid w:val="003D5716"/>
    <w:rsid w:val="003E0A49"/>
    <w:rsid w:val="003E1A36"/>
    <w:rsid w:val="003E39A6"/>
    <w:rsid w:val="003E4219"/>
    <w:rsid w:val="003E462D"/>
    <w:rsid w:val="003F137C"/>
    <w:rsid w:val="003F2B15"/>
    <w:rsid w:val="003F2D57"/>
    <w:rsid w:val="003F361C"/>
    <w:rsid w:val="003F3894"/>
    <w:rsid w:val="003F3B7F"/>
    <w:rsid w:val="003F56CE"/>
    <w:rsid w:val="004006BD"/>
    <w:rsid w:val="00401C9E"/>
    <w:rsid w:val="00402059"/>
    <w:rsid w:val="00402378"/>
    <w:rsid w:val="004026A4"/>
    <w:rsid w:val="00402E9E"/>
    <w:rsid w:val="00403143"/>
    <w:rsid w:val="004033C3"/>
    <w:rsid w:val="00404745"/>
    <w:rsid w:val="00407434"/>
    <w:rsid w:val="00410371"/>
    <w:rsid w:val="00410DCF"/>
    <w:rsid w:val="00410F82"/>
    <w:rsid w:val="004128C3"/>
    <w:rsid w:val="00414E55"/>
    <w:rsid w:val="00422845"/>
    <w:rsid w:val="00422FD7"/>
    <w:rsid w:val="004238BF"/>
    <w:rsid w:val="004242F1"/>
    <w:rsid w:val="00424643"/>
    <w:rsid w:val="00424AFB"/>
    <w:rsid w:val="0042598F"/>
    <w:rsid w:val="00426E5E"/>
    <w:rsid w:val="0042754E"/>
    <w:rsid w:val="00427642"/>
    <w:rsid w:val="004304FF"/>
    <w:rsid w:val="00433E16"/>
    <w:rsid w:val="0043568D"/>
    <w:rsid w:val="004358D4"/>
    <w:rsid w:val="00435951"/>
    <w:rsid w:val="0043609F"/>
    <w:rsid w:val="00440D63"/>
    <w:rsid w:val="00441207"/>
    <w:rsid w:val="004428D0"/>
    <w:rsid w:val="004432B8"/>
    <w:rsid w:val="0044354E"/>
    <w:rsid w:val="004437DB"/>
    <w:rsid w:val="00444A25"/>
    <w:rsid w:val="00446468"/>
    <w:rsid w:val="00452102"/>
    <w:rsid w:val="0045467A"/>
    <w:rsid w:val="0045509F"/>
    <w:rsid w:val="00455A24"/>
    <w:rsid w:val="004579E7"/>
    <w:rsid w:val="004609FA"/>
    <w:rsid w:val="00461A05"/>
    <w:rsid w:val="00464FE0"/>
    <w:rsid w:val="0046582E"/>
    <w:rsid w:val="0046665C"/>
    <w:rsid w:val="00470FF1"/>
    <w:rsid w:val="00472AE9"/>
    <w:rsid w:val="004733E4"/>
    <w:rsid w:val="00474DED"/>
    <w:rsid w:val="00477AAB"/>
    <w:rsid w:val="00477BDA"/>
    <w:rsid w:val="004815D3"/>
    <w:rsid w:val="004824A1"/>
    <w:rsid w:val="00487A1E"/>
    <w:rsid w:val="00490C84"/>
    <w:rsid w:val="004911C8"/>
    <w:rsid w:val="00491318"/>
    <w:rsid w:val="00493074"/>
    <w:rsid w:val="004945F6"/>
    <w:rsid w:val="00494B33"/>
    <w:rsid w:val="00495415"/>
    <w:rsid w:val="0049583C"/>
    <w:rsid w:val="0049659A"/>
    <w:rsid w:val="004968E0"/>
    <w:rsid w:val="00496E76"/>
    <w:rsid w:val="004A0A83"/>
    <w:rsid w:val="004A17D7"/>
    <w:rsid w:val="004A55FB"/>
    <w:rsid w:val="004B0772"/>
    <w:rsid w:val="004B0D00"/>
    <w:rsid w:val="004B1CC4"/>
    <w:rsid w:val="004B2286"/>
    <w:rsid w:val="004B2B9E"/>
    <w:rsid w:val="004B4498"/>
    <w:rsid w:val="004B617F"/>
    <w:rsid w:val="004B75B7"/>
    <w:rsid w:val="004C5F1A"/>
    <w:rsid w:val="004D19A7"/>
    <w:rsid w:val="004D1BBA"/>
    <w:rsid w:val="004D3BD0"/>
    <w:rsid w:val="004D4BF0"/>
    <w:rsid w:val="004D4C2E"/>
    <w:rsid w:val="004D74AE"/>
    <w:rsid w:val="004D7803"/>
    <w:rsid w:val="004D7F4B"/>
    <w:rsid w:val="004E06E5"/>
    <w:rsid w:val="004E119F"/>
    <w:rsid w:val="004E11AB"/>
    <w:rsid w:val="004E2DDC"/>
    <w:rsid w:val="004E446D"/>
    <w:rsid w:val="004E53EC"/>
    <w:rsid w:val="004E5442"/>
    <w:rsid w:val="004E6B4F"/>
    <w:rsid w:val="004F059C"/>
    <w:rsid w:val="004F1F7F"/>
    <w:rsid w:val="004F243D"/>
    <w:rsid w:val="004F2E5A"/>
    <w:rsid w:val="004F6A49"/>
    <w:rsid w:val="004F6EDF"/>
    <w:rsid w:val="004F734B"/>
    <w:rsid w:val="00501E73"/>
    <w:rsid w:val="00501FF8"/>
    <w:rsid w:val="00505A88"/>
    <w:rsid w:val="00506C05"/>
    <w:rsid w:val="00511E11"/>
    <w:rsid w:val="005130F4"/>
    <w:rsid w:val="0051334A"/>
    <w:rsid w:val="005141D9"/>
    <w:rsid w:val="0051580D"/>
    <w:rsid w:val="005164ED"/>
    <w:rsid w:val="00517F69"/>
    <w:rsid w:val="00521495"/>
    <w:rsid w:val="00522133"/>
    <w:rsid w:val="0052456D"/>
    <w:rsid w:val="00524A26"/>
    <w:rsid w:val="00527371"/>
    <w:rsid w:val="00527786"/>
    <w:rsid w:val="005305AF"/>
    <w:rsid w:val="00530D11"/>
    <w:rsid w:val="00530D12"/>
    <w:rsid w:val="005315AC"/>
    <w:rsid w:val="005322DA"/>
    <w:rsid w:val="00532CBD"/>
    <w:rsid w:val="00533A31"/>
    <w:rsid w:val="00533A5D"/>
    <w:rsid w:val="00534886"/>
    <w:rsid w:val="00534DF6"/>
    <w:rsid w:val="00540324"/>
    <w:rsid w:val="00540513"/>
    <w:rsid w:val="0054332B"/>
    <w:rsid w:val="00543386"/>
    <w:rsid w:val="005437B4"/>
    <w:rsid w:val="00544E27"/>
    <w:rsid w:val="005454B5"/>
    <w:rsid w:val="00547111"/>
    <w:rsid w:val="005475CB"/>
    <w:rsid w:val="005477FF"/>
    <w:rsid w:val="00550EE3"/>
    <w:rsid w:val="00550EF5"/>
    <w:rsid w:val="00550F49"/>
    <w:rsid w:val="00552151"/>
    <w:rsid w:val="00555CE5"/>
    <w:rsid w:val="00560457"/>
    <w:rsid w:val="005668E4"/>
    <w:rsid w:val="005670C3"/>
    <w:rsid w:val="00571A3C"/>
    <w:rsid w:val="00571BEE"/>
    <w:rsid w:val="0057342D"/>
    <w:rsid w:val="00573726"/>
    <w:rsid w:val="005743F6"/>
    <w:rsid w:val="005750A2"/>
    <w:rsid w:val="005816DC"/>
    <w:rsid w:val="00581A66"/>
    <w:rsid w:val="005848D1"/>
    <w:rsid w:val="00586DA6"/>
    <w:rsid w:val="005879C6"/>
    <w:rsid w:val="00587A0F"/>
    <w:rsid w:val="00590A76"/>
    <w:rsid w:val="00590C90"/>
    <w:rsid w:val="00590E15"/>
    <w:rsid w:val="00592D74"/>
    <w:rsid w:val="00594C54"/>
    <w:rsid w:val="005A00FB"/>
    <w:rsid w:val="005A149F"/>
    <w:rsid w:val="005A182E"/>
    <w:rsid w:val="005A3256"/>
    <w:rsid w:val="005A46D7"/>
    <w:rsid w:val="005A47E1"/>
    <w:rsid w:val="005A6F48"/>
    <w:rsid w:val="005A76F4"/>
    <w:rsid w:val="005B1E9B"/>
    <w:rsid w:val="005B4C44"/>
    <w:rsid w:val="005B4FD9"/>
    <w:rsid w:val="005B5D57"/>
    <w:rsid w:val="005B7CAA"/>
    <w:rsid w:val="005C1463"/>
    <w:rsid w:val="005C27EC"/>
    <w:rsid w:val="005C2ED1"/>
    <w:rsid w:val="005C33DA"/>
    <w:rsid w:val="005C3D9B"/>
    <w:rsid w:val="005C53B2"/>
    <w:rsid w:val="005C7599"/>
    <w:rsid w:val="005D062D"/>
    <w:rsid w:val="005D436D"/>
    <w:rsid w:val="005D5D61"/>
    <w:rsid w:val="005D79C8"/>
    <w:rsid w:val="005E2C44"/>
    <w:rsid w:val="005E3794"/>
    <w:rsid w:val="005E4785"/>
    <w:rsid w:val="005E4962"/>
    <w:rsid w:val="005E6001"/>
    <w:rsid w:val="005F08CD"/>
    <w:rsid w:val="005F0AD1"/>
    <w:rsid w:val="005F4416"/>
    <w:rsid w:val="005F50FB"/>
    <w:rsid w:val="00600D70"/>
    <w:rsid w:val="006061AE"/>
    <w:rsid w:val="00606F33"/>
    <w:rsid w:val="006070FA"/>
    <w:rsid w:val="006076DB"/>
    <w:rsid w:val="00607DFA"/>
    <w:rsid w:val="00610E9F"/>
    <w:rsid w:val="00611B7C"/>
    <w:rsid w:val="00613CE2"/>
    <w:rsid w:val="00616D81"/>
    <w:rsid w:val="00620309"/>
    <w:rsid w:val="006206AD"/>
    <w:rsid w:val="00621188"/>
    <w:rsid w:val="006226FE"/>
    <w:rsid w:val="0062415F"/>
    <w:rsid w:val="006256B2"/>
    <w:rsid w:val="006257ED"/>
    <w:rsid w:val="006303C1"/>
    <w:rsid w:val="00630B0C"/>
    <w:rsid w:val="006324B9"/>
    <w:rsid w:val="00632C8A"/>
    <w:rsid w:val="00633953"/>
    <w:rsid w:val="006376C8"/>
    <w:rsid w:val="00637BA8"/>
    <w:rsid w:val="006415C1"/>
    <w:rsid w:val="006419AF"/>
    <w:rsid w:val="0064331E"/>
    <w:rsid w:val="00644108"/>
    <w:rsid w:val="00645A66"/>
    <w:rsid w:val="006477BA"/>
    <w:rsid w:val="00652434"/>
    <w:rsid w:val="00652CB8"/>
    <w:rsid w:val="00653DE4"/>
    <w:rsid w:val="00654770"/>
    <w:rsid w:val="00654927"/>
    <w:rsid w:val="00656A9D"/>
    <w:rsid w:val="0065711D"/>
    <w:rsid w:val="006633CB"/>
    <w:rsid w:val="00665051"/>
    <w:rsid w:val="00665C47"/>
    <w:rsid w:val="00666F46"/>
    <w:rsid w:val="00670DA7"/>
    <w:rsid w:val="00671422"/>
    <w:rsid w:val="0067186D"/>
    <w:rsid w:val="006723CF"/>
    <w:rsid w:val="00673437"/>
    <w:rsid w:val="00675C85"/>
    <w:rsid w:val="00676CF2"/>
    <w:rsid w:val="00676D1C"/>
    <w:rsid w:val="00677F38"/>
    <w:rsid w:val="0068213A"/>
    <w:rsid w:val="0068318D"/>
    <w:rsid w:val="006837C8"/>
    <w:rsid w:val="00685544"/>
    <w:rsid w:val="00691269"/>
    <w:rsid w:val="00692385"/>
    <w:rsid w:val="006935FD"/>
    <w:rsid w:val="00695808"/>
    <w:rsid w:val="006961FD"/>
    <w:rsid w:val="006A0D50"/>
    <w:rsid w:val="006A1210"/>
    <w:rsid w:val="006A14E7"/>
    <w:rsid w:val="006A2FE2"/>
    <w:rsid w:val="006A3059"/>
    <w:rsid w:val="006A471E"/>
    <w:rsid w:val="006A5AB1"/>
    <w:rsid w:val="006A683B"/>
    <w:rsid w:val="006A7A6E"/>
    <w:rsid w:val="006B0531"/>
    <w:rsid w:val="006B1C35"/>
    <w:rsid w:val="006B2357"/>
    <w:rsid w:val="006B3731"/>
    <w:rsid w:val="006B46FB"/>
    <w:rsid w:val="006B4DB0"/>
    <w:rsid w:val="006B4E7A"/>
    <w:rsid w:val="006B57B2"/>
    <w:rsid w:val="006B5D08"/>
    <w:rsid w:val="006B7A22"/>
    <w:rsid w:val="006C0BFB"/>
    <w:rsid w:val="006C1B4E"/>
    <w:rsid w:val="006C2BEA"/>
    <w:rsid w:val="006C4C34"/>
    <w:rsid w:val="006C610F"/>
    <w:rsid w:val="006C7FE7"/>
    <w:rsid w:val="006D0039"/>
    <w:rsid w:val="006D2114"/>
    <w:rsid w:val="006D272D"/>
    <w:rsid w:val="006D3839"/>
    <w:rsid w:val="006D3F02"/>
    <w:rsid w:val="006D3F46"/>
    <w:rsid w:val="006D4713"/>
    <w:rsid w:val="006D5E48"/>
    <w:rsid w:val="006E0CC3"/>
    <w:rsid w:val="006E21FB"/>
    <w:rsid w:val="006E3AA1"/>
    <w:rsid w:val="006E4DCA"/>
    <w:rsid w:val="006E60C3"/>
    <w:rsid w:val="006E6274"/>
    <w:rsid w:val="006E7C01"/>
    <w:rsid w:val="006F0BD3"/>
    <w:rsid w:val="006F2388"/>
    <w:rsid w:val="006F238A"/>
    <w:rsid w:val="006F2DDD"/>
    <w:rsid w:val="006F4F64"/>
    <w:rsid w:val="006F5B1E"/>
    <w:rsid w:val="006F7755"/>
    <w:rsid w:val="00700B62"/>
    <w:rsid w:val="00704A22"/>
    <w:rsid w:val="00705A13"/>
    <w:rsid w:val="00705D3E"/>
    <w:rsid w:val="00707832"/>
    <w:rsid w:val="0071114B"/>
    <w:rsid w:val="00712C67"/>
    <w:rsid w:val="00713C7B"/>
    <w:rsid w:val="0071507B"/>
    <w:rsid w:val="0071592D"/>
    <w:rsid w:val="00715944"/>
    <w:rsid w:val="00721C4A"/>
    <w:rsid w:val="00722748"/>
    <w:rsid w:val="007232FB"/>
    <w:rsid w:val="00723AA4"/>
    <w:rsid w:val="007260C4"/>
    <w:rsid w:val="00727D8B"/>
    <w:rsid w:val="00727E32"/>
    <w:rsid w:val="00736C4F"/>
    <w:rsid w:val="00741236"/>
    <w:rsid w:val="00741EC3"/>
    <w:rsid w:val="00742D38"/>
    <w:rsid w:val="007456EE"/>
    <w:rsid w:val="00746AE0"/>
    <w:rsid w:val="0074797C"/>
    <w:rsid w:val="00751108"/>
    <w:rsid w:val="00751846"/>
    <w:rsid w:val="00754762"/>
    <w:rsid w:val="00757053"/>
    <w:rsid w:val="00760750"/>
    <w:rsid w:val="00760B1F"/>
    <w:rsid w:val="00761512"/>
    <w:rsid w:val="00763491"/>
    <w:rsid w:val="00764935"/>
    <w:rsid w:val="0076570A"/>
    <w:rsid w:val="00771B19"/>
    <w:rsid w:val="00771C2E"/>
    <w:rsid w:val="007722B2"/>
    <w:rsid w:val="00772D9B"/>
    <w:rsid w:val="0077330B"/>
    <w:rsid w:val="007776E4"/>
    <w:rsid w:val="00777817"/>
    <w:rsid w:val="007802E5"/>
    <w:rsid w:val="007806F9"/>
    <w:rsid w:val="00784A00"/>
    <w:rsid w:val="00785CA9"/>
    <w:rsid w:val="00787675"/>
    <w:rsid w:val="00791920"/>
    <w:rsid w:val="00792342"/>
    <w:rsid w:val="00792EBC"/>
    <w:rsid w:val="00793828"/>
    <w:rsid w:val="00794325"/>
    <w:rsid w:val="00794ED4"/>
    <w:rsid w:val="007960C9"/>
    <w:rsid w:val="007963E7"/>
    <w:rsid w:val="00796855"/>
    <w:rsid w:val="00797054"/>
    <w:rsid w:val="007977A8"/>
    <w:rsid w:val="007A1353"/>
    <w:rsid w:val="007A171C"/>
    <w:rsid w:val="007A1B8E"/>
    <w:rsid w:val="007A5926"/>
    <w:rsid w:val="007A6332"/>
    <w:rsid w:val="007A7575"/>
    <w:rsid w:val="007B0B1E"/>
    <w:rsid w:val="007B227A"/>
    <w:rsid w:val="007B3C73"/>
    <w:rsid w:val="007B512A"/>
    <w:rsid w:val="007B6987"/>
    <w:rsid w:val="007B7286"/>
    <w:rsid w:val="007B7490"/>
    <w:rsid w:val="007C2097"/>
    <w:rsid w:val="007C4F9E"/>
    <w:rsid w:val="007C6D8C"/>
    <w:rsid w:val="007D005B"/>
    <w:rsid w:val="007D2C05"/>
    <w:rsid w:val="007D3402"/>
    <w:rsid w:val="007D357D"/>
    <w:rsid w:val="007D361B"/>
    <w:rsid w:val="007D3BF4"/>
    <w:rsid w:val="007D3E2D"/>
    <w:rsid w:val="007D6035"/>
    <w:rsid w:val="007D6A07"/>
    <w:rsid w:val="007E095A"/>
    <w:rsid w:val="007E334F"/>
    <w:rsid w:val="007E3B25"/>
    <w:rsid w:val="007E5294"/>
    <w:rsid w:val="007E59EA"/>
    <w:rsid w:val="007E62F5"/>
    <w:rsid w:val="007E631C"/>
    <w:rsid w:val="007E6730"/>
    <w:rsid w:val="007E6C6C"/>
    <w:rsid w:val="007E7045"/>
    <w:rsid w:val="007E7C4F"/>
    <w:rsid w:val="007F09BA"/>
    <w:rsid w:val="007F170D"/>
    <w:rsid w:val="007F2896"/>
    <w:rsid w:val="007F3142"/>
    <w:rsid w:val="007F3CBE"/>
    <w:rsid w:val="007F41E8"/>
    <w:rsid w:val="007F5AEE"/>
    <w:rsid w:val="007F7259"/>
    <w:rsid w:val="007F7E06"/>
    <w:rsid w:val="0080038A"/>
    <w:rsid w:val="00802545"/>
    <w:rsid w:val="00803997"/>
    <w:rsid w:val="008040A8"/>
    <w:rsid w:val="00807ECA"/>
    <w:rsid w:val="008108D3"/>
    <w:rsid w:val="00811109"/>
    <w:rsid w:val="00811A31"/>
    <w:rsid w:val="00812813"/>
    <w:rsid w:val="0081609A"/>
    <w:rsid w:val="0082142B"/>
    <w:rsid w:val="008214D8"/>
    <w:rsid w:val="00821735"/>
    <w:rsid w:val="00822792"/>
    <w:rsid w:val="008244EC"/>
    <w:rsid w:val="00824897"/>
    <w:rsid w:val="00824E42"/>
    <w:rsid w:val="0082570D"/>
    <w:rsid w:val="00825E4C"/>
    <w:rsid w:val="00827586"/>
    <w:rsid w:val="008279FA"/>
    <w:rsid w:val="008334EA"/>
    <w:rsid w:val="00834BFC"/>
    <w:rsid w:val="008356DF"/>
    <w:rsid w:val="00837CE2"/>
    <w:rsid w:val="00841738"/>
    <w:rsid w:val="00842F6F"/>
    <w:rsid w:val="00842FDE"/>
    <w:rsid w:val="008439DE"/>
    <w:rsid w:val="00844186"/>
    <w:rsid w:val="00851177"/>
    <w:rsid w:val="008530B4"/>
    <w:rsid w:val="00854562"/>
    <w:rsid w:val="0085664F"/>
    <w:rsid w:val="00860C86"/>
    <w:rsid w:val="008626E7"/>
    <w:rsid w:val="00863B46"/>
    <w:rsid w:val="00867536"/>
    <w:rsid w:val="00870B30"/>
    <w:rsid w:val="00870EE7"/>
    <w:rsid w:val="00872729"/>
    <w:rsid w:val="00872FF5"/>
    <w:rsid w:val="0087382A"/>
    <w:rsid w:val="00875145"/>
    <w:rsid w:val="008759CA"/>
    <w:rsid w:val="00875BFD"/>
    <w:rsid w:val="00876935"/>
    <w:rsid w:val="0087696B"/>
    <w:rsid w:val="0088000E"/>
    <w:rsid w:val="00883F69"/>
    <w:rsid w:val="00883FA0"/>
    <w:rsid w:val="0088479A"/>
    <w:rsid w:val="00885DE7"/>
    <w:rsid w:val="008863B9"/>
    <w:rsid w:val="00886610"/>
    <w:rsid w:val="0089177B"/>
    <w:rsid w:val="00891AB2"/>
    <w:rsid w:val="00891CDC"/>
    <w:rsid w:val="00892538"/>
    <w:rsid w:val="0089269B"/>
    <w:rsid w:val="0089278E"/>
    <w:rsid w:val="008941B7"/>
    <w:rsid w:val="00895535"/>
    <w:rsid w:val="008A1037"/>
    <w:rsid w:val="008A1DC0"/>
    <w:rsid w:val="008A45A6"/>
    <w:rsid w:val="008A537E"/>
    <w:rsid w:val="008A5948"/>
    <w:rsid w:val="008A5D20"/>
    <w:rsid w:val="008A627A"/>
    <w:rsid w:val="008A6FF4"/>
    <w:rsid w:val="008A7184"/>
    <w:rsid w:val="008B05BE"/>
    <w:rsid w:val="008B0819"/>
    <w:rsid w:val="008B083C"/>
    <w:rsid w:val="008B0BEE"/>
    <w:rsid w:val="008B0C73"/>
    <w:rsid w:val="008B1308"/>
    <w:rsid w:val="008B4FDF"/>
    <w:rsid w:val="008B5B07"/>
    <w:rsid w:val="008B6389"/>
    <w:rsid w:val="008B7334"/>
    <w:rsid w:val="008C04E1"/>
    <w:rsid w:val="008C1495"/>
    <w:rsid w:val="008C3A3B"/>
    <w:rsid w:val="008C4DE2"/>
    <w:rsid w:val="008C58CA"/>
    <w:rsid w:val="008C7077"/>
    <w:rsid w:val="008C7241"/>
    <w:rsid w:val="008D2B1D"/>
    <w:rsid w:val="008D351A"/>
    <w:rsid w:val="008D35D3"/>
    <w:rsid w:val="008D3CCC"/>
    <w:rsid w:val="008D5679"/>
    <w:rsid w:val="008D6899"/>
    <w:rsid w:val="008E0121"/>
    <w:rsid w:val="008E0250"/>
    <w:rsid w:val="008E03A9"/>
    <w:rsid w:val="008E075A"/>
    <w:rsid w:val="008E0C54"/>
    <w:rsid w:val="008E37B2"/>
    <w:rsid w:val="008E3898"/>
    <w:rsid w:val="008E4072"/>
    <w:rsid w:val="008E4435"/>
    <w:rsid w:val="008E6A7B"/>
    <w:rsid w:val="008E6CC6"/>
    <w:rsid w:val="008F0821"/>
    <w:rsid w:val="008F0C26"/>
    <w:rsid w:val="008F0E52"/>
    <w:rsid w:val="008F12F7"/>
    <w:rsid w:val="008F1A17"/>
    <w:rsid w:val="008F25CF"/>
    <w:rsid w:val="008F3789"/>
    <w:rsid w:val="008F3EF4"/>
    <w:rsid w:val="008F4FCB"/>
    <w:rsid w:val="008F521B"/>
    <w:rsid w:val="008F6352"/>
    <w:rsid w:val="008F65C2"/>
    <w:rsid w:val="008F686C"/>
    <w:rsid w:val="008F7DDE"/>
    <w:rsid w:val="0090132F"/>
    <w:rsid w:val="00901C13"/>
    <w:rsid w:val="009053D8"/>
    <w:rsid w:val="00905E66"/>
    <w:rsid w:val="009111FD"/>
    <w:rsid w:val="009148DE"/>
    <w:rsid w:val="00914B07"/>
    <w:rsid w:val="0091562C"/>
    <w:rsid w:val="00916CDA"/>
    <w:rsid w:val="00920B51"/>
    <w:rsid w:val="009211EB"/>
    <w:rsid w:val="00921C6F"/>
    <w:rsid w:val="00923C04"/>
    <w:rsid w:val="009241F6"/>
    <w:rsid w:val="00926789"/>
    <w:rsid w:val="00926C1F"/>
    <w:rsid w:val="00932513"/>
    <w:rsid w:val="0093466B"/>
    <w:rsid w:val="0093559A"/>
    <w:rsid w:val="0093687E"/>
    <w:rsid w:val="00937B64"/>
    <w:rsid w:val="00941525"/>
    <w:rsid w:val="00941DE0"/>
    <w:rsid w:val="00941E30"/>
    <w:rsid w:val="00942051"/>
    <w:rsid w:val="009423A3"/>
    <w:rsid w:val="00943E12"/>
    <w:rsid w:val="009458A3"/>
    <w:rsid w:val="00945932"/>
    <w:rsid w:val="00946FD0"/>
    <w:rsid w:val="00952C2D"/>
    <w:rsid w:val="009531B0"/>
    <w:rsid w:val="009531EA"/>
    <w:rsid w:val="00954C6D"/>
    <w:rsid w:val="00955744"/>
    <w:rsid w:val="00955F50"/>
    <w:rsid w:val="00956DD7"/>
    <w:rsid w:val="009601BB"/>
    <w:rsid w:val="009603EA"/>
    <w:rsid w:val="00960C77"/>
    <w:rsid w:val="009611B8"/>
    <w:rsid w:val="009627D5"/>
    <w:rsid w:val="00962B1C"/>
    <w:rsid w:val="00962CC9"/>
    <w:rsid w:val="00964B5C"/>
    <w:rsid w:val="00964C55"/>
    <w:rsid w:val="00971AF5"/>
    <w:rsid w:val="009725D4"/>
    <w:rsid w:val="009741B3"/>
    <w:rsid w:val="00974533"/>
    <w:rsid w:val="009745E5"/>
    <w:rsid w:val="009748C0"/>
    <w:rsid w:val="00975A04"/>
    <w:rsid w:val="00975CE3"/>
    <w:rsid w:val="0097647B"/>
    <w:rsid w:val="009777D9"/>
    <w:rsid w:val="00981513"/>
    <w:rsid w:val="00982084"/>
    <w:rsid w:val="00982890"/>
    <w:rsid w:val="0098363E"/>
    <w:rsid w:val="009837E4"/>
    <w:rsid w:val="00985171"/>
    <w:rsid w:val="009851C9"/>
    <w:rsid w:val="009858BA"/>
    <w:rsid w:val="00991B88"/>
    <w:rsid w:val="00991E45"/>
    <w:rsid w:val="00992FBB"/>
    <w:rsid w:val="0099330B"/>
    <w:rsid w:val="00994060"/>
    <w:rsid w:val="00997740"/>
    <w:rsid w:val="009A2379"/>
    <w:rsid w:val="009A2CFE"/>
    <w:rsid w:val="009A5753"/>
    <w:rsid w:val="009A579D"/>
    <w:rsid w:val="009A6000"/>
    <w:rsid w:val="009A778F"/>
    <w:rsid w:val="009B04E7"/>
    <w:rsid w:val="009B5665"/>
    <w:rsid w:val="009B790D"/>
    <w:rsid w:val="009C05EF"/>
    <w:rsid w:val="009C153C"/>
    <w:rsid w:val="009C49A2"/>
    <w:rsid w:val="009C4D3E"/>
    <w:rsid w:val="009C50ED"/>
    <w:rsid w:val="009C7779"/>
    <w:rsid w:val="009D0E40"/>
    <w:rsid w:val="009D1665"/>
    <w:rsid w:val="009D211B"/>
    <w:rsid w:val="009D2615"/>
    <w:rsid w:val="009D2A06"/>
    <w:rsid w:val="009D2EAB"/>
    <w:rsid w:val="009D4B81"/>
    <w:rsid w:val="009D5C61"/>
    <w:rsid w:val="009E3297"/>
    <w:rsid w:val="009E4281"/>
    <w:rsid w:val="009E42B0"/>
    <w:rsid w:val="009E4899"/>
    <w:rsid w:val="009E505E"/>
    <w:rsid w:val="009E5A8E"/>
    <w:rsid w:val="009E5E81"/>
    <w:rsid w:val="009E6D98"/>
    <w:rsid w:val="009E7987"/>
    <w:rsid w:val="009F02B8"/>
    <w:rsid w:val="009F044A"/>
    <w:rsid w:val="009F07A8"/>
    <w:rsid w:val="009F13ED"/>
    <w:rsid w:val="009F14D6"/>
    <w:rsid w:val="009F3CCE"/>
    <w:rsid w:val="009F4C25"/>
    <w:rsid w:val="009F6358"/>
    <w:rsid w:val="009F734F"/>
    <w:rsid w:val="009F7803"/>
    <w:rsid w:val="00A0277D"/>
    <w:rsid w:val="00A02968"/>
    <w:rsid w:val="00A03AF9"/>
    <w:rsid w:val="00A041FC"/>
    <w:rsid w:val="00A046D5"/>
    <w:rsid w:val="00A0497B"/>
    <w:rsid w:val="00A06363"/>
    <w:rsid w:val="00A07491"/>
    <w:rsid w:val="00A13146"/>
    <w:rsid w:val="00A132B6"/>
    <w:rsid w:val="00A15C44"/>
    <w:rsid w:val="00A209B9"/>
    <w:rsid w:val="00A21192"/>
    <w:rsid w:val="00A215E0"/>
    <w:rsid w:val="00A223F3"/>
    <w:rsid w:val="00A22F3E"/>
    <w:rsid w:val="00A23010"/>
    <w:rsid w:val="00A246B6"/>
    <w:rsid w:val="00A26173"/>
    <w:rsid w:val="00A26C8B"/>
    <w:rsid w:val="00A27C70"/>
    <w:rsid w:val="00A339EA"/>
    <w:rsid w:val="00A34ADC"/>
    <w:rsid w:val="00A42667"/>
    <w:rsid w:val="00A42AC3"/>
    <w:rsid w:val="00A434A2"/>
    <w:rsid w:val="00A440E9"/>
    <w:rsid w:val="00A44306"/>
    <w:rsid w:val="00A45BB1"/>
    <w:rsid w:val="00A46707"/>
    <w:rsid w:val="00A47D6C"/>
    <w:rsid w:val="00A47E70"/>
    <w:rsid w:val="00A47E9E"/>
    <w:rsid w:val="00A50CF0"/>
    <w:rsid w:val="00A51158"/>
    <w:rsid w:val="00A546E9"/>
    <w:rsid w:val="00A55217"/>
    <w:rsid w:val="00A5542A"/>
    <w:rsid w:val="00A56EA4"/>
    <w:rsid w:val="00A5773A"/>
    <w:rsid w:val="00A57EA1"/>
    <w:rsid w:val="00A6616F"/>
    <w:rsid w:val="00A70ACA"/>
    <w:rsid w:val="00A713B8"/>
    <w:rsid w:val="00A7214D"/>
    <w:rsid w:val="00A73599"/>
    <w:rsid w:val="00A73A65"/>
    <w:rsid w:val="00A73D0F"/>
    <w:rsid w:val="00A747D1"/>
    <w:rsid w:val="00A74D63"/>
    <w:rsid w:val="00A7671C"/>
    <w:rsid w:val="00A76D31"/>
    <w:rsid w:val="00A77158"/>
    <w:rsid w:val="00A85B2B"/>
    <w:rsid w:val="00A85C9C"/>
    <w:rsid w:val="00A86380"/>
    <w:rsid w:val="00A865E7"/>
    <w:rsid w:val="00A905CC"/>
    <w:rsid w:val="00A90DE5"/>
    <w:rsid w:val="00A91067"/>
    <w:rsid w:val="00A943F2"/>
    <w:rsid w:val="00A954A9"/>
    <w:rsid w:val="00A95928"/>
    <w:rsid w:val="00A9617F"/>
    <w:rsid w:val="00A96799"/>
    <w:rsid w:val="00A96F91"/>
    <w:rsid w:val="00AA06FE"/>
    <w:rsid w:val="00AA1836"/>
    <w:rsid w:val="00AA2CBC"/>
    <w:rsid w:val="00AA314D"/>
    <w:rsid w:val="00AA4405"/>
    <w:rsid w:val="00AA4766"/>
    <w:rsid w:val="00AA4AD8"/>
    <w:rsid w:val="00AA5896"/>
    <w:rsid w:val="00AA6E83"/>
    <w:rsid w:val="00AB08F9"/>
    <w:rsid w:val="00AB09B2"/>
    <w:rsid w:val="00AB41F4"/>
    <w:rsid w:val="00AB4209"/>
    <w:rsid w:val="00AB4EB0"/>
    <w:rsid w:val="00AB5F48"/>
    <w:rsid w:val="00AB7009"/>
    <w:rsid w:val="00AB7097"/>
    <w:rsid w:val="00AB70D4"/>
    <w:rsid w:val="00AC1A73"/>
    <w:rsid w:val="00AC24F0"/>
    <w:rsid w:val="00AC2BEC"/>
    <w:rsid w:val="00AC305D"/>
    <w:rsid w:val="00AC5820"/>
    <w:rsid w:val="00AC6293"/>
    <w:rsid w:val="00AC7D46"/>
    <w:rsid w:val="00AD0737"/>
    <w:rsid w:val="00AD0A87"/>
    <w:rsid w:val="00AD10F7"/>
    <w:rsid w:val="00AD147D"/>
    <w:rsid w:val="00AD1CD8"/>
    <w:rsid w:val="00AD21D6"/>
    <w:rsid w:val="00AD3221"/>
    <w:rsid w:val="00AD366E"/>
    <w:rsid w:val="00AD4B09"/>
    <w:rsid w:val="00AD5425"/>
    <w:rsid w:val="00AD746F"/>
    <w:rsid w:val="00AE00F3"/>
    <w:rsid w:val="00AE3A51"/>
    <w:rsid w:val="00AE4A40"/>
    <w:rsid w:val="00AE4F51"/>
    <w:rsid w:val="00AE5292"/>
    <w:rsid w:val="00AE751B"/>
    <w:rsid w:val="00AF2224"/>
    <w:rsid w:val="00AF2859"/>
    <w:rsid w:val="00AF3E6C"/>
    <w:rsid w:val="00AF6A49"/>
    <w:rsid w:val="00AF6C1B"/>
    <w:rsid w:val="00B0231D"/>
    <w:rsid w:val="00B025CF"/>
    <w:rsid w:val="00B02C64"/>
    <w:rsid w:val="00B0706F"/>
    <w:rsid w:val="00B1141E"/>
    <w:rsid w:val="00B12BCD"/>
    <w:rsid w:val="00B14142"/>
    <w:rsid w:val="00B15B0F"/>
    <w:rsid w:val="00B16470"/>
    <w:rsid w:val="00B167D3"/>
    <w:rsid w:val="00B16994"/>
    <w:rsid w:val="00B16EFF"/>
    <w:rsid w:val="00B20A62"/>
    <w:rsid w:val="00B22841"/>
    <w:rsid w:val="00B2336E"/>
    <w:rsid w:val="00B258BB"/>
    <w:rsid w:val="00B31FA6"/>
    <w:rsid w:val="00B32E29"/>
    <w:rsid w:val="00B34FE6"/>
    <w:rsid w:val="00B36487"/>
    <w:rsid w:val="00B3753D"/>
    <w:rsid w:val="00B40225"/>
    <w:rsid w:val="00B409BC"/>
    <w:rsid w:val="00B42B2A"/>
    <w:rsid w:val="00B42F60"/>
    <w:rsid w:val="00B44DA8"/>
    <w:rsid w:val="00B45B55"/>
    <w:rsid w:val="00B47896"/>
    <w:rsid w:val="00B500C1"/>
    <w:rsid w:val="00B5318B"/>
    <w:rsid w:val="00B5383A"/>
    <w:rsid w:val="00B54FEB"/>
    <w:rsid w:val="00B55968"/>
    <w:rsid w:val="00B5678D"/>
    <w:rsid w:val="00B56A89"/>
    <w:rsid w:val="00B60858"/>
    <w:rsid w:val="00B6111E"/>
    <w:rsid w:val="00B67B97"/>
    <w:rsid w:val="00B67F23"/>
    <w:rsid w:val="00B711F6"/>
    <w:rsid w:val="00B7309F"/>
    <w:rsid w:val="00B733A7"/>
    <w:rsid w:val="00B73986"/>
    <w:rsid w:val="00B76813"/>
    <w:rsid w:val="00B76DF3"/>
    <w:rsid w:val="00B77DC7"/>
    <w:rsid w:val="00B854FC"/>
    <w:rsid w:val="00B8768B"/>
    <w:rsid w:val="00B91AE6"/>
    <w:rsid w:val="00B924BD"/>
    <w:rsid w:val="00B9392D"/>
    <w:rsid w:val="00B968C8"/>
    <w:rsid w:val="00BA15E2"/>
    <w:rsid w:val="00BA20A3"/>
    <w:rsid w:val="00BA35B1"/>
    <w:rsid w:val="00BA3BE6"/>
    <w:rsid w:val="00BA3EC5"/>
    <w:rsid w:val="00BA51D9"/>
    <w:rsid w:val="00BA6928"/>
    <w:rsid w:val="00BB235C"/>
    <w:rsid w:val="00BB27C3"/>
    <w:rsid w:val="00BB2C95"/>
    <w:rsid w:val="00BB42C1"/>
    <w:rsid w:val="00BB5BC8"/>
    <w:rsid w:val="00BB5DFC"/>
    <w:rsid w:val="00BB7BC2"/>
    <w:rsid w:val="00BC0854"/>
    <w:rsid w:val="00BC0BE3"/>
    <w:rsid w:val="00BC3074"/>
    <w:rsid w:val="00BC3756"/>
    <w:rsid w:val="00BC476A"/>
    <w:rsid w:val="00BC495A"/>
    <w:rsid w:val="00BC4FF0"/>
    <w:rsid w:val="00BC569A"/>
    <w:rsid w:val="00BC5760"/>
    <w:rsid w:val="00BC580E"/>
    <w:rsid w:val="00BC6BF3"/>
    <w:rsid w:val="00BC6F70"/>
    <w:rsid w:val="00BD0905"/>
    <w:rsid w:val="00BD1970"/>
    <w:rsid w:val="00BD1D60"/>
    <w:rsid w:val="00BD279D"/>
    <w:rsid w:val="00BD4599"/>
    <w:rsid w:val="00BD54F5"/>
    <w:rsid w:val="00BD6BB8"/>
    <w:rsid w:val="00BE00AE"/>
    <w:rsid w:val="00BE0395"/>
    <w:rsid w:val="00BE380E"/>
    <w:rsid w:val="00BE3A98"/>
    <w:rsid w:val="00BE4B42"/>
    <w:rsid w:val="00BE4EA4"/>
    <w:rsid w:val="00BE4F31"/>
    <w:rsid w:val="00BE5005"/>
    <w:rsid w:val="00BE5ED9"/>
    <w:rsid w:val="00BF24DF"/>
    <w:rsid w:val="00BF2538"/>
    <w:rsid w:val="00C000EC"/>
    <w:rsid w:val="00C00159"/>
    <w:rsid w:val="00C025FC"/>
    <w:rsid w:val="00C02F88"/>
    <w:rsid w:val="00C0379B"/>
    <w:rsid w:val="00C0455D"/>
    <w:rsid w:val="00C061C8"/>
    <w:rsid w:val="00C07191"/>
    <w:rsid w:val="00C1238C"/>
    <w:rsid w:val="00C138EB"/>
    <w:rsid w:val="00C161D5"/>
    <w:rsid w:val="00C16A47"/>
    <w:rsid w:val="00C16BE8"/>
    <w:rsid w:val="00C2035E"/>
    <w:rsid w:val="00C215AB"/>
    <w:rsid w:val="00C2178E"/>
    <w:rsid w:val="00C237AA"/>
    <w:rsid w:val="00C2596F"/>
    <w:rsid w:val="00C25B60"/>
    <w:rsid w:val="00C26563"/>
    <w:rsid w:val="00C269EC"/>
    <w:rsid w:val="00C273CA"/>
    <w:rsid w:val="00C2769D"/>
    <w:rsid w:val="00C309A2"/>
    <w:rsid w:val="00C31378"/>
    <w:rsid w:val="00C32D0C"/>
    <w:rsid w:val="00C3451A"/>
    <w:rsid w:val="00C354DA"/>
    <w:rsid w:val="00C35938"/>
    <w:rsid w:val="00C37361"/>
    <w:rsid w:val="00C40236"/>
    <w:rsid w:val="00C402C1"/>
    <w:rsid w:val="00C41460"/>
    <w:rsid w:val="00C41F19"/>
    <w:rsid w:val="00C41F8F"/>
    <w:rsid w:val="00C42CDA"/>
    <w:rsid w:val="00C43DF1"/>
    <w:rsid w:val="00C444EE"/>
    <w:rsid w:val="00C45C39"/>
    <w:rsid w:val="00C47239"/>
    <w:rsid w:val="00C472CA"/>
    <w:rsid w:val="00C52467"/>
    <w:rsid w:val="00C56706"/>
    <w:rsid w:val="00C56E8C"/>
    <w:rsid w:val="00C56F90"/>
    <w:rsid w:val="00C57765"/>
    <w:rsid w:val="00C606F3"/>
    <w:rsid w:val="00C60CD7"/>
    <w:rsid w:val="00C62489"/>
    <w:rsid w:val="00C62552"/>
    <w:rsid w:val="00C62684"/>
    <w:rsid w:val="00C655E6"/>
    <w:rsid w:val="00C66BA2"/>
    <w:rsid w:val="00C66BE1"/>
    <w:rsid w:val="00C674BB"/>
    <w:rsid w:val="00C676C9"/>
    <w:rsid w:val="00C67E0E"/>
    <w:rsid w:val="00C701D8"/>
    <w:rsid w:val="00C707DE"/>
    <w:rsid w:val="00C70DDE"/>
    <w:rsid w:val="00C74360"/>
    <w:rsid w:val="00C74E07"/>
    <w:rsid w:val="00C75ABE"/>
    <w:rsid w:val="00C76B76"/>
    <w:rsid w:val="00C839AA"/>
    <w:rsid w:val="00C83E3B"/>
    <w:rsid w:val="00C84484"/>
    <w:rsid w:val="00C870F6"/>
    <w:rsid w:val="00C87FE8"/>
    <w:rsid w:val="00C90168"/>
    <w:rsid w:val="00C90DE3"/>
    <w:rsid w:val="00C938BB"/>
    <w:rsid w:val="00C93E45"/>
    <w:rsid w:val="00C958C6"/>
    <w:rsid w:val="00C95985"/>
    <w:rsid w:val="00C968CC"/>
    <w:rsid w:val="00C9707E"/>
    <w:rsid w:val="00C974B7"/>
    <w:rsid w:val="00CA03CA"/>
    <w:rsid w:val="00CA06DE"/>
    <w:rsid w:val="00CA1EB4"/>
    <w:rsid w:val="00CA2043"/>
    <w:rsid w:val="00CA51FC"/>
    <w:rsid w:val="00CA535D"/>
    <w:rsid w:val="00CA58F8"/>
    <w:rsid w:val="00CA6721"/>
    <w:rsid w:val="00CB0974"/>
    <w:rsid w:val="00CB0E3A"/>
    <w:rsid w:val="00CB1FF3"/>
    <w:rsid w:val="00CB222D"/>
    <w:rsid w:val="00CB32AD"/>
    <w:rsid w:val="00CB7534"/>
    <w:rsid w:val="00CC116C"/>
    <w:rsid w:val="00CC16B8"/>
    <w:rsid w:val="00CC4543"/>
    <w:rsid w:val="00CC5026"/>
    <w:rsid w:val="00CC53DA"/>
    <w:rsid w:val="00CC59E4"/>
    <w:rsid w:val="00CC6573"/>
    <w:rsid w:val="00CC68D0"/>
    <w:rsid w:val="00CC6907"/>
    <w:rsid w:val="00CC7C55"/>
    <w:rsid w:val="00CD2F86"/>
    <w:rsid w:val="00CD5AF2"/>
    <w:rsid w:val="00CE1334"/>
    <w:rsid w:val="00CE1FD0"/>
    <w:rsid w:val="00CE3BB8"/>
    <w:rsid w:val="00CF0A45"/>
    <w:rsid w:val="00CF2B91"/>
    <w:rsid w:val="00CF4155"/>
    <w:rsid w:val="00CF47FA"/>
    <w:rsid w:val="00CF5DC6"/>
    <w:rsid w:val="00CF6E31"/>
    <w:rsid w:val="00D00365"/>
    <w:rsid w:val="00D004D3"/>
    <w:rsid w:val="00D0188B"/>
    <w:rsid w:val="00D01B98"/>
    <w:rsid w:val="00D01E49"/>
    <w:rsid w:val="00D023D5"/>
    <w:rsid w:val="00D02CB7"/>
    <w:rsid w:val="00D03F9A"/>
    <w:rsid w:val="00D0584C"/>
    <w:rsid w:val="00D06D51"/>
    <w:rsid w:val="00D12B8A"/>
    <w:rsid w:val="00D12F05"/>
    <w:rsid w:val="00D155F0"/>
    <w:rsid w:val="00D16FCD"/>
    <w:rsid w:val="00D200B0"/>
    <w:rsid w:val="00D20E06"/>
    <w:rsid w:val="00D217DE"/>
    <w:rsid w:val="00D2270D"/>
    <w:rsid w:val="00D23F3C"/>
    <w:rsid w:val="00D24991"/>
    <w:rsid w:val="00D26AEE"/>
    <w:rsid w:val="00D26CFC"/>
    <w:rsid w:val="00D27C49"/>
    <w:rsid w:val="00D308CF"/>
    <w:rsid w:val="00D30D8E"/>
    <w:rsid w:val="00D33740"/>
    <w:rsid w:val="00D40034"/>
    <w:rsid w:val="00D4128C"/>
    <w:rsid w:val="00D418AB"/>
    <w:rsid w:val="00D440D6"/>
    <w:rsid w:val="00D50255"/>
    <w:rsid w:val="00D507A3"/>
    <w:rsid w:val="00D50E5B"/>
    <w:rsid w:val="00D53ACE"/>
    <w:rsid w:val="00D54379"/>
    <w:rsid w:val="00D551AE"/>
    <w:rsid w:val="00D565EA"/>
    <w:rsid w:val="00D61460"/>
    <w:rsid w:val="00D6167B"/>
    <w:rsid w:val="00D6212D"/>
    <w:rsid w:val="00D643A5"/>
    <w:rsid w:val="00D645C8"/>
    <w:rsid w:val="00D66520"/>
    <w:rsid w:val="00D6655F"/>
    <w:rsid w:val="00D70A5C"/>
    <w:rsid w:val="00D70BDF"/>
    <w:rsid w:val="00D71D77"/>
    <w:rsid w:val="00D73D77"/>
    <w:rsid w:val="00D7420A"/>
    <w:rsid w:val="00D7549E"/>
    <w:rsid w:val="00D76DF9"/>
    <w:rsid w:val="00D80A76"/>
    <w:rsid w:val="00D83C1E"/>
    <w:rsid w:val="00D84AE9"/>
    <w:rsid w:val="00D84D36"/>
    <w:rsid w:val="00D86317"/>
    <w:rsid w:val="00D87E4F"/>
    <w:rsid w:val="00D9124E"/>
    <w:rsid w:val="00D91493"/>
    <w:rsid w:val="00D93244"/>
    <w:rsid w:val="00D93B66"/>
    <w:rsid w:val="00D95C3B"/>
    <w:rsid w:val="00D95E4A"/>
    <w:rsid w:val="00D97EDB"/>
    <w:rsid w:val="00DA00E9"/>
    <w:rsid w:val="00DA2BE3"/>
    <w:rsid w:val="00DA31C0"/>
    <w:rsid w:val="00DA31C6"/>
    <w:rsid w:val="00DA3473"/>
    <w:rsid w:val="00DA40B0"/>
    <w:rsid w:val="00DA5585"/>
    <w:rsid w:val="00DA6853"/>
    <w:rsid w:val="00DB0671"/>
    <w:rsid w:val="00DB180F"/>
    <w:rsid w:val="00DB1B93"/>
    <w:rsid w:val="00DB20BE"/>
    <w:rsid w:val="00DB3050"/>
    <w:rsid w:val="00DB4542"/>
    <w:rsid w:val="00DB5AC3"/>
    <w:rsid w:val="00DB7786"/>
    <w:rsid w:val="00DC1120"/>
    <w:rsid w:val="00DC1A58"/>
    <w:rsid w:val="00DC2A54"/>
    <w:rsid w:val="00DC2CAE"/>
    <w:rsid w:val="00DC2F46"/>
    <w:rsid w:val="00DC3776"/>
    <w:rsid w:val="00DD15CF"/>
    <w:rsid w:val="00DD2817"/>
    <w:rsid w:val="00DD3870"/>
    <w:rsid w:val="00DD44F8"/>
    <w:rsid w:val="00DD5BE3"/>
    <w:rsid w:val="00DD6435"/>
    <w:rsid w:val="00DD7AF4"/>
    <w:rsid w:val="00DE1969"/>
    <w:rsid w:val="00DE1DE5"/>
    <w:rsid w:val="00DE320F"/>
    <w:rsid w:val="00DE34CF"/>
    <w:rsid w:val="00DE6080"/>
    <w:rsid w:val="00DE77B5"/>
    <w:rsid w:val="00DF168B"/>
    <w:rsid w:val="00DF1959"/>
    <w:rsid w:val="00DF1F4A"/>
    <w:rsid w:val="00DF2861"/>
    <w:rsid w:val="00DF2B0F"/>
    <w:rsid w:val="00DF460B"/>
    <w:rsid w:val="00DF5E06"/>
    <w:rsid w:val="00DF63B5"/>
    <w:rsid w:val="00DF6D35"/>
    <w:rsid w:val="00E002D2"/>
    <w:rsid w:val="00E01361"/>
    <w:rsid w:val="00E01822"/>
    <w:rsid w:val="00E0303B"/>
    <w:rsid w:val="00E03178"/>
    <w:rsid w:val="00E03D54"/>
    <w:rsid w:val="00E06256"/>
    <w:rsid w:val="00E12BC8"/>
    <w:rsid w:val="00E13712"/>
    <w:rsid w:val="00E13F3D"/>
    <w:rsid w:val="00E213B6"/>
    <w:rsid w:val="00E22CC1"/>
    <w:rsid w:val="00E272C2"/>
    <w:rsid w:val="00E3208E"/>
    <w:rsid w:val="00E3280E"/>
    <w:rsid w:val="00E34616"/>
    <w:rsid w:val="00E34898"/>
    <w:rsid w:val="00E3636E"/>
    <w:rsid w:val="00E365DF"/>
    <w:rsid w:val="00E37B89"/>
    <w:rsid w:val="00E40182"/>
    <w:rsid w:val="00E411C7"/>
    <w:rsid w:val="00E416B7"/>
    <w:rsid w:val="00E41DB9"/>
    <w:rsid w:val="00E41F47"/>
    <w:rsid w:val="00E50067"/>
    <w:rsid w:val="00E51FB7"/>
    <w:rsid w:val="00E52D69"/>
    <w:rsid w:val="00E544DB"/>
    <w:rsid w:val="00E550C8"/>
    <w:rsid w:val="00E5530C"/>
    <w:rsid w:val="00E640B4"/>
    <w:rsid w:val="00E65C7E"/>
    <w:rsid w:val="00E66B6D"/>
    <w:rsid w:val="00E66BA4"/>
    <w:rsid w:val="00E66FB6"/>
    <w:rsid w:val="00E67F48"/>
    <w:rsid w:val="00E70069"/>
    <w:rsid w:val="00E7082D"/>
    <w:rsid w:val="00E71E24"/>
    <w:rsid w:val="00E7296C"/>
    <w:rsid w:val="00E738A9"/>
    <w:rsid w:val="00E76DD8"/>
    <w:rsid w:val="00E809B4"/>
    <w:rsid w:val="00E827C8"/>
    <w:rsid w:val="00E82C46"/>
    <w:rsid w:val="00E830A2"/>
    <w:rsid w:val="00E834CD"/>
    <w:rsid w:val="00E849BC"/>
    <w:rsid w:val="00E868F8"/>
    <w:rsid w:val="00E86964"/>
    <w:rsid w:val="00E90394"/>
    <w:rsid w:val="00E90E15"/>
    <w:rsid w:val="00E911D0"/>
    <w:rsid w:val="00E924CD"/>
    <w:rsid w:val="00E93153"/>
    <w:rsid w:val="00E93B0A"/>
    <w:rsid w:val="00E95830"/>
    <w:rsid w:val="00E965C9"/>
    <w:rsid w:val="00E97428"/>
    <w:rsid w:val="00E976BF"/>
    <w:rsid w:val="00E97CB0"/>
    <w:rsid w:val="00EA01DE"/>
    <w:rsid w:val="00EA0D71"/>
    <w:rsid w:val="00EA1711"/>
    <w:rsid w:val="00EA3790"/>
    <w:rsid w:val="00EA4B87"/>
    <w:rsid w:val="00EB00DA"/>
    <w:rsid w:val="00EB07EB"/>
    <w:rsid w:val="00EB097C"/>
    <w:rsid w:val="00EB09B7"/>
    <w:rsid w:val="00EB1C9C"/>
    <w:rsid w:val="00EB1D3A"/>
    <w:rsid w:val="00EB3316"/>
    <w:rsid w:val="00EB3B9C"/>
    <w:rsid w:val="00EB4A9E"/>
    <w:rsid w:val="00EB6E65"/>
    <w:rsid w:val="00EC1913"/>
    <w:rsid w:val="00EC1B77"/>
    <w:rsid w:val="00EC24C3"/>
    <w:rsid w:val="00EC3BF2"/>
    <w:rsid w:val="00EC52F4"/>
    <w:rsid w:val="00EC68ED"/>
    <w:rsid w:val="00EC69F8"/>
    <w:rsid w:val="00EC6DEA"/>
    <w:rsid w:val="00EC700F"/>
    <w:rsid w:val="00EC7F7E"/>
    <w:rsid w:val="00ED1237"/>
    <w:rsid w:val="00ED2954"/>
    <w:rsid w:val="00ED35C8"/>
    <w:rsid w:val="00ED547C"/>
    <w:rsid w:val="00ED599F"/>
    <w:rsid w:val="00ED5B08"/>
    <w:rsid w:val="00ED68C8"/>
    <w:rsid w:val="00ED73CA"/>
    <w:rsid w:val="00ED73FF"/>
    <w:rsid w:val="00EE27CD"/>
    <w:rsid w:val="00EE2BC6"/>
    <w:rsid w:val="00EE331C"/>
    <w:rsid w:val="00EE3A6F"/>
    <w:rsid w:val="00EE7D7C"/>
    <w:rsid w:val="00EF0082"/>
    <w:rsid w:val="00EF05EF"/>
    <w:rsid w:val="00EF110B"/>
    <w:rsid w:val="00EF1DCC"/>
    <w:rsid w:val="00EF2C46"/>
    <w:rsid w:val="00EF2E54"/>
    <w:rsid w:val="00EF6749"/>
    <w:rsid w:val="00F02E2E"/>
    <w:rsid w:val="00F04A1B"/>
    <w:rsid w:val="00F04EC9"/>
    <w:rsid w:val="00F06035"/>
    <w:rsid w:val="00F0652E"/>
    <w:rsid w:val="00F11024"/>
    <w:rsid w:val="00F11A97"/>
    <w:rsid w:val="00F164EA"/>
    <w:rsid w:val="00F1707B"/>
    <w:rsid w:val="00F17164"/>
    <w:rsid w:val="00F17506"/>
    <w:rsid w:val="00F22431"/>
    <w:rsid w:val="00F22DEE"/>
    <w:rsid w:val="00F2388E"/>
    <w:rsid w:val="00F238E6"/>
    <w:rsid w:val="00F23BBC"/>
    <w:rsid w:val="00F25D98"/>
    <w:rsid w:val="00F264CC"/>
    <w:rsid w:val="00F26743"/>
    <w:rsid w:val="00F26A61"/>
    <w:rsid w:val="00F300FB"/>
    <w:rsid w:val="00F30381"/>
    <w:rsid w:val="00F30861"/>
    <w:rsid w:val="00F32A0F"/>
    <w:rsid w:val="00F33725"/>
    <w:rsid w:val="00F34D98"/>
    <w:rsid w:val="00F35D56"/>
    <w:rsid w:val="00F36E8F"/>
    <w:rsid w:val="00F4234B"/>
    <w:rsid w:val="00F42FCC"/>
    <w:rsid w:val="00F43C57"/>
    <w:rsid w:val="00F44891"/>
    <w:rsid w:val="00F52507"/>
    <w:rsid w:val="00F54FC0"/>
    <w:rsid w:val="00F622B2"/>
    <w:rsid w:val="00F62964"/>
    <w:rsid w:val="00F65A92"/>
    <w:rsid w:val="00F66659"/>
    <w:rsid w:val="00F67802"/>
    <w:rsid w:val="00F70966"/>
    <w:rsid w:val="00F717F8"/>
    <w:rsid w:val="00F71F67"/>
    <w:rsid w:val="00F72E39"/>
    <w:rsid w:val="00F74980"/>
    <w:rsid w:val="00F7646B"/>
    <w:rsid w:val="00F77A32"/>
    <w:rsid w:val="00F826BB"/>
    <w:rsid w:val="00F83197"/>
    <w:rsid w:val="00F8442E"/>
    <w:rsid w:val="00F867CD"/>
    <w:rsid w:val="00F87383"/>
    <w:rsid w:val="00F87417"/>
    <w:rsid w:val="00F92AC1"/>
    <w:rsid w:val="00F932FB"/>
    <w:rsid w:val="00F93D3A"/>
    <w:rsid w:val="00F96B73"/>
    <w:rsid w:val="00F972B4"/>
    <w:rsid w:val="00F97CA9"/>
    <w:rsid w:val="00FA2F27"/>
    <w:rsid w:val="00FA2F52"/>
    <w:rsid w:val="00FA44BE"/>
    <w:rsid w:val="00FA4BA6"/>
    <w:rsid w:val="00FB375D"/>
    <w:rsid w:val="00FB5116"/>
    <w:rsid w:val="00FB5205"/>
    <w:rsid w:val="00FB6386"/>
    <w:rsid w:val="00FC0736"/>
    <w:rsid w:val="00FC16CB"/>
    <w:rsid w:val="00FC2ADA"/>
    <w:rsid w:val="00FC4861"/>
    <w:rsid w:val="00FC52B2"/>
    <w:rsid w:val="00FC5875"/>
    <w:rsid w:val="00FC6F20"/>
    <w:rsid w:val="00FC75E6"/>
    <w:rsid w:val="00FC76B7"/>
    <w:rsid w:val="00FC79B3"/>
    <w:rsid w:val="00FD1A21"/>
    <w:rsid w:val="00FD3237"/>
    <w:rsid w:val="00FD41E9"/>
    <w:rsid w:val="00FD5D08"/>
    <w:rsid w:val="00FD6178"/>
    <w:rsid w:val="00FD6A4F"/>
    <w:rsid w:val="00FE0265"/>
    <w:rsid w:val="00FE06CB"/>
    <w:rsid w:val="00FE1F69"/>
    <w:rsid w:val="00FE583C"/>
    <w:rsid w:val="00FE6BD0"/>
    <w:rsid w:val="00FE74C0"/>
    <w:rsid w:val="00FF04FD"/>
    <w:rsid w:val="00FF26C0"/>
    <w:rsid w:val="00FF2714"/>
    <w:rsid w:val="00FF2E28"/>
    <w:rsid w:val="00FF3A6F"/>
    <w:rsid w:val="00FF5BB1"/>
    <w:rsid w:val="00FF65E8"/>
    <w:rsid w:val="00FF6802"/>
    <w:rsid w:val="00FF70E5"/>
    <w:rsid w:val="00FF7CD3"/>
    <w:rsid w:val="0149EC30"/>
    <w:rsid w:val="01914349"/>
    <w:rsid w:val="02071C73"/>
    <w:rsid w:val="023B362D"/>
    <w:rsid w:val="02E1B58A"/>
    <w:rsid w:val="044AFF75"/>
    <w:rsid w:val="044F1CD8"/>
    <w:rsid w:val="0481D8AA"/>
    <w:rsid w:val="04A66E5D"/>
    <w:rsid w:val="052DFE5B"/>
    <w:rsid w:val="057C9913"/>
    <w:rsid w:val="05E0D7EB"/>
    <w:rsid w:val="05F71533"/>
    <w:rsid w:val="064CEDD0"/>
    <w:rsid w:val="0673A433"/>
    <w:rsid w:val="06E60715"/>
    <w:rsid w:val="06F7D655"/>
    <w:rsid w:val="0710BDE9"/>
    <w:rsid w:val="07B18E58"/>
    <w:rsid w:val="07FC20E3"/>
    <w:rsid w:val="0A6B1E06"/>
    <w:rsid w:val="0A9F5AA8"/>
    <w:rsid w:val="0ACC1826"/>
    <w:rsid w:val="0ADF3142"/>
    <w:rsid w:val="0B0230B4"/>
    <w:rsid w:val="0C670220"/>
    <w:rsid w:val="0D7742F0"/>
    <w:rsid w:val="0DB8FF56"/>
    <w:rsid w:val="0DC7EE96"/>
    <w:rsid w:val="0DD3D069"/>
    <w:rsid w:val="0F0C0BF9"/>
    <w:rsid w:val="0F15B148"/>
    <w:rsid w:val="0F2154DC"/>
    <w:rsid w:val="0FF26E55"/>
    <w:rsid w:val="10083AB1"/>
    <w:rsid w:val="10927117"/>
    <w:rsid w:val="11679B23"/>
    <w:rsid w:val="118E3EB6"/>
    <w:rsid w:val="11986FEF"/>
    <w:rsid w:val="12BB5D53"/>
    <w:rsid w:val="12D28104"/>
    <w:rsid w:val="12D3AFF4"/>
    <w:rsid w:val="1325A495"/>
    <w:rsid w:val="132A0F17"/>
    <w:rsid w:val="1349ADEF"/>
    <w:rsid w:val="13AB789E"/>
    <w:rsid w:val="143308F0"/>
    <w:rsid w:val="1453EBD9"/>
    <w:rsid w:val="14861388"/>
    <w:rsid w:val="14D3471F"/>
    <w:rsid w:val="14DC2012"/>
    <w:rsid w:val="14EEBF01"/>
    <w:rsid w:val="14F7061D"/>
    <w:rsid w:val="151B11EF"/>
    <w:rsid w:val="1621E3E9"/>
    <w:rsid w:val="163B0C46"/>
    <w:rsid w:val="17293228"/>
    <w:rsid w:val="172C66C1"/>
    <w:rsid w:val="18CECD7F"/>
    <w:rsid w:val="18D884EB"/>
    <w:rsid w:val="19911278"/>
    <w:rsid w:val="1A10FD4E"/>
    <w:rsid w:val="1A7BDBA7"/>
    <w:rsid w:val="1B0A906B"/>
    <w:rsid w:val="1B24049A"/>
    <w:rsid w:val="1B62AE05"/>
    <w:rsid w:val="1BA2F699"/>
    <w:rsid w:val="1BC35DE6"/>
    <w:rsid w:val="1BD49442"/>
    <w:rsid w:val="1BFFD7E4"/>
    <w:rsid w:val="1C111D53"/>
    <w:rsid w:val="1C829DF3"/>
    <w:rsid w:val="1C9CC581"/>
    <w:rsid w:val="1D84E860"/>
    <w:rsid w:val="1D93687D"/>
    <w:rsid w:val="1DACEDB4"/>
    <w:rsid w:val="1E129EB3"/>
    <w:rsid w:val="1E7642DB"/>
    <w:rsid w:val="1F20B8C1"/>
    <w:rsid w:val="1F3ECF09"/>
    <w:rsid w:val="20B025BD"/>
    <w:rsid w:val="20FC6D76"/>
    <w:rsid w:val="217D3315"/>
    <w:rsid w:val="227C3754"/>
    <w:rsid w:val="22B740DA"/>
    <w:rsid w:val="23119C50"/>
    <w:rsid w:val="2349B3FE"/>
    <w:rsid w:val="23F1F15B"/>
    <w:rsid w:val="2426065B"/>
    <w:rsid w:val="2435896B"/>
    <w:rsid w:val="24EF2E1F"/>
    <w:rsid w:val="254503B7"/>
    <w:rsid w:val="26947F70"/>
    <w:rsid w:val="26C5F3C2"/>
    <w:rsid w:val="2801548C"/>
    <w:rsid w:val="28314051"/>
    <w:rsid w:val="285B248A"/>
    <w:rsid w:val="288114FA"/>
    <w:rsid w:val="297FC3A0"/>
    <w:rsid w:val="29B8F582"/>
    <w:rsid w:val="29C4D50E"/>
    <w:rsid w:val="29D6F230"/>
    <w:rsid w:val="29F47A65"/>
    <w:rsid w:val="2A5F32D3"/>
    <w:rsid w:val="2A780F4F"/>
    <w:rsid w:val="2B307AA3"/>
    <w:rsid w:val="2B49B5A8"/>
    <w:rsid w:val="2B5A395E"/>
    <w:rsid w:val="2B8D8E35"/>
    <w:rsid w:val="2BE6136C"/>
    <w:rsid w:val="2BE75779"/>
    <w:rsid w:val="2C58D69F"/>
    <w:rsid w:val="2C93B4F9"/>
    <w:rsid w:val="2CF09644"/>
    <w:rsid w:val="2CF72CA1"/>
    <w:rsid w:val="2D06BCD9"/>
    <w:rsid w:val="2D402D1B"/>
    <w:rsid w:val="2E438846"/>
    <w:rsid w:val="2F7B1E6A"/>
    <w:rsid w:val="2FA8F4A3"/>
    <w:rsid w:val="2FCD8208"/>
    <w:rsid w:val="304D2732"/>
    <w:rsid w:val="30B9848F"/>
    <w:rsid w:val="31490724"/>
    <w:rsid w:val="318BF95E"/>
    <w:rsid w:val="325D4276"/>
    <w:rsid w:val="32613FCC"/>
    <w:rsid w:val="3276C050"/>
    <w:rsid w:val="32773174"/>
    <w:rsid w:val="32B98840"/>
    <w:rsid w:val="3305D1C0"/>
    <w:rsid w:val="33DE71B1"/>
    <w:rsid w:val="33EE8260"/>
    <w:rsid w:val="33F12551"/>
    <w:rsid w:val="3462B994"/>
    <w:rsid w:val="34DC35C8"/>
    <w:rsid w:val="35023E86"/>
    <w:rsid w:val="351E3B37"/>
    <w:rsid w:val="352B161E"/>
    <w:rsid w:val="353DB8D1"/>
    <w:rsid w:val="35D642BF"/>
    <w:rsid w:val="35D81838"/>
    <w:rsid w:val="3611DD33"/>
    <w:rsid w:val="36B7A954"/>
    <w:rsid w:val="37135CA9"/>
    <w:rsid w:val="3718272D"/>
    <w:rsid w:val="384286F2"/>
    <w:rsid w:val="388B4BB1"/>
    <w:rsid w:val="390DE373"/>
    <w:rsid w:val="3953C0E0"/>
    <w:rsid w:val="3966C8A4"/>
    <w:rsid w:val="396719B0"/>
    <w:rsid w:val="397A7347"/>
    <w:rsid w:val="39842981"/>
    <w:rsid w:val="3A7DA3E7"/>
    <w:rsid w:val="3B275C57"/>
    <w:rsid w:val="3B2E20C4"/>
    <w:rsid w:val="3C7CB649"/>
    <w:rsid w:val="3CED91B1"/>
    <w:rsid w:val="3D0000A0"/>
    <w:rsid w:val="3DFFEFD0"/>
    <w:rsid w:val="3E0BC270"/>
    <w:rsid w:val="3E62FF66"/>
    <w:rsid w:val="403496B2"/>
    <w:rsid w:val="40A1E602"/>
    <w:rsid w:val="40C32124"/>
    <w:rsid w:val="41257D1D"/>
    <w:rsid w:val="416081CC"/>
    <w:rsid w:val="4194B728"/>
    <w:rsid w:val="41DB6937"/>
    <w:rsid w:val="41EC5ABF"/>
    <w:rsid w:val="42AC5E6C"/>
    <w:rsid w:val="42B33230"/>
    <w:rsid w:val="42D2DDEA"/>
    <w:rsid w:val="4375D263"/>
    <w:rsid w:val="43847F75"/>
    <w:rsid w:val="438F2E87"/>
    <w:rsid w:val="440A8B6C"/>
    <w:rsid w:val="4466D83E"/>
    <w:rsid w:val="44F266EC"/>
    <w:rsid w:val="45B2F1FB"/>
    <w:rsid w:val="45C259CD"/>
    <w:rsid w:val="45CB514C"/>
    <w:rsid w:val="46220C9A"/>
    <w:rsid w:val="4639594F"/>
    <w:rsid w:val="4760B85F"/>
    <w:rsid w:val="48629FAA"/>
    <w:rsid w:val="48E83019"/>
    <w:rsid w:val="4A1FA2CD"/>
    <w:rsid w:val="4A543610"/>
    <w:rsid w:val="4B33E211"/>
    <w:rsid w:val="4D50DF53"/>
    <w:rsid w:val="4D791D94"/>
    <w:rsid w:val="4DE1F4F5"/>
    <w:rsid w:val="4DE90F2F"/>
    <w:rsid w:val="4ED1E12E"/>
    <w:rsid w:val="4F0B4F98"/>
    <w:rsid w:val="4F741DF6"/>
    <w:rsid w:val="4F92B385"/>
    <w:rsid w:val="4FB3BB63"/>
    <w:rsid w:val="50252773"/>
    <w:rsid w:val="5043D6A9"/>
    <w:rsid w:val="5046088F"/>
    <w:rsid w:val="509AF8D9"/>
    <w:rsid w:val="5106D0C3"/>
    <w:rsid w:val="520981F0"/>
    <w:rsid w:val="52F70E9B"/>
    <w:rsid w:val="531E033A"/>
    <w:rsid w:val="53DFC68E"/>
    <w:rsid w:val="53EC1DBE"/>
    <w:rsid w:val="54010758"/>
    <w:rsid w:val="54AC2C1E"/>
    <w:rsid w:val="54CBD8BB"/>
    <w:rsid w:val="54FE8197"/>
    <w:rsid w:val="54FFF501"/>
    <w:rsid w:val="56152396"/>
    <w:rsid w:val="5621B60E"/>
    <w:rsid w:val="562B845E"/>
    <w:rsid w:val="569955B8"/>
    <w:rsid w:val="57A0C32C"/>
    <w:rsid w:val="57A3AB19"/>
    <w:rsid w:val="58145A45"/>
    <w:rsid w:val="5864CA8F"/>
    <w:rsid w:val="5A3CB7A3"/>
    <w:rsid w:val="5A869F5B"/>
    <w:rsid w:val="5A878EFD"/>
    <w:rsid w:val="5AA7796E"/>
    <w:rsid w:val="5AB5CA79"/>
    <w:rsid w:val="5AFE1260"/>
    <w:rsid w:val="5B1C68F1"/>
    <w:rsid w:val="5C768B15"/>
    <w:rsid w:val="5D4ABC1D"/>
    <w:rsid w:val="5E511D2E"/>
    <w:rsid w:val="5F9831C2"/>
    <w:rsid w:val="5FC29F8E"/>
    <w:rsid w:val="5FD812C4"/>
    <w:rsid w:val="61643E34"/>
    <w:rsid w:val="6214BC71"/>
    <w:rsid w:val="6221ECF1"/>
    <w:rsid w:val="6288475B"/>
    <w:rsid w:val="629AC4B7"/>
    <w:rsid w:val="62A9DCDB"/>
    <w:rsid w:val="62F68623"/>
    <w:rsid w:val="6356F342"/>
    <w:rsid w:val="63780B2D"/>
    <w:rsid w:val="639A14A0"/>
    <w:rsid w:val="64723942"/>
    <w:rsid w:val="64CD34DE"/>
    <w:rsid w:val="64D4DF81"/>
    <w:rsid w:val="64F87A2C"/>
    <w:rsid w:val="651618CB"/>
    <w:rsid w:val="651C0B63"/>
    <w:rsid w:val="65546429"/>
    <w:rsid w:val="65AFAB0D"/>
    <w:rsid w:val="65C616CB"/>
    <w:rsid w:val="65F0B361"/>
    <w:rsid w:val="66879586"/>
    <w:rsid w:val="66A06EE3"/>
    <w:rsid w:val="67AD95E5"/>
    <w:rsid w:val="685CB915"/>
    <w:rsid w:val="6897069A"/>
    <w:rsid w:val="69024B86"/>
    <w:rsid w:val="6921948C"/>
    <w:rsid w:val="69366C45"/>
    <w:rsid w:val="696981D4"/>
    <w:rsid w:val="6AC7D81F"/>
    <w:rsid w:val="6AEACD8B"/>
    <w:rsid w:val="6B8FF076"/>
    <w:rsid w:val="6BDFF57B"/>
    <w:rsid w:val="6C2AFA46"/>
    <w:rsid w:val="6C49EC60"/>
    <w:rsid w:val="6C7D4B27"/>
    <w:rsid w:val="6D4B47E8"/>
    <w:rsid w:val="6E3E474D"/>
    <w:rsid w:val="6F4248F8"/>
    <w:rsid w:val="70178C0F"/>
    <w:rsid w:val="7047909B"/>
    <w:rsid w:val="7165E0BD"/>
    <w:rsid w:val="721DAC57"/>
    <w:rsid w:val="72B691EC"/>
    <w:rsid w:val="72C6B6DF"/>
    <w:rsid w:val="7312FE68"/>
    <w:rsid w:val="732582D3"/>
    <w:rsid w:val="732DAC2A"/>
    <w:rsid w:val="737549C2"/>
    <w:rsid w:val="74944165"/>
    <w:rsid w:val="75140E31"/>
    <w:rsid w:val="754732B3"/>
    <w:rsid w:val="755ACDAE"/>
    <w:rsid w:val="76037BEC"/>
    <w:rsid w:val="76F831A6"/>
    <w:rsid w:val="7749F276"/>
    <w:rsid w:val="776D2A80"/>
    <w:rsid w:val="7796E824"/>
    <w:rsid w:val="77A03F14"/>
    <w:rsid w:val="77D63F60"/>
    <w:rsid w:val="78954008"/>
    <w:rsid w:val="78BF0EAE"/>
    <w:rsid w:val="78D983FE"/>
    <w:rsid w:val="793CAE7C"/>
    <w:rsid w:val="795BD2A8"/>
    <w:rsid w:val="79663662"/>
    <w:rsid w:val="79B4B084"/>
    <w:rsid w:val="79C6290A"/>
    <w:rsid w:val="7AD115CB"/>
    <w:rsid w:val="7B22D289"/>
    <w:rsid w:val="7B23955B"/>
    <w:rsid w:val="7B24D4B6"/>
    <w:rsid w:val="7B430AB8"/>
    <w:rsid w:val="7B6F6BF0"/>
    <w:rsid w:val="7B8085B7"/>
    <w:rsid w:val="7BB2E9A2"/>
    <w:rsid w:val="7BF3D335"/>
    <w:rsid w:val="7C4D0374"/>
    <w:rsid w:val="7C54055D"/>
    <w:rsid w:val="7C7E0635"/>
    <w:rsid w:val="7C976A35"/>
    <w:rsid w:val="7D75BF55"/>
    <w:rsid w:val="7D853E1F"/>
    <w:rsid w:val="7D86CC2A"/>
    <w:rsid w:val="7D904304"/>
    <w:rsid w:val="7D96FA43"/>
    <w:rsid w:val="7DCC2D4C"/>
    <w:rsid w:val="7E04DD5B"/>
    <w:rsid w:val="7E372C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77E663E-664A-8F4A-A6B2-D5F2AC4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E74C0"/>
    <w:rPr>
      <w:rFonts w:ascii="Times New Roman" w:hAnsi="Times New Roman"/>
      <w:lang w:val="en-GB" w:eastAsia="en-US"/>
    </w:rPr>
  </w:style>
  <w:style w:type="character" w:customStyle="1" w:styleId="HeaderChar">
    <w:name w:val="Header Char"/>
    <w:link w:val="Header"/>
    <w:uiPriority w:val="99"/>
    <w:rsid w:val="00FE74C0"/>
    <w:rPr>
      <w:rFonts w:ascii="Arial" w:hAnsi="Arial"/>
      <w:b/>
      <w:noProof/>
      <w:sz w:val="18"/>
      <w:lang w:val="en-GB" w:eastAsia="en-US"/>
    </w:rPr>
  </w:style>
  <w:style w:type="character" w:customStyle="1" w:styleId="H6Char">
    <w:name w:val="H6 Char"/>
    <w:basedOn w:val="Heading5Char"/>
    <w:link w:val="H6"/>
    <w:locked/>
    <w:rsid w:val="00FE74C0"/>
    <w:rPr>
      <w:rFonts w:ascii="Arial" w:hAnsi="Arial"/>
      <w:sz w:val="22"/>
      <w:lang w:val="en-GB" w:eastAsia="en-US"/>
    </w:rPr>
  </w:style>
  <w:style w:type="character" w:customStyle="1" w:styleId="Heading4Char">
    <w:name w:val="Heading 4 Char"/>
    <w:basedOn w:val="DefaultParagraphFont"/>
    <w:link w:val="Heading4"/>
    <w:locked/>
    <w:rsid w:val="00FE74C0"/>
    <w:rPr>
      <w:rFonts w:ascii="Arial" w:hAnsi="Arial"/>
      <w:sz w:val="24"/>
      <w:lang w:val="en-GB" w:eastAsia="en-US"/>
    </w:rPr>
  </w:style>
  <w:style w:type="character" w:customStyle="1" w:styleId="Heading5Char">
    <w:name w:val="Heading 5 Char"/>
    <w:basedOn w:val="Heading4Char"/>
    <w:link w:val="Heading5"/>
    <w:locked/>
    <w:rsid w:val="00FE74C0"/>
    <w:rPr>
      <w:rFonts w:ascii="Arial" w:hAnsi="Arial"/>
      <w:sz w:val="22"/>
      <w:lang w:val="en-GB" w:eastAsia="en-US"/>
    </w:rPr>
  </w:style>
  <w:style w:type="character" w:customStyle="1" w:styleId="THChar">
    <w:name w:val="TH Char"/>
    <w:link w:val="TH"/>
    <w:qFormat/>
    <w:locked/>
    <w:rsid w:val="00FE74C0"/>
    <w:rPr>
      <w:rFonts w:ascii="Arial" w:hAnsi="Arial"/>
      <w:b/>
      <w:lang w:val="en-GB" w:eastAsia="en-US"/>
    </w:rPr>
  </w:style>
  <w:style w:type="character" w:customStyle="1" w:styleId="H7Char">
    <w:name w:val="H7 Char"/>
    <w:basedOn w:val="H6Char"/>
    <w:link w:val="H7"/>
    <w:uiPriority w:val="3"/>
    <w:locked/>
    <w:rsid w:val="00FE74C0"/>
    <w:rPr>
      <w:rFonts w:ascii="Arial" w:hAnsi="Arial" w:cs="Arial"/>
      <w:sz w:val="22"/>
      <w:lang w:val="en-GB" w:eastAsia="en-US"/>
    </w:rPr>
  </w:style>
  <w:style w:type="paragraph" w:customStyle="1" w:styleId="H7">
    <w:name w:val="H7"/>
    <w:basedOn w:val="H6"/>
    <w:next w:val="Normal"/>
    <w:link w:val="H7Char"/>
    <w:uiPriority w:val="3"/>
    <w:qFormat/>
    <w:rsid w:val="00FE74C0"/>
    <w:rPr>
      <w:rFonts w:cs="Arial"/>
      <w:sz w:val="22"/>
    </w:rPr>
  </w:style>
  <w:style w:type="table" w:styleId="TableGrid">
    <w:name w:val="Table Grid"/>
    <w:basedOn w:val="TableNormal"/>
    <w:rsid w:val="00FE74C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1">
    <w:name w:val="Heading 5 Char11"/>
    <w:basedOn w:val="DefaultParagraphFont"/>
    <w:rsid w:val="00FE74C0"/>
    <w:rPr>
      <w:rFonts w:ascii="Arial" w:eastAsia="Times New Roman" w:hAnsi="Arial"/>
      <w:sz w:val="22"/>
      <w:lang w:eastAsia="en-US"/>
    </w:rPr>
  </w:style>
  <w:style w:type="character" w:customStyle="1" w:styleId="Heading2Char">
    <w:name w:val="Heading 2 Char"/>
    <w:basedOn w:val="DefaultParagraphFont"/>
    <w:link w:val="Heading2"/>
    <w:rsid w:val="00FE74C0"/>
    <w:rPr>
      <w:rFonts w:ascii="Arial" w:hAnsi="Arial"/>
      <w:sz w:val="32"/>
      <w:lang w:val="en-GB" w:eastAsia="en-US"/>
    </w:rPr>
  </w:style>
  <w:style w:type="character" w:customStyle="1" w:styleId="Heading3Char">
    <w:name w:val="Heading 3 Char"/>
    <w:basedOn w:val="DefaultParagraphFont"/>
    <w:link w:val="Heading3"/>
    <w:rsid w:val="00FE74C0"/>
    <w:rPr>
      <w:rFonts w:ascii="Arial" w:hAnsi="Arial"/>
      <w:sz w:val="28"/>
      <w:lang w:val="en-GB" w:eastAsia="en-US"/>
    </w:rPr>
  </w:style>
  <w:style w:type="character" w:customStyle="1" w:styleId="Heading1Char">
    <w:name w:val="Heading 1 Char"/>
    <w:basedOn w:val="DefaultParagraphFont"/>
    <w:link w:val="Heading1"/>
    <w:rsid w:val="00FE74C0"/>
    <w:rPr>
      <w:rFonts w:ascii="Arial" w:hAnsi="Arial"/>
      <w:sz w:val="36"/>
      <w:lang w:val="en-GB" w:eastAsia="en-US"/>
    </w:rPr>
  </w:style>
  <w:style w:type="character" w:customStyle="1" w:styleId="Heading4Char11">
    <w:name w:val="Heading 4 Char11"/>
    <w:basedOn w:val="Heading3Char"/>
    <w:rsid w:val="00FE74C0"/>
    <w:rPr>
      <w:rFonts w:ascii="Arial" w:hAnsi="Arial"/>
      <w:sz w:val="24"/>
      <w:lang w:val="en-GB" w:eastAsia="en-US"/>
    </w:rPr>
  </w:style>
  <w:style w:type="character" w:customStyle="1" w:styleId="Heading8Char">
    <w:name w:val="Heading 8 Char"/>
    <w:basedOn w:val="Heading1Char"/>
    <w:link w:val="Heading8"/>
    <w:rsid w:val="00FE74C0"/>
    <w:rPr>
      <w:rFonts w:ascii="Arial" w:hAnsi="Arial"/>
      <w:sz w:val="36"/>
      <w:lang w:val="en-GB" w:eastAsia="en-US"/>
    </w:rPr>
  </w:style>
  <w:style w:type="paragraph" w:customStyle="1" w:styleId="FirstParagraph">
    <w:name w:val="First Paragraph"/>
    <w:basedOn w:val="BodyText"/>
    <w:next w:val="BodyText"/>
    <w:qFormat/>
    <w:rsid w:val="00FE74C0"/>
  </w:style>
  <w:style w:type="character" w:customStyle="1" w:styleId="VerbatimChar">
    <w:name w:val="Verbatim Char"/>
    <w:basedOn w:val="DefaultParagraphFont"/>
    <w:link w:val="SourceCode"/>
    <w:rsid w:val="00FE74C0"/>
    <w:rPr>
      <w:rFonts w:ascii="Consolas" w:hAnsi="Consolas"/>
      <w:sz w:val="21"/>
      <w:szCs w:val="21"/>
    </w:rPr>
  </w:style>
  <w:style w:type="paragraph" w:customStyle="1" w:styleId="SourceCode">
    <w:name w:val="Source Code"/>
    <w:basedOn w:val="Normal"/>
    <w:link w:val="VerbatimChar"/>
    <w:rsid w:val="00FE74C0"/>
    <w:pPr>
      <w:wordWrap w:val="0"/>
    </w:pPr>
    <w:rPr>
      <w:rFonts w:ascii="Consolas" w:hAnsi="Consolas"/>
      <w:sz w:val="21"/>
      <w:szCs w:val="21"/>
      <w:lang w:val="fr-FR" w:eastAsia="fr-FR"/>
    </w:rPr>
  </w:style>
  <w:style w:type="character" w:customStyle="1" w:styleId="NOChar">
    <w:name w:val="NO Char"/>
    <w:link w:val="NO"/>
    <w:rsid w:val="00FE74C0"/>
    <w:rPr>
      <w:rFonts w:ascii="Times New Roman" w:hAnsi="Times New Roman"/>
      <w:lang w:val="en-GB" w:eastAsia="en-US"/>
    </w:rPr>
  </w:style>
  <w:style w:type="paragraph" w:styleId="BodyText">
    <w:name w:val="Body Text"/>
    <w:basedOn w:val="Normal"/>
    <w:link w:val="BodyTextChar"/>
    <w:unhideWhenUsed/>
    <w:rsid w:val="00FE74C0"/>
    <w:pPr>
      <w:spacing w:after="120"/>
    </w:pPr>
  </w:style>
  <w:style w:type="character" w:customStyle="1" w:styleId="BodyTextChar">
    <w:name w:val="Body Text Char"/>
    <w:basedOn w:val="DefaultParagraphFont"/>
    <w:link w:val="BodyText"/>
    <w:rsid w:val="00FE74C0"/>
    <w:rPr>
      <w:rFonts w:ascii="Times New Roman" w:hAnsi="Times New Roman"/>
      <w:lang w:val="en-GB" w:eastAsia="en-US"/>
    </w:rPr>
  </w:style>
  <w:style w:type="character" w:customStyle="1" w:styleId="B1Char">
    <w:name w:val="B1 Char"/>
    <w:link w:val="B1"/>
    <w:rsid w:val="00DD5BE3"/>
    <w:rPr>
      <w:rFonts w:ascii="Times New Roman" w:hAnsi="Times New Roman"/>
      <w:lang w:val="en-GB" w:eastAsia="en-US"/>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F3CBE"/>
    <w:rPr>
      <w:color w:val="808080"/>
    </w:rPr>
  </w:style>
  <w:style w:type="character" w:customStyle="1" w:styleId="CommentTextChar">
    <w:name w:val="Comment Text Char"/>
    <w:basedOn w:val="DefaultParagraphFont"/>
    <w:link w:val="CommentText"/>
    <w:semiHidden/>
    <w:rsid w:val="008244EC"/>
    <w:rPr>
      <w:rFonts w:ascii="Times New Roman" w:hAnsi="Times New Roman"/>
      <w:lang w:val="en-GB" w:eastAsia="en-US"/>
    </w:rPr>
  </w:style>
  <w:style w:type="character" w:customStyle="1" w:styleId="Heading1Char11">
    <w:name w:val="Heading 1 Char11"/>
    <w:basedOn w:val="DefaultParagraphFont"/>
    <w:rsid w:val="00B8768B"/>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D47A29946174564BB8E94B31BEFE1481" ma:contentTypeVersion="8" ma:contentTypeDescription="Create Nokia Word Document" ma:contentTypeScope="" ma:versionID="f45ff1168c78d80ab6657f2fb6a5ead0">
  <xsd:schema xmlns:xsd="http://www.w3.org/2001/XMLSchema" xmlns:xs="http://www.w3.org/2001/XMLSchema" xmlns:p="http://schemas.microsoft.com/office/2006/metadata/properties" xmlns:ns2="71c5aaf6-e6ce-465b-b873-5148d2a4c105" targetNamespace="http://schemas.microsoft.com/office/2006/metadata/properties" ma:root="true" ma:fieldsID="8f6d99ad963bdfadf3f6f16f283cce6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00CE50E52E7543470BBDD3827FE50C59CB"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ORI5PN3I24PR-1260353314-650</_dlc_DocId>
    <_dlc_DocIdUrl xmlns="71c5aaf6-e6ce-465b-b873-5148d2a4c105">
      <Url>https://nokia.sharepoint.com/sites/IVAS_Codec/_layouts/15/DocIdRedir.aspx?ID=ORI5PN3I24PR-1260353314-650</Url>
      <Description>ORI5PN3I24PR-1260353314-650</Description>
    </_dlc_DocIdUrl>
  </documentManagement>
</p:properties>
</file>

<file path=customXml/itemProps1.xml><?xml version="1.0" encoding="utf-8"?>
<ds:datastoreItem xmlns:ds="http://schemas.openxmlformats.org/officeDocument/2006/customXml" ds:itemID="{0EE2BF35-01F7-4B3C-8774-E311907AB179}">
  <ds:schemaRefs>
    <ds:schemaRef ds:uri="http://schemas.microsoft.com/sharepoint/v3/contenttype/forms"/>
  </ds:schemaRefs>
</ds:datastoreItem>
</file>

<file path=customXml/itemProps2.xml><?xml version="1.0" encoding="utf-8"?>
<ds:datastoreItem xmlns:ds="http://schemas.openxmlformats.org/officeDocument/2006/customXml" ds:itemID="{4B5D8AD8-A78F-4246-B2C3-425FC156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6C413-7E31-44A3-93FF-570B5B965B6E}">
  <ds:schemaRefs>
    <ds:schemaRef ds:uri="http://schemas.microsoft.com/sharepoint/event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2865A43F-3219-4956-BA15-302E17E4C951}">
  <ds:schemaRefs>
    <ds:schemaRef ds:uri="Microsoft.SharePoint.Taxonomy.ContentTypeSync"/>
  </ds:schemaRefs>
</ds:datastoreItem>
</file>

<file path=customXml/itemProps6.xml><?xml version="1.0" encoding="utf-8"?>
<ds:datastoreItem xmlns:ds="http://schemas.openxmlformats.org/officeDocument/2006/customXml" ds:itemID="{1732A84D-0CC3-42BA-BD10-63DA03BED00A}">
  <ds:schemaRefs>
    <ds:schemaRef ds:uri="http://schemas.microsoft.com/office/2006/metadata/customXsn"/>
  </ds:schemaRefs>
</ds:datastoreItem>
</file>

<file path=customXml/itemProps7.xml><?xml version="1.0" encoding="utf-8"?>
<ds:datastoreItem xmlns:ds="http://schemas.openxmlformats.org/officeDocument/2006/customXml" ds:itemID="{B52FBA5F-A88A-4EEE-84E4-D84C00F8550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73</TotalTime>
  <Pages>36</Pages>
  <Words>16529</Words>
  <Characters>94216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MTG_TITLE</vt:lpstr>
    </vt:vector>
  </TitlesOfParts>
  <Manager/>
  <Company/>
  <LinksUpToDate>false</LinksUpToDate>
  <CharactersWithSpaces>110524</CharactersWithSpaces>
  <SharedDoc>false</SharedDoc>
  <HyperlinkBase/>
  <HLinks>
    <vt:vector size="84" baseType="variant">
      <vt:variant>
        <vt:i4>589891</vt:i4>
      </vt:variant>
      <vt:variant>
        <vt:i4>102</vt:i4>
      </vt:variant>
      <vt:variant>
        <vt:i4>0</vt:i4>
      </vt:variant>
      <vt:variant>
        <vt:i4>5</vt:i4>
      </vt:variant>
      <vt:variant>
        <vt:lpwstr>https://datatracker.ietf.org/doc/html/rfc4867</vt:lpwstr>
      </vt:variant>
      <vt:variant>
        <vt:lpwstr/>
      </vt:variant>
      <vt:variant>
        <vt:i4>589891</vt:i4>
      </vt:variant>
      <vt:variant>
        <vt:i4>99</vt:i4>
      </vt:variant>
      <vt:variant>
        <vt:i4>0</vt:i4>
      </vt:variant>
      <vt:variant>
        <vt:i4>5</vt:i4>
      </vt:variant>
      <vt:variant>
        <vt:lpwstr>https://datatracker.ietf.org/doc/html/rfc4867</vt:lpwstr>
      </vt:variant>
      <vt:variant>
        <vt:lpwstr/>
      </vt:variant>
      <vt:variant>
        <vt:i4>852046</vt:i4>
      </vt:variant>
      <vt:variant>
        <vt:i4>96</vt:i4>
      </vt:variant>
      <vt:variant>
        <vt:i4>0</vt:i4>
      </vt:variant>
      <vt:variant>
        <vt:i4>5</vt:i4>
      </vt:variant>
      <vt:variant>
        <vt:lpwstr>https://datatracker.ietf.org/doc/html/rfc3551</vt:lpwstr>
      </vt:variant>
      <vt:variant>
        <vt:lpwstr/>
      </vt:variant>
      <vt:variant>
        <vt:i4>589891</vt:i4>
      </vt:variant>
      <vt:variant>
        <vt:i4>90</vt:i4>
      </vt:variant>
      <vt:variant>
        <vt:i4>0</vt:i4>
      </vt:variant>
      <vt:variant>
        <vt:i4>5</vt:i4>
      </vt:variant>
      <vt:variant>
        <vt:lpwstr>https://datatracker.ietf.org/doc/html/rfc4867</vt:lpwstr>
      </vt:variant>
      <vt:variant>
        <vt:lpwstr/>
      </vt:variant>
      <vt:variant>
        <vt:i4>589902</vt:i4>
      </vt:variant>
      <vt:variant>
        <vt:i4>87</vt:i4>
      </vt:variant>
      <vt:variant>
        <vt:i4>0</vt:i4>
      </vt:variant>
      <vt:variant>
        <vt:i4>5</vt:i4>
      </vt:variant>
      <vt:variant>
        <vt:lpwstr>https://datatracker.ietf.org/doc/html/rfc4566</vt:lpwstr>
      </vt:variant>
      <vt:variant>
        <vt:lpwstr/>
      </vt:variant>
      <vt:variant>
        <vt:i4>589902</vt:i4>
      </vt:variant>
      <vt:variant>
        <vt:i4>84</vt:i4>
      </vt:variant>
      <vt:variant>
        <vt:i4>0</vt:i4>
      </vt:variant>
      <vt:variant>
        <vt:i4>5</vt:i4>
      </vt:variant>
      <vt:variant>
        <vt:lpwstr>https://datatracker.ietf.org/doc/html/rfc4566</vt:lpwstr>
      </vt:variant>
      <vt:variant>
        <vt:lpwstr/>
      </vt:variant>
      <vt:variant>
        <vt:i4>852046</vt:i4>
      </vt:variant>
      <vt:variant>
        <vt:i4>81</vt:i4>
      </vt:variant>
      <vt:variant>
        <vt:i4>0</vt:i4>
      </vt:variant>
      <vt:variant>
        <vt:i4>5</vt:i4>
      </vt:variant>
      <vt:variant>
        <vt:lpwstr>https://datatracker.ietf.org/doc/html/rfc3551</vt:lpwstr>
      </vt:variant>
      <vt:variant>
        <vt:lpwstr/>
      </vt:variant>
      <vt:variant>
        <vt:i4>655434</vt:i4>
      </vt:variant>
      <vt:variant>
        <vt:i4>78</vt:i4>
      </vt:variant>
      <vt:variant>
        <vt:i4>0</vt:i4>
      </vt:variant>
      <vt:variant>
        <vt:i4>5</vt:i4>
      </vt:variant>
      <vt:variant>
        <vt:lpwstr>https://datatracker.ietf.org/doc/html/rfc7160</vt:lpwstr>
      </vt:variant>
      <vt:variant>
        <vt:lpwstr/>
      </vt:variant>
      <vt:variant>
        <vt:i4>589891</vt:i4>
      </vt:variant>
      <vt:variant>
        <vt:i4>75</vt:i4>
      </vt:variant>
      <vt:variant>
        <vt:i4>0</vt:i4>
      </vt:variant>
      <vt:variant>
        <vt:i4>5</vt:i4>
      </vt:variant>
      <vt:variant>
        <vt:lpwstr>https://datatracker.ietf.org/doc/html/rfc4867</vt:lpwstr>
      </vt:variant>
      <vt:variant>
        <vt:lpwstr/>
      </vt:variant>
      <vt:variant>
        <vt:i4>852046</vt:i4>
      </vt:variant>
      <vt:variant>
        <vt:i4>72</vt:i4>
      </vt:variant>
      <vt:variant>
        <vt:i4>0</vt:i4>
      </vt:variant>
      <vt:variant>
        <vt:i4>5</vt:i4>
      </vt:variant>
      <vt:variant>
        <vt:lpwstr>https://datatracker.ietf.org/doc/html/rfc3550</vt:lpwstr>
      </vt:variant>
      <vt:variant>
        <vt:lpwstr/>
      </vt:variant>
      <vt:variant>
        <vt:i4>852046</vt:i4>
      </vt:variant>
      <vt:variant>
        <vt:i4>69</vt:i4>
      </vt:variant>
      <vt:variant>
        <vt:i4>0</vt:i4>
      </vt:variant>
      <vt:variant>
        <vt:i4>5</vt:i4>
      </vt:variant>
      <vt:variant>
        <vt:lpwstr>https://datatracker.ietf.org/doc/html/rfc3550</vt:lpwstr>
      </vt:variant>
      <vt:variant>
        <vt:lpwstr/>
      </vt: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dc:creator>
  <cp:keywords/>
  <dc:description/>
  <cp:lastModifiedBy>Lauros Pajunen</cp:lastModifiedBy>
  <cp:revision>21</cp:revision>
  <cp:lastPrinted>1900-01-01T07:58:08Z</cp:lastPrinted>
  <dcterms:created xsi:type="dcterms:W3CDTF">2024-05-21T09:50:00Z</dcterms:created>
  <dcterms:modified xsi:type="dcterms:W3CDTF">2024-05-22T01:23:00Z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vt:lpwstr>
  </property>
  <property fmtid="{D5CDD505-2E9C-101B-9397-08002B2CF9AE}" pid="5" name="Location">
    <vt:lpwstr>Jeju</vt:lpwstr>
  </property>
  <property fmtid="{D5CDD505-2E9C-101B-9397-08002B2CF9AE}" pid="6" name="Country">
    <vt:lpwstr>KR</vt:lpwstr>
  </property>
  <property fmtid="{D5CDD505-2E9C-101B-9397-08002B2CF9AE}" pid="7" name="StartDate">
    <vt:lpwstr>2024-05-20</vt:lpwstr>
  </property>
  <property fmtid="{D5CDD505-2E9C-101B-9397-08002B2CF9AE}" pid="8" name="EndDate">
    <vt:lpwstr>2024-05-24</vt:lpwstr>
  </property>
  <property fmtid="{D5CDD505-2E9C-101B-9397-08002B2CF9AE}" pid="9" name="Tdoc#">
    <vt:lpwstr>S4-240xxx</vt:lpwstr>
  </property>
  <property fmtid="{D5CDD505-2E9C-101B-9397-08002B2CF9AE}" pid="10" name="Spec#">
    <vt:lpwstr>26.253</vt:lpwstr>
  </property>
  <property fmtid="{D5CDD505-2E9C-101B-9397-08002B2CF9AE}" pid="11" name="Cr#">
    <vt:lpwstr>0002</vt:lpwstr>
  </property>
  <property fmtid="{D5CDD505-2E9C-101B-9397-08002B2CF9AE}" pid="12" name="Revision">
    <vt:lpwstr>1</vt:lpwstr>
  </property>
  <property fmtid="{D5CDD505-2E9C-101B-9397-08002B2CF9AE}" pid="13" name="Version">
    <vt:lpwstr>18.0.0</vt:lpwstr>
  </property>
  <property fmtid="{D5CDD505-2E9C-101B-9397-08002B2CF9AE}" pid="14" name="CrTitle">
    <vt:lpwstr>Corrections to TS 26.253 Annex A</vt:lpwstr>
  </property>
  <property fmtid="{D5CDD505-2E9C-101B-9397-08002B2CF9AE}" pid="15" name="SourceIfWg">
    <vt:lpwstr>Dolby Sweden AB, Ericsson LM, Fraunhofer IIS, Huawei Technologies Co Ltd., Nokia Corporation, NTT, Orange, Panasonic Holdings Corporation, Philips International B.V., Qualcomm Incorporated, VoiceAge Corporation</vt:lpwstr>
  </property>
  <property fmtid="{D5CDD505-2E9C-101B-9397-08002B2CF9AE}" pid="16" name="SourceIfTsg">
    <vt:lpwstr>S4</vt:lpwstr>
  </property>
  <property fmtid="{D5CDD505-2E9C-101B-9397-08002B2CF9AE}" pid="17" name="RelatedWis">
    <vt:lpwstr>IVAS_Codec</vt:lpwstr>
  </property>
  <property fmtid="{D5CDD505-2E9C-101B-9397-08002B2CF9AE}" pid="18" name="Cat">
    <vt:lpwstr>F</vt:lpwstr>
  </property>
  <property fmtid="{D5CDD505-2E9C-101B-9397-08002B2CF9AE}" pid="19" name="ResDate">
    <vt:lpwstr>2024-05-14</vt:lpwstr>
  </property>
  <property fmtid="{D5CDD505-2E9C-101B-9397-08002B2CF9AE}" pid="20" name="Release">
    <vt:lpwstr>Rel-18</vt:lpwstr>
  </property>
  <property fmtid="{D5CDD505-2E9C-101B-9397-08002B2CF9AE}" pid="21" name="ContentTypeId">
    <vt:lpwstr>0x010100CE50E52E7543470BBDD3827FE50C59CB00D47A29946174564BB8E94B31BEFE1481</vt:lpwstr>
  </property>
  <property fmtid="{D5CDD505-2E9C-101B-9397-08002B2CF9AE}" pid="22" name="MediaServiceImageTags">
    <vt:lpwstr/>
  </property>
  <property fmtid="{D5CDD505-2E9C-101B-9397-08002B2CF9AE}" pid="23" name="_dlc_DocIdItemGuid">
    <vt:lpwstr>0b0565a5-f309-44a5-b31f-4483c2f0b1d9</vt:lpwstr>
  </property>
  <property fmtid="{D5CDD505-2E9C-101B-9397-08002B2CF9AE}" pid="24" name="lcf76f155ced4ddcb4097134ff3c332f">
    <vt:lpwstr/>
  </property>
  <property fmtid="{D5CDD505-2E9C-101B-9397-08002B2CF9AE}" pid="25" name="TaxCatchAll">
    <vt:lpwstr/>
  </property>
</Properties>
</file>