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524DD" w14:textId="56726376" w:rsidR="00E227DF" w:rsidRDefault="00E227DF" w:rsidP="00E227D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#116</w:t>
      </w:r>
      <w:r>
        <w:rPr>
          <w:b/>
          <w:i/>
          <w:noProof/>
          <w:sz w:val="28"/>
        </w:rPr>
        <w:tab/>
      </w:r>
      <w:r w:rsidR="00033322">
        <w:rPr>
          <w:b/>
          <w:i/>
          <w:noProof/>
          <w:sz w:val="28"/>
        </w:rPr>
        <w:t>S3-242637</w:t>
      </w:r>
    </w:p>
    <w:p w14:paraId="59D7EFEF" w14:textId="5BB291F3" w:rsidR="00EE33A2" w:rsidRPr="00872560" w:rsidRDefault="00E227DF" w:rsidP="00E227DF">
      <w:pPr>
        <w:pStyle w:val="Header"/>
        <w:rPr>
          <w:b w:val="0"/>
          <w:bCs/>
          <w:noProof/>
          <w:sz w:val="24"/>
        </w:rPr>
      </w:pPr>
      <w:r w:rsidRPr="00EA3626">
        <w:rPr>
          <w:sz w:val="24"/>
        </w:rPr>
        <w:t xml:space="preserve">Jeju, South </w:t>
      </w:r>
      <w:proofErr w:type="gramStart"/>
      <w:r w:rsidRPr="00EA3626">
        <w:rPr>
          <w:sz w:val="24"/>
        </w:rPr>
        <w:t>Korea,  20</w:t>
      </w:r>
      <w:proofErr w:type="gramEnd"/>
      <w:r w:rsidRPr="00EA3626">
        <w:rPr>
          <w:sz w:val="24"/>
        </w:rPr>
        <w:t>th - 24th May 2024</w:t>
      </w:r>
      <w:r w:rsidR="00033322">
        <w:rPr>
          <w:sz w:val="24"/>
        </w:rPr>
        <w:t xml:space="preserve">                                    revision of </w:t>
      </w:r>
      <w:r w:rsidR="00033322" w:rsidRPr="00033322">
        <w:rPr>
          <w:rFonts w:hint="eastAsia"/>
          <w:sz w:val="24"/>
        </w:rPr>
        <w:t>S</w:t>
      </w:r>
      <w:r w:rsidR="00033322" w:rsidRPr="00033322">
        <w:rPr>
          <w:sz w:val="24"/>
        </w:rPr>
        <w:t>3-241972</w:t>
      </w:r>
    </w:p>
    <w:p w14:paraId="4C1C8B99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7E245C5F" w14:textId="567BF06B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D24245" w:rsidRPr="00D24245">
        <w:rPr>
          <w:rFonts w:ascii="Arial" w:hAnsi="Arial"/>
          <w:b/>
          <w:lang w:val="en-US"/>
        </w:rPr>
        <w:t>Huawei, HiSilicon</w:t>
      </w:r>
      <w:r w:rsidR="004404C0">
        <w:rPr>
          <w:rFonts w:ascii="Arial" w:hAnsi="Arial"/>
          <w:b/>
          <w:lang w:val="en-US"/>
        </w:rPr>
        <w:t xml:space="preserve">, Interdigital, </w:t>
      </w:r>
      <w:r w:rsidR="004404C0" w:rsidRPr="00945374">
        <w:rPr>
          <w:rFonts w:ascii="Arial" w:hAnsi="Arial"/>
          <w:b/>
          <w:lang w:val="en-US"/>
        </w:rPr>
        <w:t>Ericsson</w:t>
      </w:r>
      <w:r w:rsidR="004404C0">
        <w:rPr>
          <w:rFonts w:ascii="Arial" w:hAnsi="Arial"/>
          <w:b/>
          <w:lang w:val="en-US"/>
        </w:rPr>
        <w:t xml:space="preserve">, </w:t>
      </w:r>
      <w:r w:rsidR="004404C0" w:rsidRPr="00945374">
        <w:rPr>
          <w:rFonts w:ascii="Arial" w:hAnsi="Arial"/>
          <w:b/>
          <w:lang w:val="en-US"/>
        </w:rPr>
        <w:t>Nokia</w:t>
      </w:r>
      <w:r w:rsidR="004404C0">
        <w:rPr>
          <w:rFonts w:ascii="Arial" w:hAnsi="Arial"/>
          <w:b/>
          <w:lang w:val="en-US"/>
        </w:rPr>
        <w:t xml:space="preserve">, Nokia Shanghai Bell, </w:t>
      </w:r>
      <w:r w:rsidR="004404C0" w:rsidRPr="00945374">
        <w:rPr>
          <w:rFonts w:ascii="Arial" w:hAnsi="Arial"/>
          <w:b/>
          <w:lang w:val="en-US"/>
        </w:rPr>
        <w:t>Intel</w:t>
      </w:r>
      <w:r w:rsidR="004404C0">
        <w:rPr>
          <w:rFonts w:ascii="Arial" w:hAnsi="Arial"/>
          <w:b/>
          <w:lang w:val="en-US"/>
        </w:rPr>
        <w:t>, CATT</w:t>
      </w:r>
      <w:r w:rsidR="001C6A2F">
        <w:rPr>
          <w:rFonts w:ascii="Arial" w:hAnsi="Arial"/>
          <w:b/>
          <w:lang w:val="en-US"/>
        </w:rPr>
        <w:t xml:space="preserve">, Xiaomi, </w:t>
      </w:r>
      <w:r w:rsidR="001C6A2F" w:rsidRPr="001C6A2F">
        <w:rPr>
          <w:rFonts w:ascii="Arial" w:hAnsi="Arial"/>
          <w:b/>
          <w:lang w:val="en-US"/>
        </w:rPr>
        <w:t>China</w:t>
      </w:r>
      <w:r w:rsidR="001C6A2F">
        <w:rPr>
          <w:rFonts w:ascii="Arial" w:hAnsi="Arial"/>
          <w:b/>
          <w:lang w:val="en-US"/>
        </w:rPr>
        <w:t xml:space="preserve"> </w:t>
      </w:r>
      <w:r w:rsidR="001C6A2F" w:rsidRPr="001C6A2F">
        <w:rPr>
          <w:rFonts w:ascii="Arial" w:hAnsi="Arial"/>
          <w:b/>
          <w:lang w:val="en-US"/>
        </w:rPr>
        <w:t>Telecom</w:t>
      </w:r>
    </w:p>
    <w:p w14:paraId="53F8A903" w14:textId="3B5D48CD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9235FD" w:rsidRPr="009235FD">
        <w:rPr>
          <w:rFonts w:ascii="Arial" w:hAnsi="Arial" w:cs="Arial"/>
          <w:b/>
        </w:rPr>
        <w:t>Addressing the editor's note on the security assumption</w:t>
      </w:r>
    </w:p>
    <w:p w14:paraId="0578C5B7" w14:textId="1F94F002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0545A6FF" w14:textId="1C6B6984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F13131">
        <w:rPr>
          <w:rFonts w:ascii="Arial" w:hAnsi="Arial"/>
          <w:b/>
        </w:rPr>
        <w:t>5.7</w:t>
      </w:r>
    </w:p>
    <w:p w14:paraId="5C2429E0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72675AC7" w14:textId="2556387A" w:rsidR="00C022E3" w:rsidRDefault="00D24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 w:rsidRPr="00D24245">
        <w:rPr>
          <w:b/>
          <w:i/>
        </w:rPr>
        <w:t xml:space="preserve">Approve the pCR to </w:t>
      </w:r>
      <w:r w:rsidR="00F13131">
        <w:rPr>
          <w:b/>
          <w:i/>
        </w:rPr>
        <w:t>TR 33.700-29</w:t>
      </w:r>
    </w:p>
    <w:p w14:paraId="02126D6C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19859DE8" w14:textId="0426473A" w:rsidR="00D24245" w:rsidRPr="00D24245" w:rsidRDefault="00F13131" w:rsidP="00A814E6">
      <w:pPr>
        <w:pStyle w:val="Reference"/>
        <w:rPr>
          <w:lang w:val="fr-FR" w:eastAsia="zh-CN"/>
        </w:rPr>
      </w:pPr>
      <w:r>
        <w:rPr>
          <w:lang w:val="fr-FR" w:eastAsia="zh-CN"/>
        </w:rPr>
        <w:t>N/A</w:t>
      </w:r>
    </w:p>
    <w:p w14:paraId="1BF798D9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5D204E14" w14:textId="62B75D18" w:rsidR="00C022E3" w:rsidRPr="00177A2A" w:rsidRDefault="00177A2A" w:rsidP="00177A2A">
      <w:r>
        <w:t xml:space="preserve">There is an </w:t>
      </w:r>
      <w:r w:rsidR="00F13131" w:rsidRPr="00177A2A">
        <w:t>Editor’s Note</w:t>
      </w:r>
      <w:r w:rsidR="009235FD">
        <w:t xml:space="preserve"> in </w:t>
      </w:r>
      <w:r w:rsidR="009235FD" w:rsidRPr="009235FD">
        <w:t>the security assumption</w:t>
      </w:r>
      <w:r w:rsidR="009235FD">
        <w:t xml:space="preserve"> clause on the </w:t>
      </w:r>
      <w:proofErr w:type="spellStart"/>
      <w:r w:rsidR="009235FD">
        <w:t>security</w:t>
      </w:r>
      <w:r w:rsidR="00EB0547">
        <w:t>dra</w:t>
      </w:r>
      <w:proofErr w:type="spellEnd"/>
      <w:r w:rsidR="009235FD">
        <w:t xml:space="preserve"> on board 3GPP system hosted by satellite</w:t>
      </w:r>
      <w:r>
        <w:t>.</w:t>
      </w:r>
      <w:r w:rsidR="00F13131" w:rsidRPr="00177A2A">
        <w:t xml:space="preserve"> This contribution </w:t>
      </w:r>
      <w:r>
        <w:t xml:space="preserve">proposes to add </w:t>
      </w:r>
      <w:r w:rsidR="009235FD">
        <w:t>clarification on this part.</w:t>
      </w:r>
    </w:p>
    <w:p w14:paraId="3B605026" w14:textId="77777777" w:rsidR="00C022E3" w:rsidRDefault="00C022E3">
      <w:pPr>
        <w:pStyle w:val="Heading1"/>
      </w:pPr>
      <w:r>
        <w:t>4</w:t>
      </w:r>
      <w:r>
        <w:tab/>
        <w:t xml:space="preserve">Detailed </w:t>
      </w:r>
      <w:proofErr w:type="gramStart"/>
      <w:r>
        <w:t>proposal</w:t>
      </w:r>
      <w:proofErr w:type="gramEnd"/>
    </w:p>
    <w:p w14:paraId="061431A5" w14:textId="272EC233" w:rsidR="00D24245" w:rsidRDefault="00D24245" w:rsidP="00D24245">
      <w:pPr>
        <w:jc w:val="center"/>
        <w:rPr>
          <w:color w:val="0070C0"/>
          <w:sz w:val="36"/>
          <w:szCs w:val="36"/>
        </w:rPr>
      </w:pPr>
      <w:r w:rsidRPr="00ED6409">
        <w:rPr>
          <w:color w:val="0070C0"/>
          <w:sz w:val="36"/>
          <w:szCs w:val="36"/>
        </w:rPr>
        <w:t xml:space="preserve">*** Start of </w:t>
      </w:r>
      <w:r>
        <w:rPr>
          <w:color w:val="0070C0"/>
          <w:sz w:val="36"/>
          <w:szCs w:val="36"/>
        </w:rPr>
        <w:t>1</w:t>
      </w:r>
      <w:r w:rsidRPr="000F235D">
        <w:rPr>
          <w:color w:val="0070C0"/>
          <w:sz w:val="36"/>
          <w:szCs w:val="36"/>
          <w:vertAlign w:val="superscript"/>
        </w:rPr>
        <w:t>st</w:t>
      </w:r>
      <w:r>
        <w:rPr>
          <w:color w:val="0070C0"/>
          <w:sz w:val="36"/>
          <w:szCs w:val="36"/>
        </w:rPr>
        <w:t xml:space="preserve"> </w:t>
      </w:r>
      <w:r w:rsidRPr="00ED6409">
        <w:rPr>
          <w:color w:val="0070C0"/>
          <w:sz w:val="36"/>
          <w:szCs w:val="36"/>
        </w:rPr>
        <w:t>Change ***</w:t>
      </w:r>
    </w:p>
    <w:p w14:paraId="1DE93159" w14:textId="77777777" w:rsidR="009235FD" w:rsidRPr="004D3578" w:rsidRDefault="009235FD" w:rsidP="009235FD">
      <w:pPr>
        <w:pStyle w:val="Heading1"/>
      </w:pPr>
      <w:bookmarkStart w:id="0" w:name="_Toc102752610"/>
      <w:bookmarkStart w:id="1" w:name="_Toc160448790"/>
      <w:r w:rsidRPr="004D3578">
        <w:t>4</w:t>
      </w:r>
      <w:r w:rsidRPr="004D3578">
        <w:tab/>
      </w:r>
      <w:bookmarkEnd w:id="0"/>
      <w:r w:rsidRPr="00A40097">
        <w:t>Architecture and security assumptions</w:t>
      </w:r>
      <w:bookmarkEnd w:id="1"/>
    </w:p>
    <w:p w14:paraId="1616D384" w14:textId="77777777" w:rsidR="009235FD" w:rsidRDefault="009235FD" w:rsidP="009235FD">
      <w:pPr>
        <w:rPr>
          <w:lang w:eastAsia="zh-CN"/>
        </w:rPr>
      </w:pPr>
      <w:r>
        <w:rPr>
          <w:lang w:eastAsia="zh-CN"/>
        </w:rPr>
        <w:t>The following architecture</w:t>
      </w:r>
      <w:r>
        <w:rPr>
          <w:rFonts w:hint="eastAsia"/>
          <w:lang w:val="en-US" w:eastAsia="zh-CN"/>
        </w:rPr>
        <w:t xml:space="preserve"> and security</w:t>
      </w:r>
      <w:r>
        <w:rPr>
          <w:lang w:eastAsia="zh-CN"/>
        </w:rPr>
        <w:t xml:space="preserve"> assumptions are applied to the study:</w:t>
      </w:r>
    </w:p>
    <w:p w14:paraId="04BD1A91" w14:textId="77777777" w:rsidR="009235FD" w:rsidRDefault="009235FD" w:rsidP="009235F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 w:rsidRPr="00BE4556">
        <w:rPr>
          <w:lang w:eastAsia="zh-CN"/>
        </w:rPr>
        <w:t>The architecture assumptions and principles for EPS/5GS integrating of satellite components as defined in TR 23.700-29 [2] are used as architecture assumptions in this study.</w:t>
      </w:r>
    </w:p>
    <w:p w14:paraId="65B0D536" w14:textId="77777777" w:rsidR="009235FD" w:rsidRDefault="009235FD" w:rsidP="009235F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 w:rsidRPr="00BE4556">
        <w:rPr>
          <w:lang w:eastAsia="zh-CN"/>
        </w:rPr>
        <w:t>The security architecture, procedures, and security requirements for EPS/5GS as defined in TS 33.401 [3] / TS 33.501 [4] are used as a baseline.</w:t>
      </w:r>
    </w:p>
    <w:p w14:paraId="4BF05CB9" w14:textId="77777777" w:rsidR="009235FD" w:rsidRDefault="009235FD" w:rsidP="009235F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 w:rsidRPr="00BE4556">
        <w:rPr>
          <w:lang w:eastAsia="zh-CN"/>
        </w:rPr>
        <w:t>The IP Multimedia Subsystem (IMS) media plane security as defined in TS 33.328 [5] is used as a baseline.</w:t>
      </w:r>
    </w:p>
    <w:p w14:paraId="42EBAA7A" w14:textId="77777777" w:rsidR="00500CE3" w:rsidRDefault="009235FD" w:rsidP="009235F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ns w:id="2" w:author="huawei" w:date="2024-03-29T15:56:00Z"/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 w:rsidRPr="00BE4556">
        <w:rPr>
          <w:lang w:eastAsia="zh-CN"/>
        </w:rPr>
        <w:t>The physical security of 3GPP systems on board orbiting satellites is out of the scope of 3GPP.</w:t>
      </w:r>
      <w:ins w:id="3" w:author="huawei" w:date="2024-03-28T17:15:00Z">
        <w:r>
          <w:rPr>
            <w:lang w:eastAsia="zh-CN"/>
          </w:rPr>
          <w:t xml:space="preserve"> </w:t>
        </w:r>
      </w:ins>
    </w:p>
    <w:p w14:paraId="2F2A1057" w14:textId="314EC41D" w:rsidR="004404C0" w:rsidRPr="004404C0" w:rsidDel="00EB0547" w:rsidRDefault="004404C0" w:rsidP="004404C0">
      <w:pPr>
        <w:pStyle w:val="NO"/>
        <w:ind w:hanging="567"/>
        <w:rPr>
          <w:ins w:id="4" w:author="huawei" w:date="2024-04-07T09:24:00Z"/>
          <w:del w:id="5" w:author="r1" w:date="2024-05-22T14:30:00Z"/>
          <w:lang w:eastAsia="zh-CN"/>
        </w:rPr>
      </w:pPr>
      <w:ins w:id="6" w:author="huawei" w:date="2024-04-07T09:24:00Z">
        <w:del w:id="7" w:author="r1" w:date="2024-05-22T14:30:00Z">
          <w:r w:rsidDel="00EB0547">
            <w:rPr>
              <w:lang w:eastAsia="zh-CN"/>
            </w:rPr>
            <w:delText xml:space="preserve">NOTE: The security of </w:delText>
          </w:r>
          <w:r w:rsidRPr="00BE4556" w:rsidDel="00EB0547">
            <w:rPr>
              <w:lang w:eastAsia="zh-CN"/>
            </w:rPr>
            <w:delText>3GPP systems on board orbiting satellites</w:delText>
          </w:r>
          <w:r w:rsidDel="00EB0547">
            <w:rPr>
              <w:lang w:eastAsia="zh-CN"/>
            </w:rPr>
            <w:delText xml:space="preserve"> is d</w:delText>
          </w:r>
          <w:r w:rsidRPr="00841A0C" w:rsidDel="00EB0547">
            <w:rPr>
              <w:lang w:eastAsia="zh-CN"/>
            </w:rPr>
            <w:delText>ependent on operator's policy and implementation</w:delText>
          </w:r>
          <w:r w:rsidDel="00EB0547">
            <w:rPr>
              <w:lang w:eastAsia="zh-CN"/>
            </w:rPr>
            <w:delText>.</w:delText>
          </w:r>
        </w:del>
      </w:ins>
    </w:p>
    <w:p w14:paraId="345F56C2" w14:textId="77777777" w:rsidR="009235FD" w:rsidRDefault="009235FD" w:rsidP="009235F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 w:rsidRPr="00BE4556">
        <w:rPr>
          <w:lang w:eastAsia="zh-CN"/>
        </w:rPr>
        <w:t>The feeder link and the inter-satellite link (ISL) are assumed to act only as transport layer links and are not specified in 3GPP.</w:t>
      </w:r>
    </w:p>
    <w:p w14:paraId="48902BAA" w14:textId="35C66D32" w:rsidR="009235FD" w:rsidRDefault="009235FD" w:rsidP="009235F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ns w:id="8" w:author="r1" w:date="2024-05-22T14:30:00Z"/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 w:rsidRPr="00BE4556">
        <w:rPr>
          <w:lang w:eastAsia="zh-CN"/>
        </w:rPr>
        <w:t>The use of feeder link and ISL is assumed to have no impact on the security of reference points (including the X2/</w:t>
      </w:r>
      <w:proofErr w:type="spellStart"/>
      <w:r w:rsidRPr="00BE4556">
        <w:rPr>
          <w:lang w:eastAsia="zh-CN"/>
        </w:rPr>
        <w:t>Xn</w:t>
      </w:r>
      <w:proofErr w:type="spellEnd"/>
      <w:r w:rsidRPr="00BE4556">
        <w:rPr>
          <w:lang w:eastAsia="zh-CN"/>
        </w:rPr>
        <w:t xml:space="preserve"> interface, S1-MME/N1 interface, S1-U/N3 interface, and the interfaces between the core network entities) by using the network domain security as defined in TS 33.210 [6].</w:t>
      </w:r>
    </w:p>
    <w:p w14:paraId="1857D6C8" w14:textId="2BCBEDDF" w:rsidR="00EB0547" w:rsidRPr="00EB0547" w:rsidRDefault="00EB0547" w:rsidP="009235F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zh-CN"/>
        </w:rPr>
      </w:pPr>
      <w:ins w:id="9" w:author="r1" w:date="2024-05-22T14:30:00Z">
        <w:r>
          <w:rPr>
            <w:rFonts w:hint="eastAsia"/>
            <w:lang w:eastAsia="zh-CN"/>
          </w:rPr>
          <w:t>-</w:t>
        </w:r>
        <w:r>
          <w:rPr>
            <w:lang w:eastAsia="zh-CN"/>
          </w:rPr>
          <w:tab/>
        </w:r>
        <w:r w:rsidRPr="00EB0547">
          <w:rPr>
            <w:lang w:eastAsia="zh-CN"/>
          </w:rPr>
          <w:t xml:space="preserve">The security </w:t>
        </w:r>
        <w:r>
          <w:rPr>
            <w:lang w:eastAsia="zh-CN"/>
          </w:rPr>
          <w:t>enviro</w:t>
        </w:r>
      </w:ins>
      <w:ins w:id="10" w:author="r1" w:date="2024-05-22T14:31:00Z">
        <w:r>
          <w:rPr>
            <w:lang w:eastAsia="zh-CN"/>
          </w:rPr>
          <w:t>n</w:t>
        </w:r>
      </w:ins>
      <w:ins w:id="11" w:author="r1" w:date="2024-05-22T14:30:00Z">
        <w:r>
          <w:rPr>
            <w:lang w:eastAsia="zh-CN"/>
          </w:rPr>
          <w:t xml:space="preserve">ment </w:t>
        </w:r>
        <w:r w:rsidRPr="00EB0547">
          <w:rPr>
            <w:lang w:eastAsia="zh-CN"/>
          </w:rPr>
          <w:t xml:space="preserve">of 3GPP systems on board orbiting satellites is dependent on </w:t>
        </w:r>
      </w:ins>
      <w:ins w:id="12" w:author="r1" w:date="2024-05-22T14:59:00Z">
        <w:r w:rsidR="00C63D0B" w:rsidRPr="00EB0547">
          <w:rPr>
            <w:lang w:eastAsia="zh-CN"/>
          </w:rPr>
          <w:t>implementation</w:t>
        </w:r>
        <w:r w:rsidR="00C63D0B">
          <w:rPr>
            <w:lang w:eastAsia="zh-CN"/>
          </w:rPr>
          <w:t xml:space="preserve"> and </w:t>
        </w:r>
      </w:ins>
      <w:ins w:id="13" w:author="r1" w:date="2024-05-22T14:58:00Z">
        <w:r w:rsidR="00C63D0B">
          <w:rPr>
            <w:lang w:eastAsia="zh-CN"/>
          </w:rPr>
          <w:t>o</w:t>
        </w:r>
      </w:ins>
      <w:ins w:id="14" w:author="r1" w:date="2024-05-22T14:59:00Z">
        <w:r w:rsidR="00C63D0B">
          <w:rPr>
            <w:lang w:eastAsia="zh-CN"/>
          </w:rPr>
          <w:t>peration’s</w:t>
        </w:r>
      </w:ins>
      <w:ins w:id="15" w:author="r1" w:date="2024-05-22T14:30:00Z">
        <w:r w:rsidRPr="00EB0547">
          <w:rPr>
            <w:lang w:eastAsia="zh-CN"/>
          </w:rPr>
          <w:t xml:space="preserve"> policy.</w:t>
        </w:r>
      </w:ins>
    </w:p>
    <w:p w14:paraId="5DE7F4C5" w14:textId="7CA9CFC9" w:rsidR="009235FD" w:rsidRDefault="009235FD" w:rsidP="009235FD">
      <w:pPr>
        <w:pStyle w:val="EditorsNote"/>
        <w:rPr>
          <w:lang w:eastAsia="zh-CN"/>
        </w:rPr>
      </w:pPr>
      <w:r>
        <w:rPr>
          <w:lang w:eastAsia="zh-CN"/>
        </w:rPr>
        <w:t xml:space="preserve">Editor’s Note: </w:t>
      </w:r>
      <w:ins w:id="16" w:author="huawei" w:date="2024-04-07T09:24:00Z">
        <w:r w:rsidR="004404C0">
          <w:rPr>
            <w:lang w:eastAsia="zh-CN"/>
          </w:rPr>
          <w:t xml:space="preserve">The </w:t>
        </w:r>
      </w:ins>
      <w:del w:id="17" w:author="huawei" w:date="2024-04-07T09:24:00Z">
        <w:r w:rsidRPr="006A65EF" w:rsidDel="004404C0">
          <w:rPr>
            <w:lang w:eastAsia="zh-CN"/>
          </w:rPr>
          <w:delText>P</w:delText>
        </w:r>
      </w:del>
      <w:ins w:id="18" w:author="huawei" w:date="2024-04-07T09:24:00Z">
        <w:r w:rsidR="004404C0">
          <w:rPr>
            <w:lang w:eastAsia="zh-CN"/>
          </w:rPr>
          <w:t>p</w:t>
        </w:r>
      </w:ins>
      <w:r w:rsidRPr="006A65EF">
        <w:rPr>
          <w:lang w:eastAsia="zh-CN"/>
        </w:rPr>
        <w:t xml:space="preserve">riority of </w:t>
      </w:r>
      <w:r>
        <w:rPr>
          <w:lang w:eastAsia="zh-CN"/>
        </w:rPr>
        <w:t xml:space="preserve">the </w:t>
      </w:r>
      <w:r w:rsidRPr="006A65EF">
        <w:rPr>
          <w:lang w:eastAsia="zh-CN"/>
        </w:rPr>
        <w:t>security study between IoT NTN (EPS) and NR NTN (5GS)</w:t>
      </w:r>
      <w:r>
        <w:rPr>
          <w:lang w:eastAsia="zh-CN"/>
        </w:rPr>
        <w:t xml:space="preserve"> and the </w:t>
      </w:r>
      <w:r>
        <w:t>scenario when two UEs are under the coverage of the same satellite</w:t>
      </w:r>
      <w:r w:rsidRPr="006A65EF">
        <w:rPr>
          <w:lang w:eastAsia="zh-CN"/>
        </w:rPr>
        <w:t xml:space="preserve"> </w:t>
      </w:r>
      <w:r>
        <w:rPr>
          <w:lang w:eastAsia="zh-CN"/>
        </w:rPr>
        <w:t>are</w:t>
      </w:r>
      <w:r w:rsidRPr="006A65EF">
        <w:rPr>
          <w:lang w:eastAsia="zh-CN"/>
        </w:rPr>
        <w:t xml:space="preserve"> to be aligned with </w:t>
      </w:r>
      <w:r>
        <w:rPr>
          <w:lang w:eastAsia="zh-CN"/>
        </w:rPr>
        <w:t>TR 23.700-29 [2]</w:t>
      </w:r>
      <w:r w:rsidRPr="006A65EF">
        <w:rPr>
          <w:lang w:eastAsia="zh-CN"/>
        </w:rPr>
        <w:t>.</w:t>
      </w:r>
      <w:r>
        <w:rPr>
          <w:lang w:eastAsia="zh-CN"/>
        </w:rPr>
        <w:t xml:space="preserve"> The security study should be aligned with TR 23.700-29 [2].</w:t>
      </w:r>
    </w:p>
    <w:p w14:paraId="26A60581" w14:textId="13D37CF0" w:rsidR="009235FD" w:rsidRPr="001D357B" w:rsidDel="00B11AD7" w:rsidRDefault="009235FD" w:rsidP="009235FD">
      <w:pPr>
        <w:pStyle w:val="EditorsNote"/>
        <w:rPr>
          <w:del w:id="19" w:author="huawei" w:date="2024-03-28T17:16:00Z"/>
          <w:lang w:eastAsia="zh-CN"/>
        </w:rPr>
      </w:pPr>
      <w:del w:id="20" w:author="huawei" w:date="2024-03-28T17:07:00Z">
        <w:r w:rsidDel="009235FD">
          <w:rPr>
            <w:rFonts w:hint="eastAsia"/>
            <w:lang w:eastAsia="zh-CN"/>
          </w:rPr>
          <w:delText>E</w:delText>
        </w:r>
        <w:r w:rsidDel="009235FD">
          <w:rPr>
            <w:lang w:eastAsia="zh-CN"/>
          </w:rPr>
          <w:delText xml:space="preserve">ditor’s Note: </w:delText>
        </w:r>
        <w:r w:rsidDel="009235FD">
          <w:delText>Security of on board 3GPP system hosted by satellite requires further security assumptions. Such assumptions are FFS</w:delText>
        </w:r>
        <w:r w:rsidRPr="004C6219" w:rsidDel="009235FD">
          <w:rPr>
            <w:lang w:eastAsia="zh-CN"/>
          </w:rPr>
          <w:delText>.</w:delText>
        </w:r>
      </w:del>
    </w:p>
    <w:p w14:paraId="6FD29586" w14:textId="77777777" w:rsidR="009235FD" w:rsidRPr="009235FD" w:rsidRDefault="009235FD" w:rsidP="00B11AD7">
      <w:pPr>
        <w:pStyle w:val="EditorsNote"/>
        <w:ind w:left="0" w:firstLine="0"/>
        <w:rPr>
          <w:lang w:eastAsia="zh-CN"/>
        </w:rPr>
      </w:pPr>
    </w:p>
    <w:p w14:paraId="78EF9772" w14:textId="77A991B9" w:rsidR="00C022E3" w:rsidRPr="00B11AD7" w:rsidRDefault="00D24245" w:rsidP="00B11AD7">
      <w:pPr>
        <w:jc w:val="center"/>
      </w:pPr>
      <w:r w:rsidRPr="00EE2ED5">
        <w:rPr>
          <w:color w:val="0070C0"/>
          <w:sz w:val="36"/>
          <w:szCs w:val="36"/>
        </w:rPr>
        <w:t xml:space="preserve">*** </w:t>
      </w:r>
      <w:r>
        <w:rPr>
          <w:color w:val="0070C0"/>
          <w:sz w:val="36"/>
          <w:szCs w:val="36"/>
        </w:rPr>
        <w:t>End of 1</w:t>
      </w:r>
      <w:r w:rsidRPr="00207A65">
        <w:rPr>
          <w:color w:val="0070C0"/>
          <w:sz w:val="36"/>
          <w:szCs w:val="36"/>
          <w:vertAlign w:val="superscript"/>
        </w:rPr>
        <w:t>st</w:t>
      </w:r>
      <w:r>
        <w:rPr>
          <w:color w:val="0070C0"/>
          <w:sz w:val="36"/>
          <w:szCs w:val="36"/>
        </w:rPr>
        <w:t xml:space="preserve"> Change</w:t>
      </w:r>
      <w:r w:rsidRPr="00EE2ED5">
        <w:rPr>
          <w:color w:val="0070C0"/>
          <w:sz w:val="36"/>
          <w:szCs w:val="36"/>
        </w:rPr>
        <w:t xml:space="preserve"> ***</w:t>
      </w:r>
    </w:p>
    <w:sectPr w:rsidR="00C022E3" w:rsidRPr="00B11AD7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33AF1" w14:textId="77777777" w:rsidR="00AB1239" w:rsidRDefault="00AB1239">
      <w:r>
        <w:separator/>
      </w:r>
    </w:p>
  </w:endnote>
  <w:endnote w:type="continuationSeparator" w:id="0">
    <w:p w14:paraId="59F9C662" w14:textId="77777777" w:rsidR="00AB1239" w:rsidRDefault="00AB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144EA" w14:textId="77777777" w:rsidR="00AB1239" w:rsidRDefault="00AB1239">
      <w:r>
        <w:separator/>
      </w:r>
    </w:p>
  </w:footnote>
  <w:footnote w:type="continuationSeparator" w:id="0">
    <w:p w14:paraId="33E23CF7" w14:textId="77777777" w:rsidR="00AB1239" w:rsidRDefault="00AB1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C03F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F617C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E1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16"/>
  </w:num>
  <w:num w:numId="5">
    <w:abstractNumId w:val="15"/>
  </w:num>
  <w:num w:numId="6">
    <w:abstractNumId w:val="11"/>
  </w:num>
  <w:num w:numId="7">
    <w:abstractNumId w:val="12"/>
  </w:num>
  <w:num w:numId="8">
    <w:abstractNumId w:val="20"/>
  </w:num>
  <w:num w:numId="9">
    <w:abstractNumId w:val="18"/>
  </w:num>
  <w:num w:numId="10">
    <w:abstractNumId w:val="19"/>
  </w:num>
  <w:num w:numId="11">
    <w:abstractNumId w:val="14"/>
  </w:num>
  <w:num w:numId="12">
    <w:abstractNumId w:val="1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1">
    <w15:presenceInfo w15:providerId="None" w15:userId="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G2NDGyNLY0NzJS0lEKTi0uzszPAykwqgUAqzXPuywAAAA="/>
  </w:docVars>
  <w:rsids>
    <w:rsidRoot w:val="00E30155"/>
    <w:rsid w:val="00012515"/>
    <w:rsid w:val="000319B1"/>
    <w:rsid w:val="00033322"/>
    <w:rsid w:val="000413F1"/>
    <w:rsid w:val="00046389"/>
    <w:rsid w:val="00074722"/>
    <w:rsid w:val="000819D8"/>
    <w:rsid w:val="000934A6"/>
    <w:rsid w:val="00093A5C"/>
    <w:rsid w:val="000A2C6C"/>
    <w:rsid w:val="000A4660"/>
    <w:rsid w:val="000B6208"/>
    <w:rsid w:val="000C5C39"/>
    <w:rsid w:val="000D1B5B"/>
    <w:rsid w:val="0010401F"/>
    <w:rsid w:val="00112FC3"/>
    <w:rsid w:val="00173FA3"/>
    <w:rsid w:val="00177A2A"/>
    <w:rsid w:val="001842C7"/>
    <w:rsid w:val="00184B6F"/>
    <w:rsid w:val="001861E5"/>
    <w:rsid w:val="001A3322"/>
    <w:rsid w:val="001B1652"/>
    <w:rsid w:val="001C3EC8"/>
    <w:rsid w:val="001C6A2F"/>
    <w:rsid w:val="001D2BD4"/>
    <w:rsid w:val="001D6911"/>
    <w:rsid w:val="001F71C5"/>
    <w:rsid w:val="00201947"/>
    <w:rsid w:val="0020395B"/>
    <w:rsid w:val="002046CB"/>
    <w:rsid w:val="00204DC9"/>
    <w:rsid w:val="002062C0"/>
    <w:rsid w:val="00215130"/>
    <w:rsid w:val="00230002"/>
    <w:rsid w:val="0023158E"/>
    <w:rsid w:val="00244C9A"/>
    <w:rsid w:val="00247216"/>
    <w:rsid w:val="002618CD"/>
    <w:rsid w:val="002A1857"/>
    <w:rsid w:val="002B718A"/>
    <w:rsid w:val="002C7F38"/>
    <w:rsid w:val="00306110"/>
    <w:rsid w:val="0030628A"/>
    <w:rsid w:val="00343D42"/>
    <w:rsid w:val="0035122B"/>
    <w:rsid w:val="00353451"/>
    <w:rsid w:val="00371032"/>
    <w:rsid w:val="00371B44"/>
    <w:rsid w:val="003875BB"/>
    <w:rsid w:val="003C122B"/>
    <w:rsid w:val="003C5A97"/>
    <w:rsid w:val="003C7A04"/>
    <w:rsid w:val="003D40C7"/>
    <w:rsid w:val="003F52B2"/>
    <w:rsid w:val="003F6E74"/>
    <w:rsid w:val="00413068"/>
    <w:rsid w:val="00440414"/>
    <w:rsid w:val="004404C0"/>
    <w:rsid w:val="004558E9"/>
    <w:rsid w:val="0045777E"/>
    <w:rsid w:val="004959AC"/>
    <w:rsid w:val="004B3753"/>
    <w:rsid w:val="004B3A78"/>
    <w:rsid w:val="004C31D2"/>
    <w:rsid w:val="004D230F"/>
    <w:rsid w:val="004D55C2"/>
    <w:rsid w:val="004F3275"/>
    <w:rsid w:val="00500CE3"/>
    <w:rsid w:val="00521131"/>
    <w:rsid w:val="00527C0B"/>
    <w:rsid w:val="005410F6"/>
    <w:rsid w:val="005729C4"/>
    <w:rsid w:val="00575466"/>
    <w:rsid w:val="0059227B"/>
    <w:rsid w:val="005A27A8"/>
    <w:rsid w:val="005B0966"/>
    <w:rsid w:val="005B795D"/>
    <w:rsid w:val="005E4CF5"/>
    <w:rsid w:val="0060360A"/>
    <w:rsid w:val="0060514A"/>
    <w:rsid w:val="00613820"/>
    <w:rsid w:val="00652248"/>
    <w:rsid w:val="00657A26"/>
    <w:rsid w:val="00657B80"/>
    <w:rsid w:val="00675B3C"/>
    <w:rsid w:val="0069495C"/>
    <w:rsid w:val="006C2970"/>
    <w:rsid w:val="006D340A"/>
    <w:rsid w:val="006E264C"/>
    <w:rsid w:val="006F1D0F"/>
    <w:rsid w:val="00715A1D"/>
    <w:rsid w:val="00744387"/>
    <w:rsid w:val="00760BB0"/>
    <w:rsid w:val="0076157A"/>
    <w:rsid w:val="00784593"/>
    <w:rsid w:val="00794476"/>
    <w:rsid w:val="007A00EF"/>
    <w:rsid w:val="007B19EA"/>
    <w:rsid w:val="007C0A2D"/>
    <w:rsid w:val="007C27B0"/>
    <w:rsid w:val="007E537E"/>
    <w:rsid w:val="007F300B"/>
    <w:rsid w:val="008014C3"/>
    <w:rsid w:val="00850812"/>
    <w:rsid w:val="00872560"/>
    <w:rsid w:val="00875D59"/>
    <w:rsid w:val="00876B9A"/>
    <w:rsid w:val="008841F2"/>
    <w:rsid w:val="008933BF"/>
    <w:rsid w:val="008A10C4"/>
    <w:rsid w:val="008B0248"/>
    <w:rsid w:val="008C54AF"/>
    <w:rsid w:val="008F5F33"/>
    <w:rsid w:val="0091046A"/>
    <w:rsid w:val="009235FD"/>
    <w:rsid w:val="00926ABD"/>
    <w:rsid w:val="009271BA"/>
    <w:rsid w:val="00947F4E"/>
    <w:rsid w:val="00966D47"/>
    <w:rsid w:val="00992312"/>
    <w:rsid w:val="009C0DED"/>
    <w:rsid w:val="00A07C4D"/>
    <w:rsid w:val="00A37D7F"/>
    <w:rsid w:val="00A44ACB"/>
    <w:rsid w:val="00A46410"/>
    <w:rsid w:val="00A57688"/>
    <w:rsid w:val="00A72F1E"/>
    <w:rsid w:val="00A769E7"/>
    <w:rsid w:val="00A814E6"/>
    <w:rsid w:val="00A84A94"/>
    <w:rsid w:val="00A86BF7"/>
    <w:rsid w:val="00A96B4A"/>
    <w:rsid w:val="00AB1239"/>
    <w:rsid w:val="00AD1DAA"/>
    <w:rsid w:val="00AF1E23"/>
    <w:rsid w:val="00AF7F81"/>
    <w:rsid w:val="00B01135"/>
    <w:rsid w:val="00B01AFF"/>
    <w:rsid w:val="00B01C41"/>
    <w:rsid w:val="00B05CC7"/>
    <w:rsid w:val="00B11AD7"/>
    <w:rsid w:val="00B27E39"/>
    <w:rsid w:val="00B30C1B"/>
    <w:rsid w:val="00B350D8"/>
    <w:rsid w:val="00B4702A"/>
    <w:rsid w:val="00B76763"/>
    <w:rsid w:val="00B7732B"/>
    <w:rsid w:val="00B879F0"/>
    <w:rsid w:val="00BA6642"/>
    <w:rsid w:val="00BB7A9D"/>
    <w:rsid w:val="00BC25AA"/>
    <w:rsid w:val="00BC43FF"/>
    <w:rsid w:val="00C022E3"/>
    <w:rsid w:val="00C4712D"/>
    <w:rsid w:val="00C552C2"/>
    <w:rsid w:val="00C555C9"/>
    <w:rsid w:val="00C63D0B"/>
    <w:rsid w:val="00C66911"/>
    <w:rsid w:val="00C94F55"/>
    <w:rsid w:val="00CA7D62"/>
    <w:rsid w:val="00CB0749"/>
    <w:rsid w:val="00CB07A8"/>
    <w:rsid w:val="00CD4A57"/>
    <w:rsid w:val="00CF17DF"/>
    <w:rsid w:val="00CF3A76"/>
    <w:rsid w:val="00D138F3"/>
    <w:rsid w:val="00D24245"/>
    <w:rsid w:val="00D33604"/>
    <w:rsid w:val="00D37B08"/>
    <w:rsid w:val="00D437FF"/>
    <w:rsid w:val="00D5130C"/>
    <w:rsid w:val="00D53403"/>
    <w:rsid w:val="00D62265"/>
    <w:rsid w:val="00D713FC"/>
    <w:rsid w:val="00D8512E"/>
    <w:rsid w:val="00DA1E58"/>
    <w:rsid w:val="00DE4EF2"/>
    <w:rsid w:val="00DF2C0E"/>
    <w:rsid w:val="00E04464"/>
    <w:rsid w:val="00E04DB6"/>
    <w:rsid w:val="00E06FFB"/>
    <w:rsid w:val="00E16316"/>
    <w:rsid w:val="00E1773F"/>
    <w:rsid w:val="00E227DF"/>
    <w:rsid w:val="00E30155"/>
    <w:rsid w:val="00E91FE1"/>
    <w:rsid w:val="00EA5E95"/>
    <w:rsid w:val="00EB0547"/>
    <w:rsid w:val="00EB5512"/>
    <w:rsid w:val="00ED4954"/>
    <w:rsid w:val="00EE0943"/>
    <w:rsid w:val="00EE33A2"/>
    <w:rsid w:val="00F00E37"/>
    <w:rsid w:val="00F07440"/>
    <w:rsid w:val="00F13131"/>
    <w:rsid w:val="00F33474"/>
    <w:rsid w:val="00F67A1C"/>
    <w:rsid w:val="00F82C5B"/>
    <w:rsid w:val="00F8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3F615D"/>
  <w15:chartTrackingRefBased/>
  <w15:docId w15:val="{76DF1C53-F7BE-4CDA-83E8-807950CB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Zchn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1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1,header Char1,header odd1 Char1,header odd2 Char1,header odd3 Char1,header odd4 Char1,header odd5 Char1,header odd6 Char1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5466"/>
  </w:style>
  <w:style w:type="paragraph" w:styleId="BlockText">
    <w:name w:val="Block Text"/>
    <w:basedOn w:val="Normal"/>
    <w:rsid w:val="00575466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575466"/>
    <w:pPr>
      <w:spacing w:after="120"/>
    </w:pPr>
  </w:style>
  <w:style w:type="character" w:customStyle="1" w:styleId="BodyTextChar">
    <w:name w:val="Body Text Char"/>
    <w:link w:val="BodyText"/>
    <w:rsid w:val="00575466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575466"/>
    <w:pPr>
      <w:spacing w:after="120" w:line="480" w:lineRule="auto"/>
    </w:pPr>
  </w:style>
  <w:style w:type="character" w:customStyle="1" w:styleId="BodyText2Char">
    <w:name w:val="Body Text 2 Char"/>
    <w:link w:val="BodyText2"/>
    <w:rsid w:val="00575466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57546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75466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57546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575466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575466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75466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57546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575466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57546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575466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5754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75466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575466"/>
    <w:rPr>
      <w:b/>
      <w:bCs/>
    </w:rPr>
  </w:style>
  <w:style w:type="paragraph" w:styleId="Closing">
    <w:name w:val="Closing"/>
    <w:basedOn w:val="Normal"/>
    <w:link w:val="ClosingChar"/>
    <w:rsid w:val="00575466"/>
    <w:pPr>
      <w:ind w:left="4252"/>
    </w:pPr>
  </w:style>
  <w:style w:type="character" w:customStyle="1" w:styleId="ClosingChar">
    <w:name w:val="Closing Char"/>
    <w:link w:val="Closing"/>
    <w:rsid w:val="00575466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5466"/>
    <w:rPr>
      <w:b/>
      <w:bCs/>
    </w:rPr>
  </w:style>
  <w:style w:type="character" w:customStyle="1" w:styleId="CommentTextChar">
    <w:name w:val="Comment Text Char"/>
    <w:link w:val="CommentText"/>
    <w:semiHidden/>
    <w:rsid w:val="00575466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575466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575466"/>
  </w:style>
  <w:style w:type="character" w:customStyle="1" w:styleId="DateChar">
    <w:name w:val="Date Char"/>
    <w:link w:val="Date"/>
    <w:rsid w:val="00575466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57546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575466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575466"/>
  </w:style>
  <w:style w:type="character" w:customStyle="1" w:styleId="E-mailSignatureChar">
    <w:name w:val="E-mail Signature Char"/>
    <w:link w:val="E-mailSignature"/>
    <w:rsid w:val="00575466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575466"/>
  </w:style>
  <w:style w:type="character" w:customStyle="1" w:styleId="EndnoteTextChar">
    <w:name w:val="Endnote Text Char"/>
    <w:link w:val="EndnoteText"/>
    <w:rsid w:val="00575466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57546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575466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575466"/>
    <w:rPr>
      <w:i/>
      <w:iCs/>
    </w:rPr>
  </w:style>
  <w:style w:type="character" w:customStyle="1" w:styleId="HTMLAddressChar">
    <w:name w:val="HTML Address Char"/>
    <w:link w:val="HTMLAddress"/>
    <w:rsid w:val="00575466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575466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575466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575466"/>
    <w:pPr>
      <w:ind w:left="600" w:hanging="200"/>
    </w:pPr>
  </w:style>
  <w:style w:type="paragraph" w:styleId="Index4">
    <w:name w:val="index 4"/>
    <w:basedOn w:val="Normal"/>
    <w:next w:val="Normal"/>
    <w:rsid w:val="00575466"/>
    <w:pPr>
      <w:ind w:left="800" w:hanging="200"/>
    </w:pPr>
  </w:style>
  <w:style w:type="paragraph" w:styleId="Index5">
    <w:name w:val="index 5"/>
    <w:basedOn w:val="Normal"/>
    <w:next w:val="Normal"/>
    <w:rsid w:val="00575466"/>
    <w:pPr>
      <w:ind w:left="1000" w:hanging="200"/>
    </w:pPr>
  </w:style>
  <w:style w:type="paragraph" w:styleId="Index6">
    <w:name w:val="index 6"/>
    <w:basedOn w:val="Normal"/>
    <w:next w:val="Normal"/>
    <w:rsid w:val="00575466"/>
    <w:pPr>
      <w:ind w:left="1200" w:hanging="200"/>
    </w:pPr>
  </w:style>
  <w:style w:type="paragraph" w:styleId="Index7">
    <w:name w:val="index 7"/>
    <w:basedOn w:val="Normal"/>
    <w:next w:val="Normal"/>
    <w:rsid w:val="00575466"/>
    <w:pPr>
      <w:ind w:left="1400" w:hanging="200"/>
    </w:pPr>
  </w:style>
  <w:style w:type="paragraph" w:styleId="Index8">
    <w:name w:val="index 8"/>
    <w:basedOn w:val="Normal"/>
    <w:next w:val="Normal"/>
    <w:rsid w:val="00575466"/>
    <w:pPr>
      <w:ind w:left="1600" w:hanging="200"/>
    </w:pPr>
  </w:style>
  <w:style w:type="paragraph" w:styleId="Index9">
    <w:name w:val="index 9"/>
    <w:basedOn w:val="Normal"/>
    <w:next w:val="Normal"/>
    <w:rsid w:val="00575466"/>
    <w:pPr>
      <w:ind w:left="1800" w:hanging="200"/>
    </w:pPr>
  </w:style>
  <w:style w:type="paragraph" w:styleId="IndexHeading">
    <w:name w:val="index heading"/>
    <w:basedOn w:val="Normal"/>
    <w:next w:val="Index1"/>
    <w:rsid w:val="00575466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46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575466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575466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575466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575466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575466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575466"/>
    <w:pPr>
      <w:spacing w:after="120"/>
      <w:ind w:left="1415"/>
      <w:contextualSpacing/>
    </w:pPr>
  </w:style>
  <w:style w:type="paragraph" w:styleId="ListNumber3">
    <w:name w:val="List Number 3"/>
    <w:basedOn w:val="Normal"/>
    <w:rsid w:val="00575466"/>
    <w:pPr>
      <w:numPr>
        <w:numId w:val="20"/>
      </w:numPr>
      <w:contextualSpacing/>
    </w:pPr>
  </w:style>
  <w:style w:type="paragraph" w:styleId="ListNumber4">
    <w:name w:val="List Number 4"/>
    <w:basedOn w:val="Normal"/>
    <w:rsid w:val="00575466"/>
    <w:pPr>
      <w:numPr>
        <w:numId w:val="21"/>
      </w:numPr>
      <w:contextualSpacing/>
    </w:pPr>
  </w:style>
  <w:style w:type="paragraph" w:styleId="ListNumber5">
    <w:name w:val="List Number 5"/>
    <w:basedOn w:val="Normal"/>
    <w:rsid w:val="00575466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575466"/>
    <w:pPr>
      <w:ind w:left="720"/>
    </w:pPr>
  </w:style>
  <w:style w:type="paragraph" w:styleId="MacroText">
    <w:name w:val="macro"/>
    <w:link w:val="MacroTextChar"/>
    <w:rsid w:val="005754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link w:val="MacroText"/>
    <w:rsid w:val="00575466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5754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575466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575466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rsid w:val="00575466"/>
    <w:rPr>
      <w:sz w:val="24"/>
      <w:szCs w:val="24"/>
    </w:rPr>
  </w:style>
  <w:style w:type="paragraph" w:styleId="NormalIndent">
    <w:name w:val="Normal Indent"/>
    <w:basedOn w:val="Normal"/>
    <w:rsid w:val="0057546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575466"/>
  </w:style>
  <w:style w:type="character" w:customStyle="1" w:styleId="NoteHeadingChar">
    <w:name w:val="Note Heading Char"/>
    <w:link w:val="NoteHeading"/>
    <w:rsid w:val="00575466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575466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575466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7546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75466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575466"/>
  </w:style>
  <w:style w:type="character" w:customStyle="1" w:styleId="SalutationChar">
    <w:name w:val="Salutation Char"/>
    <w:link w:val="Salutation"/>
    <w:rsid w:val="00575466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575466"/>
    <w:pPr>
      <w:ind w:left="4252"/>
    </w:pPr>
  </w:style>
  <w:style w:type="character" w:customStyle="1" w:styleId="SignatureChar">
    <w:name w:val="Signature Char"/>
    <w:link w:val="Signature"/>
    <w:rsid w:val="00575466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57546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575466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575466"/>
    <w:pPr>
      <w:ind w:left="200" w:hanging="200"/>
    </w:pPr>
  </w:style>
  <w:style w:type="paragraph" w:styleId="TableofFigures">
    <w:name w:val="table of figures"/>
    <w:basedOn w:val="Normal"/>
    <w:next w:val="Normal"/>
    <w:rsid w:val="00575466"/>
  </w:style>
  <w:style w:type="paragraph" w:styleId="Title">
    <w:name w:val="Title"/>
    <w:basedOn w:val="Normal"/>
    <w:next w:val="Normal"/>
    <w:link w:val="TitleChar"/>
    <w:qFormat/>
    <w:rsid w:val="0057546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7546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57546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46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B1Char1">
    <w:name w:val="B1 Char1"/>
    <w:link w:val="B1"/>
    <w:qFormat/>
    <w:locked/>
    <w:rsid w:val="00D24245"/>
    <w:rPr>
      <w:rFonts w:ascii="Times New Roman" w:hAnsi="Times New Roman"/>
      <w:lang w:val="en-GB" w:eastAsia="en-US"/>
    </w:rPr>
  </w:style>
  <w:style w:type="character" w:customStyle="1" w:styleId="1">
    <w:name w:val="未处理的提及1"/>
    <w:basedOn w:val="DefaultParagraphFont"/>
    <w:uiPriority w:val="99"/>
    <w:semiHidden/>
    <w:unhideWhenUsed/>
    <w:rsid w:val="00D24245"/>
    <w:rPr>
      <w:color w:val="605E5C"/>
      <w:shd w:val="clear" w:color="auto" w:fill="E1DFDD"/>
    </w:rPr>
  </w:style>
  <w:style w:type="character" w:customStyle="1" w:styleId="ENChar">
    <w:name w:val="EN Char"/>
    <w:aliases w:val="Editor's Note Char1,Editor's Note Char"/>
    <w:link w:val="EditorsNote"/>
    <w:locked/>
    <w:rsid w:val="00F13131"/>
    <w:rPr>
      <w:rFonts w:ascii="Times New Roman" w:hAnsi="Times New Roman"/>
      <w:color w:val="FF0000"/>
      <w:lang w:val="en-GB" w:eastAsia="en-US"/>
    </w:rPr>
  </w:style>
  <w:style w:type="character" w:customStyle="1" w:styleId="NOZchn">
    <w:name w:val="NO Zchn"/>
    <w:link w:val="NO"/>
    <w:rsid w:val="009235FD"/>
    <w:rPr>
      <w:rFonts w:ascii="Times New Roman" w:hAnsi="Times New Roman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rsid w:val="001A3322"/>
    <w:rPr>
      <w:rFonts w:ascii="Arial" w:hAnsi="Arial"/>
      <w:b/>
      <w:noProof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AE2F9-D70B-47BF-9EDE-D7511651A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2411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r3</cp:lastModifiedBy>
  <cp:revision>2</cp:revision>
  <cp:lastPrinted>1899-12-31T23:00:00Z</cp:lastPrinted>
  <dcterms:created xsi:type="dcterms:W3CDTF">2024-05-23T06:30:00Z</dcterms:created>
  <dcterms:modified xsi:type="dcterms:W3CDTF">2024-05-23T06:30:00Z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_2015_ms_pID_725343">
    <vt:lpwstr>(3)YxkaMdWXE7OIaq+8wIu5H4pucEmaKqj/XaN8ped9RoKAv0Sdx9LapmrhfRA/G1VTPxXSbSS4
rZTCFOFDXp58C2mhT9C1zY4NIt3McGI6iPNoLk1N+zITMW9tGGtvQCQyq1begaj2eNIJxE45
K20iXzq7zKuA08/ECQyH0+qhX05J/+jO8d3fz/3h/19xDT5H5CKncrk9+bwjC6NLb56fUgJt
8TanFTqgqqucS8fBGE</vt:lpwstr>
  </property>
  <property fmtid="{D5CDD505-2E9C-101B-9397-08002B2CF9AE}" pid="4" name="_2015_ms_pID_7253431">
    <vt:lpwstr>oaeKOndOVpb4h1nTIvMwwQdSlBtDpNXncDsgA6H6E7P27bMfG4Io/B
TVuDyyuUQj9gSZ3jlKHU4kUXGqdlB80hOYBcK/2O8fZTaMfc363bci1OHAZ10R9npTJbCGBt
yZb1Ja5TDEQQwOaBe9gBFoEnO2XQeKN9upBbeV2EwD3w2mECSInE2Hl4f3PjHt9ReXeR5wlw
ceEWiow5Cl5t6lqLeeiyOdcLn+IartzNRBeJ</vt:lpwstr>
  </property>
  <property fmtid="{D5CDD505-2E9C-101B-9397-08002B2CF9AE}" pid="5" name="_2015_ms_pID_7253432">
    <vt:lpwstr>DY/zuYzA2clpOLbQ7KXggsY=</vt:lpwstr>
  </property>
</Properties>
</file>