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1A85F" w14:textId="6C89BC9F" w:rsidR="003A7B2F" w:rsidRDefault="00896DE8" w:rsidP="6DDC9AC9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6DDC9AC9">
        <w:rPr>
          <w:b/>
          <w:bCs/>
          <w:noProof/>
          <w:sz w:val="24"/>
          <w:szCs w:val="24"/>
        </w:rPr>
        <w:t>3GPP TSG-SA3 Meeting #11</w:t>
      </w:r>
      <w:r w:rsidR="7415907F" w:rsidRPr="6DDC9AC9">
        <w:rPr>
          <w:b/>
          <w:bCs/>
          <w:noProof/>
          <w:sz w:val="24"/>
          <w:szCs w:val="24"/>
        </w:rPr>
        <w:t>6</w:t>
      </w:r>
      <w:r>
        <w:tab/>
      </w:r>
      <w:r w:rsidR="29AA063C" w:rsidRPr="6DDC9AC9">
        <w:rPr>
          <w:b/>
          <w:bCs/>
          <w:noProof/>
          <w:sz w:val="24"/>
          <w:szCs w:val="24"/>
        </w:rPr>
        <w:t>S3-242</w:t>
      </w:r>
      <w:ins w:id="0" w:author="Philips_r1" w:date="2024-05-23T04:34:00Z" w16du:dateUtc="2024-05-23T02:34:00Z">
        <w:r w:rsidR="0088515E">
          <w:rPr>
            <w:b/>
            <w:bCs/>
            <w:noProof/>
            <w:sz w:val="24"/>
            <w:szCs w:val="24"/>
          </w:rPr>
          <w:t>616</w:t>
        </w:r>
      </w:ins>
      <w:ins w:id="1" w:author="Philips_r1" w:date="2024-05-22T21:07:00Z" w16du:dateUtc="2024-05-22T19:07:00Z">
        <w:r w:rsidR="008107C1">
          <w:rPr>
            <w:b/>
            <w:bCs/>
            <w:noProof/>
            <w:sz w:val="24"/>
            <w:szCs w:val="24"/>
          </w:rPr>
          <w:t>-r1</w:t>
        </w:r>
      </w:ins>
      <w:del w:id="2" w:author="Philips_r1" w:date="2024-05-22T21:07:00Z" w16du:dateUtc="2024-05-22T19:07:00Z">
        <w:r w:rsidR="29AA063C" w:rsidRPr="6DDC9AC9" w:rsidDel="008107C1">
          <w:rPr>
            <w:b/>
            <w:bCs/>
            <w:noProof/>
            <w:sz w:val="24"/>
            <w:szCs w:val="24"/>
          </w:rPr>
          <w:delText>247</w:delText>
        </w:r>
      </w:del>
    </w:p>
    <w:p w14:paraId="1CC30057" w14:textId="0A728726" w:rsidR="003A7B2F" w:rsidRDefault="66BC9755" w:rsidP="6DDC9AC9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Arial" w:cs="Arial"/>
          <w:b w:val="0"/>
          <w:color w:val="000000" w:themeColor="text1"/>
          <w:sz w:val="24"/>
          <w:szCs w:val="24"/>
        </w:rPr>
      </w:pPr>
      <w:r w:rsidRPr="6DDC9AC9">
        <w:rPr>
          <w:rFonts w:eastAsia="Arial" w:cs="Arial"/>
          <w:bCs/>
          <w:color w:val="000000" w:themeColor="text1"/>
          <w:sz w:val="24"/>
          <w:szCs w:val="24"/>
        </w:rPr>
        <w:t>Jeju, South Korea, 20th - 24th May 2024</w:t>
      </w:r>
    </w:p>
    <w:p w14:paraId="51CC9681" w14:textId="14E65C80" w:rsidR="003A7B2F" w:rsidRDefault="003A7B2F" w:rsidP="6DDC9AC9">
      <w:pPr>
        <w:pStyle w:val="Header"/>
        <w:rPr>
          <w:sz w:val="24"/>
          <w:szCs w:val="24"/>
        </w:rPr>
      </w:pP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F54992" w:rsidR="001E41F3" w:rsidRPr="00410371" w:rsidRDefault="0088515E" w:rsidP="00A761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761E5">
              <w:rPr>
                <w:b/>
                <w:noProof/>
                <w:sz w:val="28"/>
              </w:rPr>
              <w:t>33.503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A0C18F6" w:rsidR="001E41F3" w:rsidRPr="00410371" w:rsidRDefault="0088515E" w:rsidP="00A761E5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F58A3">
              <w:rPr>
                <w:b/>
                <w:noProof/>
                <w:sz w:val="28"/>
              </w:rPr>
              <w:t>0188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EBF75D" w:rsidR="001E41F3" w:rsidRPr="00410371" w:rsidRDefault="0088515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3" w:author="Philips_r1" w:date="2024-05-22T21:07:00Z" w16du:dateUtc="2024-05-22T19:07:00Z">
              <w:r w:rsidDel="008107C1">
                <w:fldChar w:fldCharType="begin"/>
              </w:r>
              <w:r w:rsidDel="008107C1">
                <w:delInstrText xml:space="preserve"> DOCPROPERTY  Revision  \* MERGEFORMAT </w:delInstrText>
              </w:r>
              <w:r w:rsidDel="008107C1">
                <w:fldChar w:fldCharType="separate"/>
              </w:r>
              <w:r w:rsidR="00A761E5" w:rsidDel="008107C1">
                <w:rPr>
                  <w:b/>
                  <w:noProof/>
                  <w:sz w:val="28"/>
                </w:rPr>
                <w:delText>-</w:delText>
              </w:r>
              <w:r w:rsidDel="008107C1">
                <w:rPr>
                  <w:b/>
                  <w:noProof/>
                  <w:sz w:val="28"/>
                </w:rPr>
                <w:fldChar w:fldCharType="end"/>
              </w:r>
            </w:del>
            <w:ins w:id="4" w:author="Philips_r1" w:date="2024-05-22T21:07:00Z" w16du:dateUtc="2024-05-22T19:07:00Z">
              <w:r w:rsidR="008107C1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952CCE" w:rsidR="001E41F3" w:rsidRPr="00410371" w:rsidRDefault="0088515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761E5">
              <w:rPr>
                <w:b/>
                <w:noProof/>
                <w:sz w:val="28"/>
              </w:rPr>
              <w:t>18.2.0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DE4E349" w:rsidR="00F25D98" w:rsidRDefault="00A761E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B0875B" w:rsidR="001E41F3" w:rsidRDefault="000F419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Security of 5G </w:t>
            </w:r>
            <w:proofErr w:type="spellStart"/>
            <w:r>
              <w:t>ProSe</w:t>
            </w:r>
            <w:proofErr w:type="spellEnd"/>
            <w:r>
              <w:t xml:space="preserve"> PC5 communication without network assistance -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99C0E7" w:rsidR="001E41F3" w:rsidRDefault="005F0C9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Philips International B.V.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67706C5" w:rsidR="001E41F3" w:rsidRDefault="0088515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965565">
              <w:rPr>
                <w:noProof/>
              </w:rPr>
              <w:t>5G_ProSe</w:t>
            </w:r>
            <w:r>
              <w:rPr>
                <w:noProof/>
              </w:rPr>
              <w:fldChar w:fldCharType="end"/>
            </w:r>
            <w:r w:rsidR="008107C1">
              <w:rPr>
                <w:noProof/>
              </w:rPr>
              <w:t>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6"/>
            <w:r>
              <w:rPr>
                <w:b/>
                <w:i/>
                <w:noProof/>
              </w:rPr>
              <w:t>Date:</w:t>
            </w:r>
            <w:commentRangeEnd w:id="6"/>
            <w:r w:rsidR="00665C47">
              <w:rPr>
                <w:rStyle w:val="CommentReference"/>
                <w:rFonts w:ascii="Times New Roman" w:hAnsi="Times New Roman"/>
              </w:rPr>
              <w:commentReference w:id="6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357277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  <w:r w:rsidR="00965565">
              <w:t>0</w:t>
            </w:r>
            <w:r w:rsidR="00632664">
              <w:t>5</w:t>
            </w:r>
            <w:r w:rsidR="00965565">
              <w:t>-</w:t>
            </w:r>
            <w:r w:rsidR="00632664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A4F22C" w:rsidR="001E41F3" w:rsidRDefault="0088515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F419C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30112CD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65565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8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77F69F4" w:rsidR="001E41F3" w:rsidRDefault="000F41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Direct Communication Accept (DCA) message from the UE-to-UE Relay UE to the Source End UE should only be sent after a Direct Communication Accept message is received by the UE-to-UE relay UE from the Target End UE. Although security establishment between Target end UE and UE-to-UE relay UE may be succesfully completed, there is still a chance that UE-to-UE relay UE does not receive a DCA from Target end UE e.g., due to Target end UE moving away from the UE-to-UE relay UE’s    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C16FA6" w:rsidR="001E41F3" w:rsidRDefault="000F41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Conditions under which a </w:t>
            </w:r>
            <w:r w:rsidR="00965565">
              <w:rPr>
                <w:noProof/>
              </w:rPr>
              <w:t xml:space="preserve">UE-to-UE relay UE sends a </w:t>
            </w:r>
            <w:r>
              <w:rPr>
                <w:noProof/>
              </w:rPr>
              <w:t xml:space="preserve">Direct Communication Accept message </w:t>
            </w:r>
            <w:r w:rsidR="00965565">
              <w:rPr>
                <w:noProof/>
              </w:rPr>
              <w:t>to Source end UE</w:t>
            </w:r>
            <w:r>
              <w:rPr>
                <w:noProof/>
              </w:rPr>
              <w:t xml:space="preserve"> include </w:t>
            </w:r>
            <w:r w:rsidR="00965565">
              <w:rPr>
                <w:noProof/>
              </w:rPr>
              <w:t>UE-to-UE relay UE receiving a Direct Communication Accept message from Target end UE.</w:t>
            </w:r>
            <w:r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A37719" w:rsidR="001E41F3" w:rsidRDefault="009655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May potential</w:t>
            </w:r>
            <w:r w:rsidR="00DD3342">
              <w:rPr>
                <w:noProof/>
              </w:rPr>
              <w:t>ly</w:t>
            </w:r>
            <w:r>
              <w:rPr>
                <w:noProof/>
              </w:rPr>
              <w:t xml:space="preserve"> </w:t>
            </w:r>
            <w:r w:rsidR="00DD3342">
              <w:rPr>
                <w:noProof/>
              </w:rPr>
              <w:t xml:space="preserve">lead to </w:t>
            </w:r>
            <w:r>
              <w:rPr>
                <w:noProof/>
              </w:rPr>
              <w:t>implementation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0CEA00" w:rsidR="001E41F3" w:rsidRDefault="00A761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</w:t>
            </w:r>
            <w:r w:rsidR="00965565">
              <w:rPr>
                <w:noProof/>
              </w:rPr>
              <w:t>6.3.2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F77749" w:rsidR="001E41F3" w:rsidRDefault="00A761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1A7F386" w:rsidR="001E41F3" w:rsidRDefault="00A761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3364AE0" w:rsidR="001E41F3" w:rsidRDefault="00A761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40416F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229EA9" w14:textId="77777777" w:rsidR="000F419C" w:rsidRPr="005B29E9" w:rsidRDefault="000F419C" w:rsidP="000F419C">
      <w:pPr>
        <w:pStyle w:val="Heading4"/>
        <w:rPr>
          <w:lang w:eastAsia="zh-CN"/>
        </w:rPr>
      </w:pPr>
      <w:bookmarkStart w:id="7" w:name="_Toc153444965"/>
      <w:r>
        <w:rPr>
          <w:rFonts w:hint="eastAsia"/>
          <w:lang w:eastAsia="zh-CN"/>
        </w:rPr>
        <w:t>6.</w:t>
      </w:r>
      <w:r>
        <w:rPr>
          <w:lang w:eastAsia="zh-CN"/>
        </w:rPr>
        <w:t>6</w:t>
      </w:r>
      <w:r w:rsidRPr="005B29E9">
        <w:t>.</w:t>
      </w:r>
      <w:r w:rsidRPr="005B29E9">
        <w:rPr>
          <w:rFonts w:hint="eastAsia"/>
          <w:lang w:eastAsia="zh-CN"/>
        </w:rPr>
        <w:t>3</w:t>
      </w:r>
      <w:r w:rsidRPr="005B29E9">
        <w:t>.</w:t>
      </w:r>
      <w:r>
        <w:rPr>
          <w:rFonts w:hint="eastAsia"/>
          <w:lang w:eastAsia="zh-CN"/>
        </w:rPr>
        <w:t>2</w:t>
      </w:r>
      <w:r w:rsidRPr="005B29E9">
        <w:tab/>
      </w:r>
      <w:r w:rsidRPr="00F82877">
        <w:rPr>
          <w:lang w:eastAsia="zh-CN"/>
        </w:rPr>
        <w:t xml:space="preserve">Security </w:t>
      </w:r>
      <w:r>
        <w:rPr>
          <w:rFonts w:hint="eastAsia"/>
          <w:lang w:eastAsia="zh-CN"/>
        </w:rPr>
        <w:t>of</w:t>
      </w:r>
      <w:r w:rsidRPr="00F82877">
        <w:rPr>
          <w:lang w:eastAsia="zh-CN"/>
        </w:rPr>
        <w:t xml:space="preserve">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PC5 Communication for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</w:t>
      </w:r>
      <w:r w:rsidRPr="00064416">
        <w:rPr>
          <w:lang w:eastAsia="zh-CN"/>
        </w:rPr>
        <w:t>Layer-3</w:t>
      </w:r>
      <w:r>
        <w:rPr>
          <w:rFonts w:hint="eastAsia"/>
          <w:lang w:eastAsia="zh-CN"/>
        </w:rPr>
        <w:t xml:space="preserve"> </w:t>
      </w:r>
      <w:r w:rsidRPr="00F82877">
        <w:rPr>
          <w:lang w:eastAsia="zh-CN"/>
        </w:rPr>
        <w:t xml:space="preserve">UE-to-UE Relay </w:t>
      </w:r>
      <w:r w:rsidRPr="00973DDC">
        <w:rPr>
          <w:lang w:eastAsia="zh-CN"/>
        </w:rPr>
        <w:t>without network assistance</w:t>
      </w:r>
      <w:bookmarkEnd w:id="7"/>
    </w:p>
    <w:p w14:paraId="6F2DB027" w14:textId="77777777" w:rsidR="000F419C" w:rsidRDefault="000F419C" w:rsidP="000F419C">
      <w:r w:rsidRPr="00B60EED">
        <w:t xml:space="preserve">The security procedure </w:t>
      </w:r>
      <w:r>
        <w:t>i</w:t>
      </w:r>
      <w:r w:rsidRPr="00B60EED">
        <w:t xml:space="preserve">n clause 6.2 </w:t>
      </w:r>
      <w:r>
        <w:t>is</w:t>
      </w:r>
      <w:r w:rsidRPr="00B60EED">
        <w:t xml:space="preserve"> used</w:t>
      </w:r>
      <w:r>
        <w:t xml:space="preserve"> to establish a secure PC5 link between t</w:t>
      </w:r>
      <w:r>
        <w:rPr>
          <w:rFonts w:eastAsia="DengXian"/>
        </w:rPr>
        <w:t>he End UE</w:t>
      </w:r>
      <w:r w:rsidRPr="00B60EED">
        <w:t xml:space="preserve"> and the </w:t>
      </w:r>
      <w:r>
        <w:t xml:space="preserve">5G </w:t>
      </w:r>
      <w:proofErr w:type="spellStart"/>
      <w:r>
        <w:t>ProSe</w:t>
      </w:r>
      <w:proofErr w:type="spellEnd"/>
      <w:r>
        <w:t xml:space="preserve"> Layer-3 </w:t>
      </w:r>
      <w:r w:rsidRPr="00B60EED">
        <w:t>UE-to-UE Relay</w:t>
      </w:r>
      <w:r>
        <w:t xml:space="preserve"> </w:t>
      </w:r>
      <w:r w:rsidRPr="00B60EED">
        <w:t>without network assistance</w:t>
      </w:r>
      <w:r>
        <w:t xml:space="preserve"> with the following modifications</w:t>
      </w:r>
      <w:r w:rsidRPr="00B60EED">
        <w:t>.</w:t>
      </w:r>
    </w:p>
    <w:p w14:paraId="46CBC4A0" w14:textId="77777777" w:rsidR="000F419C" w:rsidRDefault="000F419C" w:rsidP="000F419C">
      <w:pPr>
        <w:pStyle w:val="B1"/>
        <w:rPr>
          <w:lang w:eastAsia="zh-CN"/>
        </w:rPr>
      </w:pPr>
      <w:r>
        <w:t>-</w:t>
      </w:r>
      <w: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he RSC is included in the DCR message.</w:t>
      </w:r>
    </w:p>
    <w:p w14:paraId="1242FCBA" w14:textId="77777777" w:rsidR="000F419C" w:rsidRDefault="000F419C" w:rsidP="000F419C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The DCR message is protected based on the security mechanism defined in clause 6.3.5 with a modification that </w:t>
      </w:r>
      <w:r>
        <w:t xml:space="preserve">the length of </w:t>
      </w:r>
      <w:r w:rsidRPr="00FC190B">
        <w:t>the UP-PRUK ID</w:t>
      </w:r>
      <w:r>
        <w:t>/CP-PRUK ID</w:t>
      </w:r>
      <w:r w:rsidRPr="00FC190B">
        <w:t xml:space="preserve"> is set to zero</w:t>
      </w:r>
      <w:r>
        <w:rPr>
          <w:lang w:eastAsia="zh-CN"/>
        </w:rPr>
        <w:t xml:space="preserve"> </w:t>
      </w:r>
      <w:r>
        <w:t>in clause 6.3.5.2</w:t>
      </w:r>
      <w:r>
        <w:rPr>
          <w:lang w:eastAsia="zh-CN"/>
        </w:rPr>
        <w:t>.</w:t>
      </w:r>
    </w:p>
    <w:p w14:paraId="2EE633CD" w14:textId="64F1760F" w:rsidR="000F419C" w:rsidRDefault="000F419C" w:rsidP="000F419C">
      <w:pPr>
        <w:pStyle w:val="B1"/>
      </w:pPr>
      <w:r>
        <w:t>-</w:t>
      </w:r>
      <w:r>
        <w:tab/>
      </w:r>
      <w:r w:rsidRPr="00B710D9">
        <w:t xml:space="preserve">The </w:t>
      </w:r>
      <w:r>
        <w:t>Direct Communication Accept message is sent to the Source End UE</w:t>
      </w:r>
      <w:r w:rsidRPr="00B710D9">
        <w:t xml:space="preserve"> after </w:t>
      </w:r>
      <w:del w:id="8" w:author="Philips_r1" w:date="2024-05-22T21:08:00Z" w16du:dateUtc="2024-05-22T19:08:00Z">
        <w:r w:rsidRPr="00B710D9" w:rsidDel="00F555F9">
          <w:delText xml:space="preserve">security establishment between </w:delText>
        </w:r>
      </w:del>
      <w:r w:rsidRPr="00B710D9">
        <w:t xml:space="preserve">the 5G </w:t>
      </w:r>
      <w:proofErr w:type="spellStart"/>
      <w:r w:rsidRPr="00B710D9">
        <w:t>ProSe</w:t>
      </w:r>
      <w:proofErr w:type="spellEnd"/>
      <w:r w:rsidRPr="00B710D9">
        <w:t xml:space="preserve"> Layer-3 UE-to-UE Relay </w:t>
      </w:r>
      <w:del w:id="9" w:author="Philips_r1" w:date="2024-05-22T21:08:00Z" w16du:dateUtc="2024-05-22T19:08:00Z">
        <w:r w:rsidRPr="00B710D9" w:rsidDel="00F555F9">
          <w:delText>and the</w:delText>
        </w:r>
        <w:r w:rsidDel="00F555F9">
          <w:delText xml:space="preserve"> Target</w:delText>
        </w:r>
        <w:r w:rsidRPr="00B710D9" w:rsidDel="00F555F9">
          <w:delText xml:space="preserve"> End UE is successfully completed</w:delText>
        </w:r>
      </w:del>
      <w:ins w:id="10" w:author="Philips International B.V." w:date="2024-04-08T10:05:00Z">
        <w:del w:id="11" w:author="Philips_r1" w:date="2024-05-22T21:08:00Z" w16du:dateUtc="2024-05-22T19:08:00Z">
          <w:r w:rsidR="00965565" w:rsidDel="00F555F9">
            <w:delText xml:space="preserve"> and</w:delText>
          </w:r>
        </w:del>
      </w:ins>
      <w:ins w:id="12" w:author="Philips_r1" w:date="2024-05-22T21:09:00Z" w16du:dateUtc="2024-05-22T19:09:00Z">
        <w:r w:rsidR="00F555F9">
          <w:t xml:space="preserve"> receive</w:t>
        </w:r>
      </w:ins>
      <w:ins w:id="13" w:author="Philips_r1" w:date="2024-05-22T21:26:00Z" w16du:dateUtc="2024-05-22T19:26:00Z">
        <w:r w:rsidR="00017F9D">
          <w:t>s</w:t>
        </w:r>
      </w:ins>
      <w:ins w:id="14" w:author="Philips International B.V." w:date="2024-04-08T10:05:00Z">
        <w:r w:rsidR="00965565">
          <w:t xml:space="preserve"> a Direct Communication Acc</w:t>
        </w:r>
      </w:ins>
      <w:ins w:id="15" w:author="Philips International B.V." w:date="2024-04-08T10:06:00Z">
        <w:r w:rsidR="00965565">
          <w:t xml:space="preserve">ept message </w:t>
        </w:r>
        <w:del w:id="16" w:author="Philips_r1" w:date="2024-05-22T21:09:00Z" w16du:dateUtc="2024-05-22T19:09:00Z">
          <w:r w:rsidR="00965565" w:rsidDel="00F555F9">
            <w:delText xml:space="preserve">is received </w:delText>
          </w:r>
        </w:del>
        <w:r w:rsidR="00965565">
          <w:t>from the Target End UE</w:t>
        </w:r>
      </w:ins>
      <w:r>
        <w:t>.</w:t>
      </w:r>
    </w:p>
    <w:p w14:paraId="68C9CD36" w14:textId="77777777" w:rsidR="001E41F3" w:rsidRDefault="001E41F3">
      <w:pPr>
        <w:rPr>
          <w:noProof/>
        </w:rPr>
      </w:pPr>
    </w:p>
    <w:sectPr w:rsidR="001E41F3" w:rsidSect="0040416F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6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65191" w14:textId="77777777" w:rsidR="00DA0EA2" w:rsidRDefault="00DA0EA2">
      <w:r>
        <w:separator/>
      </w:r>
    </w:p>
  </w:endnote>
  <w:endnote w:type="continuationSeparator" w:id="0">
    <w:p w14:paraId="1F60DDA1" w14:textId="77777777" w:rsidR="00DA0EA2" w:rsidRDefault="00DA0EA2">
      <w:r>
        <w:continuationSeparator/>
      </w:r>
    </w:p>
  </w:endnote>
  <w:endnote w:type="continuationNotice" w:id="1">
    <w:p w14:paraId="77E463DB" w14:textId="77777777" w:rsidR="00DA0EA2" w:rsidRDefault="00DA0E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8B748" w14:textId="77777777" w:rsidR="00DA0EA2" w:rsidRDefault="00DA0EA2">
      <w:r>
        <w:separator/>
      </w:r>
    </w:p>
  </w:footnote>
  <w:footnote w:type="continuationSeparator" w:id="0">
    <w:p w14:paraId="0FFC6EC6" w14:textId="77777777" w:rsidR="00DA0EA2" w:rsidRDefault="00DA0EA2">
      <w:r>
        <w:continuationSeparator/>
      </w:r>
    </w:p>
  </w:footnote>
  <w:footnote w:type="continuationNotice" w:id="1">
    <w:p w14:paraId="3FBB6BB0" w14:textId="77777777" w:rsidR="00DA0EA2" w:rsidRDefault="00DA0EA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6433080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hilips_r1">
    <w15:presenceInfo w15:providerId="None" w15:userId="Philips_r1"/>
  </w15:person>
  <w15:person w15:author="John MEREDITH">
    <w15:presenceInfo w15:providerId="AD" w15:userId="S::John.Meredith@etsi.org::524b9e6e-771c-4a58-828a-fb0a2ef64260"/>
  </w15:person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17F9D"/>
    <w:rsid w:val="00022E4A"/>
    <w:rsid w:val="000A6394"/>
    <w:rsid w:val="000B7FED"/>
    <w:rsid w:val="000C038A"/>
    <w:rsid w:val="000C6598"/>
    <w:rsid w:val="000D44B3"/>
    <w:rsid w:val="000E014D"/>
    <w:rsid w:val="000F419C"/>
    <w:rsid w:val="00145D43"/>
    <w:rsid w:val="00156BE0"/>
    <w:rsid w:val="00192C46"/>
    <w:rsid w:val="001A08B3"/>
    <w:rsid w:val="001A7B60"/>
    <w:rsid w:val="001B52F0"/>
    <w:rsid w:val="001B7A65"/>
    <w:rsid w:val="001E41F3"/>
    <w:rsid w:val="0025051A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A7B2F"/>
    <w:rsid w:val="003C2DBE"/>
    <w:rsid w:val="003E1A36"/>
    <w:rsid w:val="0040416F"/>
    <w:rsid w:val="00410371"/>
    <w:rsid w:val="004242F1"/>
    <w:rsid w:val="00432FF2"/>
    <w:rsid w:val="00482288"/>
    <w:rsid w:val="004A52C6"/>
    <w:rsid w:val="004B75B7"/>
    <w:rsid w:val="004D5235"/>
    <w:rsid w:val="004E52BE"/>
    <w:rsid w:val="005009D9"/>
    <w:rsid w:val="0051580D"/>
    <w:rsid w:val="00546764"/>
    <w:rsid w:val="00547111"/>
    <w:rsid w:val="00550765"/>
    <w:rsid w:val="00592D74"/>
    <w:rsid w:val="005E2C44"/>
    <w:rsid w:val="005F0C9E"/>
    <w:rsid w:val="00621188"/>
    <w:rsid w:val="006257ED"/>
    <w:rsid w:val="00632664"/>
    <w:rsid w:val="0065536E"/>
    <w:rsid w:val="00665C47"/>
    <w:rsid w:val="00695808"/>
    <w:rsid w:val="00695A6C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107C1"/>
    <w:rsid w:val="008279FA"/>
    <w:rsid w:val="008626E7"/>
    <w:rsid w:val="00870EE7"/>
    <w:rsid w:val="00880A55"/>
    <w:rsid w:val="0088515E"/>
    <w:rsid w:val="008863B9"/>
    <w:rsid w:val="0088765D"/>
    <w:rsid w:val="00887DA0"/>
    <w:rsid w:val="00896DE8"/>
    <w:rsid w:val="008A45A6"/>
    <w:rsid w:val="008B7764"/>
    <w:rsid w:val="008D39FE"/>
    <w:rsid w:val="008F3789"/>
    <w:rsid w:val="008F686C"/>
    <w:rsid w:val="009148DE"/>
    <w:rsid w:val="00941E30"/>
    <w:rsid w:val="00965565"/>
    <w:rsid w:val="009777D9"/>
    <w:rsid w:val="00991B88"/>
    <w:rsid w:val="009A5753"/>
    <w:rsid w:val="009A579D"/>
    <w:rsid w:val="009E3297"/>
    <w:rsid w:val="009F734F"/>
    <w:rsid w:val="00A1069F"/>
    <w:rsid w:val="00A11F8F"/>
    <w:rsid w:val="00A246B6"/>
    <w:rsid w:val="00A47E70"/>
    <w:rsid w:val="00A50CF0"/>
    <w:rsid w:val="00A761E5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8A3"/>
    <w:rsid w:val="00CF5C18"/>
    <w:rsid w:val="00D03F9A"/>
    <w:rsid w:val="00D06D51"/>
    <w:rsid w:val="00D24991"/>
    <w:rsid w:val="00D50255"/>
    <w:rsid w:val="00D55BE4"/>
    <w:rsid w:val="00D66520"/>
    <w:rsid w:val="00D9340F"/>
    <w:rsid w:val="00DA0EA2"/>
    <w:rsid w:val="00DD3342"/>
    <w:rsid w:val="00DE34CF"/>
    <w:rsid w:val="00E13F3D"/>
    <w:rsid w:val="00E17DB0"/>
    <w:rsid w:val="00E339EB"/>
    <w:rsid w:val="00E34898"/>
    <w:rsid w:val="00E55C56"/>
    <w:rsid w:val="00EB09B7"/>
    <w:rsid w:val="00EE7D7C"/>
    <w:rsid w:val="00F25D98"/>
    <w:rsid w:val="00F26992"/>
    <w:rsid w:val="00F300FB"/>
    <w:rsid w:val="00F555F9"/>
    <w:rsid w:val="00FB6386"/>
    <w:rsid w:val="29AA063C"/>
    <w:rsid w:val="2D7D5B30"/>
    <w:rsid w:val="66BC9755"/>
    <w:rsid w:val="6DDC9AC9"/>
    <w:rsid w:val="74159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896DE8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A761E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761E5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6556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7a364-d442-4b4e-9d25-37106f32e136">
      <Terms xmlns="http://schemas.microsoft.com/office/infopath/2007/PartnerControls"/>
    </lcf76f155ced4ddcb4097134ff3c332f>
    <TaxCatchAll xmlns="49919dca-d9c1-492f-bd36-8a887e31a6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F82C6CD6C94A8F82091B7C34EADA" ma:contentTypeVersion="18" ma:contentTypeDescription="Create a new document." ma:contentTypeScope="" ma:versionID="ddd0d73c5e15ca6a71cf35980d421de1">
  <xsd:schema xmlns:xsd="http://www.w3.org/2001/XMLSchema" xmlns:xs="http://www.w3.org/2001/XMLSchema" xmlns:p="http://schemas.microsoft.com/office/2006/metadata/properties" xmlns:ns2="42a7a364-d442-4b4e-9d25-37106f32e136" xmlns:ns3="27121622-6ae5-4355-a27f-12682445a4b2" xmlns:ns4="49919dca-d9c1-492f-bd36-8a887e31a6e3" targetNamespace="http://schemas.microsoft.com/office/2006/metadata/properties" ma:root="true" ma:fieldsID="6e06decdbb25a144b101c3514a0c3e82" ns2:_="" ns3:_="" ns4:_="">
    <xsd:import namespace="42a7a364-d442-4b4e-9d25-37106f32e136"/>
    <xsd:import namespace="27121622-6ae5-4355-a27f-12682445a4b2"/>
    <xsd:import namespace="49919dca-d9c1-492f-bd36-8a887e31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a364-d442-4b4e-9d25-37106f32e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0374fb-a6cc-4854-989f-c1d94a796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1622-6ae5-4355-a27f-12682445a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9dca-d9c1-492f-bd36-8a887e31a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c5ff4-2083-4713-ac49-73e85da91ac8}" ma:internalName="TaxCatchAll" ma:showField="CatchAllData" ma:web="27121622-6ae5-4355-a27f-12682445a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40374fb-a6cc-4854-989f-c1d94a7967ee" ContentTypeId="0x01" PreviousValue="false"/>
</file>

<file path=customXml/itemProps1.xml><?xml version="1.0" encoding="utf-8"?>
<ds:datastoreItem xmlns:ds="http://schemas.openxmlformats.org/officeDocument/2006/customXml" ds:itemID="{34DD615C-7318-4895-AC51-C9CD69139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62E2F-4C98-478D-8DCE-8D93C3FE8DB9}">
  <ds:schemaRefs>
    <ds:schemaRef ds:uri="http://schemas.microsoft.com/office/2006/metadata/properties"/>
    <ds:schemaRef ds:uri="http://schemas.microsoft.com/office/infopath/2007/PartnerControls"/>
    <ds:schemaRef ds:uri="42a7a364-d442-4b4e-9d25-37106f32e136"/>
    <ds:schemaRef ds:uri="49919dca-d9c1-492f-bd36-8a887e31a6e3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713C3C-C59A-48F7-AAC2-D2DFC6CCA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7a364-d442-4b4e-9d25-37106f32e136"/>
    <ds:schemaRef ds:uri="27121622-6ae5-4355-a27f-12682445a4b2"/>
    <ds:schemaRef ds:uri="49919dca-d9c1-492f-bd36-8a887e31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CB2285-E7C9-44AE-8B1F-4AC62B0FCC4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446</Words>
  <Characters>2971</Characters>
  <Application>Microsoft Office Word</Application>
  <DocSecurity>0</DocSecurity>
  <Lines>24</Lines>
  <Paragraphs>6</Paragraphs>
  <ScaleCrop>false</ScaleCrop>
  <Company>3GPP Support Team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Philips_r1</cp:lastModifiedBy>
  <cp:revision>11</cp:revision>
  <cp:lastPrinted>1899-12-31T23:00:00Z</cp:lastPrinted>
  <dcterms:created xsi:type="dcterms:W3CDTF">2024-04-08T08:07:00Z</dcterms:created>
  <dcterms:modified xsi:type="dcterms:W3CDTF">2024-05-23T02:34:00Z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0x0101006C64F82C6CD6C94A8F82091B7C34EADA</vt:lpwstr>
  </property>
  <property fmtid="{D5CDD505-2E9C-101B-9397-08002B2CF9AE}" pid="22" name="MediaServiceImageTags">
    <vt:lpwstr/>
  </property>
</Properties>
</file>