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3F" w:rsidRDefault="0024419D">
      <w:pPr>
        <w:pBdr>
          <w:top w:val="nil"/>
          <w:left w:val="nil"/>
          <w:bottom w:val="nil"/>
          <w:right w:val="nil"/>
          <w:between w:val="nil"/>
        </w:pBdr>
        <w:tabs>
          <w:tab w:val="right" w:pos="9639"/>
        </w:tabs>
        <w:spacing w:after="0"/>
        <w:rPr>
          <w:rFonts w:ascii="Arial" w:eastAsia="Arial" w:hAnsi="Arial" w:cs="Arial"/>
          <w:b/>
          <w:i/>
          <w:color w:val="000000"/>
          <w:sz w:val="28"/>
          <w:szCs w:val="28"/>
        </w:rPr>
      </w:pPr>
      <w:bookmarkStart w:id="0" w:name="_heading=h.gjdgxs" w:colFirst="0" w:colLast="0"/>
      <w:bookmarkEnd w:id="0"/>
      <w:r>
        <w:rPr>
          <w:rFonts w:ascii="Arial" w:eastAsia="Arial" w:hAnsi="Arial" w:cs="Arial"/>
          <w:b/>
          <w:color w:val="000000"/>
          <w:sz w:val="24"/>
          <w:szCs w:val="24"/>
        </w:rPr>
        <w:t>3GPP TSG-SA3 Meeting #11</w:t>
      </w:r>
      <w:r>
        <w:rPr>
          <w:rFonts w:ascii="Arial" w:eastAsia="Arial" w:hAnsi="Arial" w:cs="Arial"/>
          <w:b/>
          <w:sz w:val="24"/>
          <w:szCs w:val="24"/>
        </w:rPr>
        <w:t>6</w:t>
      </w:r>
      <w:r>
        <w:rPr>
          <w:rFonts w:ascii="Arial" w:eastAsia="Arial" w:hAnsi="Arial" w:cs="Arial"/>
          <w:b/>
          <w:i/>
          <w:color w:val="000000"/>
          <w:sz w:val="24"/>
          <w:szCs w:val="24"/>
        </w:rPr>
        <w:t xml:space="preserve"> </w:t>
      </w:r>
      <w:r>
        <w:rPr>
          <w:rFonts w:ascii="Arial" w:eastAsia="Arial" w:hAnsi="Arial" w:cs="Arial"/>
          <w:b/>
          <w:i/>
          <w:color w:val="000000"/>
          <w:sz w:val="28"/>
          <w:szCs w:val="28"/>
        </w:rPr>
        <w:tab/>
      </w:r>
      <w:del w:id="1" w:author="Jiwan Ninglekhu" w:date="2024-05-21T03:28:00Z">
        <w:r w:rsidRPr="0024419D" w:rsidDel="00F55B77">
          <w:rPr>
            <w:rFonts w:ascii="Arial" w:hAnsi="Arial" w:cs="Arial"/>
            <w:b/>
            <w:bCs/>
            <w:sz w:val="26"/>
            <w:szCs w:val="26"/>
          </w:rPr>
          <w:delText>S3-</w:delText>
        </w:r>
        <w:r w:rsidRPr="0024419D" w:rsidDel="00A47E7A">
          <w:rPr>
            <w:rFonts w:ascii="Arial" w:hAnsi="Arial" w:cs="Arial"/>
            <w:b/>
            <w:bCs/>
            <w:sz w:val="26"/>
            <w:szCs w:val="26"/>
          </w:rPr>
          <w:delText>241830</w:delText>
        </w:r>
      </w:del>
      <w:ins w:id="2" w:author="Jiwan Ninglekhu" w:date="2024-05-21T03:28:00Z">
        <w:r w:rsidR="00F55B77">
          <w:rPr>
            <w:rFonts w:ascii="Arial" w:hAnsi="Arial" w:cs="Arial"/>
            <w:b/>
            <w:bCs/>
            <w:sz w:val="26"/>
            <w:szCs w:val="26"/>
          </w:rPr>
          <w:t xml:space="preserve"> S3-</w:t>
        </w:r>
        <w:r w:rsidR="00A47E7A" w:rsidRPr="0024419D">
          <w:rPr>
            <w:rFonts w:ascii="Arial" w:hAnsi="Arial" w:cs="Arial"/>
            <w:b/>
            <w:bCs/>
            <w:sz w:val="26"/>
            <w:szCs w:val="26"/>
          </w:rPr>
          <w:t>24</w:t>
        </w:r>
        <w:r w:rsidR="00A47E7A">
          <w:rPr>
            <w:rFonts w:ascii="Arial" w:hAnsi="Arial" w:cs="Arial"/>
            <w:b/>
            <w:bCs/>
            <w:sz w:val="26"/>
            <w:szCs w:val="26"/>
          </w:rPr>
          <w:t>2588</w:t>
        </w:r>
      </w:ins>
      <w:bookmarkStart w:id="3" w:name="_GoBack"/>
      <w:bookmarkEnd w:id="3"/>
    </w:p>
    <w:p w:rsidR="0083073F" w:rsidRDefault="0024419D">
      <w:pPr>
        <w:pBdr>
          <w:top w:val="nil"/>
          <w:left w:val="nil"/>
          <w:bottom w:val="nil"/>
          <w:right w:val="nil"/>
          <w:between w:val="nil"/>
        </w:pBdr>
        <w:tabs>
          <w:tab w:val="left" w:pos="8240"/>
        </w:tabs>
        <w:spacing w:after="120"/>
        <w:rPr>
          <w:rFonts w:ascii="Arial" w:eastAsia="Arial" w:hAnsi="Arial" w:cs="Arial"/>
          <w:b/>
          <w:color w:val="000000"/>
          <w:sz w:val="24"/>
          <w:szCs w:val="24"/>
        </w:rPr>
      </w:pPr>
      <w:proofErr w:type="spellStart"/>
      <w:r>
        <w:rPr>
          <w:rFonts w:ascii="Arial" w:eastAsia="Arial" w:hAnsi="Arial" w:cs="Arial"/>
          <w:b/>
          <w:sz w:val="24"/>
          <w:szCs w:val="24"/>
        </w:rPr>
        <w:t>Jeju</w:t>
      </w:r>
      <w:proofErr w:type="spellEnd"/>
      <w:r>
        <w:rPr>
          <w:rFonts w:ascii="Arial" w:eastAsia="Arial" w:hAnsi="Arial" w:cs="Arial"/>
          <w:b/>
          <w:sz w:val="24"/>
          <w:szCs w:val="24"/>
        </w:rPr>
        <w:t>, South Korea</w:t>
      </w:r>
      <w:r>
        <w:rPr>
          <w:rFonts w:ascii="Arial" w:eastAsia="Arial" w:hAnsi="Arial" w:cs="Arial"/>
          <w:b/>
          <w:color w:val="000000"/>
          <w:sz w:val="24"/>
          <w:szCs w:val="24"/>
        </w:rPr>
        <w:t xml:space="preserve">, </w:t>
      </w:r>
      <w:r>
        <w:rPr>
          <w:rFonts w:ascii="Arial" w:eastAsia="Arial" w:hAnsi="Arial" w:cs="Arial"/>
          <w:b/>
          <w:sz w:val="24"/>
          <w:szCs w:val="24"/>
        </w:rPr>
        <w:t xml:space="preserve">20 May - 24 May, </w:t>
      </w:r>
      <w:r>
        <w:rPr>
          <w:rFonts w:ascii="Arial" w:eastAsia="Arial" w:hAnsi="Arial" w:cs="Arial"/>
          <w:b/>
          <w:color w:val="000000"/>
          <w:sz w:val="24"/>
          <w:szCs w:val="24"/>
        </w:rPr>
        <w:t xml:space="preserve">2024                                       </w:t>
      </w:r>
    </w:p>
    <w:p w:rsidR="0083073F" w:rsidRDefault="0083073F">
      <w:pPr>
        <w:keepNext/>
        <w:pBdr>
          <w:bottom w:val="single" w:sz="4" w:space="1" w:color="000000"/>
        </w:pBdr>
        <w:tabs>
          <w:tab w:val="right" w:pos="9639"/>
        </w:tabs>
        <w:rPr>
          <w:rFonts w:ascii="Arial" w:eastAsia="Arial" w:hAnsi="Arial" w:cs="Arial"/>
          <w:b/>
          <w:sz w:val="24"/>
          <w:szCs w:val="24"/>
        </w:rPr>
      </w:pPr>
    </w:p>
    <w:p w:rsidR="0083073F" w:rsidRDefault="0024419D">
      <w:pPr>
        <w:keepNext/>
        <w:tabs>
          <w:tab w:val="left" w:pos="2127"/>
          <w:tab w:val="left" w:pos="5979"/>
        </w:tabs>
        <w:spacing w:after="0"/>
        <w:ind w:left="2126" w:hanging="2126"/>
        <w:rPr>
          <w:rFonts w:ascii="Arial" w:eastAsia="Arial" w:hAnsi="Arial" w:cs="Arial"/>
          <w:b/>
        </w:rPr>
      </w:pPr>
      <w:r>
        <w:rPr>
          <w:rFonts w:ascii="Arial" w:eastAsia="Arial" w:hAnsi="Arial" w:cs="Arial"/>
          <w:b/>
        </w:rPr>
        <w:t>Source:</w:t>
      </w:r>
      <w:r>
        <w:rPr>
          <w:rFonts w:ascii="Arial" w:eastAsia="Arial" w:hAnsi="Arial" w:cs="Arial"/>
          <w:b/>
        </w:rPr>
        <w:tab/>
        <w:t xml:space="preserve">Google </w:t>
      </w:r>
    </w:p>
    <w:p w:rsidR="0083073F" w:rsidRDefault="0083073F">
      <w:pPr>
        <w:keepNext/>
        <w:tabs>
          <w:tab w:val="left" w:pos="2127"/>
          <w:tab w:val="left" w:pos="5979"/>
        </w:tabs>
        <w:spacing w:after="0"/>
        <w:ind w:left="2126" w:hanging="2126"/>
        <w:rPr>
          <w:rFonts w:ascii="Arial" w:eastAsia="Arial" w:hAnsi="Arial" w:cs="Arial"/>
          <w:b/>
        </w:rPr>
      </w:pPr>
    </w:p>
    <w:p w:rsidR="0083073F" w:rsidRDefault="0024419D">
      <w:pPr>
        <w:keepNext/>
        <w:tabs>
          <w:tab w:val="left" w:pos="2127"/>
        </w:tabs>
        <w:spacing w:after="0"/>
        <w:ind w:left="2126" w:hanging="2126"/>
        <w:rPr>
          <w:rFonts w:ascii="Arial" w:eastAsia="Arial" w:hAnsi="Arial" w:cs="Arial"/>
          <w:b/>
          <w:i/>
        </w:rPr>
      </w:pPr>
      <w:r>
        <w:rPr>
          <w:rFonts w:ascii="Arial" w:eastAsia="Arial" w:hAnsi="Arial" w:cs="Arial"/>
          <w:b/>
        </w:rPr>
        <w:t>Title:</w:t>
      </w:r>
      <w:r>
        <w:rPr>
          <w:rFonts w:ascii="Arial" w:eastAsia="Arial" w:hAnsi="Arial" w:cs="Arial"/>
          <w:b/>
        </w:rPr>
        <w:tab/>
        <w:t xml:space="preserve">Proposal to update a solution in TR 33.701 </w:t>
      </w:r>
    </w:p>
    <w:p w:rsidR="0083073F" w:rsidRDefault="0083073F">
      <w:pPr>
        <w:keepNext/>
        <w:tabs>
          <w:tab w:val="left" w:pos="2127"/>
        </w:tabs>
        <w:spacing w:after="0"/>
        <w:ind w:left="2126" w:hanging="2126"/>
        <w:rPr>
          <w:rFonts w:ascii="Arial" w:eastAsia="Arial" w:hAnsi="Arial" w:cs="Arial"/>
          <w:b/>
        </w:rPr>
      </w:pPr>
    </w:p>
    <w:p w:rsidR="0083073F" w:rsidRDefault="0024419D">
      <w:pPr>
        <w:keepNext/>
        <w:tabs>
          <w:tab w:val="left" w:pos="2127"/>
        </w:tabs>
        <w:spacing w:after="0"/>
        <w:ind w:left="2126" w:hanging="2126"/>
        <w:rPr>
          <w:rFonts w:ascii="Arial" w:eastAsia="Arial" w:hAnsi="Arial" w:cs="Arial"/>
          <w:b/>
        </w:rPr>
      </w:pPr>
      <w:r>
        <w:rPr>
          <w:rFonts w:ascii="Arial" w:eastAsia="Arial" w:hAnsi="Arial" w:cs="Arial"/>
          <w:b/>
        </w:rPr>
        <w:t>Document for:</w:t>
      </w:r>
      <w:r>
        <w:rPr>
          <w:rFonts w:ascii="Arial" w:eastAsia="Arial" w:hAnsi="Arial" w:cs="Arial"/>
          <w:b/>
        </w:rPr>
        <w:tab/>
        <w:t>Approval</w:t>
      </w:r>
    </w:p>
    <w:p w:rsidR="0083073F" w:rsidRDefault="0024419D">
      <w:pPr>
        <w:keepNext/>
        <w:pBdr>
          <w:bottom w:val="single" w:sz="4" w:space="1" w:color="000000"/>
        </w:pBdr>
        <w:tabs>
          <w:tab w:val="left" w:pos="2127"/>
        </w:tabs>
        <w:spacing w:after="0"/>
        <w:ind w:left="2126" w:hanging="2126"/>
        <w:rPr>
          <w:rFonts w:ascii="Arial" w:eastAsia="Arial" w:hAnsi="Arial" w:cs="Arial"/>
          <w:b/>
        </w:rPr>
      </w:pPr>
      <w:r>
        <w:rPr>
          <w:rFonts w:ascii="Arial" w:eastAsia="Arial" w:hAnsi="Arial" w:cs="Arial"/>
          <w:b/>
        </w:rPr>
        <w:t>Agenda Item:</w:t>
      </w:r>
      <w:r>
        <w:rPr>
          <w:rFonts w:ascii="Arial" w:eastAsia="Arial" w:hAnsi="Arial" w:cs="Arial"/>
          <w:b/>
        </w:rPr>
        <w:tab/>
        <w:t>5.6</w:t>
      </w:r>
    </w:p>
    <w:p w:rsidR="0083073F" w:rsidRDefault="0024419D">
      <w:pPr>
        <w:pStyle w:val="Heading1"/>
      </w:pPr>
      <w:r>
        <w:t>1</w:t>
      </w:r>
      <w:r>
        <w:tab/>
        <w:t>Decision/action requested</w:t>
      </w:r>
    </w:p>
    <w:p w:rsidR="0083073F" w:rsidRDefault="0024419D">
      <w:pPr>
        <w:pBdr>
          <w:top w:val="single" w:sz="4" w:space="1" w:color="000000"/>
          <w:left w:val="single" w:sz="4" w:space="4" w:color="000000"/>
          <w:bottom w:val="single" w:sz="4" w:space="0" w:color="000000"/>
          <w:right w:val="single" w:sz="4" w:space="4" w:color="000000"/>
        </w:pBdr>
        <w:shd w:val="clear" w:color="auto" w:fill="FFFF99"/>
        <w:jc w:val="center"/>
      </w:pPr>
      <w:r>
        <w:rPr>
          <w:b/>
          <w:i/>
        </w:rPr>
        <w:t xml:space="preserve">Approve the </w:t>
      </w:r>
      <w:proofErr w:type="spellStart"/>
      <w:r>
        <w:rPr>
          <w:b/>
          <w:i/>
        </w:rPr>
        <w:t>pCR</w:t>
      </w:r>
      <w:proofErr w:type="spellEnd"/>
      <w:r>
        <w:rPr>
          <w:b/>
          <w:i/>
        </w:rPr>
        <w:t xml:space="preserve"> to TR 33.701</w:t>
      </w:r>
    </w:p>
    <w:p w:rsidR="0083073F" w:rsidRDefault="0024419D">
      <w:pPr>
        <w:pStyle w:val="Heading1"/>
      </w:pPr>
      <w:r>
        <w:t>2</w:t>
      </w:r>
      <w:r>
        <w:tab/>
        <w:t>References</w:t>
      </w:r>
    </w:p>
    <w:p w:rsidR="0083073F" w:rsidRDefault="0024419D">
      <w:pPr>
        <w:pBdr>
          <w:top w:val="nil"/>
          <w:left w:val="nil"/>
          <w:bottom w:val="nil"/>
          <w:right w:val="nil"/>
          <w:between w:val="nil"/>
        </w:pBdr>
        <w:tabs>
          <w:tab w:val="left" w:pos="851"/>
        </w:tabs>
        <w:ind w:left="851" w:hanging="851"/>
      </w:pPr>
      <w:r>
        <w:t>[1] TR 33.701 Study on mitigations against bidding down attacks</w:t>
      </w:r>
    </w:p>
    <w:p w:rsidR="0083073F" w:rsidRDefault="0024419D">
      <w:pPr>
        <w:pStyle w:val="Heading1"/>
      </w:pPr>
      <w:r>
        <w:t>3</w:t>
      </w:r>
      <w:r>
        <w:tab/>
        <w:t>Rationale</w:t>
      </w:r>
    </w:p>
    <w:p w:rsidR="0083073F" w:rsidRDefault="0024419D">
      <w:r>
        <w:t>This contribution proposes a change in an approved new solution for TR 33.701.</w:t>
      </w:r>
    </w:p>
    <w:p w:rsidR="0083073F" w:rsidRDefault="0024419D">
      <w:pPr>
        <w:pStyle w:val="Heading1"/>
      </w:pPr>
      <w:r>
        <w:t>4</w:t>
      </w:r>
      <w:r>
        <w:tab/>
        <w:t>Detailed proposal</w:t>
      </w:r>
    </w:p>
    <w:p w:rsidR="0083073F" w:rsidRDefault="0083073F">
      <w:pPr>
        <w:pStyle w:val="Heading1"/>
        <w:ind w:left="0" w:firstLine="0"/>
        <w:rPr>
          <w:color w:val="0070C0"/>
          <w:szCs w:val="36"/>
        </w:rPr>
      </w:pPr>
      <w:bookmarkStart w:id="4" w:name="_heading=h.3znysh7" w:colFirst="0" w:colLast="0"/>
      <w:bookmarkEnd w:id="4"/>
    </w:p>
    <w:p w:rsidR="0083073F" w:rsidRDefault="0024419D">
      <w:pPr>
        <w:jc w:val="center"/>
        <w:rPr>
          <w:color w:val="9900FF"/>
          <w:sz w:val="36"/>
          <w:szCs w:val="36"/>
        </w:rPr>
      </w:pPr>
      <w:bookmarkStart w:id="5" w:name="_heading=h.2et92p0" w:colFirst="0" w:colLast="0"/>
      <w:bookmarkEnd w:id="5"/>
      <w:r>
        <w:rPr>
          <w:color w:val="9900FF"/>
          <w:sz w:val="36"/>
          <w:szCs w:val="36"/>
        </w:rPr>
        <w:t>*** Start of Change #1 ***</w:t>
      </w:r>
    </w:p>
    <w:p w:rsidR="0083073F" w:rsidRDefault="0083073F">
      <w:pPr>
        <w:pStyle w:val="Heading2"/>
      </w:pPr>
    </w:p>
    <w:p w:rsidR="0083073F" w:rsidRDefault="0024419D">
      <w:pPr>
        <w:pStyle w:val="Heading3"/>
      </w:pPr>
      <w:bookmarkStart w:id="6" w:name="_heading=h.4f1mdlm" w:colFirst="0" w:colLast="0"/>
      <w:bookmarkEnd w:id="6"/>
      <w:r>
        <w:t>5.1.2</w:t>
      </w:r>
      <w:r>
        <w:tab/>
        <w:t>Details</w:t>
      </w:r>
    </w:p>
    <w:p w:rsidR="0083073F" w:rsidRDefault="0024419D">
      <w:r>
        <w:t xml:space="preserve">The UE performs the registration procedure when it is connecting to the LTE or 5G network. During this procedure, the network indicates to the UE about the information on whether GERAN or UTRAN is decommissioned in a secure message, i.e., Registration Accept. </w:t>
      </w:r>
    </w:p>
    <w:p w:rsidR="0083073F" w:rsidRDefault="0024419D">
      <w:r>
        <w:t xml:space="preserve">The current Registration Accept message content is referring to </w:t>
      </w:r>
      <w:del w:id="7" w:author="Jiwan Ninglekhu" w:date="2024-05-21T00:52:00Z">
        <w:r w:rsidDel="00867E26">
          <w:delText>Clasue</w:delText>
        </w:r>
      </w:del>
      <w:ins w:id="8" w:author="Jiwan Ninglekhu" w:date="2024-05-21T00:52:00Z">
        <w:r w:rsidR="00867E26">
          <w:t>Clause</w:t>
        </w:r>
      </w:ins>
      <w:r>
        <w:t xml:space="preserve"> 8.2.7 in TS 24.501[6]. With the new indication, the new Registration Accept message is as below: </w:t>
      </w:r>
    </w:p>
    <w:tbl>
      <w:tblPr>
        <w:tblStyle w:val="a0"/>
        <w:tblW w:w="9357" w:type="dxa"/>
        <w:jc w:val="center"/>
        <w:tblLayout w:type="fixed"/>
        <w:tblLook w:val="0400" w:firstRow="0" w:lastRow="0" w:firstColumn="0" w:lastColumn="0" w:noHBand="0" w:noVBand="1"/>
      </w:tblPr>
      <w:tblGrid>
        <w:gridCol w:w="567"/>
        <w:gridCol w:w="2835"/>
        <w:gridCol w:w="3119"/>
        <w:gridCol w:w="1134"/>
        <w:gridCol w:w="851"/>
        <w:gridCol w:w="851"/>
      </w:tblGrid>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IEI</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Type/Reference</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Presence</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Format</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Length</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Extended protocol discriminator</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9.2</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Security header type</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Security header type</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9.3</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1/2</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Spare half octet</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Spare half octet</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9.5</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1/2</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Message type</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9.7</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5GS registration result</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5GS registration result</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9.11.3.6</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LV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2</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77</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5G-GUTI</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5GS mobile identity</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9.11.3.4</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O</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TLV-E</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14</w:t>
            </w:r>
          </w:p>
        </w:tc>
      </w:tr>
      <w:tr w:rsidR="0083073F">
        <w:trPr>
          <w:cantSplit/>
          <w:jc w:val="center"/>
        </w:trPr>
        <w:tc>
          <w:tcPr>
            <w:tcW w:w="9357" w:type="dxa"/>
            <w:gridSpan w:val="6"/>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13</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List of PLMNs to be used in disaster condition</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9.11.3.83</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O</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TLV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2-n</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TBD</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 xml:space="preserve">List of decommissioned </w:t>
            </w:r>
            <w:proofErr w:type="gramStart"/>
            <w:r>
              <w:rPr>
                <w:rFonts w:ascii="Arial" w:eastAsia="Arial" w:hAnsi="Arial" w:cs="Arial"/>
                <w:sz w:val="18"/>
                <w:szCs w:val="18"/>
              </w:rPr>
              <w:t>RAT</w:t>
            </w:r>
            <w:proofErr w:type="gramEnd"/>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 xml:space="preserve">List of </w:t>
            </w:r>
            <w:del w:id="9" w:author="Jiwan Ninglekhu" w:date="2024-05-21T00:52:00Z">
              <w:r w:rsidDel="00867E26">
                <w:rPr>
                  <w:rFonts w:ascii="Arial" w:eastAsia="Arial" w:hAnsi="Arial" w:cs="Arial"/>
                  <w:sz w:val="18"/>
                  <w:szCs w:val="18"/>
                </w:rPr>
                <w:delText>decommisioned</w:delText>
              </w:r>
            </w:del>
            <w:ins w:id="10" w:author="Jiwan Ninglekhu" w:date="2024-05-21T00:52:00Z">
              <w:r w:rsidR="00867E26">
                <w:rPr>
                  <w:rFonts w:ascii="Arial" w:eastAsia="Arial" w:hAnsi="Arial" w:cs="Arial"/>
                  <w:sz w:val="18"/>
                  <w:szCs w:val="18"/>
                </w:rPr>
                <w:t>decommissioned</w:t>
              </w:r>
            </w:ins>
            <w:r>
              <w:rPr>
                <w:rFonts w:ascii="Arial" w:eastAsia="Arial" w:hAnsi="Arial" w:cs="Arial"/>
                <w:sz w:val="18"/>
                <w:szCs w:val="18"/>
              </w:rPr>
              <w:t xml:space="preserve"> RAT</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O</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TLV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2-n</w:t>
            </w:r>
          </w:p>
        </w:tc>
      </w:tr>
    </w:tbl>
    <w:p w:rsidR="0083073F" w:rsidRDefault="0083073F">
      <w:pPr>
        <w:keepLines/>
      </w:pPr>
    </w:p>
    <w:p w:rsidR="00867E26" w:rsidRDefault="0024419D" w:rsidP="00867E26">
      <w:pPr>
        <w:rPr>
          <w:ins w:id="11" w:author="Jiwan Ninglekhu" w:date="2024-05-21T00:56:00Z"/>
          <w:rFonts w:ascii="Arial" w:eastAsia="Arial" w:hAnsi="Arial" w:cs="Arial"/>
          <w:color w:val="9900FF"/>
          <w:sz w:val="18"/>
          <w:szCs w:val="18"/>
        </w:rPr>
      </w:pPr>
      <w:r>
        <w:lastRenderedPageBreak/>
        <w:t xml:space="preserve">This service is supposed to be provided for all the UEs when operators enable it. </w:t>
      </w:r>
      <w:ins w:id="12" w:author="Jiwan Ninglekhu" w:date="2024-05-21T00:56:00Z">
        <w:r w:rsidR="00867E26">
          <w:rPr>
            <w:rFonts w:ascii="Arial" w:eastAsia="Arial" w:hAnsi="Arial" w:cs="Arial"/>
            <w:color w:val="9900FF"/>
            <w:sz w:val="18"/>
            <w:szCs w:val="18"/>
          </w:rPr>
          <w:t xml:space="preserve">The UE ensures that no insecure downgrade happens and no connection is established with decommissioned RATs. </w:t>
        </w:r>
      </w:ins>
    </w:p>
    <w:p w:rsidR="00867E26" w:rsidRDefault="00867E26" w:rsidP="00867E26">
      <w:pPr>
        <w:rPr>
          <w:ins w:id="13" w:author="Jiwan Ninglekhu" w:date="2024-05-21T00:56:00Z"/>
          <w:rFonts w:ascii="Arial" w:eastAsia="Arial" w:hAnsi="Arial" w:cs="Arial"/>
          <w:color w:val="9900FF"/>
          <w:sz w:val="18"/>
          <w:szCs w:val="18"/>
        </w:rPr>
      </w:pPr>
    </w:p>
    <w:p w:rsidR="00867E26" w:rsidRDefault="00867E26" w:rsidP="00867E26">
      <w:pPr>
        <w:rPr>
          <w:ins w:id="14" w:author="Jiwan Ninglekhu" w:date="2024-05-21T00:56:00Z"/>
          <w:rFonts w:ascii="Arial" w:eastAsia="Arial" w:hAnsi="Arial" w:cs="Arial"/>
          <w:color w:val="9900FF"/>
          <w:sz w:val="18"/>
          <w:szCs w:val="18"/>
        </w:rPr>
      </w:pPr>
      <w:ins w:id="15" w:author="Jiwan Ninglekhu" w:date="2024-05-21T00:56:00Z">
        <w:r>
          <w:rPr>
            <w:rFonts w:ascii="Arial" w:eastAsia="Arial" w:hAnsi="Arial" w:cs="Arial"/>
            <w:color w:val="9900FF"/>
            <w:sz w:val="18"/>
            <w:szCs w:val="18"/>
          </w:rPr>
          <w:t>E</w:t>
        </w:r>
      </w:ins>
      <w:ins w:id="16" w:author="Jiwan Ninglekhu" w:date="2024-05-21T00:57:00Z">
        <w:r>
          <w:rPr>
            <w:rFonts w:ascii="Arial" w:eastAsia="Arial" w:hAnsi="Arial" w:cs="Arial"/>
            <w:color w:val="9900FF"/>
            <w:sz w:val="18"/>
            <w:szCs w:val="18"/>
          </w:rPr>
          <w:t xml:space="preserve">ditor’s </w:t>
        </w:r>
      </w:ins>
      <w:ins w:id="17" w:author="Jiwan Ninglekhu" w:date="2024-05-21T00:56:00Z">
        <w:r>
          <w:rPr>
            <w:rFonts w:ascii="Arial" w:eastAsia="Arial" w:hAnsi="Arial" w:cs="Arial"/>
            <w:color w:val="9900FF"/>
            <w:sz w:val="18"/>
            <w:szCs w:val="18"/>
          </w:rPr>
          <w:t>N</w:t>
        </w:r>
      </w:ins>
      <w:ins w:id="18" w:author="Jiwan Ninglekhu" w:date="2024-05-21T00:57:00Z">
        <w:r>
          <w:rPr>
            <w:rFonts w:ascii="Arial" w:eastAsia="Arial" w:hAnsi="Arial" w:cs="Arial"/>
            <w:color w:val="9900FF"/>
            <w:sz w:val="18"/>
            <w:szCs w:val="18"/>
          </w:rPr>
          <w:t>ote</w:t>
        </w:r>
      </w:ins>
      <w:ins w:id="19" w:author="Jiwan Ninglekhu" w:date="2024-05-21T00:56:00Z">
        <w:r>
          <w:rPr>
            <w:rFonts w:ascii="Arial" w:eastAsia="Arial" w:hAnsi="Arial" w:cs="Arial"/>
            <w:color w:val="9900FF"/>
            <w:sz w:val="18"/>
            <w:szCs w:val="18"/>
          </w:rPr>
          <w:t xml:space="preserve">: </w:t>
        </w:r>
        <w:r w:rsidDel="00867E26">
          <w:rPr>
            <w:rFonts w:ascii="Arial" w:eastAsia="Arial" w:hAnsi="Arial" w:cs="Arial"/>
            <w:color w:val="9900FF"/>
            <w:sz w:val="18"/>
            <w:szCs w:val="18"/>
          </w:rPr>
          <w:t>How UE ensures this is for FFS.</w:t>
        </w:r>
      </w:ins>
    </w:p>
    <w:p w:rsidR="00867E26" w:rsidRDefault="00867E26" w:rsidP="00867E26">
      <w:pPr>
        <w:rPr>
          <w:ins w:id="20" w:author="Jiwan Ninglekhu" w:date="2024-05-21T00:56:00Z"/>
          <w:rFonts w:ascii="Arial" w:eastAsia="Arial" w:hAnsi="Arial" w:cs="Arial"/>
          <w:color w:val="9900FF"/>
          <w:sz w:val="18"/>
          <w:szCs w:val="18"/>
        </w:rPr>
      </w:pPr>
    </w:p>
    <w:p w:rsidR="0083073F" w:rsidRDefault="0083073F">
      <w:pPr>
        <w:rPr>
          <w:ins w:id="21" w:author="Jiwan Ninglekhu" w:date="2024-05-21T00:52:00Z"/>
        </w:rPr>
      </w:pPr>
    </w:p>
    <w:p w:rsidR="00867E26" w:rsidRDefault="00867E26">
      <w:pPr>
        <w:rPr>
          <w:color w:val="000000"/>
        </w:rPr>
      </w:pPr>
    </w:p>
    <w:p w:rsidR="0083073F" w:rsidRDefault="0024419D">
      <w:pPr>
        <w:jc w:val="center"/>
        <w:rPr>
          <w:color w:val="9900FF"/>
        </w:rPr>
      </w:pPr>
      <w:r>
        <w:rPr>
          <w:color w:val="9900FF"/>
          <w:sz w:val="36"/>
          <w:szCs w:val="36"/>
        </w:rPr>
        <w:t>*** End of Change #1 ***</w:t>
      </w:r>
    </w:p>
    <w:sectPr w:rsidR="0083073F">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LineDra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96C86"/>
    <w:multiLevelType w:val="multilevel"/>
    <w:tmpl w:val="33F8361A"/>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3F"/>
    <w:rsid w:val="0024419D"/>
    <w:rsid w:val="00700133"/>
    <w:rsid w:val="0083073F"/>
    <w:rsid w:val="00867E26"/>
    <w:rsid w:val="009E2D65"/>
    <w:rsid w:val="00A47E7A"/>
    <w:rsid w:val="00D16D56"/>
    <w:rsid w:val="00D444DF"/>
    <w:rsid w:val="00F5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E698"/>
  <w15:docId w15:val="{7B7734D6-D0B4-46BD-8767-2998AC7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uiPriority w:val="9"/>
    <w:qFormat/>
    <w:pPr>
      <w:keepNext/>
      <w:keepLines/>
      <w:pBdr>
        <w:top w:val="single" w:sz="12" w:space="3" w:color="auto"/>
      </w:pBdr>
      <w:spacing w:before="240"/>
      <w:ind w:left="1134" w:hanging="1134"/>
      <w:outlineLvl w:val="0"/>
    </w:pPr>
    <w:rPr>
      <w:rFonts w:ascii="Arial" w:hAnsi="Arial"/>
      <w:sz w:val="36"/>
    </w:rPr>
  </w:style>
  <w:style w:type="paragraph" w:styleId="Heading2">
    <w:name w:val="heading 2"/>
    <w:aliases w:val="H2,h2,2nd level,†berschrift 2,õberschrift 2,UNDERRUBRIK 1-2"/>
    <w:basedOn w:val="Heading1"/>
    <w:next w:val="Normal"/>
    <w:link w:val="Heading2Char"/>
    <w:uiPriority w:val="9"/>
    <w:unhideWhenUsed/>
    <w:qFormat/>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unhideWhenUsed/>
    <w:qFormat/>
    <w:pPr>
      <w:spacing w:before="120"/>
      <w:outlineLvl w:val="2"/>
    </w:pPr>
    <w:rPr>
      <w:sz w:val="28"/>
    </w:rPr>
  </w:style>
  <w:style w:type="paragraph" w:styleId="Heading4">
    <w:name w:val="heading 4"/>
    <w:basedOn w:val="Heading3"/>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6"/>
    <w:next w:val="Normal"/>
    <w:uiPriority w:val="9"/>
    <w:semiHidden/>
    <w:unhideWhenUsed/>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466"/>
    <w:pPr>
      <w:spacing w:before="240" w:after="60"/>
      <w:jc w:val="center"/>
      <w:outlineLvl w:val="0"/>
    </w:pPr>
    <w:rPr>
      <w:rFonts w:ascii="Calibri Light" w:hAnsi="Calibri Light"/>
      <w:b/>
      <w:bCs/>
      <w:kern w:val="28"/>
      <w:sz w:val="32"/>
      <w:szCs w:val="32"/>
    </w:rPr>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sz w:val="22"/>
    </w:rPr>
  </w:style>
  <w:style w:type="paragraph" w:customStyle="1" w:styleId="ZT">
    <w:name w:val="ZT"/>
    <w:pPr>
      <w:framePr w:wrap="notBeside" w:hAnchor="margin" w:yAlign="center"/>
      <w:widowControl w:val="0"/>
      <w:spacing w:line="240" w:lineRule="atLeast"/>
      <w:jc w:val="right"/>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pPr>
      <w:framePr w:w="10206" w:h="284" w:hRule="exact" w:wrap="notBeside" w:vAnchor="page" w:hAnchor="margin" w:y="1986"/>
      <w:widowControl w:val="0"/>
      <w:ind w:right="28"/>
      <w:jc w:val="right"/>
    </w:pPr>
    <w:rPr>
      <w:rFonts w:ascii="Arial" w:hAnsi="Arial"/>
      <w:i/>
      <w:noProof/>
    </w:rPr>
  </w:style>
  <w:style w:type="paragraph" w:customStyle="1" w:styleId="ZD">
    <w:name w:val="ZD"/>
    <w:pPr>
      <w:framePr w:wrap="notBeside" w:vAnchor="page" w:hAnchor="margin" w:y="15764"/>
      <w:widowControl w:val="0"/>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rPr>
  </w:style>
  <w:style w:type="paragraph" w:customStyle="1" w:styleId="tdoc-header">
    <w:name w:val="tdoc-header"/>
    <w:rPr>
      <w:rFonts w:ascii="Arial" w:hAnsi="Arial"/>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575466"/>
    <w:rPr>
      <w:rFonts w:ascii="Calibri Light"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1"/>
      </w:numPr>
      <w:contextualSpacing/>
    </w:pPr>
  </w:style>
  <w:style w:type="paragraph" w:styleId="ListNumber4">
    <w:name w:val="List Number 4"/>
    <w:basedOn w:val="Normal"/>
    <w:rsid w:val="00575466"/>
    <w:pPr>
      <w:tabs>
        <w:tab w:val="num" w:pos="720"/>
      </w:tabs>
      <w:ind w:left="720" w:hanging="720"/>
      <w:contextualSpacing/>
    </w:pPr>
  </w:style>
  <w:style w:type="paragraph" w:styleId="ListNumber5">
    <w:name w:val="List Number 5"/>
    <w:basedOn w:val="Normal"/>
    <w:rsid w:val="00575466"/>
    <w:pPr>
      <w:tabs>
        <w:tab w:val="num" w:pos="720"/>
      </w:tabs>
      <w:ind w:left="720" w:hanging="720"/>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uiPriority w:val="11"/>
    <w:qFormat/>
    <w:pPr>
      <w:spacing w:after="60"/>
      <w:jc w:val="center"/>
    </w:pPr>
    <w:rPr>
      <w:rFonts w:ascii="Calibri" w:eastAsia="Calibri" w:hAnsi="Calibri" w:cs="Calibri"/>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UnresolvedMention1">
    <w:name w:val="Unresolved Mention1"/>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customStyle="1" w:styleId="Mention1">
    <w:name w:val="Mention1"/>
    <w:basedOn w:val="DefaultParagraphFont"/>
    <w:uiPriority w:val="99"/>
    <w:unhideWhenUsed/>
    <w:rsid w:val="001A0F59"/>
    <w:rPr>
      <w:color w:val="2B579A"/>
      <w:shd w:val="clear" w:color="auto" w:fill="E1DFDD"/>
    </w:rPr>
  </w:style>
  <w:style w:type="paragraph" w:styleId="Revision">
    <w:name w:val="Revision"/>
    <w:hidden/>
    <w:uiPriority w:val="99"/>
    <w:semiHidden/>
    <w:rsid w:val="00242751"/>
  </w:style>
  <w:style w:type="character" w:customStyle="1" w:styleId="Heading2Char">
    <w:name w:val="Heading 2 Char"/>
    <w:aliases w:val="H2 Char,h2 Char,2nd level Char,†berschrift 2 Char,õberschrift 2 Char,UNDERRUBRIK 1-2 Char"/>
    <w:basedOn w:val="DefaultParagraphFont"/>
    <w:link w:val="Heading2"/>
    <w:rsid w:val="009C6CB7"/>
    <w:rPr>
      <w:rFonts w:ascii="Arial" w:hAnsi="Arial"/>
      <w:sz w:val="32"/>
      <w:lang w:val="en-GB" w:eastAsia="en-US"/>
    </w:rPr>
  </w:style>
  <w:style w:type="character" w:customStyle="1" w:styleId="Heading3Char">
    <w:name w:val="Heading 3 Char"/>
    <w:aliases w:val="h3 Char"/>
    <w:basedOn w:val="DefaultParagraphFont"/>
    <w:link w:val="Heading3"/>
    <w:rsid w:val="009C6CB7"/>
    <w:rPr>
      <w:rFonts w:ascii="Arial" w:hAnsi="Arial"/>
      <w:sz w:val="28"/>
      <w:lang w:val="en-GB" w:eastAsia="en-US"/>
    </w:rPr>
  </w:style>
  <w:style w:type="character" w:customStyle="1" w:styleId="TALChar">
    <w:name w:val="TAL Char"/>
    <w:link w:val="TAL"/>
    <w:qFormat/>
    <w:rsid w:val="00C0636B"/>
    <w:rPr>
      <w:rFonts w:ascii="Arial" w:hAnsi="Arial"/>
      <w:sz w:val="18"/>
      <w:lang w:val="en-GB" w:eastAsia="en-US"/>
    </w:rPr>
  </w:style>
  <w:style w:type="character" w:customStyle="1" w:styleId="TACChar">
    <w:name w:val="TAC Char"/>
    <w:link w:val="TAC"/>
    <w:locked/>
    <w:rsid w:val="00C0636B"/>
    <w:rPr>
      <w:rFonts w:ascii="Arial" w:hAnsi="Arial"/>
      <w:sz w:val="18"/>
      <w:lang w:val="en-GB" w:eastAsia="en-US"/>
    </w:rPr>
  </w:style>
  <w:style w:type="character" w:customStyle="1" w:styleId="TAHCar">
    <w:name w:val="TAH Car"/>
    <w:link w:val="TAH"/>
    <w:qFormat/>
    <w:rsid w:val="00C0636B"/>
    <w:rPr>
      <w:rFonts w:ascii="Arial" w:hAnsi="Arial"/>
      <w:b/>
      <w:sz w:val="18"/>
      <w:lang w:val="en-GB" w:eastAsia="en-US"/>
    </w:rPr>
  </w:style>
  <w:style w:type="table" w:customStyle="1" w:styleId="a">
    <w:basedOn w:val="TableNormal"/>
    <w:tblPr>
      <w:tblStyleRowBandSize w:val="1"/>
      <w:tblStyleColBandSize w:val="1"/>
      <w:tblCellMar>
        <w:left w:w="28" w:type="dxa"/>
        <w:right w:w="56" w:type="dxa"/>
      </w:tblCellMar>
    </w:tblPr>
  </w:style>
  <w:style w:type="table" w:customStyle="1" w:styleId="a0">
    <w:basedOn w:val="TableNormal"/>
    <w:tblPr>
      <w:tblStyleRowBandSize w:val="1"/>
      <w:tblStyleColBandSize w:val="1"/>
      <w:tblCellMar>
        <w:left w:w="28" w:type="dxa"/>
        <w:right w:w="5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I4amzjXvO/g6x9jZ8FAaz3qgbg==">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Jiwan Ninglekhu</cp:lastModifiedBy>
  <cp:revision>2</cp:revision>
  <dcterms:created xsi:type="dcterms:W3CDTF">2024-05-21T10:30:00Z</dcterms:created>
  <dcterms:modified xsi:type="dcterms:W3CDTF">2024-05-21T10:30:00Z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SetDate">
    <vt:lpwstr>2022-11-29T01:23:32Z</vt:lpwstr>
  </property>
  <property fmtid="{D5CDD505-2E9C-101B-9397-08002B2CF9AE}" pid="3" name="MSIP_Label_ea60d57e-af5b-4752-ac57-3e4f28ca11dc_SiteId">
    <vt:lpwstr>36da45f1-dd2c-4d1f-af13-5abe46b99921</vt:lpwstr>
  </property>
  <property fmtid="{D5CDD505-2E9C-101B-9397-08002B2CF9AE}" pid="4" name="MediaServiceImageTags">
    <vt:lpwstr>MediaServiceImageTags</vt:lpwstr>
  </property>
  <property fmtid="{D5CDD505-2E9C-101B-9397-08002B2CF9AE}" pid="5" name="_dlc_DocId">
    <vt:lpwstr>ADQ376F6HWTR-1074192144-3866</vt:lpwstr>
  </property>
  <property fmtid="{D5CDD505-2E9C-101B-9397-08002B2CF9AE}" pid="6" name="MSIP_Label_ea60d57e-af5b-4752-ac57-3e4f28ca11dc_ActionId">
    <vt:lpwstr>f7d374d3-b882-4477-b828-87eb29b67db8</vt:lpwstr>
  </property>
  <property fmtid="{D5CDD505-2E9C-101B-9397-08002B2CF9AE}" pid="7" name="MSIP_Label_ea60d57e-af5b-4752-ac57-3e4f28ca11dc_ContentBits">
    <vt:lpwstr>0</vt:lpwstr>
  </property>
  <property fmtid="{D5CDD505-2E9C-101B-9397-08002B2CF9AE}" pid="8" name="ContentTypeId">
    <vt:lpwstr>0x010100EC7A677D12E30344925A6340FAD0B945</vt:lpwstr>
  </property>
  <property fmtid="{D5CDD505-2E9C-101B-9397-08002B2CF9AE}" pid="9" name="_dlc_DocIdItemGuid">
    <vt:lpwstr>fe30ad6d-4ac4-498b-990b-c51ae7113a7b</vt:lpwstr>
  </property>
  <property fmtid="{D5CDD505-2E9C-101B-9397-08002B2CF9AE}" pid="10" name="EriCOLLOrganizationUnit">
    <vt:lpwstr>EriCOLLOrganizationUnit</vt:lpwstr>
  </property>
  <property fmtid="{D5CDD505-2E9C-101B-9397-08002B2CF9AE}" pid="11" name="EriCOLLProjects">
    <vt:lpwstr>EriCOLLProjects</vt:lpwstr>
  </property>
  <property fmtid="{D5CDD505-2E9C-101B-9397-08002B2CF9AE}" pid="12" name="_dlc_DocIdUrl">
    <vt:lpwstr>https://ericsson.sharepoint.com/sites/SRT/3GPP/_layouts/15/DocIdRedir.aspx?ID=ADQ376F6HWTR-1074192144-3866, ADQ376F6HWTR-1074192144-3866</vt:lpwstr>
  </property>
  <property fmtid="{D5CDD505-2E9C-101B-9397-08002B2CF9AE}" pid="13" name="EriCOLLCompetence">
    <vt:lpwstr>EriCOLLCompetence</vt:lpwstr>
  </property>
  <property fmtid="{D5CDD505-2E9C-101B-9397-08002B2CF9AE}" pid="14" name="EriCOLLCategory">
    <vt:lpwstr>EriCOLLCategory</vt:lpwstr>
  </property>
  <property fmtid="{D5CDD505-2E9C-101B-9397-08002B2CF9AE}" pid="15" name="MSIP_Label_ea60d57e-af5b-4752-ac57-3e4f28ca11dc_Method">
    <vt:lpwstr>Standard</vt:lpwstr>
  </property>
  <property fmtid="{D5CDD505-2E9C-101B-9397-08002B2CF9AE}" pid="16" name="EriCOLLCountry">
    <vt:lpwstr>EriCOLLCountry</vt:lpwstr>
  </property>
  <property fmtid="{D5CDD505-2E9C-101B-9397-08002B2CF9AE}" pid="17" name="EriCOLLProcess">
    <vt:lpwstr>EriCOLLProcess</vt:lpwstr>
  </property>
  <property fmtid="{D5CDD505-2E9C-101B-9397-08002B2CF9AE}" pid="18" name="EriCOLLCustomer">
    <vt:lpwstr>EriCOLLCustomer</vt:lpwstr>
  </property>
  <property fmtid="{D5CDD505-2E9C-101B-9397-08002B2CF9AE}" pid="19" name="EriCOLLProducts">
    <vt:lpwstr>EriCOLLProducts</vt:lpwstr>
  </property>
  <property fmtid="{D5CDD505-2E9C-101B-9397-08002B2CF9AE}" pid="20" name="MSIP_Label_ea60d57e-af5b-4752-ac57-3e4f28ca11dc_Name">
    <vt:lpwstr>ea60d57e-af5b-4752-ac57-3e4f28ca11dc</vt:lpwstr>
  </property>
  <property fmtid="{D5CDD505-2E9C-101B-9397-08002B2CF9AE}" pid="21" name="sflag">
    <vt:lpwstr>1243237843</vt:lpwstr>
  </property>
  <property fmtid="{D5CDD505-2E9C-101B-9397-08002B2CF9AE}" pid="22" name="TaxKeyword">
    <vt:lpwstr>TaxKeyword</vt:lpwstr>
  </property>
  <property fmtid="{D5CDD505-2E9C-101B-9397-08002B2CF9AE}" pid="23" name="MSIP_Label_ea60d57e-af5b-4752-ac57-3e4f28ca11dc_Enabled">
    <vt:lpwstr>true</vt:lpwstr>
  </property>
</Properties>
</file>