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209A7" w14:textId="23A75774" w:rsidR="006E56B9" w:rsidRDefault="006E56B9" w:rsidP="006E56B9">
      <w:pPr>
        <w:pStyle w:val="CRCoverPage"/>
        <w:tabs>
          <w:tab w:val="right" w:pos="9639"/>
        </w:tabs>
        <w:spacing w:after="0"/>
        <w:rPr>
          <w:b/>
          <w:i/>
          <w:noProof/>
          <w:sz w:val="28"/>
        </w:rPr>
      </w:pPr>
      <w:r>
        <w:rPr>
          <w:b/>
          <w:noProof/>
          <w:sz w:val="24"/>
        </w:rPr>
        <w:t>3GPP TSG-SA3 Meeting #116</w:t>
      </w:r>
      <w:r>
        <w:rPr>
          <w:b/>
          <w:i/>
          <w:noProof/>
          <w:sz w:val="28"/>
        </w:rPr>
        <w:tab/>
      </w:r>
      <w:r w:rsidR="00B76F40" w:rsidRPr="00E32DFA">
        <w:rPr>
          <w:b/>
          <w:i/>
          <w:noProof/>
          <w:sz w:val="28"/>
        </w:rPr>
        <w:t>S3-24</w:t>
      </w:r>
      <w:ins w:id="0" w:author="Huawei-1" w:date="2024-05-23T13:31:00Z">
        <w:r w:rsidR="002B368D">
          <w:rPr>
            <w:b/>
            <w:i/>
            <w:noProof/>
            <w:sz w:val="28"/>
          </w:rPr>
          <w:t>2575</w:t>
        </w:r>
      </w:ins>
      <w:del w:id="1" w:author="Huawei-1" w:date="2024-05-23T13:31:00Z">
        <w:r w:rsidR="00B76F40" w:rsidRPr="00E32DFA" w:rsidDel="002B368D">
          <w:rPr>
            <w:b/>
            <w:i/>
            <w:noProof/>
            <w:sz w:val="28"/>
          </w:rPr>
          <w:delText>1982</w:delText>
        </w:r>
      </w:del>
    </w:p>
    <w:p w14:paraId="31C91A6B" w14:textId="7F388A00" w:rsidR="006E56B9" w:rsidRPr="00872560" w:rsidRDefault="006E56B9" w:rsidP="006E56B9">
      <w:pPr>
        <w:pStyle w:val="a5"/>
        <w:rPr>
          <w:b w:val="0"/>
          <w:bCs/>
          <w:noProof/>
          <w:sz w:val="24"/>
        </w:rPr>
      </w:pPr>
      <w:r>
        <w:rPr>
          <w:sz w:val="24"/>
        </w:rPr>
        <w:t xml:space="preserve">Jeju, </w:t>
      </w:r>
      <w:r w:rsidRPr="00775C5B">
        <w:rPr>
          <w:sz w:val="24"/>
        </w:rPr>
        <w:t>Republic of Korea</w:t>
      </w:r>
      <w:r>
        <w:rPr>
          <w:sz w:val="24"/>
        </w:rPr>
        <w:t>, 20th – 24th May 2024</w:t>
      </w:r>
      <w:ins w:id="2" w:author="Huawei-1" w:date="2024-05-23T13:31:00Z">
        <w:r w:rsidR="002B368D">
          <w:rPr>
            <w:sz w:val="24"/>
          </w:rPr>
          <w:tab/>
        </w:r>
        <w:r w:rsidR="002B368D">
          <w:rPr>
            <w:sz w:val="24"/>
          </w:rPr>
          <w:tab/>
        </w:r>
        <w:bookmarkStart w:id="3" w:name="_GoBack"/>
        <w:bookmarkEnd w:id="3"/>
        <w:r w:rsidR="002B368D">
          <w:rPr>
            <w:sz w:val="24"/>
          </w:rPr>
          <w:tab/>
          <w:t>is the revision of S3-241982</w:t>
        </w:r>
        <w:r w:rsidR="002B368D">
          <w:rPr>
            <w:sz w:val="24"/>
          </w:rPr>
          <w:tab/>
        </w:r>
      </w:ins>
    </w:p>
    <w:p w14:paraId="4C1C8B99" w14:textId="77777777" w:rsidR="0010401F" w:rsidRPr="006E56B9" w:rsidRDefault="0010401F">
      <w:pPr>
        <w:keepNext/>
        <w:pBdr>
          <w:bottom w:val="single" w:sz="4" w:space="1" w:color="auto"/>
        </w:pBdr>
        <w:tabs>
          <w:tab w:val="right" w:pos="9639"/>
        </w:tabs>
        <w:outlineLvl w:val="0"/>
        <w:rPr>
          <w:rFonts w:ascii="Arial" w:hAnsi="Arial" w:cs="Arial"/>
          <w:b/>
          <w:sz w:val="24"/>
        </w:rPr>
      </w:pPr>
    </w:p>
    <w:p w14:paraId="7E245C5F" w14:textId="24499F6C"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24245" w:rsidRPr="00D24245">
        <w:rPr>
          <w:rFonts w:ascii="Arial" w:hAnsi="Arial"/>
          <w:b/>
          <w:lang w:val="en-US"/>
        </w:rPr>
        <w:t>Huawei, HiSilicon</w:t>
      </w:r>
    </w:p>
    <w:p w14:paraId="53F8A903" w14:textId="6EBFDAA9"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8C3965" w:rsidRPr="008C3965">
        <w:rPr>
          <w:rFonts w:ascii="Arial" w:hAnsi="Arial" w:cs="Arial"/>
          <w:b/>
        </w:rPr>
        <w:t>IPsec solution between UE and UPF</w:t>
      </w:r>
    </w:p>
    <w:p w14:paraId="0578C5B7" w14:textId="1F94F002"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545A6FF" w14:textId="77965F5F"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47814" w:rsidRPr="003C2D42">
        <w:rPr>
          <w:rFonts w:ascii="Arial" w:hAnsi="Arial" w:cs="Arial"/>
          <w:b/>
        </w:rPr>
        <w:t>5.15</w:t>
      </w:r>
    </w:p>
    <w:p w14:paraId="5C2429E0" w14:textId="77777777" w:rsidR="00C022E3" w:rsidRDefault="00C022E3">
      <w:pPr>
        <w:pStyle w:val="1"/>
      </w:pPr>
      <w:r>
        <w:t>1</w:t>
      </w:r>
      <w:r>
        <w:tab/>
        <w:t>Decision/action requested</w:t>
      </w:r>
    </w:p>
    <w:p w14:paraId="72675AC7" w14:textId="72C57C75" w:rsidR="00C022E3" w:rsidRDefault="00D24245">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D24245">
        <w:rPr>
          <w:b/>
          <w:i/>
        </w:rPr>
        <w:t xml:space="preserve">Approve the </w:t>
      </w:r>
      <w:proofErr w:type="spellStart"/>
      <w:r w:rsidRPr="00D24245">
        <w:rPr>
          <w:b/>
          <w:i/>
        </w:rPr>
        <w:t>pCR</w:t>
      </w:r>
      <w:proofErr w:type="spellEnd"/>
      <w:r w:rsidRPr="00D24245">
        <w:rPr>
          <w:b/>
          <w:i/>
        </w:rPr>
        <w:t xml:space="preserve"> to</w:t>
      </w:r>
      <w:r w:rsidR="00CB2D9D">
        <w:rPr>
          <w:b/>
          <w:i/>
        </w:rPr>
        <w:t xml:space="preserve"> </w:t>
      </w:r>
      <w:bookmarkStart w:id="4" w:name="_Hlk163032691"/>
      <w:r w:rsidR="008C3965" w:rsidRPr="001B57D3">
        <w:rPr>
          <w:b/>
          <w:i/>
        </w:rPr>
        <w:t>TR 33.754</w:t>
      </w:r>
      <w:bookmarkEnd w:id="4"/>
      <w:r w:rsidR="008C3965">
        <w:rPr>
          <w:b/>
          <w:i/>
        </w:rPr>
        <w:t>[1]</w:t>
      </w:r>
      <w:r w:rsidR="00CB2D9D">
        <w:rPr>
          <w:b/>
          <w:i/>
        </w:rPr>
        <w:t>.</w:t>
      </w:r>
    </w:p>
    <w:p w14:paraId="02126D6C" w14:textId="77777777" w:rsidR="00C022E3" w:rsidRDefault="00C022E3">
      <w:pPr>
        <w:pStyle w:val="1"/>
      </w:pPr>
      <w:r>
        <w:t>2</w:t>
      </w:r>
      <w:r>
        <w:tab/>
        <w:t>References</w:t>
      </w:r>
    </w:p>
    <w:p w14:paraId="19859DE8" w14:textId="2CB00AA3" w:rsidR="00D24245" w:rsidRPr="008C3965" w:rsidRDefault="008C3965" w:rsidP="008C3965">
      <w:pPr>
        <w:pStyle w:val="Reference"/>
      </w:pPr>
      <w:r w:rsidRPr="00FC7432">
        <w:t>[1]</w:t>
      </w:r>
      <w:r w:rsidRPr="00FC7432">
        <w:tab/>
      </w:r>
      <w:r>
        <w:t>3GPP TR </w:t>
      </w:r>
      <w:r w:rsidRPr="0058421F">
        <w:t>3</w:t>
      </w:r>
      <w:r>
        <w:t>3.754: "</w:t>
      </w:r>
      <w:r w:rsidRPr="00E94308">
        <w:t>Study on security aspects for Multi-Access</w:t>
      </w:r>
      <w:r>
        <w:t xml:space="preserve"> </w:t>
      </w:r>
      <w:r w:rsidRPr="00E94308">
        <w:t>(</w:t>
      </w:r>
      <w:proofErr w:type="spellStart"/>
      <w:r w:rsidRPr="00E94308">
        <w:t>DualSteer</w:t>
      </w:r>
      <w:proofErr w:type="spellEnd"/>
      <w:r w:rsidRPr="00E94308">
        <w:t xml:space="preserve"> + ATSSS Ph-4)</w:t>
      </w:r>
      <w:r w:rsidRPr="0058421F">
        <w:t xml:space="preserve"> </w:t>
      </w:r>
      <w:r>
        <w:t>".</w:t>
      </w:r>
    </w:p>
    <w:p w14:paraId="1BF798D9" w14:textId="1FAF3169" w:rsidR="00C022E3" w:rsidRDefault="00C022E3">
      <w:pPr>
        <w:pStyle w:val="1"/>
      </w:pPr>
      <w:r>
        <w:t>3</w:t>
      </w:r>
      <w:r>
        <w:tab/>
        <w:t>Rationale</w:t>
      </w:r>
    </w:p>
    <w:p w14:paraId="5D204E14" w14:textId="250219A2" w:rsidR="00C022E3" w:rsidRPr="00603279" w:rsidRDefault="00603279" w:rsidP="00603279">
      <w:pPr>
        <w:rPr>
          <w:color w:val="000000"/>
        </w:rPr>
      </w:pPr>
      <w:r w:rsidRPr="00603279">
        <w:rPr>
          <w:color w:val="000000"/>
        </w:rPr>
        <w:t xml:space="preserve">This contribution </w:t>
      </w:r>
      <w:r>
        <w:rPr>
          <w:color w:val="000000"/>
        </w:rPr>
        <w:t xml:space="preserve">proposes </w:t>
      </w:r>
      <w:r w:rsidR="00A84128">
        <w:rPr>
          <w:color w:val="000000"/>
        </w:rPr>
        <w:t>a new solution</w:t>
      </w:r>
      <w:r>
        <w:rPr>
          <w:color w:val="000000"/>
        </w:rPr>
        <w:t xml:space="preserve"> about </w:t>
      </w:r>
      <w:r w:rsidR="008C3965">
        <w:rPr>
          <w:rFonts w:hint="eastAsia"/>
          <w:color w:val="000000"/>
          <w:lang w:eastAsia="zh-CN"/>
        </w:rPr>
        <w:t>using</w:t>
      </w:r>
      <w:r w:rsidR="008C3965">
        <w:rPr>
          <w:color w:val="000000"/>
        </w:rPr>
        <w:t xml:space="preserve"> IPsec</w:t>
      </w:r>
      <w:r>
        <w:rPr>
          <w:color w:val="000000"/>
        </w:rPr>
        <w:t xml:space="preserve"> to </w:t>
      </w:r>
      <w:r w:rsidR="00A84128">
        <w:rPr>
          <w:color w:val="000000"/>
        </w:rPr>
        <w:t xml:space="preserve">authenticate UE </w:t>
      </w:r>
      <w:r w:rsidR="008C3965" w:rsidRPr="008C3965">
        <w:rPr>
          <w:color w:val="000000"/>
        </w:rPr>
        <w:t>in ATSSS over Non-Integrated Non-3GPP</w:t>
      </w:r>
      <w:r w:rsidR="009D1BC8">
        <w:rPr>
          <w:color w:val="000000"/>
        </w:rPr>
        <w:t xml:space="preserve"> (NIN3A)</w:t>
      </w:r>
      <w:r w:rsidR="008C3965" w:rsidRPr="008C3965">
        <w:rPr>
          <w:color w:val="000000"/>
        </w:rPr>
        <w:t xml:space="preserve"> Access</w:t>
      </w:r>
      <w:r w:rsidR="00E60337">
        <w:rPr>
          <w:color w:val="000000"/>
        </w:rPr>
        <w:t>.</w:t>
      </w:r>
    </w:p>
    <w:p w14:paraId="3B605026" w14:textId="77777777" w:rsidR="00C022E3" w:rsidRDefault="00C022E3">
      <w:pPr>
        <w:pStyle w:val="1"/>
      </w:pPr>
      <w:r>
        <w:t>4</w:t>
      </w:r>
      <w:r>
        <w:tab/>
        <w:t>Detailed proposal</w:t>
      </w:r>
    </w:p>
    <w:p w14:paraId="7A6BFD8E" w14:textId="69E61558" w:rsidR="00E072AD" w:rsidRDefault="00D24245" w:rsidP="00E072AD">
      <w:pPr>
        <w:jc w:val="center"/>
        <w:rPr>
          <w:color w:val="0070C0"/>
          <w:sz w:val="36"/>
          <w:szCs w:val="36"/>
        </w:rPr>
      </w:pPr>
      <w:r w:rsidRPr="00ED6409">
        <w:rPr>
          <w:color w:val="0070C0"/>
          <w:sz w:val="36"/>
          <w:szCs w:val="36"/>
        </w:rPr>
        <w:t xml:space="preserve">*** Start of </w:t>
      </w:r>
      <w:r>
        <w:rPr>
          <w:color w:val="0070C0"/>
          <w:sz w:val="36"/>
          <w:szCs w:val="36"/>
        </w:rPr>
        <w:t>1</w:t>
      </w:r>
      <w:r w:rsidRPr="000F235D">
        <w:rPr>
          <w:color w:val="0070C0"/>
          <w:sz w:val="36"/>
          <w:szCs w:val="36"/>
          <w:vertAlign w:val="superscript"/>
        </w:rPr>
        <w:t>st</w:t>
      </w:r>
      <w:r>
        <w:rPr>
          <w:color w:val="0070C0"/>
          <w:sz w:val="36"/>
          <w:szCs w:val="36"/>
        </w:rPr>
        <w:t xml:space="preserve"> </w:t>
      </w:r>
      <w:r w:rsidRPr="00ED6409">
        <w:rPr>
          <w:color w:val="0070C0"/>
          <w:sz w:val="36"/>
          <w:szCs w:val="36"/>
        </w:rPr>
        <w:t>Change ***</w:t>
      </w:r>
    </w:p>
    <w:p w14:paraId="26839B49" w14:textId="77777777" w:rsidR="00B76F40" w:rsidRDefault="00B76F40" w:rsidP="00B76F40">
      <w:pPr>
        <w:pStyle w:val="2"/>
        <w:rPr>
          <w:ins w:id="5" w:author="Huawei" w:date="2024-05-13T16:22:00Z"/>
          <w:rFonts w:cs="Arial"/>
          <w:sz w:val="28"/>
          <w:szCs w:val="28"/>
        </w:rPr>
      </w:pPr>
      <w:ins w:id="6" w:author="Huawei" w:date="2024-05-13T16:22:00Z">
        <w:r w:rsidRPr="0092145B">
          <w:t>6.</w:t>
        </w:r>
        <w:r w:rsidRPr="00A01C22">
          <w:rPr>
            <w:highlight w:val="yellow"/>
          </w:rPr>
          <w:t>Y</w:t>
        </w:r>
        <w:r>
          <w:tab/>
          <w:t>Solution #</w:t>
        </w:r>
        <w:r w:rsidRPr="00A01C22">
          <w:rPr>
            <w:highlight w:val="yellow"/>
          </w:rPr>
          <w:t>Y</w:t>
        </w:r>
        <w:r>
          <w:t>: Using IPsec to authenticate UE and UPF for non-3GPP access</w:t>
        </w:r>
      </w:ins>
    </w:p>
    <w:p w14:paraId="21E90F65" w14:textId="77777777" w:rsidR="00B76F40" w:rsidRDefault="00B76F40" w:rsidP="00B76F40">
      <w:pPr>
        <w:pStyle w:val="30"/>
        <w:rPr>
          <w:ins w:id="7" w:author="Huawei" w:date="2024-05-13T16:22:00Z"/>
        </w:rPr>
      </w:pPr>
      <w:bookmarkStart w:id="8" w:name="_Toc151726810"/>
      <w:ins w:id="9" w:author="Huawei" w:date="2024-05-13T16:22:00Z">
        <w:r w:rsidRPr="0092145B">
          <w:t>6.</w:t>
        </w:r>
        <w:r w:rsidRPr="00A01C22">
          <w:rPr>
            <w:highlight w:val="yellow"/>
          </w:rPr>
          <w:t>Y</w:t>
        </w:r>
        <w:r>
          <w:t>.1</w:t>
        </w:r>
        <w:r>
          <w:tab/>
          <w:t>Introduction</w:t>
        </w:r>
        <w:bookmarkEnd w:id="8"/>
        <w:r>
          <w:t xml:space="preserve"> </w:t>
        </w:r>
      </w:ins>
    </w:p>
    <w:p w14:paraId="0500614C" w14:textId="77777777" w:rsidR="00B76F40" w:rsidRDefault="00B76F40" w:rsidP="00B76F40">
      <w:pPr>
        <w:rPr>
          <w:ins w:id="10" w:author="Huawei" w:date="2024-05-13T16:22:00Z"/>
        </w:rPr>
      </w:pPr>
      <w:ins w:id="11" w:author="Huawei" w:date="2024-05-13T16:22:00Z">
        <w:r w:rsidRPr="007262A2">
          <w:t>This solution addresses key issue #</w:t>
        </w:r>
        <w:r>
          <w:t>1</w:t>
        </w:r>
        <w:r w:rsidRPr="007262A2">
          <w:t>.</w:t>
        </w:r>
        <w:r>
          <w:t xml:space="preserve"> </w:t>
        </w:r>
      </w:ins>
    </w:p>
    <w:p w14:paraId="7AA15EA6" w14:textId="77777777" w:rsidR="00B76F40" w:rsidRPr="0071096E" w:rsidRDefault="00B76F40" w:rsidP="00B76F40">
      <w:pPr>
        <w:rPr>
          <w:ins w:id="12" w:author="Huawei" w:date="2024-05-13T16:22:00Z"/>
          <w:lang w:eastAsia="zh-CN"/>
        </w:rPr>
      </w:pPr>
      <w:ins w:id="13" w:author="Huawei" w:date="2024-05-13T16:22:00Z">
        <w:r>
          <w:rPr>
            <w:lang w:eastAsia="zh-CN"/>
          </w:rPr>
          <w:t xml:space="preserve"> The authentication of UE during the IKEv2 procedure can be </w:t>
        </w:r>
        <w:r w:rsidRPr="009F7900">
          <w:rPr>
            <w:lang w:eastAsia="zh-CN"/>
          </w:rPr>
          <w:t>optimize</w:t>
        </w:r>
        <w:r>
          <w:rPr>
            <w:lang w:eastAsia="zh-CN"/>
          </w:rPr>
          <w:t>d by using the 3GPP security context for the same UE.</w:t>
        </w:r>
      </w:ins>
    </w:p>
    <w:p w14:paraId="1BB8EF6E" w14:textId="77777777" w:rsidR="00B76F40" w:rsidRDefault="00B76F40" w:rsidP="00B76F40">
      <w:pPr>
        <w:pStyle w:val="30"/>
        <w:rPr>
          <w:ins w:id="14" w:author="Huawei" w:date="2024-05-13T16:22:00Z"/>
        </w:rPr>
      </w:pPr>
      <w:bookmarkStart w:id="15" w:name="_Toc151726811"/>
      <w:ins w:id="16" w:author="Huawei" w:date="2024-05-13T16:22:00Z">
        <w:r w:rsidRPr="0092145B">
          <w:t>6.</w:t>
        </w:r>
        <w:r w:rsidRPr="00A01C22">
          <w:rPr>
            <w:highlight w:val="yellow"/>
          </w:rPr>
          <w:t>Y</w:t>
        </w:r>
        <w:r>
          <w:t>.2</w:t>
        </w:r>
        <w:r>
          <w:tab/>
          <w:t>Solution details</w:t>
        </w:r>
        <w:bookmarkEnd w:id="15"/>
      </w:ins>
    </w:p>
    <w:p w14:paraId="20C622CF" w14:textId="76FD8054" w:rsidR="00B76F40" w:rsidRDefault="00B76F40" w:rsidP="00B76F40">
      <w:pPr>
        <w:rPr>
          <w:ins w:id="17" w:author="Huawei" w:date="2024-05-13T16:22:00Z"/>
          <w:lang w:eastAsia="zh-CN"/>
        </w:rPr>
      </w:pPr>
      <w:ins w:id="18" w:author="Huawei" w:date="2024-05-13T16:22:00Z">
        <w:r>
          <w:rPr>
            <w:lang w:eastAsia="zh-CN"/>
          </w:rPr>
          <w:t xml:space="preserve">In simplified ATSSS architecture, there is an assumption that UE will </w:t>
        </w:r>
        <w:proofErr w:type="spellStart"/>
        <w:r>
          <w:rPr>
            <w:lang w:eastAsia="zh-CN"/>
          </w:rPr>
          <w:t>establishe</w:t>
        </w:r>
        <w:proofErr w:type="spellEnd"/>
        <w:r>
          <w:rPr>
            <w:lang w:eastAsia="zh-CN"/>
          </w:rPr>
          <w:t xml:space="preserve"> connection with network and establish PDU session using 3GPP access. In that case, before UE connects to UPF through NIN3A, </w:t>
        </w:r>
      </w:ins>
      <w:ins w:id="19" w:author="Huawei" w:date="2024-05-13T16:23:00Z">
        <w:r>
          <w:rPr>
            <w:lang w:eastAsia="zh-CN"/>
          </w:rPr>
          <w:t>UE and n</w:t>
        </w:r>
      </w:ins>
      <w:ins w:id="20" w:author="Huawei" w:date="2024-05-13T16:24:00Z">
        <w:r>
          <w:rPr>
            <w:lang w:eastAsia="zh-CN"/>
          </w:rPr>
          <w:t>etwork</w:t>
        </w:r>
      </w:ins>
      <w:ins w:id="21" w:author="Huawei" w:date="2024-05-13T16:22:00Z">
        <w:r>
          <w:rPr>
            <w:lang w:eastAsia="zh-CN"/>
          </w:rPr>
          <w:t xml:space="preserve"> already shared security context</w:t>
        </w:r>
      </w:ins>
      <w:ins w:id="22" w:author="Huawei" w:date="2024-05-13T16:24:00Z">
        <w:r>
          <w:rPr>
            <w:lang w:eastAsia="zh-CN"/>
          </w:rPr>
          <w:t xml:space="preserve"> for 3GPP access</w:t>
        </w:r>
      </w:ins>
      <w:ins w:id="23" w:author="Huawei" w:date="2024-05-13T16:22:00Z">
        <w:r>
          <w:rPr>
            <w:lang w:eastAsia="zh-CN"/>
          </w:rPr>
          <w:t>. So, the authentication method of IKEv2 protocol</w:t>
        </w:r>
      </w:ins>
      <w:ins w:id="24" w:author="Huawei" w:date="2024-05-13T16:24:00Z">
        <w:r>
          <w:rPr>
            <w:lang w:eastAsia="zh-CN"/>
          </w:rPr>
          <w:t xml:space="preserve"> for non-3GPP access</w:t>
        </w:r>
      </w:ins>
      <w:ins w:id="25" w:author="Huawei" w:date="2024-05-13T16:22:00Z">
        <w:r>
          <w:rPr>
            <w:lang w:eastAsia="zh-CN"/>
          </w:rPr>
          <w:t xml:space="preserve"> can utilise pre-shared key between UE and UPF instead of EAP-5G method. The specific procedure is as follows:</w:t>
        </w:r>
      </w:ins>
    </w:p>
    <w:p w14:paraId="6C321C7D" w14:textId="77777777" w:rsidR="00B76F40" w:rsidRPr="001C66B5" w:rsidRDefault="00B76F40" w:rsidP="00B76F40">
      <w:pPr>
        <w:jc w:val="center"/>
        <w:rPr>
          <w:ins w:id="26" w:author="Huawei" w:date="2024-05-13T16:22:00Z"/>
          <w:lang w:eastAsia="zh-CN"/>
        </w:rPr>
      </w:pPr>
      <w:ins w:id="27" w:author="Huawei" w:date="2024-05-13T16:22:00Z">
        <w:r w:rsidRPr="00E51577">
          <w:lastRenderedPageBreak/>
          <w:t xml:space="preserve"> </w:t>
        </w:r>
      </w:ins>
      <w:ins w:id="28" w:author="Huawei" w:date="2024-05-13T16:22:00Z">
        <w:r>
          <w:object w:dxaOrig="8806" w:dyaOrig="6781" w14:anchorId="2CE9F5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4pt;height:338.95pt" o:ole="">
              <v:imagedata r:id="rId7" o:title=""/>
            </v:shape>
            <o:OLEObject Type="Embed" ProgID="Visio.Drawing.15" ShapeID="_x0000_i1025" DrawAspect="Content" ObjectID="_1777976401" r:id="rId8"/>
          </w:object>
        </w:r>
      </w:ins>
    </w:p>
    <w:p w14:paraId="597BD794" w14:textId="77777777" w:rsidR="00B76F40" w:rsidRPr="001059D9" w:rsidRDefault="00B76F40" w:rsidP="00B76F40">
      <w:pPr>
        <w:jc w:val="center"/>
        <w:rPr>
          <w:ins w:id="29" w:author="Huawei" w:date="2024-05-13T16:22:00Z"/>
          <w:b/>
          <w:lang w:eastAsia="zh-CN"/>
        </w:rPr>
      </w:pPr>
      <w:ins w:id="30" w:author="Huawei" w:date="2024-05-13T16:22:00Z">
        <w:r w:rsidRPr="001059D9">
          <w:rPr>
            <w:rFonts w:hint="eastAsia"/>
            <w:b/>
            <w:lang w:eastAsia="zh-CN"/>
          </w:rPr>
          <w:t>F</w:t>
        </w:r>
        <w:r w:rsidRPr="001059D9">
          <w:rPr>
            <w:b/>
            <w:lang w:eastAsia="zh-CN"/>
          </w:rPr>
          <w:t>igure 6.</w:t>
        </w:r>
        <w:r w:rsidRPr="009D1BC8">
          <w:rPr>
            <w:b/>
            <w:highlight w:val="yellow"/>
            <w:lang w:eastAsia="zh-CN"/>
          </w:rPr>
          <w:t>Y</w:t>
        </w:r>
        <w:r w:rsidRPr="001059D9">
          <w:rPr>
            <w:b/>
            <w:lang w:eastAsia="zh-CN"/>
          </w:rPr>
          <w:t>.2.1</w:t>
        </w:r>
        <w:r>
          <w:rPr>
            <w:b/>
            <w:lang w:eastAsia="zh-CN"/>
          </w:rPr>
          <w:t xml:space="preserve"> ATSSS-lite authentication procedure over NIN3A</w:t>
        </w:r>
      </w:ins>
    </w:p>
    <w:p w14:paraId="7F0A1F74" w14:textId="77777777" w:rsidR="00B76F40" w:rsidRDefault="00B76F40" w:rsidP="00B76F40">
      <w:pPr>
        <w:ind w:firstLine="195"/>
        <w:rPr>
          <w:ins w:id="31" w:author="Huawei" w:date="2024-05-13T16:22:00Z"/>
          <w:lang w:eastAsia="zh-CN"/>
        </w:rPr>
      </w:pPr>
      <w:ins w:id="32" w:author="Huawei" w:date="2024-05-13T16:22:00Z">
        <w:r>
          <w:rPr>
            <w:lang w:eastAsia="zh-CN"/>
          </w:rPr>
          <w:t>1. 3GPP registration procedure is executed between UE and network through 3GPP access.</w:t>
        </w:r>
      </w:ins>
    </w:p>
    <w:p w14:paraId="4265AB6A" w14:textId="52F91AF3" w:rsidR="00B76F40" w:rsidRDefault="00B76F40" w:rsidP="00B76F40">
      <w:pPr>
        <w:ind w:left="195"/>
        <w:rPr>
          <w:ins w:id="33" w:author="Huawei" w:date="2024-05-13T16:22:00Z"/>
          <w:lang w:eastAsia="zh-CN"/>
        </w:rPr>
      </w:pPr>
      <w:ins w:id="34" w:author="Huawei" w:date="2024-05-13T16:22:00Z">
        <w:r>
          <w:rPr>
            <w:lang w:eastAsia="zh-CN"/>
          </w:rPr>
          <w:t>2. UE sends PDU session request to AMF through 3GPP access</w:t>
        </w:r>
        <w:r w:rsidDel="001C66B5">
          <w:rPr>
            <w:lang w:eastAsia="zh-CN"/>
          </w:rPr>
          <w:t xml:space="preserve"> </w:t>
        </w:r>
        <w:r>
          <w:rPr>
            <w:lang w:eastAsia="zh-CN"/>
          </w:rPr>
          <w:t xml:space="preserve">which carries an </w:t>
        </w:r>
        <w:r w:rsidRPr="001C66B5">
          <w:rPr>
            <w:lang w:val="en-US"/>
          </w:rPr>
          <w:t>ATSSS-Lite indication</w:t>
        </w:r>
        <w:r>
          <w:rPr>
            <w:lang w:eastAsia="zh-CN"/>
          </w:rPr>
          <w:t>.</w:t>
        </w:r>
      </w:ins>
    </w:p>
    <w:p w14:paraId="516DC82A" w14:textId="77777777" w:rsidR="00B76F40" w:rsidRDefault="00B76F40" w:rsidP="00B76F40">
      <w:pPr>
        <w:ind w:firstLine="195"/>
        <w:rPr>
          <w:ins w:id="35" w:author="Huawei" w:date="2024-05-13T16:22:00Z"/>
          <w:lang w:eastAsia="zh-CN"/>
        </w:rPr>
      </w:pPr>
      <w:ins w:id="36" w:author="Huawei" w:date="2024-05-13T16:22:00Z">
        <w:r>
          <w:rPr>
            <w:lang w:eastAsia="zh-CN"/>
          </w:rPr>
          <w:t xml:space="preserve">3-4. AMF selects ATSSS-lite enabled SMF and forwards PDU session request to SMF. </w:t>
        </w:r>
      </w:ins>
    </w:p>
    <w:p w14:paraId="7BA4D81C" w14:textId="77777777" w:rsidR="00B76F40" w:rsidRDefault="00B76F40" w:rsidP="00B76F40">
      <w:pPr>
        <w:ind w:left="195"/>
        <w:rPr>
          <w:ins w:id="37" w:author="Huawei" w:date="2024-05-13T16:22:00Z"/>
          <w:lang w:eastAsia="zh-CN"/>
        </w:rPr>
      </w:pPr>
      <w:ins w:id="38" w:author="Huawei" w:date="2024-05-13T16:22:00Z">
        <w:r>
          <w:rPr>
            <w:lang w:eastAsia="zh-CN"/>
          </w:rPr>
          <w:t>5. SMF selects ATSSS-lite enabled UPF and obtains an authentication key K</w:t>
        </w:r>
        <w:r w:rsidRPr="001C66B5">
          <w:rPr>
            <w:vertAlign w:val="subscript"/>
            <w:lang w:eastAsia="zh-CN"/>
          </w:rPr>
          <w:t>UPF</w:t>
        </w:r>
        <w:r>
          <w:rPr>
            <w:lang w:eastAsia="zh-CN"/>
          </w:rPr>
          <w:t xml:space="preserve"> for the direct connection between </w:t>
        </w:r>
        <w:r>
          <w:rPr>
            <w:rFonts w:hint="eastAsia"/>
            <w:lang w:eastAsia="zh-CN"/>
          </w:rPr>
          <w:t>t</w:t>
        </w:r>
        <w:r>
          <w:rPr>
            <w:lang w:eastAsia="zh-CN"/>
          </w:rPr>
          <w:t>he UE and the UPF. Then the SMF</w:t>
        </w:r>
        <w:r w:rsidRPr="009468C2">
          <w:rPr>
            <w:lang w:eastAsia="zh-CN"/>
          </w:rPr>
          <w:t xml:space="preserve"> </w:t>
        </w:r>
        <w:r>
          <w:rPr>
            <w:lang w:eastAsia="zh-CN"/>
          </w:rPr>
          <w:t>initiates the N4 Session Establishment procedure with the selected UPF and sends the K</w:t>
        </w:r>
        <w:r w:rsidRPr="001C66B5">
          <w:rPr>
            <w:vertAlign w:val="subscript"/>
            <w:lang w:eastAsia="zh-CN"/>
          </w:rPr>
          <w:t>UPF</w:t>
        </w:r>
        <w:r>
          <w:rPr>
            <w:lang w:eastAsia="zh-CN"/>
          </w:rPr>
          <w:t xml:space="preserve"> to UPF.</w:t>
        </w:r>
      </w:ins>
    </w:p>
    <w:p w14:paraId="7E0396BD" w14:textId="056D6326" w:rsidR="00B76F40" w:rsidRDefault="00B76F40" w:rsidP="00B76F40">
      <w:pPr>
        <w:ind w:left="195"/>
        <w:rPr>
          <w:lang w:eastAsia="zh-CN"/>
        </w:rPr>
      </w:pPr>
      <w:ins w:id="39" w:author="Huawei" w:date="2024-05-13T16:22:00Z">
        <w:r>
          <w:rPr>
            <w:lang w:eastAsia="zh-CN"/>
          </w:rPr>
          <w:t xml:space="preserve">6. The UPF allocates the IP address for the IPSec functionality of the UPF and responds to the SMF the N4 Session Establishment Accept message including the UPF IP address which is to be used for establishment of the IPSec tunnel with the UE. </w:t>
        </w:r>
      </w:ins>
    </w:p>
    <w:p w14:paraId="5081674B" w14:textId="40F0AA58" w:rsidR="007B109E" w:rsidRPr="007B109E" w:rsidDel="007B109E" w:rsidRDefault="007B109E" w:rsidP="007B109E">
      <w:pPr>
        <w:pStyle w:val="EditorsNote"/>
        <w:rPr>
          <w:ins w:id="40" w:author="Huawei" w:date="2024-05-13T16:22:00Z"/>
          <w:del w:id="41" w:author="Huawei-1" w:date="2024-05-23T13:29:00Z"/>
          <w:rFonts w:hint="eastAsia"/>
          <w:lang w:eastAsia="zh-CN"/>
        </w:rPr>
      </w:pPr>
      <w:ins w:id="42" w:author="Huawei-1" w:date="2024-05-23T13:28:00Z">
        <w:r>
          <w:rPr>
            <w:rFonts w:hint="eastAsia"/>
            <w:lang w:eastAsia="zh-CN"/>
          </w:rPr>
          <w:t>E</w:t>
        </w:r>
        <w:r>
          <w:rPr>
            <w:lang w:eastAsia="zh-CN"/>
          </w:rPr>
          <w:t>ditor’s Note:</w:t>
        </w:r>
        <w:r w:rsidRPr="007B109E">
          <w:t xml:space="preserve"> </w:t>
        </w:r>
        <w:r w:rsidRPr="007B109E">
          <w:rPr>
            <w:lang w:eastAsia="zh-CN"/>
          </w:rPr>
          <w:t xml:space="preserve">The UPF IP address to establish IPsec tunnel, is a dynamic IP </w:t>
        </w:r>
        <w:proofErr w:type="gramStart"/>
        <w:r w:rsidRPr="007B109E">
          <w:rPr>
            <w:lang w:eastAsia="zh-CN"/>
          </w:rPr>
          <w:t>address</w:t>
        </w:r>
      </w:ins>
      <w:ins w:id="43" w:author="Huawei-1" w:date="2024-05-23T13:29:00Z">
        <w:r>
          <w:rPr>
            <w:lang w:eastAsia="zh-CN"/>
          </w:rPr>
          <w:t xml:space="preserve"> </w:t>
        </w:r>
      </w:ins>
      <w:ins w:id="44" w:author="Huawei-1" w:date="2024-05-23T13:28:00Z">
        <w:r w:rsidRPr="007B109E">
          <w:rPr>
            <w:lang w:eastAsia="zh-CN"/>
          </w:rPr>
          <w:t xml:space="preserve"> allocated</w:t>
        </w:r>
        <w:proofErr w:type="gramEnd"/>
        <w:r w:rsidRPr="007B109E">
          <w:rPr>
            <w:lang w:eastAsia="zh-CN"/>
          </w:rPr>
          <w:t xml:space="preserve"> per UE and PDU session</w:t>
        </w:r>
        <w:r>
          <w:rPr>
            <w:lang w:eastAsia="zh-CN"/>
          </w:rPr>
          <w:t xml:space="preserve"> is FFS.</w:t>
        </w:r>
      </w:ins>
    </w:p>
    <w:p w14:paraId="6ABAD881" w14:textId="77777777" w:rsidR="00B76F40" w:rsidRDefault="00B76F40" w:rsidP="00B76F40">
      <w:pPr>
        <w:ind w:left="195"/>
        <w:rPr>
          <w:ins w:id="45" w:author="Huawei" w:date="2024-05-13T16:22:00Z"/>
          <w:lang w:eastAsia="zh-CN"/>
        </w:rPr>
      </w:pPr>
      <w:ins w:id="46" w:author="Huawei" w:date="2024-05-13T16:22:00Z">
        <w:r>
          <w:rPr>
            <w:lang w:eastAsia="zh-CN"/>
          </w:rPr>
          <w:t>7. UPF IP address is sent to UE along with the PDU session accept message.</w:t>
        </w:r>
      </w:ins>
    </w:p>
    <w:p w14:paraId="1D10B2D8" w14:textId="77777777" w:rsidR="00B76F40" w:rsidRDefault="00B76F40" w:rsidP="00B76F40">
      <w:pPr>
        <w:ind w:left="195"/>
        <w:rPr>
          <w:ins w:id="47" w:author="Huawei" w:date="2024-05-13T16:22:00Z"/>
          <w:lang w:eastAsia="zh-CN"/>
        </w:rPr>
      </w:pPr>
      <w:ins w:id="48" w:author="Huawei" w:date="2024-05-13T16:22:00Z">
        <w:r>
          <w:rPr>
            <w:lang w:eastAsia="zh-CN"/>
          </w:rPr>
          <w:t xml:space="preserve">8. </w:t>
        </w:r>
        <w:r>
          <w:rPr>
            <w:rFonts w:hint="eastAsia"/>
            <w:lang w:eastAsia="zh-CN"/>
          </w:rPr>
          <w:t>U</w:t>
        </w:r>
        <w:r>
          <w:rPr>
            <w:lang w:eastAsia="zh-CN"/>
          </w:rPr>
          <w:t>E derives the key K</w:t>
        </w:r>
        <w:r w:rsidRPr="00C05659">
          <w:rPr>
            <w:vertAlign w:val="subscript"/>
            <w:lang w:eastAsia="zh-CN"/>
          </w:rPr>
          <w:t>UPF</w:t>
        </w:r>
        <w:r>
          <w:rPr>
            <w:lang w:eastAsia="zh-CN"/>
          </w:rPr>
          <w:t xml:space="preserve"> used for authentication between UE and UPF.</w:t>
        </w:r>
      </w:ins>
    </w:p>
    <w:p w14:paraId="24A9C41D" w14:textId="77777777" w:rsidR="00B76F40" w:rsidRDefault="00B76F40" w:rsidP="00B76F40">
      <w:pPr>
        <w:ind w:left="195"/>
        <w:rPr>
          <w:ins w:id="49" w:author="Huawei" w:date="2024-05-13T16:22:00Z"/>
          <w:lang w:eastAsia="zh-CN"/>
        </w:rPr>
      </w:pPr>
      <w:ins w:id="50" w:author="Huawei" w:date="2024-05-13T16:22:00Z">
        <w:r>
          <w:rPr>
            <w:lang w:eastAsia="zh-CN"/>
          </w:rPr>
          <w:t xml:space="preserve">9. </w:t>
        </w:r>
        <w:r w:rsidRPr="00AD42AC">
          <w:rPr>
            <w:lang w:eastAsia="zh-CN"/>
          </w:rPr>
          <w:t>Data Link Layer L2 is connected.</w:t>
        </w:r>
        <w:r>
          <w:rPr>
            <w:lang w:eastAsia="zh-CN"/>
          </w:rPr>
          <w:t xml:space="preserve"> </w:t>
        </w:r>
      </w:ins>
    </w:p>
    <w:p w14:paraId="1FD5567E" w14:textId="77777777" w:rsidR="00B76F40" w:rsidRDefault="00B76F40" w:rsidP="00B76F40">
      <w:pPr>
        <w:ind w:left="195"/>
        <w:rPr>
          <w:ins w:id="51" w:author="Huawei" w:date="2024-05-13T16:22:00Z"/>
          <w:lang w:eastAsia="zh-CN"/>
        </w:rPr>
      </w:pPr>
      <w:ins w:id="52" w:author="Huawei" w:date="2024-05-13T16:22:00Z">
        <w:r>
          <w:rPr>
            <w:lang w:eastAsia="zh-CN"/>
          </w:rPr>
          <w:t>10.The UE starts the IPSec Tunnel Establishment procedure to the UPF indicated by the UPF IP address received in PDU Session Establishment Accept message via 3GPP access, and exchanges the first pair of messages known as IKE_SA_INIT.</w:t>
        </w:r>
      </w:ins>
    </w:p>
    <w:p w14:paraId="5663DDF6" w14:textId="086EB0C7" w:rsidR="00B76F40" w:rsidRDefault="00B76F40" w:rsidP="00B76F40">
      <w:pPr>
        <w:ind w:left="195"/>
        <w:rPr>
          <w:ins w:id="53" w:author="Huawei" w:date="2024-05-13T16:22:00Z"/>
          <w:lang w:eastAsia="zh-CN"/>
        </w:rPr>
      </w:pPr>
      <w:ins w:id="54" w:author="Huawei" w:date="2024-05-13T16:22:00Z">
        <w:r>
          <w:rPr>
            <w:lang w:eastAsia="zh-CN"/>
          </w:rPr>
          <w:t xml:space="preserve">11.UE sends the </w:t>
        </w:r>
        <w:proofErr w:type="spellStart"/>
        <w:r>
          <w:rPr>
            <w:lang w:eastAsia="zh-CN"/>
          </w:rPr>
          <w:t>IKE_AUTH_request</w:t>
        </w:r>
        <w:proofErr w:type="spellEnd"/>
        <w:r>
          <w:rPr>
            <w:lang w:eastAsia="zh-CN"/>
          </w:rPr>
          <w:t xml:space="preserve"> to the UPF with the Authentication Method “Shared Key Message Integrity Code” (i.e. the value of authentication method is “2”), and the MAC value (MAC1) carried in the AUTH payload is constructed using the derived key K</w:t>
        </w:r>
        <w:r w:rsidRPr="00C05659">
          <w:rPr>
            <w:vertAlign w:val="subscript"/>
            <w:lang w:eastAsia="zh-CN"/>
          </w:rPr>
          <w:t>UPF</w:t>
        </w:r>
        <w:r>
          <w:rPr>
            <w:lang w:eastAsia="zh-CN"/>
          </w:rPr>
          <w:t xml:space="preserve"> in step </w:t>
        </w:r>
      </w:ins>
      <w:ins w:id="55" w:author="Huawei" w:date="2024-05-13T16:27:00Z">
        <w:r>
          <w:rPr>
            <w:lang w:eastAsia="zh-CN"/>
          </w:rPr>
          <w:t>8</w:t>
        </w:r>
      </w:ins>
      <w:ins w:id="56" w:author="Huawei" w:date="2024-05-13T16:22:00Z">
        <w:r>
          <w:rPr>
            <w:lang w:eastAsia="zh-CN"/>
          </w:rPr>
          <w:t xml:space="preserve">. </w:t>
        </w:r>
      </w:ins>
    </w:p>
    <w:p w14:paraId="50471D6D" w14:textId="560BE340" w:rsidR="00B76F40" w:rsidRDefault="00B76F40" w:rsidP="00B76F40">
      <w:pPr>
        <w:ind w:left="195"/>
        <w:rPr>
          <w:ins w:id="57" w:author="Huawei-1" w:date="2024-05-23T13:29:00Z"/>
          <w:lang w:eastAsia="zh-CN"/>
        </w:rPr>
      </w:pPr>
      <w:ins w:id="58" w:author="Huawei" w:date="2024-05-13T16:22:00Z">
        <w:r>
          <w:rPr>
            <w:lang w:eastAsia="zh-CN"/>
          </w:rPr>
          <w:t xml:space="preserve">12.The UPF will check the validity of MAC value carried in AUTH payload using the </w:t>
        </w:r>
        <w:r>
          <w:rPr>
            <w:rFonts w:hint="eastAsia"/>
            <w:lang w:eastAsia="zh-CN"/>
          </w:rPr>
          <w:t>K</w:t>
        </w:r>
        <w:r w:rsidRPr="00456B19">
          <w:rPr>
            <w:rFonts w:hint="eastAsia"/>
            <w:vertAlign w:val="subscript"/>
            <w:lang w:eastAsia="zh-CN"/>
          </w:rPr>
          <w:t>UPF</w:t>
        </w:r>
        <w:r>
          <w:rPr>
            <w:vertAlign w:val="subscript"/>
            <w:lang w:eastAsia="zh-CN"/>
          </w:rPr>
          <w:t xml:space="preserve"> </w:t>
        </w:r>
        <w:r>
          <w:rPr>
            <w:lang w:eastAsia="zh-CN"/>
          </w:rPr>
          <w:t xml:space="preserve">as described in </w:t>
        </w:r>
        <w:r>
          <w:rPr>
            <w:rFonts w:hint="eastAsia"/>
            <w:lang w:eastAsia="zh-CN"/>
          </w:rPr>
          <w:t>s</w:t>
        </w:r>
        <w:r>
          <w:rPr>
            <w:lang w:eastAsia="zh-CN"/>
          </w:rPr>
          <w:t>tep 5</w:t>
        </w:r>
      </w:ins>
      <w:ins w:id="59" w:author="Huawei" w:date="2024-05-13T16:25:00Z">
        <w:r>
          <w:rPr>
            <w:lang w:eastAsia="zh-CN"/>
          </w:rPr>
          <w:t>.</w:t>
        </w:r>
      </w:ins>
      <w:ins w:id="60" w:author="Huawei" w:date="2024-05-13T16:22:00Z">
        <w:r>
          <w:rPr>
            <w:lang w:eastAsia="zh-CN"/>
          </w:rPr>
          <w:t xml:space="preserve"> If the verification is passed, UPF constructs AUTH payload as in step </w:t>
        </w:r>
      </w:ins>
      <w:ins w:id="61" w:author="Huawei" w:date="2024-05-13T16:27:00Z">
        <w:r>
          <w:rPr>
            <w:lang w:eastAsia="zh-CN"/>
          </w:rPr>
          <w:t xml:space="preserve">11 </w:t>
        </w:r>
      </w:ins>
      <w:ins w:id="62" w:author="Huawei" w:date="2024-05-13T16:22:00Z">
        <w:r>
          <w:rPr>
            <w:lang w:eastAsia="zh-CN"/>
          </w:rPr>
          <w:t>(with authentication method is “2”, and MAC2 constructed from K</w:t>
        </w:r>
        <w:r w:rsidRPr="00456B19">
          <w:rPr>
            <w:vertAlign w:val="subscript"/>
            <w:lang w:eastAsia="zh-CN"/>
          </w:rPr>
          <w:t>UPF</w:t>
        </w:r>
        <w:r>
          <w:rPr>
            <w:lang w:eastAsia="zh-CN"/>
          </w:rPr>
          <w:t>) and sends it to UE.</w:t>
        </w:r>
      </w:ins>
    </w:p>
    <w:p w14:paraId="2119F2E2" w14:textId="05AF2FF8" w:rsidR="007B109E" w:rsidRDefault="007B109E" w:rsidP="00B76F40">
      <w:pPr>
        <w:ind w:left="195"/>
        <w:rPr>
          <w:ins w:id="63" w:author="Huawei" w:date="2024-05-13T16:22:00Z"/>
          <w:rFonts w:hint="eastAsia"/>
          <w:lang w:eastAsia="zh-CN"/>
        </w:rPr>
      </w:pPr>
      <w:ins w:id="64" w:author="Huawei-1" w:date="2024-05-23T13:29:00Z">
        <w:r>
          <w:rPr>
            <w:rFonts w:hint="eastAsia"/>
            <w:lang w:eastAsia="zh-CN"/>
          </w:rPr>
          <w:t>E</w:t>
        </w:r>
        <w:r>
          <w:rPr>
            <w:lang w:eastAsia="zh-CN"/>
          </w:rPr>
          <w:t>ditor’s Note:</w:t>
        </w:r>
        <w:r w:rsidRPr="007B109E">
          <w:t xml:space="preserve"> </w:t>
        </w:r>
        <w:r>
          <w:rPr>
            <w:lang w:eastAsia="zh-CN"/>
          </w:rPr>
          <w:t>The message name is FFS</w:t>
        </w:r>
        <w:r>
          <w:rPr>
            <w:lang w:eastAsia="zh-CN"/>
          </w:rPr>
          <w:t>.</w:t>
        </w:r>
      </w:ins>
    </w:p>
    <w:p w14:paraId="5340D07D" w14:textId="77777777" w:rsidR="00B76F40" w:rsidRDefault="00B76F40" w:rsidP="00B76F40">
      <w:pPr>
        <w:ind w:left="195"/>
        <w:rPr>
          <w:ins w:id="65" w:author="Huawei" w:date="2024-05-13T16:22:00Z"/>
          <w:lang w:eastAsia="zh-CN"/>
        </w:rPr>
      </w:pPr>
      <w:ins w:id="66" w:author="Huawei" w:date="2024-05-13T16:22:00Z">
        <w:r>
          <w:rPr>
            <w:rFonts w:hint="eastAsia"/>
            <w:lang w:eastAsia="zh-CN"/>
          </w:rPr>
          <w:lastRenderedPageBreak/>
          <w:t>U</w:t>
        </w:r>
        <w:r>
          <w:rPr>
            <w:lang w:eastAsia="zh-CN"/>
          </w:rPr>
          <w:t>E checks the validity of AUTH payload using the K</w:t>
        </w:r>
        <w:r w:rsidRPr="00456B19">
          <w:rPr>
            <w:vertAlign w:val="subscript"/>
            <w:lang w:eastAsia="zh-CN"/>
          </w:rPr>
          <w:t>UPF</w:t>
        </w:r>
        <w:r>
          <w:rPr>
            <w:lang w:eastAsia="zh-CN"/>
          </w:rPr>
          <w:t xml:space="preserve"> and if the verification passed the authentication of UPF to UE is also passed.</w:t>
        </w:r>
      </w:ins>
    </w:p>
    <w:p w14:paraId="788B28D8" w14:textId="77777777" w:rsidR="00B76F40" w:rsidRDefault="00B76F40" w:rsidP="00B76F40">
      <w:pPr>
        <w:ind w:left="195"/>
        <w:rPr>
          <w:ins w:id="67" w:author="Huawei" w:date="2024-05-13T16:22:00Z"/>
          <w:lang w:eastAsia="zh-CN"/>
        </w:rPr>
      </w:pPr>
      <w:ins w:id="68" w:author="Huawei" w:date="2024-05-13T16:22:00Z">
        <w:r>
          <w:rPr>
            <w:lang w:eastAsia="zh-CN"/>
          </w:rPr>
          <w:t>13. UE and UPF run t</w:t>
        </w:r>
        <w:r w:rsidRPr="00F45922">
          <w:rPr>
            <w:lang w:eastAsia="zh-CN"/>
          </w:rPr>
          <w:t>he</w:t>
        </w:r>
        <w:r>
          <w:rPr>
            <w:lang w:eastAsia="zh-CN"/>
          </w:rPr>
          <w:t xml:space="preserve"> CREAT_CHILD_SA procedure and establish the IPsec security tunnel.</w:t>
        </w:r>
      </w:ins>
    </w:p>
    <w:p w14:paraId="0DAAD3B8" w14:textId="77777777" w:rsidR="00B76F40" w:rsidRPr="00F45922" w:rsidRDefault="00B76F40" w:rsidP="00B76F40">
      <w:pPr>
        <w:pStyle w:val="affc"/>
        <w:ind w:left="555"/>
        <w:rPr>
          <w:ins w:id="69" w:author="Huawei" w:date="2024-05-13T16:22:00Z"/>
          <w:lang w:eastAsia="zh-CN"/>
        </w:rPr>
      </w:pPr>
    </w:p>
    <w:p w14:paraId="6D88E706" w14:textId="77777777" w:rsidR="00B76F40" w:rsidRPr="00A66573" w:rsidRDefault="00B76F40" w:rsidP="00B76F40">
      <w:pPr>
        <w:pStyle w:val="30"/>
        <w:rPr>
          <w:ins w:id="70" w:author="Huawei" w:date="2024-05-13T16:22:00Z"/>
        </w:rPr>
      </w:pPr>
      <w:bookmarkStart w:id="71" w:name="_Toc151726812"/>
      <w:ins w:id="72" w:author="Huawei" w:date="2024-05-13T16:22:00Z">
        <w:r w:rsidRPr="0092145B">
          <w:t>6.</w:t>
        </w:r>
        <w:r w:rsidRPr="00A01C22">
          <w:rPr>
            <w:highlight w:val="yellow"/>
          </w:rPr>
          <w:t>Y</w:t>
        </w:r>
        <w:r>
          <w:t>.3</w:t>
        </w:r>
        <w:r>
          <w:tab/>
          <w:t>Evaluation</w:t>
        </w:r>
        <w:bookmarkEnd w:id="71"/>
      </w:ins>
    </w:p>
    <w:p w14:paraId="022555BA" w14:textId="689FAD97" w:rsidR="007B05B4" w:rsidRPr="00B76F40" w:rsidRDefault="00B76F40" w:rsidP="00B76F40">
      <w:pPr>
        <w:pStyle w:val="EditorsNote"/>
        <w:rPr>
          <w:color w:val="auto"/>
        </w:rPr>
      </w:pPr>
      <w:ins w:id="73" w:author="Huawei" w:date="2024-05-13T16:22:00Z">
        <w:r w:rsidRPr="00B76F40">
          <w:rPr>
            <w:color w:val="auto"/>
          </w:rPr>
          <w:t>TBD</w:t>
        </w:r>
      </w:ins>
    </w:p>
    <w:p w14:paraId="272EE26B" w14:textId="4288B9D8" w:rsidR="007B05B4" w:rsidRDefault="007B05B4" w:rsidP="007B05B4">
      <w:pPr>
        <w:jc w:val="center"/>
        <w:rPr>
          <w:color w:val="0070C0"/>
          <w:sz w:val="36"/>
          <w:szCs w:val="36"/>
        </w:rPr>
      </w:pPr>
      <w:bookmarkStart w:id="74" w:name="_Toc151726809"/>
      <w:r w:rsidRPr="00EE2ED5">
        <w:rPr>
          <w:color w:val="0070C0"/>
          <w:sz w:val="36"/>
          <w:szCs w:val="36"/>
        </w:rPr>
        <w:t xml:space="preserve">*** </w:t>
      </w:r>
      <w:r>
        <w:rPr>
          <w:color w:val="0070C0"/>
          <w:sz w:val="36"/>
          <w:szCs w:val="36"/>
        </w:rPr>
        <w:t>End of 1</w:t>
      </w:r>
      <w:r w:rsidRPr="00207A65">
        <w:rPr>
          <w:color w:val="0070C0"/>
          <w:sz w:val="36"/>
          <w:szCs w:val="36"/>
          <w:vertAlign w:val="superscript"/>
        </w:rPr>
        <w:t>st</w:t>
      </w:r>
      <w:r>
        <w:rPr>
          <w:color w:val="0070C0"/>
          <w:sz w:val="36"/>
          <w:szCs w:val="36"/>
        </w:rPr>
        <w:t xml:space="preserve"> Change</w:t>
      </w:r>
      <w:r w:rsidRPr="00EE2ED5">
        <w:rPr>
          <w:color w:val="0070C0"/>
          <w:sz w:val="36"/>
          <w:szCs w:val="36"/>
        </w:rPr>
        <w:t xml:space="preserve"> ***</w:t>
      </w:r>
    </w:p>
    <w:bookmarkEnd w:id="74"/>
    <w:p w14:paraId="3ACDBE37" w14:textId="77777777" w:rsidR="007B05B4" w:rsidRPr="007B05B4" w:rsidRDefault="007B05B4" w:rsidP="00E072AD">
      <w:pPr>
        <w:jc w:val="center"/>
        <w:rPr>
          <w:color w:val="0070C0"/>
          <w:sz w:val="36"/>
          <w:szCs w:val="36"/>
        </w:rPr>
      </w:pPr>
    </w:p>
    <w:p w14:paraId="78EF9772" w14:textId="13875B84" w:rsidR="00C022E3" w:rsidRPr="00D24245" w:rsidRDefault="00C022E3">
      <w:pPr>
        <w:rPr>
          <w:i/>
        </w:rPr>
      </w:pPr>
    </w:p>
    <w:sectPr w:rsidR="00C022E3" w:rsidRPr="00D24245">
      <w:footnotePr>
        <w:numRestart w:val="eachSect"/>
      </w:footnotePr>
      <w:pgSz w:w="11907" w:h="16840" w:code="9"/>
      <w:pgMar w:top="567" w:right="1134" w:bottom="567"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E9CD9C" w16cex:dateUtc="2024-05-11T02:57:00Z"/>
  <w16cex:commentExtensible w16cex:durableId="29E9CC92" w16cex:dateUtc="2024-05-11T02:53:00Z"/>
  <w16cex:commentExtensible w16cex:durableId="29E9CCF7" w16cex:dateUtc="2024-05-11T02:54:00Z"/>
  <w16cex:commentExtensible w16cex:durableId="29E9CD51" w16cex:dateUtc="2024-05-11T02: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2F70E" w14:textId="77777777" w:rsidR="0081710E" w:rsidRDefault="0081710E">
      <w:r>
        <w:separator/>
      </w:r>
    </w:p>
  </w:endnote>
  <w:endnote w:type="continuationSeparator" w:id="0">
    <w:p w14:paraId="0C77D67E" w14:textId="77777777" w:rsidR="0081710E" w:rsidRDefault="0081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E06AD" w14:textId="77777777" w:rsidR="0081710E" w:rsidRDefault="0081710E">
      <w:r>
        <w:separator/>
      </w:r>
    </w:p>
  </w:footnote>
  <w:footnote w:type="continuationSeparator" w:id="0">
    <w:p w14:paraId="3F2411EB" w14:textId="77777777" w:rsidR="0081710E" w:rsidRDefault="00817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C03F7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2E0034"/>
    <w:multiLevelType w:val="hybridMultilevel"/>
    <w:tmpl w:val="A3B4C1FC"/>
    <w:lvl w:ilvl="0" w:tplc="DF5A0568">
      <w:start w:val="1"/>
      <w:numFmt w:val="decimal"/>
      <w:lvlText w:val="%1."/>
      <w:lvlJc w:val="left"/>
      <w:pPr>
        <w:ind w:left="555" w:hanging="360"/>
      </w:pPr>
      <w:rPr>
        <w:rFonts w:hint="default"/>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12"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07C9647A"/>
    <w:multiLevelType w:val="hybridMultilevel"/>
    <w:tmpl w:val="C8B2D566"/>
    <w:lvl w:ilvl="0" w:tplc="158282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0A021256"/>
    <w:multiLevelType w:val="hybridMultilevel"/>
    <w:tmpl w:val="687A6DAA"/>
    <w:lvl w:ilvl="0" w:tplc="3060278C">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0A661745"/>
    <w:multiLevelType w:val="hybridMultilevel"/>
    <w:tmpl w:val="0866AF54"/>
    <w:lvl w:ilvl="0" w:tplc="E9A6268C">
      <w:start w:val="7"/>
      <w:numFmt w:val="decimal"/>
      <w:lvlText w:val="%1."/>
      <w:lvlJc w:val="left"/>
      <w:pPr>
        <w:ind w:left="555"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1A7A5F32"/>
    <w:multiLevelType w:val="hybridMultilevel"/>
    <w:tmpl w:val="955EB1D2"/>
    <w:lvl w:ilvl="0" w:tplc="855226C8">
      <w:start w:val="4"/>
      <w:numFmt w:val="decimal"/>
      <w:lvlText w:val="%1."/>
      <w:lvlJc w:val="left"/>
      <w:pPr>
        <w:ind w:left="555"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9A674DA"/>
    <w:multiLevelType w:val="hybridMultilevel"/>
    <w:tmpl w:val="E9248906"/>
    <w:lvl w:ilvl="0" w:tplc="265ACDD6">
      <w:start w:val="1"/>
      <w:numFmt w:val="decimal"/>
      <w:lvlText w:val="%1."/>
      <w:lvlJc w:val="left"/>
      <w:pPr>
        <w:ind w:left="555" w:hanging="360"/>
      </w:pPr>
      <w:rPr>
        <w:rFonts w:ascii="Times New Roman" w:eastAsia="宋体" w:hAnsi="Times New Roman" w:cs="Times New Roman"/>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21" w15:restartNumberingAfterBreak="0">
    <w:nsid w:val="35B813F9"/>
    <w:multiLevelType w:val="hybridMultilevel"/>
    <w:tmpl w:val="554A7E00"/>
    <w:lvl w:ilvl="0" w:tplc="39CE09AC">
      <w:start w:val="1"/>
      <w:numFmt w:val="decimal"/>
      <w:lvlText w:val="%1."/>
      <w:lvlJc w:val="left"/>
      <w:pPr>
        <w:ind w:left="555" w:hanging="360"/>
      </w:pPr>
      <w:rPr>
        <w:rFonts w:ascii="Times New Roman" w:eastAsia="宋体" w:hAnsi="Times New Roman" w:cs="Times New Roman"/>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514E5373"/>
    <w:multiLevelType w:val="hybridMultilevel"/>
    <w:tmpl w:val="686C516E"/>
    <w:lvl w:ilvl="0" w:tplc="6E68F34E">
      <w:start w:val="12"/>
      <w:numFmt w:val="decimal"/>
      <w:lvlText w:val="%1."/>
      <w:lvlJc w:val="left"/>
      <w:pPr>
        <w:ind w:left="555"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6" w15:restartNumberingAfterBreak="0">
    <w:nsid w:val="55362F65"/>
    <w:multiLevelType w:val="multilevel"/>
    <w:tmpl w:val="E93C2FE4"/>
    <w:lvl w:ilvl="0">
      <w:start w:val="9"/>
      <w:numFmt w:val="decimal"/>
      <w:lvlText w:val="%1-"/>
      <w:lvlJc w:val="left"/>
      <w:pPr>
        <w:ind w:left="420" w:hanging="420"/>
      </w:pPr>
      <w:rPr>
        <w:rFonts w:hint="default"/>
      </w:rPr>
    </w:lvl>
    <w:lvl w:ilvl="1">
      <w:start w:val="11"/>
      <w:numFmt w:val="decimal"/>
      <w:lvlText w:val="%1-%2."/>
      <w:lvlJc w:val="left"/>
      <w:pPr>
        <w:ind w:left="615" w:hanging="4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250" w:hanging="108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000" w:hanging="1440"/>
      </w:pPr>
      <w:rPr>
        <w:rFonts w:hint="default"/>
      </w:rPr>
    </w:lvl>
  </w:abstractNum>
  <w:abstractNum w:abstractNumId="27" w15:restartNumberingAfterBreak="0">
    <w:nsid w:val="56071F75"/>
    <w:multiLevelType w:val="multilevel"/>
    <w:tmpl w:val="F3F21324"/>
    <w:lvl w:ilvl="0">
      <w:start w:val="3"/>
      <w:numFmt w:val="decimal"/>
      <w:lvlText w:val="%1-"/>
      <w:lvlJc w:val="left"/>
      <w:pPr>
        <w:ind w:left="360" w:hanging="360"/>
      </w:pPr>
      <w:rPr>
        <w:rFonts w:hint="default"/>
      </w:rPr>
    </w:lvl>
    <w:lvl w:ilvl="1">
      <w:start w:val="4"/>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250" w:hanging="108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000" w:hanging="1440"/>
      </w:pPr>
      <w:rPr>
        <w:rFonts w:hint="default"/>
      </w:rPr>
    </w:lvl>
  </w:abstractNum>
  <w:abstractNum w:abstractNumId="2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76A622DB"/>
    <w:multiLevelType w:val="hybridMultilevel"/>
    <w:tmpl w:val="ABECFD30"/>
    <w:lvl w:ilvl="0" w:tplc="548613C0">
      <w:start w:val="1"/>
      <w:numFmt w:val="decimal"/>
      <w:lvlText w:val="%1."/>
      <w:lvlJc w:val="left"/>
      <w:pPr>
        <w:ind w:left="555"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9452096"/>
    <w:multiLevelType w:val="hybridMultilevel"/>
    <w:tmpl w:val="AA645212"/>
    <w:lvl w:ilvl="0" w:tplc="290E4170">
      <w:start w:val="12"/>
      <w:numFmt w:val="decimal"/>
      <w:lvlText w:val="%1."/>
      <w:lvlJc w:val="left"/>
      <w:pPr>
        <w:ind w:left="555"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7"/>
  </w:num>
  <w:num w:numId="4">
    <w:abstractNumId w:val="23"/>
  </w:num>
  <w:num w:numId="5">
    <w:abstractNumId w:val="22"/>
  </w:num>
  <w:num w:numId="6">
    <w:abstractNumId w:val="12"/>
  </w:num>
  <w:num w:numId="7">
    <w:abstractNumId w:val="14"/>
  </w:num>
  <w:num w:numId="8">
    <w:abstractNumId w:val="32"/>
  </w:num>
  <w:num w:numId="9">
    <w:abstractNumId w:val="28"/>
  </w:num>
  <w:num w:numId="10">
    <w:abstractNumId w:val="29"/>
  </w:num>
  <w:num w:numId="11">
    <w:abstractNumId w:val="19"/>
  </w:num>
  <w:num w:numId="12">
    <w:abstractNumId w:val="2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5"/>
  </w:num>
  <w:num w:numId="25">
    <w:abstractNumId w:val="21"/>
  </w:num>
  <w:num w:numId="26">
    <w:abstractNumId w:val="11"/>
  </w:num>
  <w:num w:numId="27">
    <w:abstractNumId w:val="27"/>
  </w:num>
  <w:num w:numId="28">
    <w:abstractNumId w:val="18"/>
  </w:num>
  <w:num w:numId="29">
    <w:abstractNumId w:val="16"/>
  </w:num>
  <w:num w:numId="30">
    <w:abstractNumId w:val="26"/>
  </w:num>
  <w:num w:numId="31">
    <w:abstractNumId w:val="31"/>
  </w:num>
  <w:num w:numId="32">
    <w:abstractNumId w:val="30"/>
  </w:num>
  <w:num w:numId="33">
    <w:abstractNumId w:val="24"/>
  </w:num>
  <w:num w:numId="3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1">
    <w15:presenceInfo w15:providerId="None" w15:userId="Huawei-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13FBD"/>
    <w:rsid w:val="0001786D"/>
    <w:rsid w:val="00034B82"/>
    <w:rsid w:val="00040C6C"/>
    <w:rsid w:val="000413F1"/>
    <w:rsid w:val="00046389"/>
    <w:rsid w:val="00055F3B"/>
    <w:rsid w:val="00074722"/>
    <w:rsid w:val="000819D8"/>
    <w:rsid w:val="00082D11"/>
    <w:rsid w:val="000934A6"/>
    <w:rsid w:val="000A2C6C"/>
    <w:rsid w:val="000A4660"/>
    <w:rsid w:val="000B4707"/>
    <w:rsid w:val="000C5C39"/>
    <w:rsid w:val="000D1B5B"/>
    <w:rsid w:val="000E1629"/>
    <w:rsid w:val="000E227C"/>
    <w:rsid w:val="000E78A4"/>
    <w:rsid w:val="0010401F"/>
    <w:rsid w:val="001043BD"/>
    <w:rsid w:val="001059D9"/>
    <w:rsid w:val="00112FC3"/>
    <w:rsid w:val="00115991"/>
    <w:rsid w:val="00173FA3"/>
    <w:rsid w:val="001842C7"/>
    <w:rsid w:val="00184B6F"/>
    <w:rsid w:val="001861E5"/>
    <w:rsid w:val="001A43F1"/>
    <w:rsid w:val="001B1652"/>
    <w:rsid w:val="001C3EC8"/>
    <w:rsid w:val="001C66B5"/>
    <w:rsid w:val="001D2BD4"/>
    <w:rsid w:val="001D4004"/>
    <w:rsid w:val="001D6911"/>
    <w:rsid w:val="001F71C5"/>
    <w:rsid w:val="00201947"/>
    <w:rsid w:val="0020395B"/>
    <w:rsid w:val="002046CB"/>
    <w:rsid w:val="00204DC9"/>
    <w:rsid w:val="00205EAB"/>
    <w:rsid w:val="002062C0"/>
    <w:rsid w:val="00215130"/>
    <w:rsid w:val="0021618F"/>
    <w:rsid w:val="00230002"/>
    <w:rsid w:val="00244C9A"/>
    <w:rsid w:val="00245989"/>
    <w:rsid w:val="00247216"/>
    <w:rsid w:val="002618CD"/>
    <w:rsid w:val="00271B48"/>
    <w:rsid w:val="00281E48"/>
    <w:rsid w:val="00285AE8"/>
    <w:rsid w:val="002A1857"/>
    <w:rsid w:val="002A5BA6"/>
    <w:rsid w:val="002B368D"/>
    <w:rsid w:val="002B718A"/>
    <w:rsid w:val="002C3B6D"/>
    <w:rsid w:val="002C7F38"/>
    <w:rsid w:val="002D66A0"/>
    <w:rsid w:val="0030079C"/>
    <w:rsid w:val="0030628A"/>
    <w:rsid w:val="00343D42"/>
    <w:rsid w:val="00346F36"/>
    <w:rsid w:val="003503F7"/>
    <w:rsid w:val="0035122B"/>
    <w:rsid w:val="00353451"/>
    <w:rsid w:val="00371032"/>
    <w:rsid w:val="00371B44"/>
    <w:rsid w:val="00383615"/>
    <w:rsid w:val="003875BB"/>
    <w:rsid w:val="00393BB3"/>
    <w:rsid w:val="003A5D7B"/>
    <w:rsid w:val="003C122B"/>
    <w:rsid w:val="003C12D7"/>
    <w:rsid w:val="003C2D42"/>
    <w:rsid w:val="003C5A97"/>
    <w:rsid w:val="003C7A04"/>
    <w:rsid w:val="003D40C7"/>
    <w:rsid w:val="003E2469"/>
    <w:rsid w:val="003F52B2"/>
    <w:rsid w:val="003F6E74"/>
    <w:rsid w:val="00413068"/>
    <w:rsid w:val="00440414"/>
    <w:rsid w:val="004558E9"/>
    <w:rsid w:val="00456B19"/>
    <w:rsid w:val="0045777E"/>
    <w:rsid w:val="004959AC"/>
    <w:rsid w:val="0049750D"/>
    <w:rsid w:val="004A6E4C"/>
    <w:rsid w:val="004B3753"/>
    <w:rsid w:val="004B4B9A"/>
    <w:rsid w:val="004C31D2"/>
    <w:rsid w:val="004D55C2"/>
    <w:rsid w:val="004F3275"/>
    <w:rsid w:val="00521131"/>
    <w:rsid w:val="00527C0B"/>
    <w:rsid w:val="005410F6"/>
    <w:rsid w:val="00562E15"/>
    <w:rsid w:val="005729C4"/>
    <w:rsid w:val="00575466"/>
    <w:rsid w:val="0059227B"/>
    <w:rsid w:val="005A0084"/>
    <w:rsid w:val="005B0966"/>
    <w:rsid w:val="005B637B"/>
    <w:rsid w:val="005B795D"/>
    <w:rsid w:val="005D48C3"/>
    <w:rsid w:val="005E4CF5"/>
    <w:rsid w:val="00603279"/>
    <w:rsid w:val="0060514A"/>
    <w:rsid w:val="00613820"/>
    <w:rsid w:val="00652248"/>
    <w:rsid w:val="00657A26"/>
    <w:rsid w:val="00657B80"/>
    <w:rsid w:val="00675B3C"/>
    <w:rsid w:val="0069495C"/>
    <w:rsid w:val="006D340A"/>
    <w:rsid w:val="006E4BEF"/>
    <w:rsid w:val="006E56B9"/>
    <w:rsid w:val="006F1D0F"/>
    <w:rsid w:val="006F77ED"/>
    <w:rsid w:val="0071096E"/>
    <w:rsid w:val="00715A1D"/>
    <w:rsid w:val="007262A2"/>
    <w:rsid w:val="00760BB0"/>
    <w:rsid w:val="0076157A"/>
    <w:rsid w:val="00784593"/>
    <w:rsid w:val="007A00EF"/>
    <w:rsid w:val="007B05B4"/>
    <w:rsid w:val="007B109E"/>
    <w:rsid w:val="007B19EA"/>
    <w:rsid w:val="007C0A2D"/>
    <w:rsid w:val="007C27B0"/>
    <w:rsid w:val="007E537E"/>
    <w:rsid w:val="007F300B"/>
    <w:rsid w:val="008014C3"/>
    <w:rsid w:val="0081554B"/>
    <w:rsid w:val="0081710E"/>
    <w:rsid w:val="00836563"/>
    <w:rsid w:val="00850812"/>
    <w:rsid w:val="00872560"/>
    <w:rsid w:val="00876B9A"/>
    <w:rsid w:val="008841F2"/>
    <w:rsid w:val="008933BF"/>
    <w:rsid w:val="008A10C4"/>
    <w:rsid w:val="008B0248"/>
    <w:rsid w:val="008C21A3"/>
    <w:rsid w:val="008C3965"/>
    <w:rsid w:val="008C5AAC"/>
    <w:rsid w:val="008F5F33"/>
    <w:rsid w:val="0091046A"/>
    <w:rsid w:val="00926ABD"/>
    <w:rsid w:val="009271BA"/>
    <w:rsid w:val="009468C2"/>
    <w:rsid w:val="00947F4E"/>
    <w:rsid w:val="00953C89"/>
    <w:rsid w:val="00966D47"/>
    <w:rsid w:val="00992312"/>
    <w:rsid w:val="009C0DED"/>
    <w:rsid w:val="009D1BC8"/>
    <w:rsid w:val="009F740A"/>
    <w:rsid w:val="009F7900"/>
    <w:rsid w:val="00A052DE"/>
    <w:rsid w:val="00A30A57"/>
    <w:rsid w:val="00A37D7F"/>
    <w:rsid w:val="00A46410"/>
    <w:rsid w:val="00A5100D"/>
    <w:rsid w:val="00A57688"/>
    <w:rsid w:val="00A61293"/>
    <w:rsid w:val="00A72F1E"/>
    <w:rsid w:val="00A769E7"/>
    <w:rsid w:val="00A814E6"/>
    <w:rsid w:val="00A84128"/>
    <w:rsid w:val="00A84A94"/>
    <w:rsid w:val="00A86BF7"/>
    <w:rsid w:val="00A904B1"/>
    <w:rsid w:val="00A96B4A"/>
    <w:rsid w:val="00AD1DAA"/>
    <w:rsid w:val="00AD42AC"/>
    <w:rsid w:val="00AF1E23"/>
    <w:rsid w:val="00AF7F81"/>
    <w:rsid w:val="00B01135"/>
    <w:rsid w:val="00B01AFF"/>
    <w:rsid w:val="00B01C41"/>
    <w:rsid w:val="00B049DC"/>
    <w:rsid w:val="00B05CC7"/>
    <w:rsid w:val="00B27E39"/>
    <w:rsid w:val="00B350D8"/>
    <w:rsid w:val="00B4702A"/>
    <w:rsid w:val="00B76763"/>
    <w:rsid w:val="00B76F40"/>
    <w:rsid w:val="00B7732B"/>
    <w:rsid w:val="00B879F0"/>
    <w:rsid w:val="00BB7A9D"/>
    <w:rsid w:val="00BC25AA"/>
    <w:rsid w:val="00BC43FF"/>
    <w:rsid w:val="00BD23C3"/>
    <w:rsid w:val="00BE7C74"/>
    <w:rsid w:val="00BF2846"/>
    <w:rsid w:val="00C022E3"/>
    <w:rsid w:val="00C05659"/>
    <w:rsid w:val="00C079F2"/>
    <w:rsid w:val="00C15506"/>
    <w:rsid w:val="00C4712D"/>
    <w:rsid w:val="00C552C2"/>
    <w:rsid w:val="00C555C9"/>
    <w:rsid w:val="00C63AEC"/>
    <w:rsid w:val="00C66911"/>
    <w:rsid w:val="00C90CBC"/>
    <w:rsid w:val="00C94F55"/>
    <w:rsid w:val="00CA7D62"/>
    <w:rsid w:val="00CB07A8"/>
    <w:rsid w:val="00CB2D9D"/>
    <w:rsid w:val="00CD4A57"/>
    <w:rsid w:val="00CF17DF"/>
    <w:rsid w:val="00CF3A76"/>
    <w:rsid w:val="00D031C5"/>
    <w:rsid w:val="00D138F3"/>
    <w:rsid w:val="00D24245"/>
    <w:rsid w:val="00D33604"/>
    <w:rsid w:val="00D37B08"/>
    <w:rsid w:val="00D437FF"/>
    <w:rsid w:val="00D5130C"/>
    <w:rsid w:val="00D56F14"/>
    <w:rsid w:val="00D62265"/>
    <w:rsid w:val="00D80EF9"/>
    <w:rsid w:val="00D8512E"/>
    <w:rsid w:val="00D94322"/>
    <w:rsid w:val="00DA1E58"/>
    <w:rsid w:val="00DE459B"/>
    <w:rsid w:val="00DE4EF2"/>
    <w:rsid w:val="00DE7062"/>
    <w:rsid w:val="00DF2C0E"/>
    <w:rsid w:val="00DF4192"/>
    <w:rsid w:val="00E04DB6"/>
    <w:rsid w:val="00E06FFB"/>
    <w:rsid w:val="00E072AD"/>
    <w:rsid w:val="00E1773F"/>
    <w:rsid w:val="00E30155"/>
    <w:rsid w:val="00E32DFA"/>
    <w:rsid w:val="00E37A27"/>
    <w:rsid w:val="00E51577"/>
    <w:rsid w:val="00E60337"/>
    <w:rsid w:val="00E91FE1"/>
    <w:rsid w:val="00EA5E95"/>
    <w:rsid w:val="00EC0BB6"/>
    <w:rsid w:val="00ED4954"/>
    <w:rsid w:val="00EE0943"/>
    <w:rsid w:val="00EE33A2"/>
    <w:rsid w:val="00F00E37"/>
    <w:rsid w:val="00F010F3"/>
    <w:rsid w:val="00F07440"/>
    <w:rsid w:val="00F126C2"/>
    <w:rsid w:val="00F13131"/>
    <w:rsid w:val="00F33474"/>
    <w:rsid w:val="00F45922"/>
    <w:rsid w:val="00F47814"/>
    <w:rsid w:val="00F67A1C"/>
    <w:rsid w:val="00F82C5B"/>
    <w:rsid w:val="00F8555F"/>
    <w:rsid w:val="00F94460"/>
    <w:rsid w:val="00FC100F"/>
    <w:rsid w:val="00FC2387"/>
    <w:rsid w:val="00FE7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F615D"/>
  <w15:chartTrackingRefBased/>
  <w15:docId w15:val="{76DF1C53-F7BE-4CDA-83E8-807950CB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0">
    <w:name w:val="heading 3"/>
    <w:aliases w:val="h3"/>
    <w:basedOn w:val="2"/>
    <w:next w:val="a"/>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0">
    <w:name w:val="index 2"/>
    <w:basedOn w:val="10"/>
    <w:semiHidden/>
    <w:pPr>
      <w:ind w:left="284"/>
    </w:pPr>
  </w:style>
  <w:style w:type="paragraph" w:styleId="10">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1">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sz w:val="18"/>
      <w:lang w:val="en-GB"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TOC9">
    <w:name w:val="toc 9"/>
    <w:basedOn w:val="TOC8"/>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2">
    <w:name w:val="List Bullet 2"/>
    <w:basedOn w:val="a9"/>
    <w:pPr>
      <w:ind w:left="851"/>
    </w:pPr>
  </w:style>
  <w:style w:type="paragraph" w:styleId="a9">
    <w:name w:val="List Bullet"/>
    <w:basedOn w:val="a4"/>
  </w:style>
  <w:style w:type="paragraph" w:styleId="31">
    <w:name w:val="List Bullet 3"/>
    <w:basedOn w:val="22"/>
    <w:pPr>
      <w:ind w:left="1135"/>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3">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3"/>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N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1"/>
    <w:qFormat/>
  </w:style>
  <w:style w:type="paragraph" w:customStyle="1" w:styleId="B2">
    <w:name w:val="B2"/>
    <w:basedOn w:val="23"/>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ab">
    <w:name w:val="Hyperlink"/>
    <w:rPr>
      <w:color w:val="0000FF"/>
      <w:u w:val="single"/>
    </w:rPr>
  </w:style>
  <w:style w:type="character" w:styleId="ac">
    <w:name w:val="annotation reference"/>
    <w:semiHidden/>
    <w:rPr>
      <w:sz w:val="16"/>
    </w:rPr>
  </w:style>
  <w:style w:type="paragraph" w:styleId="ad">
    <w:name w:val="annotation text"/>
    <w:basedOn w:val="a"/>
    <w:link w:val="ae"/>
    <w:semiHidden/>
  </w:style>
  <w:style w:type="character" w:styleId="af">
    <w:name w:val="FollowedHyperlink"/>
    <w:rPr>
      <w:color w:val="800080"/>
      <w:u w:val="single"/>
    </w:rPr>
  </w:style>
  <w:style w:type="paragraph" w:styleId="af0">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sz w:val="18"/>
      <w:lang w:eastAsia="en-US"/>
    </w:rPr>
  </w:style>
  <w:style w:type="paragraph" w:styleId="af1">
    <w:name w:val="Bibliography"/>
    <w:basedOn w:val="a"/>
    <w:next w:val="a"/>
    <w:uiPriority w:val="37"/>
    <w:semiHidden/>
    <w:unhideWhenUsed/>
    <w:rsid w:val="00575466"/>
  </w:style>
  <w:style w:type="paragraph" w:styleId="af2">
    <w:name w:val="Block Text"/>
    <w:basedOn w:val="a"/>
    <w:rsid w:val="00575466"/>
    <w:pPr>
      <w:spacing w:after="120"/>
      <w:ind w:left="1440" w:right="1440"/>
    </w:pPr>
  </w:style>
  <w:style w:type="paragraph" w:styleId="af3">
    <w:name w:val="Body Text"/>
    <w:basedOn w:val="a"/>
    <w:link w:val="af4"/>
    <w:rsid w:val="00575466"/>
    <w:pPr>
      <w:spacing w:after="120"/>
    </w:pPr>
  </w:style>
  <w:style w:type="character" w:customStyle="1" w:styleId="af4">
    <w:name w:val="正文文本 字符"/>
    <w:link w:val="af3"/>
    <w:rsid w:val="00575466"/>
    <w:rPr>
      <w:rFonts w:ascii="Times New Roman" w:hAnsi="Times New Roman"/>
      <w:lang w:eastAsia="en-US"/>
    </w:rPr>
  </w:style>
  <w:style w:type="paragraph" w:styleId="24">
    <w:name w:val="Body Text 2"/>
    <w:basedOn w:val="a"/>
    <w:link w:val="25"/>
    <w:rsid w:val="00575466"/>
    <w:pPr>
      <w:spacing w:after="120" w:line="480" w:lineRule="auto"/>
    </w:pPr>
  </w:style>
  <w:style w:type="character" w:customStyle="1" w:styleId="25">
    <w:name w:val="正文文本 2 字符"/>
    <w:link w:val="24"/>
    <w:rsid w:val="00575466"/>
    <w:rPr>
      <w:rFonts w:ascii="Times New Roman" w:hAnsi="Times New Roman"/>
      <w:lang w:eastAsia="en-US"/>
    </w:rPr>
  </w:style>
  <w:style w:type="paragraph" w:styleId="33">
    <w:name w:val="Body Text 3"/>
    <w:basedOn w:val="a"/>
    <w:link w:val="34"/>
    <w:rsid w:val="00575466"/>
    <w:pPr>
      <w:spacing w:after="120"/>
    </w:pPr>
    <w:rPr>
      <w:sz w:val="16"/>
      <w:szCs w:val="16"/>
    </w:rPr>
  </w:style>
  <w:style w:type="character" w:customStyle="1" w:styleId="34">
    <w:name w:val="正文文本 3 字符"/>
    <w:link w:val="33"/>
    <w:rsid w:val="00575466"/>
    <w:rPr>
      <w:rFonts w:ascii="Times New Roman" w:hAnsi="Times New Roman"/>
      <w:sz w:val="16"/>
      <w:szCs w:val="16"/>
      <w:lang w:eastAsia="en-US"/>
    </w:rPr>
  </w:style>
  <w:style w:type="paragraph" w:styleId="af5">
    <w:name w:val="Body Text First Indent"/>
    <w:basedOn w:val="af3"/>
    <w:link w:val="af6"/>
    <w:rsid w:val="00575466"/>
    <w:pPr>
      <w:ind w:firstLine="210"/>
    </w:pPr>
  </w:style>
  <w:style w:type="character" w:customStyle="1" w:styleId="af6">
    <w:name w:val="正文文本首行缩进 字符"/>
    <w:basedOn w:val="af4"/>
    <w:link w:val="af5"/>
    <w:rsid w:val="00575466"/>
    <w:rPr>
      <w:rFonts w:ascii="Times New Roman" w:hAnsi="Times New Roman"/>
      <w:lang w:eastAsia="en-US"/>
    </w:rPr>
  </w:style>
  <w:style w:type="paragraph" w:styleId="af7">
    <w:name w:val="Body Text Indent"/>
    <w:basedOn w:val="a"/>
    <w:link w:val="af8"/>
    <w:rsid w:val="00575466"/>
    <w:pPr>
      <w:spacing w:after="120"/>
      <w:ind w:left="283"/>
    </w:pPr>
  </w:style>
  <w:style w:type="character" w:customStyle="1" w:styleId="af8">
    <w:name w:val="正文文本缩进 字符"/>
    <w:link w:val="af7"/>
    <w:rsid w:val="00575466"/>
    <w:rPr>
      <w:rFonts w:ascii="Times New Roman" w:hAnsi="Times New Roman"/>
      <w:lang w:eastAsia="en-US"/>
    </w:rPr>
  </w:style>
  <w:style w:type="paragraph" w:styleId="26">
    <w:name w:val="Body Text First Indent 2"/>
    <w:basedOn w:val="af7"/>
    <w:link w:val="27"/>
    <w:rsid w:val="00575466"/>
    <w:pPr>
      <w:ind w:firstLine="210"/>
    </w:pPr>
  </w:style>
  <w:style w:type="character" w:customStyle="1" w:styleId="27">
    <w:name w:val="正文文本首行缩进 2 字符"/>
    <w:basedOn w:val="af8"/>
    <w:link w:val="26"/>
    <w:rsid w:val="00575466"/>
    <w:rPr>
      <w:rFonts w:ascii="Times New Roman" w:hAnsi="Times New Roman"/>
      <w:lang w:eastAsia="en-US"/>
    </w:rPr>
  </w:style>
  <w:style w:type="paragraph" w:styleId="28">
    <w:name w:val="Body Text Indent 2"/>
    <w:basedOn w:val="a"/>
    <w:link w:val="29"/>
    <w:rsid w:val="00575466"/>
    <w:pPr>
      <w:spacing w:after="120" w:line="480" w:lineRule="auto"/>
      <w:ind w:left="283"/>
    </w:pPr>
  </w:style>
  <w:style w:type="character" w:customStyle="1" w:styleId="29">
    <w:name w:val="正文文本缩进 2 字符"/>
    <w:link w:val="28"/>
    <w:rsid w:val="00575466"/>
    <w:rPr>
      <w:rFonts w:ascii="Times New Roman" w:hAnsi="Times New Roman"/>
      <w:lang w:eastAsia="en-US"/>
    </w:rPr>
  </w:style>
  <w:style w:type="paragraph" w:styleId="35">
    <w:name w:val="Body Text Indent 3"/>
    <w:basedOn w:val="a"/>
    <w:link w:val="36"/>
    <w:rsid w:val="00575466"/>
    <w:pPr>
      <w:spacing w:after="120"/>
      <w:ind w:left="283"/>
    </w:pPr>
    <w:rPr>
      <w:sz w:val="16"/>
      <w:szCs w:val="16"/>
    </w:rPr>
  </w:style>
  <w:style w:type="character" w:customStyle="1" w:styleId="36">
    <w:name w:val="正文文本缩进 3 字符"/>
    <w:link w:val="35"/>
    <w:rsid w:val="00575466"/>
    <w:rPr>
      <w:rFonts w:ascii="Times New Roman" w:hAnsi="Times New Roman"/>
      <w:sz w:val="16"/>
      <w:szCs w:val="16"/>
      <w:lang w:eastAsia="en-US"/>
    </w:rPr>
  </w:style>
  <w:style w:type="paragraph" w:styleId="af9">
    <w:name w:val="caption"/>
    <w:basedOn w:val="a"/>
    <w:next w:val="a"/>
    <w:semiHidden/>
    <w:unhideWhenUsed/>
    <w:qFormat/>
    <w:rsid w:val="00575466"/>
    <w:rPr>
      <w:b/>
      <w:bCs/>
    </w:rPr>
  </w:style>
  <w:style w:type="paragraph" w:styleId="afa">
    <w:name w:val="Closing"/>
    <w:basedOn w:val="a"/>
    <w:link w:val="afb"/>
    <w:rsid w:val="00575466"/>
    <w:pPr>
      <w:ind w:left="4252"/>
    </w:pPr>
  </w:style>
  <w:style w:type="character" w:customStyle="1" w:styleId="afb">
    <w:name w:val="结束语 字符"/>
    <w:link w:val="afa"/>
    <w:rsid w:val="00575466"/>
    <w:rPr>
      <w:rFonts w:ascii="Times New Roman" w:hAnsi="Times New Roman"/>
      <w:lang w:eastAsia="en-US"/>
    </w:rPr>
  </w:style>
  <w:style w:type="paragraph" w:styleId="afc">
    <w:name w:val="annotation subject"/>
    <w:basedOn w:val="ad"/>
    <w:next w:val="ad"/>
    <w:link w:val="afd"/>
    <w:rsid w:val="00575466"/>
    <w:rPr>
      <w:b/>
      <w:bCs/>
    </w:rPr>
  </w:style>
  <w:style w:type="character" w:customStyle="1" w:styleId="ae">
    <w:name w:val="批注文字 字符"/>
    <w:link w:val="ad"/>
    <w:semiHidden/>
    <w:rsid w:val="00575466"/>
    <w:rPr>
      <w:rFonts w:ascii="Times New Roman" w:hAnsi="Times New Roman"/>
      <w:lang w:eastAsia="en-US"/>
    </w:rPr>
  </w:style>
  <w:style w:type="character" w:customStyle="1" w:styleId="afd">
    <w:name w:val="批注主题 字符"/>
    <w:link w:val="afc"/>
    <w:rsid w:val="00575466"/>
    <w:rPr>
      <w:rFonts w:ascii="Times New Roman" w:hAnsi="Times New Roman"/>
      <w:b/>
      <w:bCs/>
      <w:lang w:eastAsia="en-US"/>
    </w:rPr>
  </w:style>
  <w:style w:type="paragraph" w:styleId="afe">
    <w:name w:val="Date"/>
    <w:basedOn w:val="a"/>
    <w:next w:val="a"/>
    <w:link w:val="aff"/>
    <w:rsid w:val="00575466"/>
  </w:style>
  <w:style w:type="character" w:customStyle="1" w:styleId="aff">
    <w:name w:val="日期 字符"/>
    <w:link w:val="afe"/>
    <w:rsid w:val="00575466"/>
    <w:rPr>
      <w:rFonts w:ascii="Times New Roman" w:hAnsi="Times New Roman"/>
      <w:lang w:eastAsia="en-US"/>
    </w:rPr>
  </w:style>
  <w:style w:type="paragraph" w:styleId="aff0">
    <w:name w:val="Document Map"/>
    <w:basedOn w:val="a"/>
    <w:link w:val="aff1"/>
    <w:rsid w:val="00575466"/>
    <w:rPr>
      <w:rFonts w:ascii="Segoe UI" w:hAnsi="Segoe UI" w:cs="Segoe UI"/>
      <w:sz w:val="16"/>
      <w:szCs w:val="16"/>
    </w:rPr>
  </w:style>
  <w:style w:type="character" w:customStyle="1" w:styleId="aff1">
    <w:name w:val="文档结构图 字符"/>
    <w:link w:val="aff0"/>
    <w:rsid w:val="00575466"/>
    <w:rPr>
      <w:rFonts w:ascii="Segoe UI" w:hAnsi="Segoe UI" w:cs="Segoe UI"/>
      <w:sz w:val="16"/>
      <w:szCs w:val="16"/>
      <w:lang w:eastAsia="en-US"/>
    </w:rPr>
  </w:style>
  <w:style w:type="paragraph" w:styleId="aff2">
    <w:name w:val="E-mail Signature"/>
    <w:basedOn w:val="a"/>
    <w:link w:val="aff3"/>
    <w:rsid w:val="00575466"/>
  </w:style>
  <w:style w:type="character" w:customStyle="1" w:styleId="aff3">
    <w:name w:val="电子邮件签名 字符"/>
    <w:link w:val="aff2"/>
    <w:rsid w:val="00575466"/>
    <w:rPr>
      <w:rFonts w:ascii="Times New Roman" w:hAnsi="Times New Roman"/>
      <w:lang w:eastAsia="en-US"/>
    </w:rPr>
  </w:style>
  <w:style w:type="paragraph" w:styleId="aff4">
    <w:name w:val="endnote text"/>
    <w:basedOn w:val="a"/>
    <w:link w:val="aff5"/>
    <w:rsid w:val="00575466"/>
  </w:style>
  <w:style w:type="character" w:customStyle="1" w:styleId="aff5">
    <w:name w:val="尾注文本 字符"/>
    <w:link w:val="aff4"/>
    <w:rsid w:val="00575466"/>
    <w:rPr>
      <w:rFonts w:ascii="Times New Roman" w:hAnsi="Times New Roman"/>
      <w:lang w:eastAsia="en-US"/>
    </w:rPr>
  </w:style>
  <w:style w:type="paragraph" w:styleId="aff6">
    <w:name w:val="envelope address"/>
    <w:basedOn w:val="a"/>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aff7">
    <w:name w:val="envelope return"/>
    <w:basedOn w:val="a"/>
    <w:rsid w:val="00575466"/>
    <w:rPr>
      <w:rFonts w:ascii="Calibri Light" w:eastAsia="Times New Roman" w:hAnsi="Calibri Light"/>
    </w:rPr>
  </w:style>
  <w:style w:type="paragraph" w:styleId="HTML">
    <w:name w:val="HTML Address"/>
    <w:basedOn w:val="a"/>
    <w:link w:val="HTML0"/>
    <w:rsid w:val="00575466"/>
    <w:rPr>
      <w:i/>
      <w:iCs/>
    </w:rPr>
  </w:style>
  <w:style w:type="character" w:customStyle="1" w:styleId="HTML0">
    <w:name w:val="HTML 地址 字符"/>
    <w:link w:val="HTML"/>
    <w:rsid w:val="00575466"/>
    <w:rPr>
      <w:rFonts w:ascii="Times New Roman" w:hAnsi="Times New Roman"/>
      <w:i/>
      <w:iCs/>
      <w:lang w:eastAsia="en-US"/>
    </w:rPr>
  </w:style>
  <w:style w:type="paragraph" w:styleId="HTML1">
    <w:name w:val="HTML Preformatted"/>
    <w:basedOn w:val="a"/>
    <w:link w:val="HTML2"/>
    <w:rsid w:val="00575466"/>
    <w:rPr>
      <w:rFonts w:ascii="Courier New" w:hAnsi="Courier New" w:cs="Courier New"/>
    </w:rPr>
  </w:style>
  <w:style w:type="character" w:customStyle="1" w:styleId="HTML2">
    <w:name w:val="HTML 预设格式 字符"/>
    <w:link w:val="HTML1"/>
    <w:rsid w:val="00575466"/>
    <w:rPr>
      <w:rFonts w:ascii="Courier New" w:hAnsi="Courier New" w:cs="Courier New"/>
      <w:lang w:eastAsia="en-US"/>
    </w:rPr>
  </w:style>
  <w:style w:type="paragraph" w:styleId="37">
    <w:name w:val="index 3"/>
    <w:basedOn w:val="a"/>
    <w:next w:val="a"/>
    <w:rsid w:val="00575466"/>
    <w:pPr>
      <w:ind w:left="600" w:hanging="200"/>
    </w:pPr>
  </w:style>
  <w:style w:type="paragraph" w:styleId="43">
    <w:name w:val="index 4"/>
    <w:basedOn w:val="a"/>
    <w:next w:val="a"/>
    <w:rsid w:val="00575466"/>
    <w:pPr>
      <w:ind w:left="800" w:hanging="200"/>
    </w:pPr>
  </w:style>
  <w:style w:type="paragraph" w:styleId="53">
    <w:name w:val="index 5"/>
    <w:basedOn w:val="a"/>
    <w:next w:val="a"/>
    <w:rsid w:val="00575466"/>
    <w:pPr>
      <w:ind w:left="1000" w:hanging="200"/>
    </w:pPr>
  </w:style>
  <w:style w:type="paragraph" w:styleId="60">
    <w:name w:val="index 6"/>
    <w:basedOn w:val="a"/>
    <w:next w:val="a"/>
    <w:rsid w:val="00575466"/>
    <w:pPr>
      <w:ind w:left="1200" w:hanging="200"/>
    </w:pPr>
  </w:style>
  <w:style w:type="paragraph" w:styleId="70">
    <w:name w:val="index 7"/>
    <w:basedOn w:val="a"/>
    <w:next w:val="a"/>
    <w:rsid w:val="00575466"/>
    <w:pPr>
      <w:ind w:left="1400" w:hanging="200"/>
    </w:pPr>
  </w:style>
  <w:style w:type="paragraph" w:styleId="80">
    <w:name w:val="index 8"/>
    <w:basedOn w:val="a"/>
    <w:next w:val="a"/>
    <w:rsid w:val="00575466"/>
    <w:pPr>
      <w:ind w:left="1600" w:hanging="200"/>
    </w:pPr>
  </w:style>
  <w:style w:type="paragraph" w:styleId="90">
    <w:name w:val="index 9"/>
    <w:basedOn w:val="a"/>
    <w:next w:val="a"/>
    <w:rsid w:val="00575466"/>
    <w:pPr>
      <w:ind w:left="1800" w:hanging="200"/>
    </w:pPr>
  </w:style>
  <w:style w:type="paragraph" w:styleId="aff8">
    <w:name w:val="index heading"/>
    <w:basedOn w:val="a"/>
    <w:next w:val="10"/>
    <w:rsid w:val="00575466"/>
    <w:rPr>
      <w:rFonts w:ascii="Calibri Light" w:eastAsia="Times New Roman" w:hAnsi="Calibri Light"/>
      <w:b/>
      <w:bCs/>
    </w:rPr>
  </w:style>
  <w:style w:type="paragraph" w:styleId="aff9">
    <w:name w:val="Intense Quote"/>
    <w:basedOn w:val="a"/>
    <w:next w:val="a"/>
    <w:link w:val="affa"/>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affa">
    <w:name w:val="明显引用 字符"/>
    <w:link w:val="aff9"/>
    <w:uiPriority w:val="30"/>
    <w:rsid w:val="00575466"/>
    <w:rPr>
      <w:rFonts w:ascii="Times New Roman" w:hAnsi="Times New Roman"/>
      <w:i/>
      <w:iCs/>
      <w:color w:val="4472C4"/>
      <w:lang w:eastAsia="en-US"/>
    </w:rPr>
  </w:style>
  <w:style w:type="paragraph" w:styleId="affb">
    <w:name w:val="List Continue"/>
    <w:basedOn w:val="a"/>
    <w:rsid w:val="00575466"/>
    <w:pPr>
      <w:spacing w:after="120"/>
      <w:ind w:left="283"/>
      <w:contextualSpacing/>
    </w:pPr>
  </w:style>
  <w:style w:type="paragraph" w:styleId="2a">
    <w:name w:val="List Continue 2"/>
    <w:basedOn w:val="a"/>
    <w:rsid w:val="00575466"/>
    <w:pPr>
      <w:spacing w:after="120"/>
      <w:ind w:left="566"/>
      <w:contextualSpacing/>
    </w:pPr>
  </w:style>
  <w:style w:type="paragraph" w:styleId="38">
    <w:name w:val="List Continue 3"/>
    <w:basedOn w:val="a"/>
    <w:rsid w:val="00575466"/>
    <w:pPr>
      <w:spacing w:after="120"/>
      <w:ind w:left="849"/>
      <w:contextualSpacing/>
    </w:pPr>
  </w:style>
  <w:style w:type="paragraph" w:styleId="44">
    <w:name w:val="List Continue 4"/>
    <w:basedOn w:val="a"/>
    <w:rsid w:val="00575466"/>
    <w:pPr>
      <w:spacing w:after="120"/>
      <w:ind w:left="1132"/>
      <w:contextualSpacing/>
    </w:pPr>
  </w:style>
  <w:style w:type="paragraph" w:styleId="54">
    <w:name w:val="List Continue 5"/>
    <w:basedOn w:val="a"/>
    <w:rsid w:val="00575466"/>
    <w:pPr>
      <w:spacing w:after="120"/>
      <w:ind w:left="1415"/>
      <w:contextualSpacing/>
    </w:pPr>
  </w:style>
  <w:style w:type="paragraph" w:styleId="3">
    <w:name w:val="List Number 3"/>
    <w:basedOn w:val="a"/>
    <w:rsid w:val="00575466"/>
    <w:pPr>
      <w:numPr>
        <w:numId w:val="20"/>
      </w:numPr>
      <w:contextualSpacing/>
    </w:pPr>
  </w:style>
  <w:style w:type="paragraph" w:styleId="4">
    <w:name w:val="List Number 4"/>
    <w:basedOn w:val="a"/>
    <w:rsid w:val="00575466"/>
    <w:pPr>
      <w:numPr>
        <w:numId w:val="21"/>
      </w:numPr>
      <w:contextualSpacing/>
    </w:pPr>
  </w:style>
  <w:style w:type="paragraph" w:styleId="5">
    <w:name w:val="List Number 5"/>
    <w:basedOn w:val="a"/>
    <w:rsid w:val="00575466"/>
    <w:pPr>
      <w:numPr>
        <w:numId w:val="22"/>
      </w:numPr>
      <w:contextualSpacing/>
    </w:pPr>
  </w:style>
  <w:style w:type="paragraph" w:styleId="affc">
    <w:name w:val="List Paragraph"/>
    <w:basedOn w:val="a"/>
    <w:uiPriority w:val="34"/>
    <w:qFormat/>
    <w:rsid w:val="00575466"/>
    <w:pPr>
      <w:ind w:left="720"/>
    </w:pPr>
  </w:style>
  <w:style w:type="paragraph" w:styleId="affd">
    <w:name w:val="macro"/>
    <w:link w:val="affe"/>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affe">
    <w:name w:val="宏文本 字符"/>
    <w:link w:val="affd"/>
    <w:rsid w:val="00575466"/>
    <w:rPr>
      <w:rFonts w:ascii="Courier New" w:hAnsi="Courier New" w:cs="Courier New"/>
      <w:lang w:eastAsia="en-US"/>
    </w:rPr>
  </w:style>
  <w:style w:type="paragraph" w:styleId="afff">
    <w:name w:val="Message Header"/>
    <w:basedOn w:val="a"/>
    <w:link w:val="afff0"/>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afff0">
    <w:name w:val="信息标题 字符"/>
    <w:link w:val="afff"/>
    <w:rsid w:val="00575466"/>
    <w:rPr>
      <w:rFonts w:ascii="Calibri Light" w:eastAsia="Times New Roman" w:hAnsi="Calibri Light" w:cs="Times New Roman"/>
      <w:sz w:val="24"/>
      <w:szCs w:val="24"/>
      <w:shd w:val="pct20" w:color="auto" w:fill="auto"/>
      <w:lang w:eastAsia="en-US"/>
    </w:rPr>
  </w:style>
  <w:style w:type="paragraph" w:styleId="afff1">
    <w:name w:val="No Spacing"/>
    <w:uiPriority w:val="1"/>
    <w:qFormat/>
    <w:rsid w:val="00575466"/>
    <w:rPr>
      <w:rFonts w:ascii="Times New Roman" w:hAnsi="Times New Roman"/>
      <w:lang w:val="en-GB" w:eastAsia="en-US"/>
    </w:rPr>
  </w:style>
  <w:style w:type="paragraph" w:styleId="afff2">
    <w:name w:val="Normal (Web)"/>
    <w:basedOn w:val="a"/>
    <w:rsid w:val="00575466"/>
    <w:rPr>
      <w:sz w:val="24"/>
      <w:szCs w:val="24"/>
    </w:rPr>
  </w:style>
  <w:style w:type="paragraph" w:styleId="afff3">
    <w:name w:val="Normal Indent"/>
    <w:basedOn w:val="a"/>
    <w:rsid w:val="00575466"/>
    <w:pPr>
      <w:ind w:left="720"/>
    </w:pPr>
  </w:style>
  <w:style w:type="paragraph" w:styleId="afff4">
    <w:name w:val="Note Heading"/>
    <w:basedOn w:val="a"/>
    <w:next w:val="a"/>
    <w:link w:val="afff5"/>
    <w:rsid w:val="00575466"/>
  </w:style>
  <w:style w:type="character" w:customStyle="1" w:styleId="afff5">
    <w:name w:val="注释标题 字符"/>
    <w:link w:val="afff4"/>
    <w:rsid w:val="00575466"/>
    <w:rPr>
      <w:rFonts w:ascii="Times New Roman" w:hAnsi="Times New Roman"/>
      <w:lang w:eastAsia="en-US"/>
    </w:rPr>
  </w:style>
  <w:style w:type="paragraph" w:styleId="afff6">
    <w:name w:val="Plain Text"/>
    <w:basedOn w:val="a"/>
    <w:link w:val="afff7"/>
    <w:rsid w:val="00575466"/>
    <w:rPr>
      <w:rFonts w:ascii="Courier New" w:hAnsi="Courier New" w:cs="Courier New"/>
    </w:rPr>
  </w:style>
  <w:style w:type="character" w:customStyle="1" w:styleId="afff7">
    <w:name w:val="纯文本 字符"/>
    <w:link w:val="afff6"/>
    <w:rsid w:val="00575466"/>
    <w:rPr>
      <w:rFonts w:ascii="Courier New" w:hAnsi="Courier New" w:cs="Courier New"/>
      <w:lang w:eastAsia="en-US"/>
    </w:rPr>
  </w:style>
  <w:style w:type="paragraph" w:styleId="afff8">
    <w:name w:val="Quote"/>
    <w:basedOn w:val="a"/>
    <w:next w:val="a"/>
    <w:link w:val="afff9"/>
    <w:uiPriority w:val="29"/>
    <w:qFormat/>
    <w:rsid w:val="00575466"/>
    <w:pPr>
      <w:spacing w:before="200" w:after="160"/>
      <w:ind w:left="864" w:right="864"/>
      <w:jc w:val="center"/>
    </w:pPr>
    <w:rPr>
      <w:i/>
      <w:iCs/>
      <w:color w:val="404040"/>
    </w:rPr>
  </w:style>
  <w:style w:type="character" w:customStyle="1" w:styleId="afff9">
    <w:name w:val="引用 字符"/>
    <w:link w:val="afff8"/>
    <w:uiPriority w:val="29"/>
    <w:rsid w:val="00575466"/>
    <w:rPr>
      <w:rFonts w:ascii="Times New Roman" w:hAnsi="Times New Roman"/>
      <w:i/>
      <w:iCs/>
      <w:color w:val="404040"/>
      <w:lang w:eastAsia="en-US"/>
    </w:rPr>
  </w:style>
  <w:style w:type="paragraph" w:styleId="afffa">
    <w:name w:val="Salutation"/>
    <w:basedOn w:val="a"/>
    <w:next w:val="a"/>
    <w:link w:val="afffb"/>
    <w:rsid w:val="00575466"/>
  </w:style>
  <w:style w:type="character" w:customStyle="1" w:styleId="afffb">
    <w:name w:val="称呼 字符"/>
    <w:link w:val="afffa"/>
    <w:rsid w:val="00575466"/>
    <w:rPr>
      <w:rFonts w:ascii="Times New Roman" w:hAnsi="Times New Roman"/>
      <w:lang w:eastAsia="en-US"/>
    </w:rPr>
  </w:style>
  <w:style w:type="paragraph" w:styleId="afffc">
    <w:name w:val="Signature"/>
    <w:basedOn w:val="a"/>
    <w:link w:val="afffd"/>
    <w:rsid w:val="00575466"/>
    <w:pPr>
      <w:ind w:left="4252"/>
    </w:pPr>
  </w:style>
  <w:style w:type="character" w:customStyle="1" w:styleId="afffd">
    <w:name w:val="签名 字符"/>
    <w:link w:val="afffc"/>
    <w:rsid w:val="00575466"/>
    <w:rPr>
      <w:rFonts w:ascii="Times New Roman" w:hAnsi="Times New Roman"/>
      <w:lang w:eastAsia="en-US"/>
    </w:rPr>
  </w:style>
  <w:style w:type="paragraph" w:styleId="afffe">
    <w:name w:val="Subtitle"/>
    <w:basedOn w:val="a"/>
    <w:next w:val="a"/>
    <w:link w:val="affff"/>
    <w:qFormat/>
    <w:rsid w:val="00575466"/>
    <w:pPr>
      <w:spacing w:after="60"/>
      <w:jc w:val="center"/>
      <w:outlineLvl w:val="1"/>
    </w:pPr>
    <w:rPr>
      <w:rFonts w:ascii="Calibri Light" w:eastAsia="Times New Roman" w:hAnsi="Calibri Light"/>
      <w:sz w:val="24"/>
      <w:szCs w:val="24"/>
    </w:rPr>
  </w:style>
  <w:style w:type="character" w:customStyle="1" w:styleId="affff">
    <w:name w:val="副标题 字符"/>
    <w:link w:val="afffe"/>
    <w:rsid w:val="00575466"/>
    <w:rPr>
      <w:rFonts w:ascii="Calibri Light" w:eastAsia="Times New Roman" w:hAnsi="Calibri Light" w:cs="Times New Roman"/>
      <w:sz w:val="24"/>
      <w:szCs w:val="24"/>
      <w:lang w:eastAsia="en-US"/>
    </w:rPr>
  </w:style>
  <w:style w:type="paragraph" w:styleId="affff0">
    <w:name w:val="table of authorities"/>
    <w:basedOn w:val="a"/>
    <w:next w:val="a"/>
    <w:rsid w:val="00575466"/>
    <w:pPr>
      <w:ind w:left="200" w:hanging="200"/>
    </w:pPr>
  </w:style>
  <w:style w:type="paragraph" w:styleId="affff1">
    <w:name w:val="table of figures"/>
    <w:basedOn w:val="a"/>
    <w:next w:val="a"/>
    <w:rsid w:val="00575466"/>
  </w:style>
  <w:style w:type="paragraph" w:styleId="affff2">
    <w:name w:val="Title"/>
    <w:basedOn w:val="a"/>
    <w:next w:val="a"/>
    <w:link w:val="affff3"/>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affff3">
    <w:name w:val="标题 字符"/>
    <w:link w:val="affff2"/>
    <w:rsid w:val="00575466"/>
    <w:rPr>
      <w:rFonts w:ascii="Calibri Light" w:eastAsia="Times New Roman" w:hAnsi="Calibri Light" w:cs="Times New Roman"/>
      <w:b/>
      <w:bCs/>
      <w:kern w:val="28"/>
      <w:sz w:val="32"/>
      <w:szCs w:val="32"/>
      <w:lang w:eastAsia="en-US"/>
    </w:rPr>
  </w:style>
  <w:style w:type="paragraph" w:styleId="affff4">
    <w:name w:val="toa heading"/>
    <w:basedOn w:val="a"/>
    <w:next w:val="a"/>
    <w:rsid w:val="00575466"/>
    <w:pPr>
      <w:spacing w:before="120"/>
    </w:pPr>
    <w:rPr>
      <w:rFonts w:ascii="Calibri Light" w:eastAsia="Times New Roman" w:hAnsi="Calibri Light"/>
      <w:b/>
      <w:bCs/>
      <w:sz w:val="24"/>
      <w:szCs w:val="24"/>
    </w:rPr>
  </w:style>
  <w:style w:type="paragraph" w:styleId="TOC">
    <w:name w:val="TOC Heading"/>
    <w:basedOn w:val="1"/>
    <w:next w:val="a"/>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1Char1">
    <w:name w:val="B1 Char1"/>
    <w:link w:val="B1"/>
    <w:qFormat/>
    <w:locked/>
    <w:rsid w:val="00D24245"/>
    <w:rPr>
      <w:rFonts w:ascii="Times New Roman" w:hAnsi="Times New Roman"/>
      <w:lang w:val="en-GB" w:eastAsia="en-US"/>
    </w:rPr>
  </w:style>
  <w:style w:type="character" w:styleId="affff5">
    <w:name w:val="Unresolved Mention"/>
    <w:basedOn w:val="a0"/>
    <w:uiPriority w:val="99"/>
    <w:semiHidden/>
    <w:unhideWhenUsed/>
    <w:rsid w:val="00D24245"/>
    <w:rPr>
      <w:color w:val="605E5C"/>
      <w:shd w:val="clear" w:color="auto" w:fill="E1DFDD"/>
    </w:rPr>
  </w:style>
  <w:style w:type="character" w:customStyle="1" w:styleId="ENChar">
    <w:name w:val="EN Char"/>
    <w:aliases w:val="Editor's Note Char1,Editor's Note Char"/>
    <w:link w:val="EditorsNote"/>
    <w:locked/>
    <w:rsid w:val="00F13131"/>
    <w:rPr>
      <w:rFonts w:ascii="Times New Roman" w:hAnsi="Times New Roman"/>
      <w:color w:val="FF0000"/>
      <w:lang w:val="en-GB" w:eastAsia="en-US"/>
    </w:rPr>
  </w:style>
  <w:style w:type="paragraph" w:customStyle="1" w:styleId="Guidance">
    <w:name w:val="Guidance"/>
    <w:basedOn w:val="a"/>
    <w:rsid w:val="00281E48"/>
    <w:rPr>
      <w:rFonts w:eastAsiaTheme="minorEastAsia"/>
      <w:i/>
      <w:color w:val="0000FF"/>
    </w:rPr>
  </w:style>
  <w:style w:type="character" w:customStyle="1" w:styleId="B1Char">
    <w:name w:val="B1 Char"/>
    <w:qFormat/>
    <w:locked/>
    <w:rsid w:val="0030079C"/>
    <w:rPr>
      <w:rFonts w:ascii="Times New Roman" w:eastAsia="Times New Roman" w:hAnsi="Times New Roman"/>
    </w:rPr>
  </w:style>
  <w:style w:type="paragraph" w:styleId="affff6">
    <w:name w:val="Revision"/>
    <w:hidden/>
    <w:uiPriority w:val="99"/>
    <w:semiHidden/>
    <w:rsid w:val="00456B1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3456">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5487231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TotalTime>
  <Pages>3</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3548</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Huawei-1</cp:lastModifiedBy>
  <cp:revision>3</cp:revision>
  <cp:lastPrinted>1899-12-31T16:00:00Z</cp:lastPrinted>
  <dcterms:created xsi:type="dcterms:W3CDTF">2024-05-23T05:30:00Z</dcterms:created>
  <dcterms:modified xsi:type="dcterms:W3CDTF">2024-05-23T05:31:00Z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2015_ms_pID_725343">
    <vt:lpwstr>(3)dOX9dMSVAc1Br4mk7YyFvGiWGmHakc3Pe0tN8UskJi+uz8W3fNlqPOHluq2EKKMnRr+S7cFP
S2qvRN6x0JDToyIVAFqwPYKROolb9qX7NBP8owW+Xmkjo9KIIUuMNROP1hRhhEzm/qnunwoF
ULuGOootL+3WFQxUsf3d69/P6e3wTUf0HyNicMUUZu7VwN9p9k0ssWiA58l6weQwplDe5QrV
v19Q5z+6wkF1AW6ZFg</vt:lpwstr>
  </property>
  <property fmtid="{D5CDD505-2E9C-101B-9397-08002B2CF9AE}" pid="4" name="_2015_ms_pID_7253431">
    <vt:lpwstr>WoHD3RxVEtjpytOnWK3xGJ5i71X7gCI/iQgGOwjs2b+CpZShNQC+Uq
2gcwUj5aeNhFgpDlJ06zQH8ChTMthmMVHZKfWSmG2yfwJ4N2poAtnNWjHz0T99zyV66lGRVP
wb4GEYeR35ft4ny7+sTXVNF3muRJwxQENALpWwCNVALhjhr3hl7CJTIP3/dm+V+2Ao5kRUor
3DWu1eNfb7rtiMi3J6o246m/adxPv86pDAQP</vt:lpwstr>
  </property>
  <property fmtid="{D5CDD505-2E9C-101B-9397-08002B2CF9AE}" pid="5" name="_2015_ms_pID_7253432">
    <vt:lpwstr>w5fR1vyobOEkmbAM0aOYnBk=</vt:lpwstr>
  </property>
</Properties>
</file>