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EF48" w14:textId="07496BB4" w:rsidR="0075586E" w:rsidRDefault="0075586E" w:rsidP="0075586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#116</w:t>
      </w:r>
      <w:r>
        <w:rPr>
          <w:b/>
          <w:i/>
          <w:noProof/>
          <w:sz w:val="28"/>
        </w:rPr>
        <w:tab/>
      </w:r>
      <w:ins w:id="0" w:author="Nokia-3" w:date="2024-05-22T16:35:00Z">
        <w:r w:rsidR="00FA1D5C">
          <w:rPr>
            <w:b/>
            <w:i/>
            <w:noProof/>
            <w:sz w:val="28"/>
          </w:rPr>
          <w:t>draft_</w:t>
        </w:r>
      </w:ins>
      <w:r>
        <w:rPr>
          <w:b/>
          <w:i/>
          <w:noProof/>
          <w:sz w:val="28"/>
        </w:rPr>
        <w:t>S3-24</w:t>
      </w:r>
      <w:ins w:id="1" w:author="Nokia-3" w:date="2024-05-22T16:36:00Z">
        <w:r w:rsidR="00FA1D5C">
          <w:rPr>
            <w:b/>
            <w:i/>
            <w:noProof/>
            <w:sz w:val="28"/>
          </w:rPr>
          <w:t>2572</w:t>
        </w:r>
        <w:r w:rsidR="004820BD">
          <w:rPr>
            <w:b/>
            <w:i/>
            <w:noProof/>
            <w:sz w:val="28"/>
          </w:rPr>
          <w:t>-r1</w:t>
        </w:r>
      </w:ins>
      <w:del w:id="2" w:author="Nokia-3" w:date="2024-05-22T16:36:00Z">
        <w:r w:rsidR="008C7F18" w:rsidDel="00FA1D5C">
          <w:rPr>
            <w:b/>
            <w:i/>
            <w:noProof/>
            <w:sz w:val="28"/>
          </w:rPr>
          <w:delText>183</w:delText>
        </w:r>
      </w:del>
      <w:del w:id="3" w:author="Nokia-3" w:date="2024-05-22T16:35:00Z">
        <w:r w:rsidR="008C7F18" w:rsidDel="00FA1D5C">
          <w:rPr>
            <w:b/>
            <w:i/>
            <w:noProof/>
            <w:sz w:val="28"/>
          </w:rPr>
          <w:delText>3</w:delText>
        </w:r>
      </w:del>
    </w:p>
    <w:p w14:paraId="22098070" w14:textId="77777777" w:rsidR="00EE33A2" w:rsidRPr="00872560" w:rsidRDefault="0075586E" w:rsidP="0075586E">
      <w:pPr>
        <w:pStyle w:val="Header"/>
        <w:rPr>
          <w:b w:val="0"/>
          <w:bCs/>
          <w:noProof/>
          <w:sz w:val="24"/>
        </w:rPr>
      </w:pPr>
      <w:r>
        <w:rPr>
          <w:sz w:val="24"/>
        </w:rPr>
        <w:t xml:space="preserve">Jeju, South </w:t>
      </w:r>
      <w:proofErr w:type="gramStart"/>
      <w:r>
        <w:rPr>
          <w:sz w:val="24"/>
        </w:rPr>
        <w:t>Korea,  20</w:t>
      </w:r>
      <w:proofErr w:type="gramEnd"/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- 24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May 2024</w:t>
      </w:r>
    </w:p>
    <w:p w14:paraId="61911603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16065C51" w14:textId="426890DE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A1463B">
        <w:rPr>
          <w:rFonts w:ascii="Arial" w:hAnsi="Arial"/>
          <w:b/>
          <w:lang w:val="en-US"/>
        </w:rPr>
        <w:t>Nokia</w:t>
      </w:r>
      <w:ins w:id="4" w:author="Nokia-3" w:date="2024-05-22T07:32:00Z">
        <w:r w:rsidR="00EC096D">
          <w:rPr>
            <w:rFonts w:ascii="Arial" w:hAnsi="Arial"/>
            <w:b/>
            <w:lang w:val="en-US"/>
          </w:rPr>
          <w:t>, Lenovo</w:t>
        </w:r>
      </w:ins>
    </w:p>
    <w:p w14:paraId="0D104022" w14:textId="011E7948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bookmarkStart w:id="5" w:name="_Hlk165971394"/>
      <w:r w:rsidR="00302882">
        <w:rPr>
          <w:rFonts w:ascii="Arial" w:hAnsi="Arial" w:cs="Arial"/>
          <w:b/>
        </w:rPr>
        <w:t>Solution for a</w:t>
      </w:r>
      <w:r w:rsidR="00302882" w:rsidRPr="00302882">
        <w:rPr>
          <w:rFonts w:ascii="Arial" w:hAnsi="Arial" w:cs="Arial"/>
          <w:b/>
        </w:rPr>
        <w:t>uthentication, confidentiality, and integrity protection of UE in ATSSS while selecting MPQUIC</w:t>
      </w:r>
    </w:p>
    <w:bookmarkEnd w:id="5"/>
    <w:p w14:paraId="43790E60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Approval, Information, Discussion</w:t>
      </w:r>
    </w:p>
    <w:p w14:paraId="1629514B" w14:textId="1F677148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A1463B">
        <w:rPr>
          <w:rFonts w:ascii="Arial" w:hAnsi="Arial"/>
          <w:b/>
        </w:rPr>
        <w:t>5.15</w:t>
      </w:r>
    </w:p>
    <w:p w14:paraId="4A206A9C" w14:textId="77777777" w:rsidR="00C022E3" w:rsidRDefault="00C022E3">
      <w:pPr>
        <w:pStyle w:val="Heading1"/>
      </w:pPr>
      <w:r>
        <w:t>1</w:t>
      </w:r>
      <w:r>
        <w:tab/>
        <w:t xml:space="preserve">Decision/action </w:t>
      </w:r>
      <w:proofErr w:type="gramStart"/>
      <w:r>
        <w:t>requested</w:t>
      </w:r>
      <w:proofErr w:type="gramEnd"/>
    </w:p>
    <w:p w14:paraId="58A6BDA2" w14:textId="7F16C61F" w:rsidR="00C022E3" w:rsidRDefault="00A14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Solution to be approved as part of the TR 33.754</w:t>
      </w:r>
    </w:p>
    <w:p w14:paraId="0FC5DD53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12C381EC" w14:textId="05308CFF" w:rsidR="008568AD" w:rsidRPr="008568AD" w:rsidRDefault="00C022E3" w:rsidP="008568AD">
      <w:pPr>
        <w:pStyle w:val="Reference"/>
      </w:pPr>
      <w:r w:rsidRPr="00A1463B">
        <w:t>[1]</w:t>
      </w:r>
      <w:r w:rsidRPr="00A1463B">
        <w:tab/>
        <w:t>3GPP T</w:t>
      </w:r>
      <w:r w:rsidR="00EA191E">
        <w:t>R 33.754</w:t>
      </w:r>
      <w:r w:rsidR="00635892">
        <w:t xml:space="preserve"> </w:t>
      </w:r>
      <w:r w:rsidR="00175880">
        <w:t>Study on security aspects for Multi-Access (</w:t>
      </w:r>
      <w:proofErr w:type="spellStart"/>
      <w:r w:rsidR="00175880">
        <w:t>DualSteer</w:t>
      </w:r>
      <w:proofErr w:type="spellEnd"/>
      <w:r w:rsidR="00175880">
        <w:t xml:space="preserve"> + ATSSS Ph-4)</w:t>
      </w:r>
    </w:p>
    <w:p w14:paraId="5CC12CA8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6642C60E" w14:textId="77201F82" w:rsidR="00C022E3" w:rsidRPr="007F2C76" w:rsidRDefault="007F2C76" w:rsidP="00A1463B">
      <w:pPr>
        <w:rPr>
          <w:iCs/>
          <w:lang w:val="en-US"/>
        </w:rPr>
      </w:pPr>
      <w:r>
        <w:rPr>
          <w:iCs/>
        </w:rPr>
        <w:t>The contribution proposes a solution for KI</w:t>
      </w:r>
      <w:r w:rsidRPr="007F2C76">
        <w:rPr>
          <w:iCs/>
          <w:lang w:val="en-US"/>
        </w:rPr>
        <w:t>#</w:t>
      </w:r>
      <w:r>
        <w:rPr>
          <w:iCs/>
          <w:lang w:val="en-US"/>
        </w:rPr>
        <w:t>1</w:t>
      </w:r>
      <w:r w:rsidR="0022753A">
        <w:rPr>
          <w:iCs/>
          <w:lang w:val="en-US"/>
        </w:rPr>
        <w:t xml:space="preserve"> and KI#2</w:t>
      </w:r>
      <w:r>
        <w:rPr>
          <w:iCs/>
          <w:lang w:val="en-US"/>
        </w:rPr>
        <w:t xml:space="preserve"> of TR 33.754</w:t>
      </w:r>
      <w:r w:rsidR="007864E4">
        <w:rPr>
          <w:iCs/>
          <w:lang w:val="en-US"/>
        </w:rPr>
        <w:t xml:space="preserve"> [1]</w:t>
      </w:r>
      <w:r>
        <w:rPr>
          <w:iCs/>
          <w:lang w:val="en-US"/>
        </w:rPr>
        <w:t xml:space="preserve">. </w:t>
      </w:r>
    </w:p>
    <w:p w14:paraId="2AB4F801" w14:textId="77777777" w:rsidR="00C022E3" w:rsidRDefault="00C022E3">
      <w:pPr>
        <w:pStyle w:val="Heading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1DCE9222" w14:textId="0764E0BC" w:rsidR="00341F31" w:rsidRDefault="003265E0" w:rsidP="00341F31">
      <w:pPr>
        <w:jc w:val="center"/>
        <w:rPr>
          <w:i/>
          <w:sz w:val="36"/>
          <w:szCs w:val="36"/>
        </w:rPr>
      </w:pPr>
      <w:r>
        <w:rPr>
          <w:iCs/>
          <w:sz w:val="36"/>
          <w:szCs w:val="36"/>
        </w:rPr>
        <w:t>*</w:t>
      </w:r>
      <w:r w:rsidR="00B057A7">
        <w:rPr>
          <w:iCs/>
          <w:sz w:val="36"/>
          <w:szCs w:val="36"/>
        </w:rPr>
        <w:t>***</w:t>
      </w:r>
      <w:r w:rsidR="00B057A7">
        <w:rPr>
          <w:i/>
          <w:sz w:val="36"/>
          <w:szCs w:val="36"/>
        </w:rPr>
        <w:t xml:space="preserve">START of </w:t>
      </w:r>
      <w:r w:rsidR="0022753A">
        <w:rPr>
          <w:i/>
          <w:sz w:val="36"/>
          <w:szCs w:val="36"/>
        </w:rPr>
        <w:t xml:space="preserve">FIRST </w:t>
      </w:r>
      <w:r w:rsidR="00B057A7">
        <w:rPr>
          <w:i/>
          <w:sz w:val="36"/>
          <w:szCs w:val="36"/>
        </w:rPr>
        <w:t>CHANGE***</w:t>
      </w:r>
    </w:p>
    <w:p w14:paraId="5DC9FEB7" w14:textId="77777777" w:rsidR="0022753A" w:rsidRDefault="0022753A" w:rsidP="0022753A">
      <w:pPr>
        <w:pStyle w:val="Heading1"/>
      </w:pPr>
      <w:bookmarkStart w:id="6" w:name="_Toc164591825"/>
      <w:r>
        <w:t>2</w:t>
      </w:r>
      <w:r>
        <w:tab/>
        <w:t>References</w:t>
      </w:r>
      <w:bookmarkEnd w:id="6"/>
    </w:p>
    <w:p w14:paraId="293D8966" w14:textId="77777777" w:rsidR="0022753A" w:rsidRDefault="0022753A" w:rsidP="0022753A">
      <w:r>
        <w:t>The following documents contain provisions which, through reference in this text, constitute provisions of the present document.</w:t>
      </w:r>
    </w:p>
    <w:p w14:paraId="38CCDC81" w14:textId="77777777" w:rsidR="0022753A" w:rsidRDefault="0022753A" w:rsidP="0022753A">
      <w:pPr>
        <w:ind w:left="568" w:hanging="284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26342186" w14:textId="77777777" w:rsidR="0022753A" w:rsidRDefault="0022753A" w:rsidP="0022753A">
      <w:pPr>
        <w:ind w:left="568" w:hanging="284"/>
      </w:pPr>
      <w:r>
        <w:t>-</w:t>
      </w:r>
      <w:r>
        <w:tab/>
        <w:t>For a specific reference, subsequent revisions do not apply.</w:t>
      </w:r>
    </w:p>
    <w:p w14:paraId="38F6D14B" w14:textId="77777777" w:rsidR="0022753A" w:rsidRDefault="0022753A" w:rsidP="0022753A">
      <w:pPr>
        <w:ind w:left="568" w:hanging="284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6FC80C40" w14:textId="77777777" w:rsidR="0022753A" w:rsidRDefault="0022753A" w:rsidP="0022753A">
      <w:pPr>
        <w:keepLines/>
        <w:ind w:left="1702" w:hanging="1418"/>
      </w:pPr>
      <w:r>
        <w:t>[1]</w:t>
      </w:r>
      <w:r>
        <w:tab/>
        <w:t>3GPP TR 21.905: "Vocabulary for 3GPP Specifications".</w:t>
      </w:r>
    </w:p>
    <w:p w14:paraId="688AE391" w14:textId="77777777" w:rsidR="0022753A" w:rsidRDefault="0022753A" w:rsidP="0022753A">
      <w:pPr>
        <w:keepLines/>
        <w:ind w:left="1702" w:hanging="1418"/>
      </w:pPr>
      <w:r>
        <w:t>[2]</w:t>
      </w:r>
      <w:r>
        <w:tab/>
        <w:t>3GPP TR 23.700-54 "Study on Multi-Access (</w:t>
      </w:r>
      <w:proofErr w:type="spellStart"/>
      <w:r>
        <w:t>DualSteer</w:t>
      </w:r>
      <w:proofErr w:type="spellEnd"/>
      <w:r>
        <w:t xml:space="preserve"> and ATSSS_Ph4)".</w:t>
      </w:r>
    </w:p>
    <w:p w14:paraId="3349164E" w14:textId="77777777" w:rsidR="0022753A" w:rsidRDefault="0022753A" w:rsidP="0022753A">
      <w:pPr>
        <w:pStyle w:val="EX"/>
        <w:ind w:left="0" w:firstLine="284"/>
        <w:rPr>
          <w:rFonts w:eastAsia="Times New Roman"/>
          <w:lang w:eastAsia="zh-CN"/>
        </w:rPr>
      </w:pPr>
      <w:r>
        <w:rPr>
          <w:lang w:eastAsia="zh-CN"/>
        </w:rPr>
        <w:t>[3]</w:t>
      </w:r>
      <w:r>
        <w:rPr>
          <w:lang w:eastAsia="zh-CN"/>
        </w:rPr>
        <w:tab/>
      </w:r>
      <w:r>
        <w:rPr>
          <w:lang w:eastAsia="zh-CN"/>
        </w:rPr>
        <w:tab/>
        <w:t xml:space="preserve">     3GPP TS 33.501: " Security architecture and procedures for 5G system"</w:t>
      </w:r>
    </w:p>
    <w:p w14:paraId="15E98601" w14:textId="77777777" w:rsidR="0022753A" w:rsidRDefault="0022753A" w:rsidP="0022753A">
      <w:pPr>
        <w:keepLines/>
        <w:ind w:left="1702" w:hanging="1418"/>
        <w:rPr>
          <w:lang w:eastAsia="en-US"/>
        </w:rPr>
      </w:pPr>
      <w:r>
        <w:t>[4]</w:t>
      </w:r>
      <w:r>
        <w:tab/>
      </w:r>
      <w:r>
        <w:rPr>
          <w:lang w:eastAsia="zh-CN"/>
        </w:rPr>
        <w:t>3GPP TS 23.501: "System architecture for the 5G System (5GS) "</w:t>
      </w:r>
    </w:p>
    <w:p w14:paraId="3AC69BC5" w14:textId="77777777" w:rsidR="0022753A" w:rsidRDefault="0022753A" w:rsidP="0022753A">
      <w:pPr>
        <w:keepLines/>
        <w:ind w:left="1702" w:hanging="1418"/>
      </w:pPr>
      <w:r>
        <w:t>…</w:t>
      </w:r>
    </w:p>
    <w:p w14:paraId="7052B260" w14:textId="77777777" w:rsidR="0022753A" w:rsidRDefault="0022753A" w:rsidP="0022753A">
      <w:pPr>
        <w:keepLines/>
        <w:ind w:left="1702" w:hanging="1418"/>
      </w:pPr>
      <w:r>
        <w:t>[x]</w:t>
      </w:r>
      <w:r>
        <w:tab/>
        <w:t>&lt;doctype&gt; &lt;#</w:t>
      </w:r>
      <w:proofErr w:type="gramStart"/>
      <w:r>
        <w:t>&gt;[</w:t>
      </w:r>
      <w:proofErr w:type="gramEnd"/>
      <w:r>
        <w:t> ([up to and including]{</w:t>
      </w:r>
      <w:proofErr w:type="spellStart"/>
      <w:r>
        <w:t>yyyy</w:t>
      </w:r>
      <w:proofErr w:type="spellEnd"/>
      <w:r>
        <w:t>[-mm]|V&lt;a[.b[.c]]&gt;}[onwards])]: "&lt;Title&gt;".</w:t>
      </w:r>
    </w:p>
    <w:p w14:paraId="0BA273BE" w14:textId="5F2FE44E" w:rsidR="0022753A" w:rsidRDefault="0022753A" w:rsidP="0022753A">
      <w:pPr>
        <w:keepLines/>
        <w:ind w:left="1702" w:hanging="1418"/>
      </w:pPr>
      <w:ins w:id="7" w:author="Nokia" w:date="2024-05-07T10:54:00Z">
        <w:r>
          <w:t>[</w:t>
        </w:r>
        <w:r w:rsidRPr="0022753A">
          <w:rPr>
            <w:highlight w:val="yellow"/>
          </w:rPr>
          <w:t>y</w:t>
        </w:r>
        <w:r>
          <w:t>]</w:t>
        </w:r>
      </w:ins>
      <w:ins w:id="8" w:author="Nokia" w:date="2024-05-07T10:55:00Z">
        <w:r>
          <w:tab/>
          <w:t xml:space="preserve">IETF </w:t>
        </w:r>
        <w:r w:rsidRPr="0022753A">
          <w:t>draft-ietf-quic-multipath-07</w:t>
        </w:r>
        <w:r>
          <w:t xml:space="preserve">: </w:t>
        </w:r>
      </w:ins>
      <w:ins w:id="9" w:author="Nokia" w:date="2024-05-07T10:56:00Z">
        <w:r>
          <w:t>"</w:t>
        </w:r>
        <w:r w:rsidRPr="0022753A">
          <w:t>Multipath Extension for QUIC"</w:t>
        </w:r>
        <w:r>
          <w:t>.</w:t>
        </w:r>
      </w:ins>
    </w:p>
    <w:p w14:paraId="6F086D22" w14:textId="77777777" w:rsidR="0022753A" w:rsidRDefault="0022753A" w:rsidP="0022753A">
      <w:pPr>
        <w:jc w:val="center"/>
        <w:rPr>
          <w:iCs/>
          <w:sz w:val="36"/>
          <w:szCs w:val="36"/>
        </w:rPr>
      </w:pPr>
    </w:p>
    <w:p w14:paraId="69698C10" w14:textId="4DDE950A" w:rsidR="0022753A" w:rsidRPr="00341F31" w:rsidRDefault="0022753A" w:rsidP="0022753A">
      <w:pPr>
        <w:jc w:val="center"/>
        <w:rPr>
          <w:i/>
          <w:sz w:val="36"/>
          <w:szCs w:val="36"/>
        </w:rPr>
      </w:pPr>
      <w:r>
        <w:rPr>
          <w:iCs/>
          <w:sz w:val="36"/>
          <w:szCs w:val="36"/>
        </w:rPr>
        <w:t>****</w:t>
      </w:r>
      <w:r>
        <w:rPr>
          <w:i/>
          <w:sz w:val="36"/>
          <w:szCs w:val="36"/>
        </w:rPr>
        <w:t>END of FIRST CHANGE***</w:t>
      </w:r>
    </w:p>
    <w:p w14:paraId="4F45EAD8" w14:textId="77777777" w:rsidR="0022753A" w:rsidRDefault="0022753A" w:rsidP="00341F31">
      <w:pPr>
        <w:jc w:val="center"/>
        <w:rPr>
          <w:i/>
          <w:sz w:val="36"/>
          <w:szCs w:val="36"/>
        </w:rPr>
      </w:pPr>
    </w:p>
    <w:p w14:paraId="0A694698" w14:textId="4AD6F963" w:rsidR="0022753A" w:rsidRPr="00341F31" w:rsidRDefault="0022753A" w:rsidP="0022753A">
      <w:pPr>
        <w:jc w:val="center"/>
        <w:rPr>
          <w:i/>
          <w:sz w:val="36"/>
          <w:szCs w:val="36"/>
        </w:rPr>
      </w:pPr>
      <w:r>
        <w:rPr>
          <w:iCs/>
          <w:sz w:val="36"/>
          <w:szCs w:val="36"/>
        </w:rPr>
        <w:t>****</w:t>
      </w:r>
      <w:r>
        <w:rPr>
          <w:i/>
          <w:sz w:val="36"/>
          <w:szCs w:val="36"/>
        </w:rPr>
        <w:t>START of SECOND CHANGE***</w:t>
      </w:r>
    </w:p>
    <w:p w14:paraId="4CEBCF8D" w14:textId="1C2AD375" w:rsidR="003265E0" w:rsidRDefault="00921D7C" w:rsidP="000823D5">
      <w:pPr>
        <w:pStyle w:val="Heading2"/>
        <w:rPr>
          <w:lang w:eastAsia="zh-CN"/>
        </w:rPr>
      </w:pPr>
      <w:r w:rsidRPr="000114BE">
        <w:rPr>
          <w:lang w:eastAsia="zh-CN"/>
        </w:rPr>
        <w:t>6.</w:t>
      </w:r>
      <w:r w:rsidRPr="0062054D">
        <w:rPr>
          <w:highlight w:val="yellow"/>
          <w:lang w:eastAsia="zh-CN"/>
        </w:rPr>
        <w:t>Y</w:t>
      </w:r>
      <w:r w:rsidRPr="000114BE">
        <w:rPr>
          <w:lang w:eastAsia="zh-CN"/>
        </w:rPr>
        <w:tab/>
        <w:t>Solution #Y</w:t>
      </w:r>
      <w:r w:rsidR="00B61D15">
        <w:rPr>
          <w:lang w:eastAsia="zh-CN"/>
        </w:rPr>
        <w:t>: Authentication</w:t>
      </w:r>
      <w:r w:rsidR="0022753A" w:rsidRPr="0022753A">
        <w:rPr>
          <w:lang w:eastAsia="zh-CN"/>
        </w:rPr>
        <w:t xml:space="preserve">, confidentiality, and integrity protection of UE in ATSSS </w:t>
      </w:r>
      <w:r w:rsidR="00D67F2E">
        <w:rPr>
          <w:lang w:eastAsia="zh-CN"/>
        </w:rPr>
        <w:t xml:space="preserve">while selecting </w:t>
      </w:r>
      <w:proofErr w:type="gramStart"/>
      <w:r w:rsidR="00D67F2E">
        <w:rPr>
          <w:lang w:eastAsia="zh-CN"/>
        </w:rPr>
        <w:t>MPQUIC</w:t>
      </w:r>
      <w:proofErr w:type="gramEnd"/>
    </w:p>
    <w:p w14:paraId="0B63A83F" w14:textId="77777777" w:rsidR="002D75D1" w:rsidRDefault="002D75D1" w:rsidP="002D75D1">
      <w:pPr>
        <w:pStyle w:val="Heading3"/>
      </w:pPr>
      <w:bookmarkStart w:id="10" w:name="_Toc95076618"/>
      <w:bookmarkStart w:id="11" w:name="_Toc48930870"/>
      <w:bookmarkStart w:id="12" w:name="_Toc49376119"/>
      <w:bookmarkStart w:id="13" w:name="_Toc513475453"/>
      <w:bookmarkStart w:id="14" w:name="_Toc106618437"/>
      <w:bookmarkStart w:id="15" w:name="_Toc56501633"/>
      <w:bookmarkStart w:id="16" w:name="_Toc159226040"/>
      <w:bookmarkStart w:id="17" w:name="_Toc164591843"/>
      <w:r w:rsidRPr="000114BE">
        <w:rPr>
          <w:lang w:eastAsia="zh-CN"/>
        </w:rPr>
        <w:t>6</w:t>
      </w:r>
      <w:r w:rsidRPr="000114BE">
        <w:t>.</w:t>
      </w:r>
      <w:r w:rsidRPr="0062054D">
        <w:rPr>
          <w:highlight w:val="yellow"/>
        </w:rPr>
        <w:t>Y</w:t>
      </w:r>
      <w:r w:rsidRPr="000114BE">
        <w:t>.1</w:t>
      </w:r>
      <w:r w:rsidRPr="000114BE">
        <w:tab/>
        <w:t>Introduction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3A0B5A21" w14:textId="1D30E26E" w:rsidR="002D75D1" w:rsidRDefault="00681A16" w:rsidP="002D75D1">
      <w:r>
        <w:t xml:space="preserve">This solution addresses the security requirements exposed </w:t>
      </w:r>
      <w:r w:rsidR="00156658">
        <w:t xml:space="preserve">in key issue #1 </w:t>
      </w:r>
      <w:r w:rsidR="004426FE">
        <w:t>and key issue #2</w:t>
      </w:r>
      <w:r w:rsidR="00CA2C06">
        <w:t xml:space="preserve">. </w:t>
      </w:r>
    </w:p>
    <w:p w14:paraId="0350B6BB" w14:textId="309A61E4" w:rsidR="007833C8" w:rsidRDefault="00857121" w:rsidP="002D75D1">
      <w:r>
        <w:t>It is assumed that the UE</w:t>
      </w:r>
      <w:r w:rsidR="00666476">
        <w:t xml:space="preserve"> has been registered in 5GC via 3</w:t>
      </w:r>
      <w:r w:rsidR="00D7461F">
        <w:t>GPP or non-3GPP access</w:t>
      </w:r>
      <w:r w:rsidR="006A300E">
        <w:t xml:space="preserve"> and that a Multi-Access PDU session has been established. </w:t>
      </w:r>
    </w:p>
    <w:p w14:paraId="7D667F57" w14:textId="4E8BBBB3" w:rsidR="00D510A3" w:rsidRDefault="009E5F04" w:rsidP="002D75D1">
      <w:r>
        <w:t xml:space="preserve">The </w:t>
      </w:r>
      <w:r w:rsidR="00AD2944">
        <w:t>solution relies on the following principles:</w:t>
      </w:r>
    </w:p>
    <w:p w14:paraId="34C7D220" w14:textId="4DEE58C4" w:rsidR="00AD2944" w:rsidRDefault="00D67CAD" w:rsidP="00D67CAD">
      <w:pPr>
        <w:pStyle w:val="B1"/>
      </w:pPr>
      <w:r>
        <w:t xml:space="preserve">- </w:t>
      </w:r>
      <w:r w:rsidR="001204D7">
        <w:t xml:space="preserve">The UE has already been registered and authenticated </w:t>
      </w:r>
      <w:r w:rsidR="000E65C3">
        <w:t xml:space="preserve">(primary authentication) </w:t>
      </w:r>
      <w:r w:rsidR="001204D7">
        <w:t xml:space="preserve">in 5GC. </w:t>
      </w:r>
    </w:p>
    <w:p w14:paraId="66B0208F" w14:textId="1A802D52" w:rsidR="00E843F9" w:rsidRDefault="00E843F9" w:rsidP="00D67CAD">
      <w:pPr>
        <w:pStyle w:val="B1"/>
      </w:pPr>
      <w:r>
        <w:t xml:space="preserve">- </w:t>
      </w:r>
      <w:r w:rsidR="0027442D">
        <w:t xml:space="preserve">MPQUIC </w:t>
      </w:r>
      <w:r w:rsidR="00D16AD4">
        <w:t>[</w:t>
      </w:r>
      <w:r w:rsidR="0022753A" w:rsidRPr="0022753A">
        <w:rPr>
          <w:highlight w:val="yellow"/>
        </w:rPr>
        <w:t>y</w:t>
      </w:r>
      <w:r w:rsidR="00D16AD4">
        <w:t xml:space="preserve">] </w:t>
      </w:r>
      <w:r w:rsidR="0027442D">
        <w:t xml:space="preserve">steering functionality </w:t>
      </w:r>
      <w:r w:rsidR="00F75FD7">
        <w:t xml:space="preserve">has been selected to provide multipath </w:t>
      </w:r>
      <w:r w:rsidR="004F6443">
        <w:t>transport between the UE and the UPF.</w:t>
      </w:r>
      <w:r w:rsidR="00DA26A3">
        <w:t xml:space="preserve"> Therefore </w:t>
      </w:r>
      <w:r w:rsidR="002A2520">
        <w:t xml:space="preserve">TLS 1.3 </w:t>
      </w:r>
      <w:r w:rsidR="00704AE7">
        <w:t xml:space="preserve">provides </w:t>
      </w:r>
      <w:r w:rsidR="00685A38">
        <w:t xml:space="preserve">authentication, </w:t>
      </w:r>
      <w:proofErr w:type="gramStart"/>
      <w:r w:rsidR="00685A38">
        <w:t>confidentiality</w:t>
      </w:r>
      <w:proofErr w:type="gramEnd"/>
      <w:r w:rsidR="00685A38">
        <w:t xml:space="preserve"> and integrity protection</w:t>
      </w:r>
      <w:r w:rsidR="00033A14">
        <w:t xml:space="preserve"> in all </w:t>
      </w:r>
      <w:r w:rsidR="00410348">
        <w:t xml:space="preserve">configured </w:t>
      </w:r>
      <w:r w:rsidR="00033A14">
        <w:t>paths</w:t>
      </w:r>
      <w:r w:rsidR="00410348">
        <w:t>.</w:t>
      </w:r>
      <w:r w:rsidR="008E74EA">
        <w:t xml:space="preserve"> </w:t>
      </w:r>
      <w:r w:rsidR="004F6443">
        <w:t xml:space="preserve"> </w:t>
      </w:r>
    </w:p>
    <w:p w14:paraId="01EBB9DE" w14:textId="5D711F90" w:rsidR="00D67CAD" w:rsidRDefault="00D67CAD" w:rsidP="00D67CAD">
      <w:pPr>
        <w:pStyle w:val="B1"/>
      </w:pPr>
      <w:r>
        <w:t xml:space="preserve">- </w:t>
      </w:r>
      <w:r w:rsidR="00553B1C">
        <w:t xml:space="preserve">TLS 1.3 </w:t>
      </w:r>
      <w:r w:rsidR="006F640E">
        <w:t>Pre-shared Key (PSK) mode</w:t>
      </w:r>
      <w:r w:rsidR="001B49B3">
        <w:t xml:space="preserve">, which performs </w:t>
      </w:r>
      <w:r w:rsidR="00553B1C">
        <w:t>a</w:t>
      </w:r>
      <w:r w:rsidR="006C2665">
        <w:t xml:space="preserve">uthentication </w:t>
      </w:r>
      <w:r w:rsidR="001B49B3">
        <w:t>based on symmetric keys</w:t>
      </w:r>
      <w:r w:rsidR="00DA26A3">
        <w:t>, is selected</w:t>
      </w:r>
      <w:r w:rsidR="00CF1ADD">
        <w:t>.</w:t>
      </w:r>
      <w:r w:rsidR="00FA20A7">
        <w:t xml:space="preserve"> </w:t>
      </w:r>
    </w:p>
    <w:p w14:paraId="22DB5A14" w14:textId="1CA5A55A" w:rsidR="00D16AD4" w:rsidRDefault="00D16AD4" w:rsidP="00D67CAD">
      <w:pPr>
        <w:pStyle w:val="B1"/>
      </w:pPr>
      <w:r>
        <w:t xml:space="preserve">- </w:t>
      </w:r>
      <w:r w:rsidR="00B81B22">
        <w:t>PSK</w:t>
      </w:r>
      <w:r w:rsidR="00F478BD">
        <w:t>-only is selected as key exchange mode</w:t>
      </w:r>
      <w:r w:rsidR="00D71D1A">
        <w:t xml:space="preserve">. </w:t>
      </w:r>
    </w:p>
    <w:p w14:paraId="3A73E835" w14:textId="09C9259A" w:rsidR="00D71D1A" w:rsidRDefault="00D71D1A" w:rsidP="00D67CAD">
      <w:pPr>
        <w:pStyle w:val="B1"/>
      </w:pPr>
      <w:r>
        <w:t>- PSK</w:t>
      </w:r>
      <w:r w:rsidR="00C64BF6">
        <w:t xml:space="preserve">s </w:t>
      </w:r>
      <w:r w:rsidR="0043657B">
        <w:t xml:space="preserve">are </w:t>
      </w:r>
      <w:r w:rsidR="001333F0">
        <w:t xml:space="preserve">generated and derived </w:t>
      </w:r>
      <w:r w:rsidR="00F8057D">
        <w:t>from the 5GS keys</w:t>
      </w:r>
      <w:r w:rsidR="00030662">
        <w:t xml:space="preserve"> used in the security procedures between UE and 5GS, e.g., </w:t>
      </w:r>
      <w:r w:rsidR="00211DE6">
        <w:t>K</w:t>
      </w:r>
      <w:r w:rsidR="00211DE6">
        <w:rPr>
          <w:vertAlign w:val="subscript"/>
        </w:rPr>
        <w:t>AMF</w:t>
      </w:r>
      <w:r w:rsidR="00815304">
        <w:t xml:space="preserve"> as a root key</w:t>
      </w:r>
      <w:r w:rsidR="00601120">
        <w:t xml:space="preserve">. </w:t>
      </w:r>
    </w:p>
    <w:p w14:paraId="6F3E256F" w14:textId="77777777" w:rsidR="0033234A" w:rsidRDefault="0033234A" w:rsidP="0033234A">
      <w:pPr>
        <w:pStyle w:val="Heading3"/>
      </w:pPr>
      <w:bookmarkStart w:id="18" w:name="_Toc513475454"/>
      <w:bookmarkStart w:id="19" w:name="_Toc48930871"/>
      <w:bookmarkStart w:id="20" w:name="_Toc106618438"/>
      <w:bookmarkStart w:id="21" w:name="_Toc56501634"/>
      <w:bookmarkStart w:id="22" w:name="_Toc49376120"/>
      <w:bookmarkStart w:id="23" w:name="_Toc95076619"/>
      <w:bookmarkStart w:id="24" w:name="_Toc159226041"/>
      <w:bookmarkStart w:id="25" w:name="_Toc164591844"/>
      <w:r w:rsidRPr="000114BE">
        <w:rPr>
          <w:lang w:eastAsia="zh-CN"/>
        </w:rPr>
        <w:t>6</w:t>
      </w:r>
      <w:r w:rsidRPr="000114BE">
        <w:t>.Y.2</w:t>
      </w:r>
      <w:r w:rsidRPr="000114BE">
        <w:tab/>
        <w:t>Solution details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78BD762D" w14:textId="53220EE1" w:rsidR="0033234A" w:rsidRDefault="007E4F0D" w:rsidP="0033234A">
      <w:r>
        <w:t xml:space="preserve">Figure </w:t>
      </w:r>
      <w:r w:rsidR="00F63821">
        <w:t>6.</w:t>
      </w:r>
      <w:r w:rsidR="00F63821" w:rsidRPr="00F63821">
        <w:rPr>
          <w:highlight w:val="yellow"/>
        </w:rPr>
        <w:t>Y</w:t>
      </w:r>
      <w:r w:rsidR="00F63821">
        <w:t xml:space="preserve">.2-1 depicts the basic protocol stack </w:t>
      </w:r>
      <w:r w:rsidR="00813E1E">
        <w:t xml:space="preserve">in UE and UPF connected via </w:t>
      </w:r>
      <w:r w:rsidR="00204AE4">
        <w:t xml:space="preserve">different types of accesses, i.e., </w:t>
      </w:r>
      <w:r w:rsidR="00A727AE">
        <w:t xml:space="preserve">3GPP, Non-3GPP and Non-Integrated Non-3GPP access networks. </w:t>
      </w:r>
    </w:p>
    <w:p w14:paraId="6F2B9263" w14:textId="64242B50" w:rsidR="005470F4" w:rsidRDefault="00FA312B" w:rsidP="005470F4">
      <w:pPr>
        <w:keepNext/>
        <w:jc w:val="center"/>
      </w:pPr>
      <w:r>
        <w:object w:dxaOrig="7630" w:dyaOrig="2980" w14:anchorId="741FCF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8.8pt;height:128.2pt" o:ole="">
            <v:imagedata r:id="rId7" o:title=""/>
          </v:shape>
          <o:OLEObject Type="Embed" ProgID="Visio.Drawing.15" ShapeID="_x0000_i1025" DrawAspect="Content" ObjectID="_1777901120" r:id="rId8"/>
        </w:object>
      </w:r>
    </w:p>
    <w:p w14:paraId="551FCDF8" w14:textId="2D7C7B33" w:rsidR="005470F4" w:rsidRPr="0033234A" w:rsidRDefault="005470F4" w:rsidP="005470F4">
      <w:pPr>
        <w:pStyle w:val="Caption"/>
        <w:jc w:val="center"/>
      </w:pPr>
      <w:r>
        <w:t xml:space="preserve">Figure </w:t>
      </w:r>
      <w:r w:rsidR="00492E16">
        <w:t>6.</w:t>
      </w:r>
      <w:r w:rsidR="00492E16" w:rsidRPr="00492E16">
        <w:rPr>
          <w:highlight w:val="yellow"/>
        </w:rPr>
        <w:t>Y</w:t>
      </w:r>
      <w:r w:rsidR="00492E16">
        <w:t>.2-1</w:t>
      </w:r>
      <w:r>
        <w:t xml:space="preserve">: UP protocol stack between UE and UPF with MPQUIC is used as multipath </w:t>
      </w:r>
      <w:proofErr w:type="gramStart"/>
      <w:r>
        <w:t>protocol</w:t>
      </w:r>
      <w:proofErr w:type="gramEnd"/>
    </w:p>
    <w:p w14:paraId="11E52D66" w14:textId="38CA6C12" w:rsidR="00601120" w:rsidRDefault="004E3742" w:rsidP="00601120">
      <w:pPr>
        <w:pStyle w:val="B1"/>
        <w:ind w:left="0" w:firstLine="0"/>
      </w:pPr>
      <w:r>
        <w:t>The security mechanisms</w:t>
      </w:r>
      <w:r w:rsidR="00A4492A">
        <w:t xml:space="preserve"> for authentication, confidentiality and integrity protection are provided by MPQUIC layer,</w:t>
      </w:r>
      <w:r w:rsidR="001612C5">
        <w:t xml:space="preserve"> i.e., TLS 1.3, </w:t>
      </w:r>
      <w:r w:rsidR="00A4492A">
        <w:t xml:space="preserve">and </w:t>
      </w:r>
      <w:r w:rsidR="001612C5">
        <w:t xml:space="preserve">are </w:t>
      </w:r>
      <w:r w:rsidR="00C92C89">
        <w:t xml:space="preserve">equally </w:t>
      </w:r>
      <w:r w:rsidR="00A4492A">
        <w:t xml:space="preserve">applied to all </w:t>
      </w:r>
      <w:r w:rsidR="00635492">
        <w:t xml:space="preserve">paths, including </w:t>
      </w:r>
      <w:r w:rsidR="00BB5247">
        <w:t xml:space="preserve">those transported </w:t>
      </w:r>
      <w:r w:rsidR="00EF7794">
        <w:t xml:space="preserve">over </w:t>
      </w:r>
      <w:r w:rsidR="00BB5247">
        <w:t>non-3GPP types of access</w:t>
      </w:r>
      <w:r w:rsidR="00C92C89">
        <w:t xml:space="preserve">. </w:t>
      </w:r>
    </w:p>
    <w:p w14:paraId="31B848BC" w14:textId="2CD11329" w:rsidR="00922DFF" w:rsidRDefault="008800D2" w:rsidP="00601120">
      <w:pPr>
        <w:pStyle w:val="B1"/>
        <w:ind w:left="0" w:firstLine="0"/>
      </w:pPr>
      <w:r>
        <w:t>Figure 6.Y.2</w:t>
      </w:r>
      <w:r w:rsidR="002F4689">
        <w:t xml:space="preserve">-2 illustrate the procedure </w:t>
      </w:r>
      <w:r w:rsidR="00673073">
        <w:t xml:space="preserve">to establish TLS 1.3 PSK mode </w:t>
      </w:r>
      <w:r w:rsidR="008F0A67">
        <w:t xml:space="preserve">in this </w:t>
      </w:r>
      <w:r w:rsidR="00872877">
        <w:t>scenario.</w:t>
      </w:r>
    </w:p>
    <w:p w14:paraId="408C6F7E" w14:textId="509BFEEA" w:rsidR="00715C62" w:rsidRDefault="00750970" w:rsidP="00715C62">
      <w:pPr>
        <w:pStyle w:val="B1"/>
        <w:keepNext/>
        <w:ind w:left="0" w:firstLine="0"/>
        <w:jc w:val="center"/>
      </w:pPr>
      <w:r>
        <w:object w:dxaOrig="10510" w:dyaOrig="6691" w14:anchorId="66C37FCF">
          <v:shape id="_x0000_i1026" type="#_x0000_t75" style="width:405.8pt;height:258.05pt" o:ole="">
            <v:imagedata r:id="rId9" o:title=""/>
          </v:shape>
          <o:OLEObject Type="Embed" ProgID="Visio.Drawing.15" ShapeID="_x0000_i1026" DrawAspect="Content" ObjectID="_1777901121" r:id="rId10"/>
        </w:object>
      </w:r>
    </w:p>
    <w:p w14:paraId="79544197" w14:textId="313A07AB" w:rsidR="00872877" w:rsidRPr="00D67CAD" w:rsidRDefault="00715C62" w:rsidP="00715C62">
      <w:pPr>
        <w:pStyle w:val="Caption"/>
        <w:jc w:val="center"/>
      </w:pPr>
      <w:r>
        <w:t xml:space="preserve">Figure </w:t>
      </w:r>
      <w:r w:rsidR="00236AA1">
        <w:t>6.</w:t>
      </w:r>
      <w:r w:rsidR="00236AA1" w:rsidRPr="00492E16">
        <w:rPr>
          <w:highlight w:val="yellow"/>
        </w:rPr>
        <w:t>Y</w:t>
      </w:r>
      <w:r w:rsidR="00236AA1">
        <w:t>.2-</w:t>
      </w:r>
      <w:r w:rsidR="00FA312B">
        <w:t>2</w:t>
      </w:r>
      <w:r>
        <w:t xml:space="preserve">: Procedure to establish TLS 1.3 PSK mode in MPQUIC used in </w:t>
      </w:r>
      <w:proofErr w:type="gramStart"/>
      <w:r>
        <w:t>ATSSS</w:t>
      </w:r>
      <w:proofErr w:type="gramEnd"/>
    </w:p>
    <w:p w14:paraId="5D97C1C3" w14:textId="5272B6E0" w:rsidR="007C31D7" w:rsidRDefault="00715C62" w:rsidP="00715C62">
      <w:pPr>
        <w:rPr>
          <w:lang w:eastAsia="zh-CN"/>
        </w:rPr>
      </w:pPr>
      <w:r>
        <w:rPr>
          <w:lang w:eastAsia="zh-CN"/>
        </w:rPr>
        <w:t xml:space="preserve">0. </w:t>
      </w:r>
      <w:r w:rsidR="000E6D10">
        <w:rPr>
          <w:lang w:eastAsia="zh-CN"/>
        </w:rPr>
        <w:t>Primary authentication between UE and 5GC</w:t>
      </w:r>
    </w:p>
    <w:p w14:paraId="192B27A6" w14:textId="252483F4" w:rsidR="000E6D10" w:rsidRDefault="000E6D10" w:rsidP="00715C62">
      <w:pPr>
        <w:rPr>
          <w:lang w:eastAsia="zh-CN"/>
        </w:rPr>
      </w:pPr>
      <w:r>
        <w:rPr>
          <w:lang w:eastAsia="zh-CN"/>
        </w:rPr>
        <w:t xml:space="preserve">1. </w:t>
      </w:r>
      <w:r w:rsidR="00C06E1B">
        <w:rPr>
          <w:lang w:eastAsia="zh-CN"/>
        </w:rPr>
        <w:t xml:space="preserve">A </w:t>
      </w:r>
      <w:r w:rsidR="00B31209">
        <w:rPr>
          <w:lang w:eastAsia="zh-CN"/>
        </w:rPr>
        <w:t xml:space="preserve">Multi-Access PDU session is established </w:t>
      </w:r>
      <w:r w:rsidR="00726197">
        <w:rPr>
          <w:lang w:eastAsia="zh-CN"/>
        </w:rPr>
        <w:t>and one or more ATSSS rules require the use of M</w:t>
      </w:r>
      <w:r w:rsidR="00837F16">
        <w:rPr>
          <w:lang w:eastAsia="zh-CN"/>
        </w:rPr>
        <w:t xml:space="preserve">PQUIC. </w:t>
      </w:r>
    </w:p>
    <w:p w14:paraId="66017CEA" w14:textId="5C8A86B8" w:rsidR="00BE06C2" w:rsidRDefault="00566AFA" w:rsidP="00715C62">
      <w:r>
        <w:rPr>
          <w:lang w:eastAsia="zh-CN"/>
        </w:rPr>
        <w:t>2</w:t>
      </w:r>
      <w:r w:rsidR="007F6DCC">
        <w:rPr>
          <w:lang w:eastAsia="zh-CN"/>
        </w:rPr>
        <w:t>a</w:t>
      </w:r>
      <w:r>
        <w:rPr>
          <w:lang w:eastAsia="zh-CN"/>
        </w:rPr>
        <w:t xml:space="preserve">. SMF requests AMF to generate a Pre-Shared Key </w:t>
      </w:r>
      <w:r w:rsidR="00AB771E">
        <w:rPr>
          <w:lang w:eastAsia="zh-CN"/>
        </w:rPr>
        <w:t xml:space="preserve">to be derived from </w:t>
      </w:r>
      <w:r w:rsidR="00AB771E">
        <w:t>K</w:t>
      </w:r>
      <w:r w:rsidR="00AB771E">
        <w:rPr>
          <w:vertAlign w:val="subscript"/>
        </w:rPr>
        <w:t>AMF</w:t>
      </w:r>
      <w:r w:rsidR="00395602">
        <w:t xml:space="preserve"> via a shared random</w:t>
      </w:r>
      <w:r w:rsidR="003C0E43">
        <w:t>/constant value.</w:t>
      </w:r>
    </w:p>
    <w:p w14:paraId="5EB82B54" w14:textId="77777777" w:rsidR="00905A2D" w:rsidRDefault="007F6DCC" w:rsidP="00905A2D">
      <w:pPr>
        <w:rPr>
          <w:lang w:val="en-US" w:eastAsia="zh-CN"/>
        </w:rPr>
      </w:pPr>
      <w:r>
        <w:t xml:space="preserve">2b. </w:t>
      </w:r>
      <w:r w:rsidR="00905A2D">
        <w:t>AMF generates the Pre-Shared Key and provides it to the SMF.</w:t>
      </w:r>
    </w:p>
    <w:p w14:paraId="291BBF7D" w14:textId="71BD48CB" w:rsidR="007F6DCC" w:rsidRDefault="00004564" w:rsidP="007F6DCC">
      <w:r>
        <w:rPr>
          <w:lang w:val="en-US" w:eastAsia="zh-CN"/>
        </w:rPr>
        <w:t xml:space="preserve">2c. </w:t>
      </w:r>
      <w:r w:rsidR="007F6DCC" w:rsidRPr="00586048">
        <w:rPr>
          <w:lang w:val="en-US" w:eastAsia="zh-CN"/>
        </w:rPr>
        <w:t xml:space="preserve">UE generates </w:t>
      </w:r>
      <w:r w:rsidR="007F6DCC">
        <w:rPr>
          <w:lang w:val="en-US" w:eastAsia="zh-CN"/>
        </w:rPr>
        <w:t>the same</w:t>
      </w:r>
      <w:r w:rsidR="007F6DCC" w:rsidRPr="00586048">
        <w:rPr>
          <w:lang w:val="en-US" w:eastAsia="zh-CN"/>
        </w:rPr>
        <w:t xml:space="preserve"> Pre-Share</w:t>
      </w:r>
      <w:r w:rsidR="007F6DCC">
        <w:rPr>
          <w:lang w:val="en-US" w:eastAsia="zh-CN"/>
        </w:rPr>
        <w:t>d Key</w:t>
      </w:r>
      <w:r w:rsidR="007F6DCC">
        <w:t>.</w:t>
      </w:r>
    </w:p>
    <w:p w14:paraId="6E5EF612" w14:textId="2BDBAE46" w:rsidR="000E674D" w:rsidRDefault="002F4057">
      <w:pPr>
        <w:rPr>
          <w:lang w:val="en-US" w:eastAsia="zh-CN"/>
        </w:rPr>
      </w:pPr>
      <w:r>
        <w:rPr>
          <w:lang w:val="en-US" w:eastAsia="zh-CN"/>
        </w:rPr>
        <w:t xml:space="preserve">3. </w:t>
      </w:r>
      <w:r w:rsidR="00504C8C">
        <w:rPr>
          <w:lang w:val="en-US" w:eastAsia="zh-CN"/>
        </w:rPr>
        <w:t>UPF fetches the PSK from SMF</w:t>
      </w:r>
      <w:r w:rsidR="00395628">
        <w:rPr>
          <w:lang w:val="en-US" w:eastAsia="zh-CN"/>
        </w:rPr>
        <w:t>.</w:t>
      </w:r>
    </w:p>
    <w:p w14:paraId="33819FE4" w14:textId="0156EB4E" w:rsidR="00873284" w:rsidRDefault="00CE0E73">
      <w:pPr>
        <w:rPr>
          <w:ins w:id="26" w:author="Nokia-3" w:date="2024-05-22T06:21:00Z"/>
          <w:lang w:val="en-US" w:eastAsia="zh-CN"/>
        </w:rPr>
      </w:pPr>
      <w:r>
        <w:rPr>
          <w:lang w:val="en-US" w:eastAsia="zh-CN"/>
        </w:rPr>
        <w:t>4</w:t>
      </w:r>
      <w:r w:rsidR="00395628">
        <w:rPr>
          <w:lang w:val="en-US" w:eastAsia="zh-CN"/>
        </w:rPr>
        <w:t xml:space="preserve">. TLS 1.3 PSK mode </w:t>
      </w:r>
      <w:r w:rsidR="000A787E">
        <w:rPr>
          <w:lang w:val="en-US" w:eastAsia="zh-CN"/>
        </w:rPr>
        <w:t>starts</w:t>
      </w:r>
      <w:r w:rsidR="00970799">
        <w:rPr>
          <w:lang w:val="en-US" w:eastAsia="zh-CN"/>
        </w:rPr>
        <w:t xml:space="preserve">, authentication based on the derived pre-shared key is performed, and </w:t>
      </w:r>
      <w:r w:rsidR="00544B56">
        <w:rPr>
          <w:lang w:val="en-US" w:eastAsia="zh-CN"/>
        </w:rPr>
        <w:t>traffic between UE and UPF is confidential</w:t>
      </w:r>
      <w:r w:rsidR="00BA69DD">
        <w:rPr>
          <w:lang w:val="en-US" w:eastAsia="zh-CN"/>
        </w:rPr>
        <w:t>it</w:t>
      </w:r>
      <w:r w:rsidR="00544B56">
        <w:rPr>
          <w:lang w:val="en-US" w:eastAsia="zh-CN"/>
        </w:rPr>
        <w:t xml:space="preserve">y and integrity protected at QUIC layer. </w:t>
      </w:r>
      <w:r w:rsidR="00970799">
        <w:rPr>
          <w:lang w:val="en-US" w:eastAsia="zh-CN"/>
        </w:rPr>
        <w:t xml:space="preserve"> </w:t>
      </w:r>
    </w:p>
    <w:p w14:paraId="6AC9D780" w14:textId="215A32D1" w:rsidR="00396418" w:rsidRDefault="00396418" w:rsidP="00396418">
      <w:pPr>
        <w:pStyle w:val="EditorsNote"/>
        <w:rPr>
          <w:ins w:id="27" w:author="Nokia-3" w:date="2024-05-22T06:21:00Z"/>
          <w:lang w:val="en-US"/>
        </w:rPr>
      </w:pPr>
      <w:ins w:id="28" w:author="Nokia-3" w:date="2024-05-22T06:21:00Z">
        <w:r>
          <w:rPr>
            <w:lang w:val="en-US"/>
          </w:rPr>
          <w:t xml:space="preserve">Editor’s note: The details of the </w:t>
        </w:r>
      </w:ins>
      <w:ins w:id="29" w:author="Nokia-3" w:date="2024-05-22T06:22:00Z">
        <w:r>
          <w:rPr>
            <w:lang w:val="en-US"/>
          </w:rPr>
          <w:t xml:space="preserve">pre-shared key derivation procedure are ffs. </w:t>
        </w:r>
      </w:ins>
    </w:p>
    <w:p w14:paraId="53330E90" w14:textId="14F8AD90" w:rsidR="00396418" w:rsidDel="00396418" w:rsidRDefault="00396418">
      <w:pPr>
        <w:rPr>
          <w:del w:id="30" w:author="Nokia-3" w:date="2024-05-22T06:22:00Z"/>
          <w:lang w:val="en-US" w:eastAsia="zh-CN"/>
        </w:rPr>
      </w:pPr>
    </w:p>
    <w:p w14:paraId="63E2EBEC" w14:textId="40DFD93E" w:rsidR="00BA69DD" w:rsidRDefault="00BA69DD" w:rsidP="00BA69DD">
      <w:pPr>
        <w:pStyle w:val="Heading3"/>
      </w:pPr>
      <w:r w:rsidRPr="000114BE">
        <w:rPr>
          <w:lang w:eastAsia="zh-CN"/>
        </w:rPr>
        <w:t>6</w:t>
      </w:r>
      <w:r w:rsidRPr="000114BE">
        <w:t>.Y.2</w:t>
      </w:r>
      <w:r w:rsidRPr="000114BE">
        <w:tab/>
      </w:r>
      <w:r>
        <w:t>Evaluation</w:t>
      </w:r>
    </w:p>
    <w:p w14:paraId="0E19205C" w14:textId="2501BF38" w:rsidR="00EF7794" w:rsidRDefault="00EF7794" w:rsidP="00EF7794">
      <w:r>
        <w:t xml:space="preserve">The solution works at MPQUIC level, </w:t>
      </w:r>
      <w:del w:id="31" w:author="Nokia-3" w:date="2024-05-22T06:18:00Z">
        <w:r w:rsidDel="00396418">
          <w:delText>and therefore it is agnostic to the type of access selected for the MA PDU session</w:delText>
        </w:r>
        <w:r w:rsidR="00DF73F2" w:rsidDel="00396418">
          <w:delText xml:space="preserve">, </w:delText>
        </w:r>
      </w:del>
      <w:r w:rsidR="00DF73F2">
        <w:t xml:space="preserve">and therefore </w:t>
      </w:r>
      <w:r w:rsidR="00CB76D3">
        <w:t xml:space="preserve">support </w:t>
      </w:r>
      <w:r w:rsidR="00DE13B4">
        <w:t xml:space="preserve">mutual authentication </w:t>
      </w:r>
      <w:r w:rsidR="00D0105F">
        <w:t xml:space="preserve">via TLS 1.3 </w:t>
      </w:r>
      <w:r w:rsidR="00DE13B4">
        <w:t xml:space="preserve">between UE and UPF </w:t>
      </w:r>
      <w:r w:rsidR="00EF6B47">
        <w:t>accessing the network via 3GPP and</w:t>
      </w:r>
      <w:r w:rsidR="00C30B11">
        <w:t>/or</w:t>
      </w:r>
      <w:r w:rsidR="00EF6B47">
        <w:t xml:space="preserve"> non-3GPP access. </w:t>
      </w:r>
      <w:r w:rsidR="00D0105F">
        <w:t xml:space="preserve">Additionally, TLS 1.3 ensures </w:t>
      </w:r>
      <w:r w:rsidR="004D089D">
        <w:t xml:space="preserve">confidentiality </w:t>
      </w:r>
      <w:r w:rsidR="00984505">
        <w:t xml:space="preserve">and integrity protection in the communication between the UE and UPF. </w:t>
      </w:r>
    </w:p>
    <w:p w14:paraId="19BAB312" w14:textId="37B2E813" w:rsidR="00A3322E" w:rsidRDefault="00A3322E" w:rsidP="00475C12">
      <w:r>
        <w:t>Th</w:t>
      </w:r>
      <w:r w:rsidR="000623B4">
        <w:t xml:space="preserve">e solution impacts </w:t>
      </w:r>
      <w:r w:rsidR="0075031A">
        <w:t>different components of ATSSS architecture as follows:</w:t>
      </w:r>
    </w:p>
    <w:p w14:paraId="4CF11780" w14:textId="4C63606D" w:rsidR="00C71C8A" w:rsidRDefault="00C71C8A" w:rsidP="00C71C8A">
      <w:r>
        <w:t xml:space="preserve">- UE: </w:t>
      </w:r>
      <w:r w:rsidR="0075031A">
        <w:t>the UE g</w:t>
      </w:r>
      <w:r w:rsidR="00523964">
        <w:t>enerat</w:t>
      </w:r>
      <w:r w:rsidR="0075031A">
        <w:t>es</w:t>
      </w:r>
      <w:r w:rsidR="00523964">
        <w:t xml:space="preserve"> </w:t>
      </w:r>
      <w:r>
        <w:t xml:space="preserve">of a new </w:t>
      </w:r>
      <w:r w:rsidR="00523964">
        <w:t>pre-shared key derived from K</w:t>
      </w:r>
      <w:r w:rsidR="00523964">
        <w:rPr>
          <w:vertAlign w:val="subscript"/>
        </w:rPr>
        <w:t>AMF</w:t>
      </w:r>
      <w:r w:rsidR="00523964">
        <w:t xml:space="preserve"> via a shared random/constant </w:t>
      </w:r>
      <w:proofErr w:type="gramStart"/>
      <w:r w:rsidR="00523964">
        <w:t>value</w:t>
      </w:r>
      <w:r w:rsidR="00872A10">
        <w:t>,</w:t>
      </w:r>
      <w:r w:rsidR="0020637D">
        <w:t xml:space="preserve"> </w:t>
      </w:r>
      <w:r w:rsidR="00872A10">
        <w:t>and</w:t>
      </w:r>
      <w:proofErr w:type="gramEnd"/>
      <w:r w:rsidR="00872A10">
        <w:t xml:space="preserve"> use</w:t>
      </w:r>
      <w:r w:rsidR="00393132">
        <w:t>s</w:t>
      </w:r>
      <w:r w:rsidR="00872A10">
        <w:t xml:space="preserve"> it for TLS authentication.</w:t>
      </w:r>
    </w:p>
    <w:p w14:paraId="271D1A88" w14:textId="66D9C1A6" w:rsidR="00C71C8A" w:rsidRDefault="00C71C8A" w:rsidP="00C71C8A">
      <w:r>
        <w:t>- AMF:</w:t>
      </w:r>
      <w:r w:rsidR="00523964" w:rsidRPr="00523964">
        <w:t xml:space="preserve"> </w:t>
      </w:r>
      <w:r w:rsidR="00393132">
        <w:t>the AMF g</w:t>
      </w:r>
      <w:r w:rsidR="00523964">
        <w:t>enerat</w:t>
      </w:r>
      <w:r w:rsidR="00393132">
        <w:t>es</w:t>
      </w:r>
      <w:r w:rsidR="00523964">
        <w:t xml:space="preserve"> of a new pre-shared key derived from K</w:t>
      </w:r>
      <w:r w:rsidR="00523964">
        <w:rPr>
          <w:vertAlign w:val="subscript"/>
        </w:rPr>
        <w:t>AMF</w:t>
      </w:r>
      <w:r w:rsidR="00523964">
        <w:t xml:space="preserve"> via a shared random/constant value</w:t>
      </w:r>
      <w:r w:rsidR="00872A10">
        <w:t>.</w:t>
      </w:r>
    </w:p>
    <w:p w14:paraId="65127467" w14:textId="5A154330" w:rsidR="0020637D" w:rsidRDefault="0020637D" w:rsidP="00C71C8A">
      <w:r>
        <w:t xml:space="preserve">- SMF: </w:t>
      </w:r>
      <w:r w:rsidR="002D7B3C">
        <w:t>the SMF f</w:t>
      </w:r>
      <w:r>
        <w:t>etch</w:t>
      </w:r>
      <w:r w:rsidR="002D7B3C">
        <w:t>es</w:t>
      </w:r>
      <w:r>
        <w:t xml:space="preserve"> the </w:t>
      </w:r>
      <w:r w:rsidR="003E76CE">
        <w:t>pre-shared key</w:t>
      </w:r>
      <w:r>
        <w:t xml:space="preserve"> and provid</w:t>
      </w:r>
      <w:r w:rsidR="002D7B3C">
        <w:t>es it</w:t>
      </w:r>
      <w:r w:rsidR="003E76CE">
        <w:t xml:space="preserve"> to UPF</w:t>
      </w:r>
      <w:r w:rsidR="002D7B3C">
        <w:t>.</w:t>
      </w:r>
      <w:r>
        <w:t xml:space="preserve"> </w:t>
      </w:r>
    </w:p>
    <w:p w14:paraId="3EBDB5C8" w14:textId="1B772684" w:rsidR="00C71C8A" w:rsidRDefault="00C71C8A" w:rsidP="00C71C8A">
      <w:r>
        <w:t>- UPF:</w:t>
      </w:r>
      <w:r w:rsidR="003E76CE">
        <w:t xml:space="preserve"> </w:t>
      </w:r>
      <w:r w:rsidR="002D7B3C">
        <w:t>the UPF r</w:t>
      </w:r>
      <w:r w:rsidR="003E76CE">
        <w:t>ecei</w:t>
      </w:r>
      <w:r w:rsidR="002D7B3C">
        <w:t>ves</w:t>
      </w:r>
      <w:r w:rsidR="003E76CE">
        <w:t xml:space="preserve"> the pre-shared key and use it for TLS authentication</w:t>
      </w:r>
      <w:r w:rsidR="007F7806">
        <w:t xml:space="preserve">. </w:t>
      </w:r>
    </w:p>
    <w:p w14:paraId="652686D3" w14:textId="6DB754DA" w:rsidR="00EE1EA8" w:rsidRPr="00341F31" w:rsidRDefault="00EE1EA8" w:rsidP="00EE1EA8">
      <w:pPr>
        <w:jc w:val="center"/>
        <w:rPr>
          <w:i/>
          <w:sz w:val="36"/>
          <w:szCs w:val="36"/>
        </w:rPr>
      </w:pPr>
      <w:r>
        <w:rPr>
          <w:iCs/>
          <w:sz w:val="36"/>
          <w:szCs w:val="36"/>
        </w:rPr>
        <w:t>****</w:t>
      </w:r>
      <w:r>
        <w:rPr>
          <w:i/>
          <w:sz w:val="36"/>
          <w:szCs w:val="36"/>
        </w:rPr>
        <w:t xml:space="preserve">END of </w:t>
      </w:r>
      <w:r w:rsidR="0022753A">
        <w:rPr>
          <w:i/>
          <w:sz w:val="36"/>
          <w:szCs w:val="36"/>
        </w:rPr>
        <w:t xml:space="preserve">SECOND </w:t>
      </w:r>
      <w:r>
        <w:rPr>
          <w:i/>
          <w:sz w:val="36"/>
          <w:szCs w:val="36"/>
        </w:rPr>
        <w:t>CHANGE***</w:t>
      </w:r>
    </w:p>
    <w:p w14:paraId="27ED6FD9" w14:textId="77777777" w:rsidR="00BA69DD" w:rsidRPr="00945604" w:rsidRDefault="00BA69DD">
      <w:pPr>
        <w:rPr>
          <w:lang w:val="en-US" w:eastAsia="zh-CN"/>
        </w:rPr>
      </w:pPr>
    </w:p>
    <w:sectPr w:rsidR="00BA69DD" w:rsidRPr="00945604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8EEC2" w14:textId="77777777" w:rsidR="00AC5D55" w:rsidRDefault="00AC5D55">
      <w:r>
        <w:separator/>
      </w:r>
    </w:p>
  </w:endnote>
  <w:endnote w:type="continuationSeparator" w:id="0">
    <w:p w14:paraId="4F78E601" w14:textId="77777777" w:rsidR="00AC5D55" w:rsidRDefault="00AC5D55">
      <w:r>
        <w:continuationSeparator/>
      </w:r>
    </w:p>
  </w:endnote>
  <w:endnote w:type="continuationNotice" w:id="1">
    <w:p w14:paraId="1F8AE6ED" w14:textId="77777777" w:rsidR="00AC5D55" w:rsidRDefault="00AC5D5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ambria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40875" w14:textId="77777777" w:rsidR="00AC5D55" w:rsidRDefault="00AC5D55">
      <w:r>
        <w:separator/>
      </w:r>
    </w:p>
  </w:footnote>
  <w:footnote w:type="continuationSeparator" w:id="0">
    <w:p w14:paraId="505DBA25" w14:textId="77777777" w:rsidR="00AC5D55" w:rsidRDefault="00AC5D55">
      <w:r>
        <w:continuationSeparator/>
      </w:r>
    </w:p>
  </w:footnote>
  <w:footnote w:type="continuationNotice" w:id="1">
    <w:p w14:paraId="3BD5EC0A" w14:textId="77777777" w:rsidR="00AC5D55" w:rsidRDefault="00AC5D55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D4F0A4C"/>
    <w:multiLevelType w:val="hybridMultilevel"/>
    <w:tmpl w:val="668EE9B8"/>
    <w:lvl w:ilvl="0" w:tplc="B2DC2082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39E49CC"/>
    <w:multiLevelType w:val="hybridMultilevel"/>
    <w:tmpl w:val="29782EAC"/>
    <w:lvl w:ilvl="0" w:tplc="8C60EA32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7B753D3"/>
    <w:multiLevelType w:val="hybridMultilevel"/>
    <w:tmpl w:val="18F8542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F2209"/>
    <w:multiLevelType w:val="hybridMultilevel"/>
    <w:tmpl w:val="F31AF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882592804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02578532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156190791">
    <w:abstractNumId w:val="13"/>
  </w:num>
  <w:num w:numId="4" w16cid:durableId="1770734677">
    <w:abstractNumId w:val="17"/>
  </w:num>
  <w:num w:numId="5" w16cid:durableId="1024592828">
    <w:abstractNumId w:val="16"/>
  </w:num>
  <w:num w:numId="6" w16cid:durableId="1511943905">
    <w:abstractNumId w:val="11"/>
  </w:num>
  <w:num w:numId="7" w16cid:durableId="2124684911">
    <w:abstractNumId w:val="12"/>
  </w:num>
  <w:num w:numId="8" w16cid:durableId="938173423">
    <w:abstractNumId w:val="24"/>
  </w:num>
  <w:num w:numId="9" w16cid:durableId="535001301">
    <w:abstractNumId w:val="20"/>
  </w:num>
  <w:num w:numId="10" w16cid:durableId="1178495494">
    <w:abstractNumId w:val="23"/>
  </w:num>
  <w:num w:numId="11" w16cid:durableId="1186021516">
    <w:abstractNumId w:val="15"/>
  </w:num>
  <w:num w:numId="12" w16cid:durableId="2139758140">
    <w:abstractNumId w:val="19"/>
  </w:num>
  <w:num w:numId="13" w16cid:durableId="498037410">
    <w:abstractNumId w:val="9"/>
  </w:num>
  <w:num w:numId="14" w16cid:durableId="194587856">
    <w:abstractNumId w:val="7"/>
  </w:num>
  <w:num w:numId="15" w16cid:durableId="1510632143">
    <w:abstractNumId w:val="6"/>
  </w:num>
  <w:num w:numId="16" w16cid:durableId="1435980709">
    <w:abstractNumId w:val="5"/>
  </w:num>
  <w:num w:numId="17" w16cid:durableId="588661681">
    <w:abstractNumId w:val="4"/>
  </w:num>
  <w:num w:numId="18" w16cid:durableId="697237866">
    <w:abstractNumId w:val="8"/>
  </w:num>
  <w:num w:numId="19" w16cid:durableId="1681078594">
    <w:abstractNumId w:val="3"/>
  </w:num>
  <w:num w:numId="20" w16cid:durableId="1378776054">
    <w:abstractNumId w:val="2"/>
  </w:num>
  <w:num w:numId="21" w16cid:durableId="1711605878">
    <w:abstractNumId w:val="1"/>
  </w:num>
  <w:num w:numId="22" w16cid:durableId="1420515838">
    <w:abstractNumId w:val="0"/>
  </w:num>
  <w:num w:numId="23" w16cid:durableId="2103644248">
    <w:abstractNumId w:val="18"/>
  </w:num>
  <w:num w:numId="24" w16cid:durableId="558980622">
    <w:abstractNumId w:val="22"/>
  </w:num>
  <w:num w:numId="25" w16cid:durableId="1165317319">
    <w:abstractNumId w:val="21"/>
  </w:num>
  <w:num w:numId="26" w16cid:durableId="1807238554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-3">
    <w15:presenceInfo w15:providerId="None" w15:userId="Nokia-3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04564"/>
    <w:rsid w:val="00005F68"/>
    <w:rsid w:val="00012515"/>
    <w:rsid w:val="00030662"/>
    <w:rsid w:val="00033A14"/>
    <w:rsid w:val="000413F1"/>
    <w:rsid w:val="00046389"/>
    <w:rsid w:val="000623B4"/>
    <w:rsid w:val="00074722"/>
    <w:rsid w:val="00075469"/>
    <w:rsid w:val="000819D8"/>
    <w:rsid w:val="000823D5"/>
    <w:rsid w:val="000830C0"/>
    <w:rsid w:val="000934A6"/>
    <w:rsid w:val="000A2C6C"/>
    <w:rsid w:val="000A4660"/>
    <w:rsid w:val="000A787E"/>
    <w:rsid w:val="000B2D37"/>
    <w:rsid w:val="000B583D"/>
    <w:rsid w:val="000C1348"/>
    <w:rsid w:val="000C13E3"/>
    <w:rsid w:val="000D1B5B"/>
    <w:rsid w:val="000D4D82"/>
    <w:rsid w:val="000E452D"/>
    <w:rsid w:val="000E65C3"/>
    <w:rsid w:val="000E674D"/>
    <w:rsid w:val="000E6D10"/>
    <w:rsid w:val="000F1C6B"/>
    <w:rsid w:val="00100F65"/>
    <w:rsid w:val="0010401F"/>
    <w:rsid w:val="00112FC3"/>
    <w:rsid w:val="001204D7"/>
    <w:rsid w:val="00126396"/>
    <w:rsid w:val="001333F0"/>
    <w:rsid w:val="001525C6"/>
    <w:rsid w:val="00156658"/>
    <w:rsid w:val="001612C5"/>
    <w:rsid w:val="001619D9"/>
    <w:rsid w:val="00173FA3"/>
    <w:rsid w:val="00175880"/>
    <w:rsid w:val="001836F9"/>
    <w:rsid w:val="001842C7"/>
    <w:rsid w:val="00184B6F"/>
    <w:rsid w:val="001861E5"/>
    <w:rsid w:val="00196781"/>
    <w:rsid w:val="001B1652"/>
    <w:rsid w:val="001B49B3"/>
    <w:rsid w:val="001B52B3"/>
    <w:rsid w:val="001C3EC8"/>
    <w:rsid w:val="001D2BD4"/>
    <w:rsid w:val="001D6911"/>
    <w:rsid w:val="001F71C5"/>
    <w:rsid w:val="00201947"/>
    <w:rsid w:val="0020395B"/>
    <w:rsid w:val="002046CB"/>
    <w:rsid w:val="00204AE4"/>
    <w:rsid w:val="00204DC9"/>
    <w:rsid w:val="002062C0"/>
    <w:rsid w:val="0020637D"/>
    <w:rsid w:val="00211DE6"/>
    <w:rsid w:val="00215130"/>
    <w:rsid w:val="0022753A"/>
    <w:rsid w:val="00230002"/>
    <w:rsid w:val="00236AA1"/>
    <w:rsid w:val="00244C9A"/>
    <w:rsid w:val="00247216"/>
    <w:rsid w:val="0027029E"/>
    <w:rsid w:val="0027442D"/>
    <w:rsid w:val="00274FC9"/>
    <w:rsid w:val="002A1857"/>
    <w:rsid w:val="002A2520"/>
    <w:rsid w:val="002A6839"/>
    <w:rsid w:val="002C183B"/>
    <w:rsid w:val="002C5F15"/>
    <w:rsid w:val="002C7F38"/>
    <w:rsid w:val="002D75D1"/>
    <w:rsid w:val="002D7B3C"/>
    <w:rsid w:val="002F4057"/>
    <w:rsid w:val="002F4689"/>
    <w:rsid w:val="00302882"/>
    <w:rsid w:val="00303BD9"/>
    <w:rsid w:val="0030628A"/>
    <w:rsid w:val="00315318"/>
    <w:rsid w:val="003265E0"/>
    <w:rsid w:val="0033234A"/>
    <w:rsid w:val="00341F31"/>
    <w:rsid w:val="00343D42"/>
    <w:rsid w:val="0035122B"/>
    <w:rsid w:val="00353451"/>
    <w:rsid w:val="00371032"/>
    <w:rsid w:val="00371B44"/>
    <w:rsid w:val="00381CAE"/>
    <w:rsid w:val="003875BB"/>
    <w:rsid w:val="00393132"/>
    <w:rsid w:val="00395602"/>
    <w:rsid w:val="00395628"/>
    <w:rsid w:val="00396418"/>
    <w:rsid w:val="003B631E"/>
    <w:rsid w:val="003B795A"/>
    <w:rsid w:val="003C0E43"/>
    <w:rsid w:val="003C122B"/>
    <w:rsid w:val="003C5A97"/>
    <w:rsid w:val="003C7A04"/>
    <w:rsid w:val="003D40C7"/>
    <w:rsid w:val="003E6C33"/>
    <w:rsid w:val="003E76CE"/>
    <w:rsid w:val="003F52B2"/>
    <w:rsid w:val="003F6E74"/>
    <w:rsid w:val="00410348"/>
    <w:rsid w:val="00413068"/>
    <w:rsid w:val="0043657B"/>
    <w:rsid w:val="00440414"/>
    <w:rsid w:val="004426FE"/>
    <w:rsid w:val="0044690B"/>
    <w:rsid w:val="004558E9"/>
    <w:rsid w:val="0045777E"/>
    <w:rsid w:val="00472A3F"/>
    <w:rsid w:val="00474748"/>
    <w:rsid w:val="00475C12"/>
    <w:rsid w:val="004820BD"/>
    <w:rsid w:val="0048377C"/>
    <w:rsid w:val="00492E16"/>
    <w:rsid w:val="004959AC"/>
    <w:rsid w:val="004B3753"/>
    <w:rsid w:val="004C31D2"/>
    <w:rsid w:val="004D089D"/>
    <w:rsid w:val="004D55C2"/>
    <w:rsid w:val="004E3742"/>
    <w:rsid w:val="004F036F"/>
    <w:rsid w:val="004F3275"/>
    <w:rsid w:val="004F3B57"/>
    <w:rsid w:val="004F4D1A"/>
    <w:rsid w:val="004F6443"/>
    <w:rsid w:val="00504C8C"/>
    <w:rsid w:val="00521131"/>
    <w:rsid w:val="00523964"/>
    <w:rsid w:val="00526963"/>
    <w:rsid w:val="00527C0B"/>
    <w:rsid w:val="005410F6"/>
    <w:rsid w:val="005413D1"/>
    <w:rsid w:val="00544B56"/>
    <w:rsid w:val="005470F4"/>
    <w:rsid w:val="00553B1C"/>
    <w:rsid w:val="00566AFA"/>
    <w:rsid w:val="005729C4"/>
    <w:rsid w:val="00575466"/>
    <w:rsid w:val="00586048"/>
    <w:rsid w:val="0059227B"/>
    <w:rsid w:val="00596612"/>
    <w:rsid w:val="005A2CDD"/>
    <w:rsid w:val="005B0966"/>
    <w:rsid w:val="005B795D"/>
    <w:rsid w:val="005C4521"/>
    <w:rsid w:val="005D2244"/>
    <w:rsid w:val="005E4005"/>
    <w:rsid w:val="005E4CF5"/>
    <w:rsid w:val="005E72FB"/>
    <w:rsid w:val="005F7519"/>
    <w:rsid w:val="00601120"/>
    <w:rsid w:val="0060514A"/>
    <w:rsid w:val="00613820"/>
    <w:rsid w:val="00614888"/>
    <w:rsid w:val="0062054D"/>
    <w:rsid w:val="00635492"/>
    <w:rsid w:val="00635892"/>
    <w:rsid w:val="00652248"/>
    <w:rsid w:val="00657A26"/>
    <w:rsid w:val="00657B80"/>
    <w:rsid w:val="00666476"/>
    <w:rsid w:val="00671648"/>
    <w:rsid w:val="00673073"/>
    <w:rsid w:val="00675B3C"/>
    <w:rsid w:val="00681A16"/>
    <w:rsid w:val="00685A38"/>
    <w:rsid w:val="00694454"/>
    <w:rsid w:val="0069495C"/>
    <w:rsid w:val="006A300E"/>
    <w:rsid w:val="006A41D1"/>
    <w:rsid w:val="006C2665"/>
    <w:rsid w:val="006C5364"/>
    <w:rsid w:val="006D0F46"/>
    <w:rsid w:val="006D340A"/>
    <w:rsid w:val="006F1D0F"/>
    <w:rsid w:val="006F640E"/>
    <w:rsid w:val="00701BDC"/>
    <w:rsid w:val="00704AE7"/>
    <w:rsid w:val="007117EA"/>
    <w:rsid w:val="0071449E"/>
    <w:rsid w:val="00715A1D"/>
    <w:rsid w:val="00715C62"/>
    <w:rsid w:val="00726197"/>
    <w:rsid w:val="00735AD6"/>
    <w:rsid w:val="0075031A"/>
    <w:rsid w:val="00750970"/>
    <w:rsid w:val="0075586E"/>
    <w:rsid w:val="00760BB0"/>
    <w:rsid w:val="0076157A"/>
    <w:rsid w:val="007833C8"/>
    <w:rsid w:val="00784593"/>
    <w:rsid w:val="007864E4"/>
    <w:rsid w:val="0078721D"/>
    <w:rsid w:val="00793A2F"/>
    <w:rsid w:val="007A00EF"/>
    <w:rsid w:val="007B19EA"/>
    <w:rsid w:val="007C0A2D"/>
    <w:rsid w:val="007C27B0"/>
    <w:rsid w:val="007C31D7"/>
    <w:rsid w:val="007E4F0D"/>
    <w:rsid w:val="007E537E"/>
    <w:rsid w:val="007F0E57"/>
    <w:rsid w:val="007F2C76"/>
    <w:rsid w:val="007F300B"/>
    <w:rsid w:val="007F6DCC"/>
    <w:rsid w:val="007F7806"/>
    <w:rsid w:val="008014C3"/>
    <w:rsid w:val="008036A2"/>
    <w:rsid w:val="00804D2D"/>
    <w:rsid w:val="00813E1E"/>
    <w:rsid w:val="00815304"/>
    <w:rsid w:val="008279FA"/>
    <w:rsid w:val="00837F16"/>
    <w:rsid w:val="00850812"/>
    <w:rsid w:val="008568AD"/>
    <w:rsid w:val="00857121"/>
    <w:rsid w:val="00857BC8"/>
    <w:rsid w:val="00872560"/>
    <w:rsid w:val="00872877"/>
    <w:rsid w:val="00872A10"/>
    <w:rsid w:val="00873284"/>
    <w:rsid w:val="00876B9A"/>
    <w:rsid w:val="008800D2"/>
    <w:rsid w:val="008841F2"/>
    <w:rsid w:val="0089206C"/>
    <w:rsid w:val="008933BF"/>
    <w:rsid w:val="00895AF6"/>
    <w:rsid w:val="008A10C4"/>
    <w:rsid w:val="008B0248"/>
    <w:rsid w:val="008C7F18"/>
    <w:rsid w:val="008E74EA"/>
    <w:rsid w:val="008F0A67"/>
    <w:rsid w:val="008F5F33"/>
    <w:rsid w:val="00905A2D"/>
    <w:rsid w:val="0091046A"/>
    <w:rsid w:val="009146A2"/>
    <w:rsid w:val="00921D7C"/>
    <w:rsid w:val="00922DFF"/>
    <w:rsid w:val="00923ABD"/>
    <w:rsid w:val="00925BE0"/>
    <w:rsid w:val="00926ABD"/>
    <w:rsid w:val="009271BA"/>
    <w:rsid w:val="00936756"/>
    <w:rsid w:val="009368BE"/>
    <w:rsid w:val="00945604"/>
    <w:rsid w:val="00947F4E"/>
    <w:rsid w:val="00966D47"/>
    <w:rsid w:val="00970799"/>
    <w:rsid w:val="0097134B"/>
    <w:rsid w:val="00984505"/>
    <w:rsid w:val="00992312"/>
    <w:rsid w:val="009C0DED"/>
    <w:rsid w:val="009D417F"/>
    <w:rsid w:val="009E5F04"/>
    <w:rsid w:val="009F1F46"/>
    <w:rsid w:val="00A1463B"/>
    <w:rsid w:val="00A258A3"/>
    <w:rsid w:val="00A3322E"/>
    <w:rsid w:val="00A376D2"/>
    <w:rsid w:val="00A37D7F"/>
    <w:rsid w:val="00A4492A"/>
    <w:rsid w:val="00A4624A"/>
    <w:rsid w:val="00A46410"/>
    <w:rsid w:val="00A57688"/>
    <w:rsid w:val="00A727AE"/>
    <w:rsid w:val="00A72F1E"/>
    <w:rsid w:val="00A769E7"/>
    <w:rsid w:val="00A84A94"/>
    <w:rsid w:val="00A86BF7"/>
    <w:rsid w:val="00A90CD1"/>
    <w:rsid w:val="00A96B4A"/>
    <w:rsid w:val="00AB1CE0"/>
    <w:rsid w:val="00AB771E"/>
    <w:rsid w:val="00AC5D55"/>
    <w:rsid w:val="00AD1DAA"/>
    <w:rsid w:val="00AD2944"/>
    <w:rsid w:val="00AE574E"/>
    <w:rsid w:val="00AF1E23"/>
    <w:rsid w:val="00AF7F81"/>
    <w:rsid w:val="00B01135"/>
    <w:rsid w:val="00B01AFF"/>
    <w:rsid w:val="00B01C41"/>
    <w:rsid w:val="00B04F5D"/>
    <w:rsid w:val="00B057A7"/>
    <w:rsid w:val="00B05CC7"/>
    <w:rsid w:val="00B10772"/>
    <w:rsid w:val="00B27E39"/>
    <w:rsid w:val="00B31209"/>
    <w:rsid w:val="00B350D8"/>
    <w:rsid w:val="00B41374"/>
    <w:rsid w:val="00B4599B"/>
    <w:rsid w:val="00B4702A"/>
    <w:rsid w:val="00B61D15"/>
    <w:rsid w:val="00B766B0"/>
    <w:rsid w:val="00B76763"/>
    <w:rsid w:val="00B7732B"/>
    <w:rsid w:val="00B81B22"/>
    <w:rsid w:val="00B879F0"/>
    <w:rsid w:val="00BA4E01"/>
    <w:rsid w:val="00BA4EE9"/>
    <w:rsid w:val="00BA69DD"/>
    <w:rsid w:val="00BB25AD"/>
    <w:rsid w:val="00BB5247"/>
    <w:rsid w:val="00BB7A9D"/>
    <w:rsid w:val="00BC15F4"/>
    <w:rsid w:val="00BC25AA"/>
    <w:rsid w:val="00BC43FF"/>
    <w:rsid w:val="00BC5BD3"/>
    <w:rsid w:val="00BD0F33"/>
    <w:rsid w:val="00BE06C2"/>
    <w:rsid w:val="00BE2CD3"/>
    <w:rsid w:val="00BF7E3A"/>
    <w:rsid w:val="00C022E3"/>
    <w:rsid w:val="00C06E1B"/>
    <w:rsid w:val="00C1408E"/>
    <w:rsid w:val="00C238DC"/>
    <w:rsid w:val="00C30B11"/>
    <w:rsid w:val="00C33DF5"/>
    <w:rsid w:val="00C37238"/>
    <w:rsid w:val="00C4712D"/>
    <w:rsid w:val="00C555C9"/>
    <w:rsid w:val="00C64BF6"/>
    <w:rsid w:val="00C66911"/>
    <w:rsid w:val="00C71C8A"/>
    <w:rsid w:val="00C7318D"/>
    <w:rsid w:val="00C762A5"/>
    <w:rsid w:val="00C8433C"/>
    <w:rsid w:val="00C84B1E"/>
    <w:rsid w:val="00C92C89"/>
    <w:rsid w:val="00C94F55"/>
    <w:rsid w:val="00CA2C06"/>
    <w:rsid w:val="00CA7D62"/>
    <w:rsid w:val="00CB07A8"/>
    <w:rsid w:val="00CB76D3"/>
    <w:rsid w:val="00CD4A57"/>
    <w:rsid w:val="00CE0E73"/>
    <w:rsid w:val="00CE7511"/>
    <w:rsid w:val="00CF17DF"/>
    <w:rsid w:val="00CF1ADD"/>
    <w:rsid w:val="00CF3A76"/>
    <w:rsid w:val="00CF5C8E"/>
    <w:rsid w:val="00D0105F"/>
    <w:rsid w:val="00D138F3"/>
    <w:rsid w:val="00D16AD4"/>
    <w:rsid w:val="00D33604"/>
    <w:rsid w:val="00D354F4"/>
    <w:rsid w:val="00D37B08"/>
    <w:rsid w:val="00D42461"/>
    <w:rsid w:val="00D437FF"/>
    <w:rsid w:val="00D43FA8"/>
    <w:rsid w:val="00D510A3"/>
    <w:rsid w:val="00D5130C"/>
    <w:rsid w:val="00D53875"/>
    <w:rsid w:val="00D57BD2"/>
    <w:rsid w:val="00D62265"/>
    <w:rsid w:val="00D67CAD"/>
    <w:rsid w:val="00D67F2E"/>
    <w:rsid w:val="00D71D1A"/>
    <w:rsid w:val="00D7461F"/>
    <w:rsid w:val="00D8512E"/>
    <w:rsid w:val="00DA1E58"/>
    <w:rsid w:val="00DA26A3"/>
    <w:rsid w:val="00DD2508"/>
    <w:rsid w:val="00DE13B4"/>
    <w:rsid w:val="00DE4EF2"/>
    <w:rsid w:val="00DF0B84"/>
    <w:rsid w:val="00DF2C0E"/>
    <w:rsid w:val="00DF52FF"/>
    <w:rsid w:val="00DF73F2"/>
    <w:rsid w:val="00E033E8"/>
    <w:rsid w:val="00E04DB6"/>
    <w:rsid w:val="00E06FFB"/>
    <w:rsid w:val="00E1491F"/>
    <w:rsid w:val="00E1773F"/>
    <w:rsid w:val="00E30155"/>
    <w:rsid w:val="00E70D6B"/>
    <w:rsid w:val="00E77357"/>
    <w:rsid w:val="00E775E8"/>
    <w:rsid w:val="00E80897"/>
    <w:rsid w:val="00E843F9"/>
    <w:rsid w:val="00E91FE1"/>
    <w:rsid w:val="00EA191E"/>
    <w:rsid w:val="00EA5E95"/>
    <w:rsid w:val="00EC096D"/>
    <w:rsid w:val="00EC7814"/>
    <w:rsid w:val="00ED4954"/>
    <w:rsid w:val="00EE0943"/>
    <w:rsid w:val="00EE1EA8"/>
    <w:rsid w:val="00EE33A2"/>
    <w:rsid w:val="00EE3FFB"/>
    <w:rsid w:val="00EF6B47"/>
    <w:rsid w:val="00EF7794"/>
    <w:rsid w:val="00F00E37"/>
    <w:rsid w:val="00F05830"/>
    <w:rsid w:val="00F478BD"/>
    <w:rsid w:val="00F63821"/>
    <w:rsid w:val="00F67A1C"/>
    <w:rsid w:val="00F75FD7"/>
    <w:rsid w:val="00F8057D"/>
    <w:rsid w:val="00F81689"/>
    <w:rsid w:val="00F82C5B"/>
    <w:rsid w:val="00F8555F"/>
    <w:rsid w:val="00FA1D5C"/>
    <w:rsid w:val="00FA20A7"/>
    <w:rsid w:val="00FA312B"/>
    <w:rsid w:val="00FA3C86"/>
    <w:rsid w:val="00FF61F5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73EECE60"/>
  <w15:chartTrackingRefBased/>
  <w15:docId w15:val="{A75FD45B-B7B0-4ECB-A8B0-AABF366F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IN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IN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IN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IN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IN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IN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IN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IN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IN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IN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IN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IN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IN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IN"/>
    </w:rPr>
  </w:style>
  <w:style w:type="paragraph" w:customStyle="1" w:styleId="tdoc-header">
    <w:name w:val="tdoc-header"/>
    <w:rPr>
      <w:rFonts w:ascii="Arial" w:hAnsi="Arial"/>
      <w:sz w:val="24"/>
      <w:lang w:val="en-GB" w:eastAsia="en-IN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IN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 w:eastAsia="en-IN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75586E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B61D15"/>
    <w:rPr>
      <w:rFonts w:ascii="Arial" w:hAnsi="Arial"/>
      <w:sz w:val="32"/>
      <w:lang w:val="en-GB"/>
    </w:rPr>
  </w:style>
  <w:style w:type="character" w:customStyle="1" w:styleId="EXChar">
    <w:name w:val="EX Char"/>
    <w:link w:val="EX"/>
    <w:locked/>
    <w:rsid w:val="0022753A"/>
    <w:rPr>
      <w:rFonts w:ascii="Times New Roman" w:hAnsi="Times New Roman"/>
      <w:lang w:val="en-GB"/>
    </w:rPr>
  </w:style>
  <w:style w:type="paragraph" w:styleId="Revision">
    <w:name w:val="Revision"/>
    <w:hidden/>
    <w:uiPriority w:val="99"/>
    <w:semiHidden/>
    <w:rsid w:val="0022753A"/>
    <w:rPr>
      <w:rFonts w:ascii="Times New Roman" w:hAnsi="Times New Roman"/>
      <w:lang w:val="en-GB" w:eastAsia="en-IN"/>
    </w:rPr>
  </w:style>
  <w:style w:type="character" w:customStyle="1" w:styleId="ENChar">
    <w:name w:val="EN Char"/>
    <w:aliases w:val="Editor's Note Char1,Editor's Note Char"/>
    <w:link w:val="EditorsNote"/>
    <w:locked/>
    <w:rsid w:val="00396418"/>
    <w:rPr>
      <w:rFonts w:ascii="Times New Roman" w:hAnsi="Times New Roman"/>
      <w:color w:val="FF0000"/>
      <w:lang w:val="en-GB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Visio_Drawing1.vsd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khare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18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Nokia-3</cp:lastModifiedBy>
  <cp:revision>6</cp:revision>
  <cp:lastPrinted>1900-01-01T12:30:00Z</cp:lastPrinted>
  <dcterms:created xsi:type="dcterms:W3CDTF">2024-05-22T04:06:00Z</dcterms:created>
  <dcterms:modified xsi:type="dcterms:W3CDTF">2024-05-22T14:36:00Z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