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A96BC" w14:textId="5B34DC20" w:rsidR="00D05617" w:rsidRDefault="00D05617" w:rsidP="00D0561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r w:rsidR="006524EB" w:rsidRPr="00A40C9E">
        <w:rPr>
          <w:b/>
          <w:i/>
          <w:noProof/>
          <w:sz w:val="28"/>
        </w:rPr>
        <w:t>S3-241983</w:t>
      </w:r>
    </w:p>
    <w:p w14:paraId="60755C46" w14:textId="77777777" w:rsidR="00D05617" w:rsidRPr="00872560" w:rsidRDefault="00D05617" w:rsidP="00D05617">
      <w:pPr>
        <w:pStyle w:val="a5"/>
        <w:rPr>
          <w:b w:val="0"/>
          <w:bCs/>
          <w:noProof/>
          <w:sz w:val="24"/>
        </w:rPr>
      </w:pPr>
      <w:r>
        <w:rPr>
          <w:sz w:val="24"/>
        </w:rPr>
        <w:t xml:space="preserve">Jeju, </w:t>
      </w:r>
      <w:r w:rsidRPr="00775C5B">
        <w:rPr>
          <w:sz w:val="24"/>
        </w:rPr>
        <w:t>Republic of Korea</w:t>
      </w:r>
      <w:r>
        <w:rPr>
          <w:sz w:val="24"/>
        </w:rPr>
        <w:t>, 20th – 24th May 2024</w:t>
      </w:r>
    </w:p>
    <w:p w14:paraId="4C1C8B99" w14:textId="77777777" w:rsidR="0010401F" w:rsidRPr="00D05617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E245C5F" w14:textId="24499F6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24245" w:rsidRPr="00D24245">
        <w:rPr>
          <w:rFonts w:ascii="Arial" w:hAnsi="Arial"/>
          <w:b/>
          <w:lang w:val="en-US"/>
        </w:rPr>
        <w:t>Huawei, HiSilicon</w:t>
      </w:r>
    </w:p>
    <w:p w14:paraId="53F8A903" w14:textId="2CD91AA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917D5">
        <w:rPr>
          <w:rFonts w:ascii="Arial" w:hAnsi="Arial" w:cs="Arial"/>
          <w:b/>
        </w:rPr>
        <w:t>U</w:t>
      </w:r>
      <w:r w:rsidR="007917D5" w:rsidRPr="007917D5">
        <w:rPr>
          <w:rFonts w:ascii="Arial" w:hAnsi="Arial" w:cs="Arial"/>
          <w:b/>
        </w:rPr>
        <w:t xml:space="preserve">sing 3GPP security context to derive authentication </w:t>
      </w:r>
      <w:r w:rsidR="009935B9">
        <w:rPr>
          <w:rFonts w:ascii="Arial" w:hAnsi="Arial" w:cs="Arial"/>
          <w:b/>
        </w:rPr>
        <w:t>pre-s</w:t>
      </w:r>
      <w:r w:rsidR="00BC6AEE">
        <w:rPr>
          <w:rFonts w:ascii="Arial" w:hAnsi="Arial" w:cs="Arial"/>
          <w:b/>
        </w:rPr>
        <w:t>h</w:t>
      </w:r>
      <w:r w:rsidR="009935B9">
        <w:rPr>
          <w:rFonts w:ascii="Arial" w:hAnsi="Arial" w:cs="Arial"/>
          <w:b/>
        </w:rPr>
        <w:t xml:space="preserve">ared </w:t>
      </w:r>
      <w:r w:rsidR="007917D5" w:rsidRPr="007917D5">
        <w:rPr>
          <w:rFonts w:ascii="Arial" w:hAnsi="Arial" w:cs="Arial"/>
          <w:b/>
        </w:rPr>
        <w:t xml:space="preserve">key for </w:t>
      </w:r>
      <w:r w:rsidR="009935B9">
        <w:rPr>
          <w:rFonts w:ascii="Arial" w:hAnsi="Arial" w:cs="Arial"/>
          <w:b/>
        </w:rPr>
        <w:t xml:space="preserve">NIN3A </w:t>
      </w:r>
    </w:p>
    <w:p w14:paraId="0578C5B7" w14:textId="1F94F00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545A6FF" w14:textId="77965F5F" w:rsidR="00C022E3" w:rsidRPr="002225C6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 w:cs="Arial"/>
          <w:b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47814" w:rsidRPr="002225C6">
        <w:rPr>
          <w:rFonts w:ascii="Arial" w:hAnsi="Arial" w:cs="Arial"/>
          <w:b/>
        </w:rPr>
        <w:t>5.15</w:t>
      </w:r>
    </w:p>
    <w:p w14:paraId="5C2429E0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72675AC7" w14:textId="72C57C75" w:rsidR="00C022E3" w:rsidRDefault="00D2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D24245">
        <w:rPr>
          <w:b/>
          <w:i/>
        </w:rPr>
        <w:t xml:space="preserve">Approve the </w:t>
      </w:r>
      <w:proofErr w:type="spellStart"/>
      <w:r w:rsidRPr="00D24245">
        <w:rPr>
          <w:b/>
          <w:i/>
        </w:rPr>
        <w:t>pCR</w:t>
      </w:r>
      <w:proofErr w:type="spellEnd"/>
      <w:r w:rsidRPr="00D24245">
        <w:rPr>
          <w:b/>
          <w:i/>
        </w:rPr>
        <w:t xml:space="preserve"> to</w:t>
      </w:r>
      <w:r w:rsidR="00CB2D9D">
        <w:rPr>
          <w:b/>
          <w:i/>
        </w:rPr>
        <w:t xml:space="preserve"> </w:t>
      </w:r>
      <w:bookmarkStart w:id="0" w:name="_Hlk163032691"/>
      <w:r w:rsidR="008C3965" w:rsidRPr="001B57D3">
        <w:rPr>
          <w:b/>
          <w:i/>
        </w:rPr>
        <w:t>TR 33.754</w:t>
      </w:r>
      <w:bookmarkEnd w:id="0"/>
      <w:r w:rsidR="008C3965">
        <w:rPr>
          <w:b/>
          <w:i/>
        </w:rPr>
        <w:t>[1]</w:t>
      </w:r>
      <w:r w:rsidR="00CB2D9D">
        <w:rPr>
          <w:b/>
          <w:i/>
        </w:rPr>
        <w:t>.</w:t>
      </w:r>
    </w:p>
    <w:p w14:paraId="02126D6C" w14:textId="77777777" w:rsidR="00C022E3" w:rsidRDefault="00C022E3">
      <w:pPr>
        <w:pStyle w:val="1"/>
      </w:pPr>
      <w:r>
        <w:t>2</w:t>
      </w:r>
      <w:r>
        <w:tab/>
        <w:t>References</w:t>
      </w:r>
    </w:p>
    <w:p w14:paraId="19859DE8" w14:textId="2CB00AA3" w:rsidR="00D24245" w:rsidRPr="008C3965" w:rsidRDefault="008C3965" w:rsidP="008C3965">
      <w:pPr>
        <w:pStyle w:val="Reference"/>
      </w:pPr>
      <w:r w:rsidRPr="00FC7432">
        <w:t>[1]</w:t>
      </w:r>
      <w:r w:rsidRPr="00FC7432">
        <w:tab/>
      </w:r>
      <w:r>
        <w:t>3GPP TR </w:t>
      </w:r>
      <w:r w:rsidRPr="0058421F">
        <w:t>3</w:t>
      </w:r>
      <w:r>
        <w:t>3.754: "</w:t>
      </w:r>
      <w:r w:rsidRPr="00E94308">
        <w:t>Study on security aspects for Multi-Access</w:t>
      </w:r>
      <w:r>
        <w:t xml:space="preserve"> </w:t>
      </w:r>
      <w:r w:rsidRPr="00E94308">
        <w:t>(</w:t>
      </w:r>
      <w:proofErr w:type="spellStart"/>
      <w:r w:rsidRPr="00E94308">
        <w:t>DualSteer</w:t>
      </w:r>
      <w:proofErr w:type="spellEnd"/>
      <w:r w:rsidRPr="00E94308">
        <w:t xml:space="preserve"> + ATSSS Ph-4)</w:t>
      </w:r>
      <w:r w:rsidRPr="0058421F">
        <w:t xml:space="preserve"> </w:t>
      </w:r>
      <w:r>
        <w:t>".</w:t>
      </w:r>
    </w:p>
    <w:p w14:paraId="1BF798D9" w14:textId="1FAF3169" w:rsidR="00C022E3" w:rsidRDefault="00C022E3">
      <w:pPr>
        <w:pStyle w:val="1"/>
      </w:pPr>
      <w:r>
        <w:t>3</w:t>
      </w:r>
      <w:r>
        <w:tab/>
        <w:t>Rationale</w:t>
      </w:r>
    </w:p>
    <w:p w14:paraId="5D204E14" w14:textId="5144EECD" w:rsidR="00C022E3" w:rsidRPr="00603279" w:rsidRDefault="00603279" w:rsidP="00603279">
      <w:pPr>
        <w:rPr>
          <w:color w:val="000000"/>
        </w:rPr>
      </w:pPr>
      <w:r w:rsidRPr="00603279">
        <w:rPr>
          <w:color w:val="000000"/>
        </w:rPr>
        <w:t xml:space="preserve">This contribution </w:t>
      </w:r>
      <w:r>
        <w:rPr>
          <w:color w:val="000000"/>
        </w:rPr>
        <w:t xml:space="preserve">proposes </w:t>
      </w:r>
      <w:r w:rsidR="00A84128">
        <w:rPr>
          <w:color w:val="000000"/>
        </w:rPr>
        <w:t>a new solution</w:t>
      </w:r>
      <w:r>
        <w:rPr>
          <w:color w:val="000000"/>
        </w:rPr>
        <w:t xml:space="preserve"> about </w:t>
      </w:r>
      <w:r w:rsidR="008C3965">
        <w:rPr>
          <w:rFonts w:hint="eastAsia"/>
          <w:color w:val="000000"/>
          <w:lang w:eastAsia="zh-CN"/>
        </w:rPr>
        <w:t>using</w:t>
      </w:r>
      <w:r w:rsidR="007917D5" w:rsidRPr="007917D5">
        <w:t xml:space="preserve"> </w:t>
      </w:r>
      <w:r w:rsidR="007917D5" w:rsidRPr="007917D5">
        <w:rPr>
          <w:color w:val="000000"/>
        </w:rPr>
        <w:t>3GPP security context to derive authentication key for non-3GPP</w:t>
      </w:r>
      <w:r w:rsidR="00A84128">
        <w:rPr>
          <w:color w:val="000000"/>
        </w:rPr>
        <w:t xml:space="preserve"> </w:t>
      </w:r>
      <w:r w:rsidR="008C3965" w:rsidRPr="008C3965">
        <w:rPr>
          <w:color w:val="000000"/>
        </w:rPr>
        <w:t>in ATSSS over Non-Integrated Non-3GPP Access</w:t>
      </w:r>
      <w:r w:rsidR="006C0DED">
        <w:rPr>
          <w:color w:val="000000"/>
        </w:rPr>
        <w:t xml:space="preserve"> (NIN3A)</w:t>
      </w:r>
      <w:r w:rsidR="007917D5">
        <w:rPr>
          <w:color w:val="000000"/>
        </w:rPr>
        <w:t>.</w:t>
      </w:r>
    </w:p>
    <w:p w14:paraId="3B605026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7A6BFD8E" w14:textId="7DFCCE5A" w:rsidR="00E072AD" w:rsidRDefault="00D24245" w:rsidP="00E072AD">
      <w:pPr>
        <w:jc w:val="center"/>
        <w:rPr>
          <w:color w:val="0070C0"/>
          <w:sz w:val="36"/>
          <w:szCs w:val="36"/>
        </w:rPr>
      </w:pPr>
      <w:r w:rsidRPr="00ED6409">
        <w:rPr>
          <w:color w:val="0070C0"/>
          <w:sz w:val="36"/>
          <w:szCs w:val="36"/>
        </w:rPr>
        <w:t xml:space="preserve">*** Start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1BE49392" w14:textId="77777777" w:rsidR="00775E4A" w:rsidRDefault="00775E4A" w:rsidP="00775E4A">
      <w:pPr>
        <w:pStyle w:val="2"/>
        <w:rPr>
          <w:ins w:id="1" w:author="Huawei" w:date="2024-05-13T15:28:00Z"/>
          <w:rFonts w:cs="Arial"/>
          <w:sz w:val="28"/>
          <w:szCs w:val="28"/>
        </w:rPr>
      </w:pPr>
      <w:ins w:id="2" w:author="Huawei" w:date="2024-05-13T15:28:00Z">
        <w:r w:rsidRPr="0092145B">
          <w:t>6.</w:t>
        </w:r>
        <w:r w:rsidRPr="00A01C22">
          <w:rPr>
            <w:highlight w:val="yellow"/>
          </w:rPr>
          <w:t>Y</w:t>
        </w:r>
        <w:r>
          <w:tab/>
          <w:t>Solution #</w:t>
        </w:r>
        <w:r w:rsidRPr="00A01C22">
          <w:rPr>
            <w:highlight w:val="yellow"/>
          </w:rPr>
          <w:t>Y</w:t>
        </w:r>
        <w:r>
          <w:t>: U</w:t>
        </w:r>
        <w:r w:rsidRPr="007917D5">
          <w:t xml:space="preserve">sing 3GPP security context to derive authentication </w:t>
        </w:r>
        <w:r>
          <w:rPr>
            <w:rFonts w:hint="eastAsia"/>
            <w:lang w:eastAsia="zh-CN"/>
          </w:rPr>
          <w:t>pre-shared</w:t>
        </w:r>
        <w:r>
          <w:t xml:space="preserve"> </w:t>
        </w:r>
        <w:r w:rsidRPr="007917D5">
          <w:t xml:space="preserve">key for </w:t>
        </w:r>
        <w:r>
          <w:rPr>
            <w:lang w:eastAsia="zh-CN"/>
          </w:rPr>
          <w:t xml:space="preserve">NIN3A </w:t>
        </w:r>
      </w:ins>
    </w:p>
    <w:p w14:paraId="2AFE1418" w14:textId="77777777" w:rsidR="00775E4A" w:rsidRDefault="00775E4A" w:rsidP="00775E4A">
      <w:pPr>
        <w:pStyle w:val="30"/>
        <w:rPr>
          <w:ins w:id="3" w:author="Huawei" w:date="2024-05-13T15:28:00Z"/>
        </w:rPr>
      </w:pPr>
      <w:bookmarkStart w:id="4" w:name="_Toc151726810"/>
      <w:ins w:id="5" w:author="Huawei" w:date="2024-05-13T15:28:00Z">
        <w:r w:rsidRPr="0092145B">
          <w:t>6.</w:t>
        </w:r>
        <w:r w:rsidRPr="00A01C22">
          <w:rPr>
            <w:highlight w:val="yellow"/>
          </w:rPr>
          <w:t>Y</w:t>
        </w:r>
        <w:r>
          <w:t>.1</w:t>
        </w:r>
        <w:r>
          <w:tab/>
          <w:t>Introduction</w:t>
        </w:r>
        <w:bookmarkEnd w:id="4"/>
        <w:r>
          <w:t xml:space="preserve"> </w:t>
        </w:r>
      </w:ins>
    </w:p>
    <w:p w14:paraId="70559E34" w14:textId="77777777" w:rsidR="00775E4A" w:rsidRDefault="00775E4A" w:rsidP="00775E4A">
      <w:pPr>
        <w:rPr>
          <w:ins w:id="6" w:author="Huawei" w:date="2024-05-13T15:28:00Z"/>
        </w:rPr>
      </w:pPr>
      <w:ins w:id="7" w:author="Huawei" w:date="2024-05-13T15:28:00Z">
        <w:r w:rsidRPr="007262A2">
          <w:t>This solution addresses key issue #</w:t>
        </w:r>
        <w:r>
          <w:t>1</w:t>
        </w:r>
        <w:r w:rsidRPr="007262A2">
          <w:t>.</w:t>
        </w:r>
        <w:r>
          <w:t xml:space="preserve"> </w:t>
        </w:r>
      </w:ins>
    </w:p>
    <w:p w14:paraId="1FA327A7" w14:textId="77777777" w:rsidR="00775E4A" w:rsidRPr="0071096E" w:rsidRDefault="00775E4A" w:rsidP="00775E4A">
      <w:pPr>
        <w:rPr>
          <w:ins w:id="8" w:author="Huawei" w:date="2024-05-13T15:28:00Z"/>
          <w:lang w:eastAsia="zh-CN"/>
        </w:rPr>
      </w:pPr>
      <w:ins w:id="9" w:author="Huawei" w:date="2024-05-13T15:2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his solution gives the key architecture for ATSSS-Lite scenario and lists some options about how to derive and obtain the authentication key used for non-3GPP access between UE and UPF.</w:t>
        </w:r>
      </w:ins>
    </w:p>
    <w:p w14:paraId="513507C3" w14:textId="77777777" w:rsidR="00775E4A" w:rsidRDefault="00775E4A" w:rsidP="00775E4A">
      <w:pPr>
        <w:pStyle w:val="30"/>
        <w:rPr>
          <w:ins w:id="10" w:author="Huawei" w:date="2024-05-13T15:28:00Z"/>
        </w:rPr>
      </w:pPr>
      <w:bookmarkStart w:id="11" w:name="_Toc151726811"/>
      <w:ins w:id="12" w:author="Huawei" w:date="2024-05-13T15:28:00Z">
        <w:r w:rsidRPr="0092145B">
          <w:t>6.</w:t>
        </w:r>
        <w:r w:rsidRPr="00A01C22">
          <w:rPr>
            <w:highlight w:val="yellow"/>
          </w:rPr>
          <w:t>Y</w:t>
        </w:r>
        <w:r>
          <w:t>.2</w:t>
        </w:r>
        <w:r>
          <w:tab/>
          <w:t>Solution details</w:t>
        </w:r>
        <w:bookmarkEnd w:id="11"/>
      </w:ins>
    </w:p>
    <w:p w14:paraId="7A77925D" w14:textId="6551ED1B" w:rsidR="00775E4A" w:rsidRDefault="00775E4A" w:rsidP="00775E4A">
      <w:pPr>
        <w:rPr>
          <w:ins w:id="13" w:author="Huawei" w:date="2024-05-13T15:28:00Z"/>
          <w:lang w:eastAsia="zh-CN"/>
        </w:rPr>
      </w:pPr>
      <w:ins w:id="14" w:author="Huawei" w:date="2024-05-13T15:28:00Z">
        <w:r>
          <w:rPr>
            <w:lang w:eastAsia="zh-CN"/>
          </w:rPr>
          <w:t xml:space="preserve">In simplified ATSSS architecture, there is an assumption that UE will </w:t>
        </w:r>
        <w:proofErr w:type="spellStart"/>
        <w:r>
          <w:rPr>
            <w:lang w:eastAsia="zh-CN"/>
          </w:rPr>
          <w:t>establishe</w:t>
        </w:r>
        <w:proofErr w:type="spellEnd"/>
        <w:r>
          <w:rPr>
            <w:lang w:eastAsia="zh-CN"/>
          </w:rPr>
          <w:t xml:space="preserve"> connection with network and establish PDU session using 3GPP access.</w:t>
        </w:r>
      </w:ins>
      <w:ins w:id="15" w:author="Huawei" w:date="2024-05-13T15:29:00Z">
        <w:r>
          <w:rPr>
            <w:lang w:eastAsia="zh-CN"/>
          </w:rPr>
          <w:t xml:space="preserve"> </w:t>
        </w:r>
      </w:ins>
      <w:ins w:id="16" w:author="Huawei" w:date="2024-05-13T15:28:00Z">
        <w:r>
          <w:rPr>
            <w:lang w:eastAsia="zh-CN"/>
          </w:rPr>
          <w:t>C</w:t>
        </w:r>
        <w:r>
          <w:rPr>
            <w:rFonts w:hint="eastAsia"/>
            <w:lang w:eastAsia="zh-CN"/>
          </w:rPr>
          <w:t>onsidering</w:t>
        </w:r>
        <w:r>
          <w:rPr>
            <w:lang w:eastAsia="zh-CN"/>
          </w:rPr>
          <w:t xml:space="preserve"> UE and network already generated shared security context during the registration procedure via 3GPP </w:t>
        </w:r>
        <w:proofErr w:type="spellStart"/>
        <w:r>
          <w:rPr>
            <w:lang w:eastAsia="zh-CN"/>
          </w:rPr>
          <w:t>acess</w:t>
        </w:r>
        <w:proofErr w:type="spellEnd"/>
        <w:r>
          <w:rPr>
            <w:lang w:eastAsia="zh-CN"/>
          </w:rPr>
          <w:t>. A sub-level sh</w:t>
        </w:r>
      </w:ins>
      <w:ins w:id="17" w:author="Huawei" w:date="2024-05-13T16:11:00Z">
        <w:r w:rsidR="006524EB">
          <w:rPr>
            <w:lang w:eastAsia="zh-CN"/>
          </w:rPr>
          <w:t>a</w:t>
        </w:r>
      </w:ins>
      <w:ins w:id="18" w:author="Huawei" w:date="2024-05-13T15:28:00Z">
        <w:r>
          <w:rPr>
            <w:lang w:eastAsia="zh-CN"/>
          </w:rPr>
          <w:t>red key can be generated, and</w:t>
        </w:r>
      </w:ins>
      <w:ins w:id="19" w:author="Huawei" w:date="2024-05-13T15:31:00Z">
        <w:r w:rsidR="009F7C3B">
          <w:rPr>
            <w:lang w:eastAsia="zh-CN"/>
          </w:rPr>
          <w:t xml:space="preserve"> </w:t>
        </w:r>
      </w:ins>
      <w:ins w:id="20" w:author="Huawei" w:date="2024-05-13T15:28:00Z">
        <w:r>
          <w:rPr>
            <w:lang w:eastAsia="zh-CN"/>
          </w:rPr>
          <w:t>be used as a pre-shared</w:t>
        </w:r>
      </w:ins>
      <w:ins w:id="21" w:author="Huawei" w:date="2024-05-13T16:11:00Z">
        <w:r w:rsidR="006524EB">
          <w:rPr>
            <w:lang w:eastAsia="zh-CN"/>
          </w:rPr>
          <w:t xml:space="preserve"> key</w:t>
        </w:r>
      </w:ins>
      <w:ins w:id="22" w:author="Huawei" w:date="2024-05-13T15:28:00Z">
        <w:r>
          <w:rPr>
            <w:lang w:eastAsia="zh-CN"/>
          </w:rPr>
          <w:t xml:space="preserve"> for IKEv2 procedure.</w:t>
        </w:r>
      </w:ins>
    </w:p>
    <w:p w14:paraId="4C725B13" w14:textId="58180EC4" w:rsidR="00775E4A" w:rsidRDefault="00775E4A" w:rsidP="00775E4A">
      <w:pPr>
        <w:rPr>
          <w:ins w:id="23" w:author="Huawei" w:date="2024-05-13T15:28:00Z"/>
          <w:lang w:eastAsia="zh-CN"/>
        </w:rPr>
      </w:pPr>
      <w:ins w:id="24" w:author="Huawei" w:date="2024-05-13T15:28:00Z"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key </w:t>
        </w:r>
        <w:r>
          <w:t>hierarchy</w:t>
        </w:r>
        <w:r w:rsidDel="00D850E7">
          <w:rPr>
            <w:lang w:eastAsia="zh-CN"/>
          </w:rPr>
          <w:t xml:space="preserve"> </w:t>
        </w:r>
        <w:r>
          <w:rPr>
            <w:lang w:eastAsia="zh-CN"/>
          </w:rPr>
          <w:t>defined in TS 33.501[</w:t>
        </w:r>
      </w:ins>
      <w:ins w:id="25" w:author="Huawei" w:date="2024-05-13T15:29:00Z">
        <w:r>
          <w:rPr>
            <w:lang w:eastAsia="zh-CN"/>
          </w:rPr>
          <w:t>3</w:t>
        </w:r>
      </w:ins>
      <w:ins w:id="26" w:author="Huawei" w:date="2024-05-13T15:28:00Z">
        <w:r>
          <w:rPr>
            <w:lang w:eastAsia="zh-CN"/>
          </w:rPr>
          <w:t>]</w:t>
        </w:r>
      </w:ins>
      <w:ins w:id="27" w:author="Huawei" w:date="2024-05-13T15:30:00Z">
        <w:r>
          <w:rPr>
            <w:lang w:eastAsia="zh-CN"/>
          </w:rPr>
          <w:t xml:space="preserve"> </w:t>
        </w:r>
      </w:ins>
      <w:ins w:id="28" w:author="Huawei" w:date="2024-05-13T15:28:00Z">
        <w:r>
          <w:rPr>
            <w:lang w:eastAsia="zh-CN"/>
          </w:rPr>
          <w:t>for this scenario can be extended as follows:</w:t>
        </w:r>
      </w:ins>
    </w:p>
    <w:p w14:paraId="5A1CD140" w14:textId="77777777" w:rsidR="00775E4A" w:rsidRDefault="00775E4A" w:rsidP="00775E4A">
      <w:pPr>
        <w:jc w:val="center"/>
        <w:rPr>
          <w:ins w:id="29" w:author="Huawei" w:date="2024-05-13T15:28:00Z"/>
          <w:lang w:eastAsia="zh-CN"/>
        </w:rPr>
      </w:pPr>
      <w:ins w:id="30" w:author="Huawei" w:date="2024-05-13T15:28:00Z">
        <w:r>
          <w:object w:dxaOrig="4590" w:dyaOrig="2371" w14:anchorId="1ADC98F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29.55pt;height:118.75pt" o:ole="">
              <v:imagedata r:id="rId7" o:title=""/>
            </v:shape>
            <o:OLEObject Type="Embed" ProgID="Visio.Drawing.15" ShapeID="_x0000_i1025" DrawAspect="Content" ObjectID="_1777976106" r:id="rId8"/>
          </w:object>
        </w:r>
      </w:ins>
    </w:p>
    <w:p w14:paraId="1E946CED" w14:textId="77777777" w:rsidR="00775E4A" w:rsidRDefault="00775E4A" w:rsidP="00775E4A">
      <w:pPr>
        <w:jc w:val="center"/>
        <w:rPr>
          <w:ins w:id="31" w:author="Huawei" w:date="2024-05-13T15:28:00Z"/>
          <w:lang w:eastAsia="zh-CN"/>
        </w:rPr>
      </w:pPr>
      <w:ins w:id="32" w:author="Huawei" w:date="2024-05-13T15:28:00Z">
        <w:r>
          <w:rPr>
            <w:rFonts w:hint="eastAsia"/>
            <w:lang w:eastAsia="zh-CN"/>
          </w:rPr>
          <w:t>F</w:t>
        </w:r>
        <w:r>
          <w:rPr>
            <w:lang w:eastAsia="zh-CN"/>
          </w:rPr>
          <w:t>igure 6.</w:t>
        </w:r>
        <w:r w:rsidRPr="006524EB">
          <w:rPr>
            <w:highlight w:val="yellow"/>
            <w:lang w:eastAsia="zh-CN"/>
          </w:rPr>
          <w:t>Y</w:t>
        </w:r>
        <w:r>
          <w:rPr>
            <w:lang w:eastAsia="zh-CN"/>
          </w:rPr>
          <w:t xml:space="preserve">.2.1 </w:t>
        </w:r>
        <w:r w:rsidRPr="007B0C8B">
          <w:t xml:space="preserve">Key hierarchy generation </w:t>
        </w:r>
        <w:r>
          <w:t>for ATSSS-lite scenario</w:t>
        </w:r>
      </w:ins>
    </w:p>
    <w:p w14:paraId="3F23906C" w14:textId="5212F2DD" w:rsidR="00775E4A" w:rsidRDefault="00775E4A" w:rsidP="00775E4A">
      <w:pPr>
        <w:rPr>
          <w:ins w:id="33" w:author="Huawei" w:date="2024-05-13T15:28:00Z"/>
          <w:lang w:eastAsia="zh-CN"/>
        </w:rPr>
      </w:pPr>
      <w:ins w:id="34" w:author="Huawei" w:date="2024-05-13T15:28:00Z">
        <w:r>
          <w:rPr>
            <w:lang w:eastAsia="zh-CN"/>
          </w:rPr>
          <w:lastRenderedPageBreak/>
          <w:t>A new key K</w:t>
        </w:r>
        <w:r w:rsidRPr="00082E78">
          <w:rPr>
            <w:vertAlign w:val="subscript"/>
            <w:lang w:eastAsia="zh-CN"/>
          </w:rPr>
          <w:t>UPF</w:t>
        </w:r>
        <w:r>
          <w:rPr>
            <w:lang w:eastAsia="zh-CN"/>
          </w:rPr>
          <w:t xml:space="preserve"> is derived from K</w:t>
        </w:r>
        <w:r w:rsidRPr="00082E78">
          <w:rPr>
            <w:vertAlign w:val="subscript"/>
            <w:lang w:eastAsia="zh-CN"/>
          </w:rPr>
          <w:t>AMF</w:t>
        </w:r>
        <w:r>
          <w:rPr>
            <w:lang w:eastAsia="zh-CN"/>
          </w:rPr>
          <w:t xml:space="preserve"> as depicted in Figure 6. </w:t>
        </w:r>
        <w:r w:rsidRPr="006524EB">
          <w:rPr>
            <w:highlight w:val="yellow"/>
            <w:lang w:eastAsia="zh-CN"/>
          </w:rPr>
          <w:t>Y</w:t>
        </w:r>
        <w:r>
          <w:rPr>
            <w:lang w:eastAsia="zh-CN"/>
          </w:rPr>
          <w:t xml:space="preserve">.2.1. </w:t>
        </w:r>
        <w:r w:rsidRPr="00CA5457">
          <w:rPr>
            <w:lang w:eastAsia="zh-CN"/>
          </w:rPr>
          <w:t>AMF derives the K</w:t>
        </w:r>
        <w:r w:rsidRPr="00CA5457">
          <w:rPr>
            <w:vertAlign w:val="subscript"/>
            <w:lang w:eastAsia="zh-CN"/>
          </w:rPr>
          <w:t>UPF</w:t>
        </w:r>
        <w:r w:rsidRPr="00CA5457">
          <w:rPr>
            <w:lang w:eastAsia="zh-CN"/>
          </w:rPr>
          <w:t xml:space="preserve"> from K</w:t>
        </w:r>
        <w:r w:rsidRPr="00CA5457">
          <w:rPr>
            <w:vertAlign w:val="subscript"/>
            <w:lang w:eastAsia="zh-CN"/>
          </w:rPr>
          <w:t>AMF</w:t>
        </w:r>
        <w:r w:rsidRPr="00CA5457">
          <w:rPr>
            <w:lang w:eastAsia="zh-CN"/>
          </w:rPr>
          <w:t xml:space="preserve"> during the PDU session establishment procedure over 3GPP </w:t>
        </w:r>
        <w:r>
          <w:rPr>
            <w:lang w:eastAsia="zh-CN"/>
          </w:rPr>
          <w:t>a</w:t>
        </w:r>
        <w:r w:rsidRPr="00CA5457">
          <w:rPr>
            <w:lang w:eastAsia="zh-CN"/>
          </w:rPr>
          <w:t>ccess</w:t>
        </w:r>
        <w:r>
          <w:rPr>
            <w:lang w:eastAsia="zh-CN"/>
          </w:rPr>
          <w:t xml:space="preserve"> as showing in clause </w:t>
        </w:r>
        <w:r w:rsidRPr="006524EB">
          <w:rPr>
            <w:lang w:eastAsia="zh-CN"/>
          </w:rPr>
          <w:t>6.</w:t>
        </w:r>
        <w:r w:rsidRPr="006524EB">
          <w:rPr>
            <w:highlight w:val="yellow"/>
            <w:lang w:eastAsia="zh-CN"/>
          </w:rPr>
          <w:t>Y</w:t>
        </w:r>
        <w:r w:rsidRPr="006524EB">
          <w:rPr>
            <w:lang w:eastAsia="zh-CN"/>
          </w:rPr>
          <w:t xml:space="preserve">.2 </w:t>
        </w:r>
      </w:ins>
      <w:ins w:id="35" w:author="Huawei" w:date="2024-05-13T16:09:00Z">
        <w:r w:rsidR="006524EB">
          <w:rPr>
            <w:lang w:eastAsia="zh-CN"/>
          </w:rPr>
          <w:t>of</w:t>
        </w:r>
      </w:ins>
      <w:ins w:id="36" w:author="Huawei" w:date="2024-05-13T15:28:00Z">
        <w:r w:rsidRPr="006524EB">
          <w:rPr>
            <w:lang w:eastAsia="zh-CN"/>
          </w:rPr>
          <w:t xml:space="preserve"> </w:t>
        </w:r>
      </w:ins>
      <w:ins w:id="37" w:author="Huawei" w:date="2024-05-13T16:08:00Z">
        <w:r w:rsidR="006524EB" w:rsidRPr="006524EB">
          <w:rPr>
            <w:lang w:eastAsia="zh-CN"/>
          </w:rPr>
          <w:t>S3-241982</w:t>
        </w:r>
      </w:ins>
      <w:ins w:id="38" w:author="Huawei" w:date="2024-05-13T15:28:00Z">
        <w:r>
          <w:rPr>
            <w:lang w:eastAsia="zh-CN"/>
          </w:rPr>
          <w:t>.</w:t>
        </w:r>
      </w:ins>
    </w:p>
    <w:p w14:paraId="52684E48" w14:textId="77777777" w:rsidR="00775E4A" w:rsidRDefault="00775E4A" w:rsidP="00775E4A">
      <w:pPr>
        <w:rPr>
          <w:ins w:id="39" w:author="Huawei" w:date="2024-05-13T15:28:00Z"/>
          <w:lang w:eastAsia="zh-CN"/>
        </w:rPr>
      </w:pPr>
      <w:proofErr w:type="spellStart"/>
      <w:ins w:id="40" w:author="Huawei" w:date="2024-05-13T15:28:00Z">
        <w:r>
          <w:rPr>
            <w:rFonts w:hint="eastAsia"/>
            <w:lang w:eastAsia="zh-CN"/>
          </w:rPr>
          <w:t>R</w:t>
        </w:r>
        <w:r>
          <w:rPr>
            <w:lang w:eastAsia="zh-CN"/>
          </w:rPr>
          <w:t>eagrding</w:t>
        </w:r>
        <w:proofErr w:type="spellEnd"/>
        <w:r>
          <w:rPr>
            <w:lang w:eastAsia="zh-CN"/>
          </w:rPr>
          <w:t xml:space="preserve"> with when SMF gets the K</w:t>
        </w:r>
        <w:r w:rsidRPr="00082E78">
          <w:rPr>
            <w:vertAlign w:val="subscript"/>
            <w:lang w:eastAsia="zh-CN"/>
          </w:rPr>
          <w:t>UPF</w:t>
        </w:r>
        <w:r>
          <w:rPr>
            <w:lang w:eastAsia="zh-CN"/>
          </w:rPr>
          <w:t xml:space="preserve"> in the case the SMF needs to transfer the K</w:t>
        </w:r>
        <w:r w:rsidRPr="00082E78">
          <w:rPr>
            <w:vertAlign w:val="subscript"/>
            <w:lang w:eastAsia="zh-CN"/>
          </w:rPr>
          <w:t>UPF</w:t>
        </w:r>
        <w:r>
          <w:rPr>
            <w:lang w:eastAsia="zh-CN"/>
          </w:rPr>
          <w:t xml:space="preserve">, there are </w:t>
        </w:r>
        <w:proofErr w:type="spellStart"/>
        <w:r>
          <w:rPr>
            <w:lang w:eastAsia="zh-CN"/>
          </w:rPr>
          <w:t>severl</w:t>
        </w:r>
        <w:proofErr w:type="spellEnd"/>
        <w:r>
          <w:rPr>
            <w:lang w:eastAsia="zh-CN"/>
          </w:rPr>
          <w:t xml:space="preserve"> options: </w:t>
        </w:r>
      </w:ins>
    </w:p>
    <w:p w14:paraId="06901233" w14:textId="77777777" w:rsidR="00775E4A" w:rsidRPr="00CA5457" w:rsidRDefault="00775E4A" w:rsidP="00775E4A">
      <w:pPr>
        <w:rPr>
          <w:ins w:id="41" w:author="Huawei" w:date="2024-05-13T15:28:00Z"/>
          <w:lang w:eastAsia="zh-CN"/>
        </w:rPr>
      </w:pPr>
      <w:ins w:id="42" w:author="Huawei" w:date="2024-05-13T15:28:00Z">
        <w:r w:rsidRPr="00CA5457">
          <w:rPr>
            <w:lang w:eastAsia="zh-CN"/>
          </w:rPr>
          <w:t>Option 1:  AMF send</w:t>
        </w:r>
        <w:r>
          <w:rPr>
            <w:lang w:eastAsia="zh-CN"/>
          </w:rPr>
          <w:t>s</w:t>
        </w:r>
        <w:r w:rsidRPr="00CA5457">
          <w:rPr>
            <w:lang w:eastAsia="zh-CN"/>
          </w:rPr>
          <w:t xml:space="preserve"> K</w:t>
        </w:r>
        <w:r w:rsidRPr="00CA5457">
          <w:rPr>
            <w:vertAlign w:val="subscript"/>
            <w:lang w:eastAsia="zh-CN"/>
          </w:rPr>
          <w:t>UPF</w:t>
        </w:r>
        <w:r w:rsidRPr="00CA5457">
          <w:rPr>
            <w:lang w:eastAsia="zh-CN"/>
          </w:rPr>
          <w:t xml:space="preserve"> to SMF</w:t>
        </w:r>
        <w:r>
          <w:rPr>
            <w:lang w:eastAsia="zh-CN"/>
          </w:rPr>
          <w:t xml:space="preserve"> in the </w:t>
        </w:r>
        <w:proofErr w:type="spellStart"/>
        <w:r w:rsidRPr="00082E78">
          <w:rPr>
            <w:lang w:eastAsia="zh-CN"/>
          </w:rPr>
          <w:t>CreateSMContext</w:t>
        </w:r>
        <w:proofErr w:type="spellEnd"/>
        <w:r w:rsidRPr="00082E78">
          <w:rPr>
            <w:lang w:eastAsia="zh-CN"/>
          </w:rPr>
          <w:t xml:space="preserve"> Request</w:t>
        </w:r>
        <w:r>
          <w:rPr>
            <w:lang w:eastAsia="zh-CN"/>
          </w:rPr>
          <w:t xml:space="preserve"> message</w:t>
        </w:r>
        <w:r w:rsidRPr="00CA5457">
          <w:rPr>
            <w:lang w:eastAsia="zh-CN"/>
          </w:rPr>
          <w:t>, SMF selects the UPF and sends the key K</w:t>
        </w:r>
        <w:r w:rsidRPr="00CA5457">
          <w:rPr>
            <w:vertAlign w:val="subscript"/>
            <w:lang w:eastAsia="zh-CN"/>
          </w:rPr>
          <w:t>UPF</w:t>
        </w:r>
        <w:r w:rsidRPr="00CA5457">
          <w:rPr>
            <w:lang w:eastAsia="zh-CN"/>
          </w:rPr>
          <w:t xml:space="preserve"> to UPF.</w:t>
        </w:r>
      </w:ins>
    </w:p>
    <w:p w14:paraId="6016F389" w14:textId="77777777" w:rsidR="00775E4A" w:rsidRPr="00CA5457" w:rsidRDefault="00775E4A" w:rsidP="00775E4A">
      <w:pPr>
        <w:rPr>
          <w:ins w:id="43" w:author="Huawei" w:date="2024-05-13T15:28:00Z"/>
          <w:lang w:eastAsia="zh-CN"/>
        </w:rPr>
      </w:pPr>
      <w:ins w:id="44" w:author="Huawei" w:date="2024-05-13T15:28:00Z">
        <w:r w:rsidRPr="00CA5457">
          <w:rPr>
            <w:rFonts w:hint="eastAsia"/>
            <w:lang w:eastAsia="zh-CN"/>
          </w:rPr>
          <w:t>O</w:t>
        </w:r>
        <w:r w:rsidRPr="00CA5457">
          <w:rPr>
            <w:lang w:eastAsia="zh-CN"/>
          </w:rPr>
          <w:t xml:space="preserve">ption 2: SMF requests the key from AMF and </w:t>
        </w:r>
        <w:r>
          <w:rPr>
            <w:lang w:eastAsia="zh-CN"/>
          </w:rPr>
          <w:t xml:space="preserve">based on the reply, the SMF further </w:t>
        </w:r>
        <w:r w:rsidRPr="00CA5457">
          <w:rPr>
            <w:lang w:eastAsia="zh-CN"/>
          </w:rPr>
          <w:t>send</w:t>
        </w:r>
        <w:r>
          <w:rPr>
            <w:lang w:eastAsia="zh-CN"/>
          </w:rPr>
          <w:t>s</w:t>
        </w:r>
        <w:r w:rsidRPr="00CA5457">
          <w:rPr>
            <w:lang w:eastAsia="zh-CN"/>
          </w:rPr>
          <w:t xml:space="preserve"> it to UPF</w:t>
        </w:r>
        <w:r>
          <w:rPr>
            <w:lang w:eastAsia="zh-CN"/>
          </w:rPr>
          <w:t xml:space="preserve"> </w:t>
        </w:r>
        <w:r w:rsidRPr="00CA5457">
          <w:rPr>
            <w:lang w:eastAsia="zh-CN"/>
          </w:rPr>
          <w:t>during the PDU session establishment procedure</w:t>
        </w:r>
        <w:r>
          <w:rPr>
            <w:lang w:eastAsia="zh-CN"/>
          </w:rPr>
          <w:t>.</w:t>
        </w:r>
      </w:ins>
    </w:p>
    <w:p w14:paraId="6B89B3C5" w14:textId="77777777" w:rsidR="00775E4A" w:rsidRDefault="00775E4A" w:rsidP="00775E4A">
      <w:pPr>
        <w:rPr>
          <w:ins w:id="45" w:author="Huawei" w:date="2024-05-13T15:28:00Z"/>
          <w:lang w:eastAsia="zh-CN"/>
        </w:rPr>
      </w:pPr>
      <w:proofErr w:type="spellStart"/>
      <w:ins w:id="46" w:author="Huawei" w:date="2024-05-13T15:28:00Z">
        <w:r>
          <w:rPr>
            <w:rFonts w:hint="eastAsia"/>
            <w:lang w:eastAsia="zh-CN"/>
          </w:rPr>
          <w:t>R</w:t>
        </w:r>
        <w:r>
          <w:rPr>
            <w:lang w:eastAsia="zh-CN"/>
          </w:rPr>
          <w:t>eagrding</w:t>
        </w:r>
        <w:proofErr w:type="spellEnd"/>
        <w:r>
          <w:rPr>
            <w:lang w:eastAsia="zh-CN"/>
          </w:rPr>
          <w:t xml:space="preserve"> with when UPF gets the K</w:t>
        </w:r>
        <w:r w:rsidRPr="00082E78">
          <w:rPr>
            <w:vertAlign w:val="subscript"/>
            <w:lang w:eastAsia="zh-CN"/>
          </w:rPr>
          <w:t>UPF</w:t>
        </w:r>
        <w:r>
          <w:rPr>
            <w:lang w:eastAsia="zh-CN"/>
          </w:rPr>
          <w:t xml:space="preserve">, there are </w:t>
        </w:r>
        <w:proofErr w:type="spellStart"/>
        <w:r>
          <w:rPr>
            <w:lang w:eastAsia="zh-CN"/>
          </w:rPr>
          <w:t>severl</w:t>
        </w:r>
        <w:proofErr w:type="spellEnd"/>
        <w:r>
          <w:rPr>
            <w:lang w:eastAsia="zh-CN"/>
          </w:rPr>
          <w:t xml:space="preserve"> options as well:</w:t>
        </w:r>
      </w:ins>
    </w:p>
    <w:p w14:paraId="1CC28714" w14:textId="77777777" w:rsidR="00775E4A" w:rsidRDefault="00775E4A" w:rsidP="00775E4A">
      <w:pPr>
        <w:rPr>
          <w:ins w:id="47" w:author="Huawei" w:date="2024-05-13T15:28:00Z"/>
          <w:lang w:eastAsia="zh-CN"/>
        </w:rPr>
      </w:pPr>
      <w:ins w:id="48" w:author="Huawei" w:date="2024-05-13T15:28:00Z">
        <w:r>
          <w:rPr>
            <w:lang w:eastAsia="zh-CN"/>
          </w:rPr>
          <w:t>Option 1: UPF requests the key from SMF based on the request from the UE via NIN3A.</w:t>
        </w:r>
      </w:ins>
    </w:p>
    <w:p w14:paraId="6DC4BD24" w14:textId="77777777" w:rsidR="00775E4A" w:rsidRDefault="00775E4A" w:rsidP="00775E4A">
      <w:pPr>
        <w:rPr>
          <w:ins w:id="49" w:author="Huawei" w:date="2024-05-13T15:28:00Z"/>
          <w:lang w:eastAsia="zh-CN"/>
        </w:rPr>
      </w:pPr>
      <w:ins w:id="50" w:author="Huawei" w:date="2024-05-13T15:28:00Z">
        <w:r>
          <w:rPr>
            <w:lang w:eastAsia="zh-CN"/>
          </w:rPr>
          <w:t xml:space="preserve">Option 2: SMF sends the key to the UPF </w:t>
        </w:r>
        <w:r w:rsidRPr="00CA5457">
          <w:rPr>
            <w:lang w:eastAsia="zh-CN"/>
          </w:rPr>
          <w:t>during the PDU session establishment procedure</w:t>
        </w:r>
        <w:r>
          <w:rPr>
            <w:lang w:eastAsia="zh-CN"/>
          </w:rPr>
          <w:t>.</w:t>
        </w:r>
      </w:ins>
    </w:p>
    <w:p w14:paraId="2F98F4BB" w14:textId="3BEAC22E" w:rsidR="00775E4A" w:rsidRDefault="00775E4A" w:rsidP="00775E4A">
      <w:pPr>
        <w:rPr>
          <w:ins w:id="51" w:author="Huawei-1" w:date="2024-05-23T13:23:00Z"/>
          <w:lang w:eastAsia="zh-CN"/>
        </w:rPr>
      </w:pPr>
      <w:ins w:id="52" w:author="Huawei" w:date="2024-05-13T15:28:00Z">
        <w:r w:rsidRPr="00CA5457">
          <w:rPr>
            <w:rFonts w:hint="eastAsia"/>
            <w:lang w:eastAsia="zh-CN"/>
          </w:rPr>
          <w:t>O</w:t>
        </w:r>
        <w:r w:rsidRPr="00CA5457">
          <w:rPr>
            <w:lang w:eastAsia="zh-CN"/>
          </w:rPr>
          <w:t>ption 3: SMF requests the key from AMF and AMF send</w:t>
        </w:r>
        <w:r>
          <w:rPr>
            <w:lang w:eastAsia="zh-CN"/>
          </w:rPr>
          <w:t>s</w:t>
        </w:r>
        <w:r w:rsidRPr="00CA5457">
          <w:rPr>
            <w:lang w:eastAsia="zh-CN"/>
          </w:rPr>
          <w:t xml:space="preserve"> the key to UPF</w:t>
        </w:r>
        <w:r>
          <w:rPr>
            <w:lang w:eastAsia="zh-CN"/>
          </w:rPr>
          <w:t xml:space="preserve"> </w:t>
        </w:r>
        <w:r w:rsidRPr="00CA5457">
          <w:rPr>
            <w:lang w:eastAsia="zh-CN"/>
          </w:rPr>
          <w:t>during the PDU session establishment procedure</w:t>
        </w:r>
        <w:r>
          <w:rPr>
            <w:lang w:eastAsia="zh-CN"/>
          </w:rPr>
          <w:t>.</w:t>
        </w:r>
      </w:ins>
    </w:p>
    <w:p w14:paraId="38283D45" w14:textId="0D92167E" w:rsidR="00E03F34" w:rsidRPr="00E03F34" w:rsidRDefault="00E03F34" w:rsidP="00E03F34">
      <w:pPr>
        <w:pStyle w:val="EditorsNote"/>
        <w:rPr>
          <w:ins w:id="53" w:author="Huawei" w:date="2024-05-13T15:28:00Z"/>
          <w:rFonts w:hint="eastAsia"/>
          <w:lang w:eastAsia="zh-CN"/>
        </w:rPr>
      </w:pPr>
      <w:ins w:id="54" w:author="Huawei-1" w:date="2024-05-23T13:23:00Z">
        <w:r>
          <w:rPr>
            <w:lang w:eastAsia="zh-CN"/>
          </w:rPr>
          <w:t>Editor’s Note:</w:t>
        </w:r>
        <w:r w:rsidRPr="00E03F34">
          <w:t xml:space="preserve"> </w:t>
        </w:r>
        <w:r w:rsidRPr="00E03F34">
          <w:rPr>
            <w:lang w:eastAsia="zh-CN"/>
          </w:rPr>
          <w:t>the details of KUPF derivation from KAMF can be FFS.</w:t>
        </w:r>
      </w:ins>
    </w:p>
    <w:p w14:paraId="19F17E15" w14:textId="77777777" w:rsidR="00775E4A" w:rsidRPr="00A66573" w:rsidRDefault="00775E4A" w:rsidP="00775E4A">
      <w:pPr>
        <w:pStyle w:val="30"/>
        <w:rPr>
          <w:ins w:id="55" w:author="Huawei" w:date="2024-05-13T15:28:00Z"/>
        </w:rPr>
      </w:pPr>
      <w:bookmarkStart w:id="56" w:name="_Toc151726812"/>
      <w:ins w:id="57" w:author="Huawei" w:date="2024-05-13T15:28:00Z">
        <w:r w:rsidRPr="0092145B">
          <w:t>6.</w:t>
        </w:r>
        <w:r w:rsidRPr="00A01C22">
          <w:rPr>
            <w:highlight w:val="yellow"/>
          </w:rPr>
          <w:t>Y</w:t>
        </w:r>
        <w:r>
          <w:t>.3</w:t>
        </w:r>
        <w:r>
          <w:tab/>
          <w:t>Evaluation</w:t>
        </w:r>
        <w:bookmarkEnd w:id="56"/>
      </w:ins>
    </w:p>
    <w:p w14:paraId="607E9E6E" w14:textId="4FABE951" w:rsidR="00775E4A" w:rsidRDefault="00775E4A" w:rsidP="00775E4A">
      <w:pPr>
        <w:pStyle w:val="EditorsNote"/>
        <w:rPr>
          <w:ins w:id="58" w:author="Huawei-1" w:date="2024-05-23T13:23:00Z"/>
          <w:color w:val="auto"/>
          <w:lang w:eastAsia="zh-CN"/>
        </w:rPr>
      </w:pPr>
      <w:ins w:id="59" w:author="Huawei" w:date="2024-05-13T15:28:00Z">
        <w:r w:rsidRPr="002225C6">
          <w:rPr>
            <w:color w:val="auto"/>
            <w:lang w:eastAsia="zh-CN"/>
          </w:rPr>
          <w:t>TBD</w:t>
        </w:r>
      </w:ins>
    </w:p>
    <w:p w14:paraId="11229AED" w14:textId="45E2A283" w:rsidR="00E03F34" w:rsidRPr="00E03F34" w:rsidRDefault="00E03F34" w:rsidP="00E03F34">
      <w:pPr>
        <w:rPr>
          <w:ins w:id="60" w:author="Huawei" w:date="2024-05-13T15:28:00Z"/>
          <w:rFonts w:hint="eastAsia"/>
          <w:lang w:val="en-US" w:eastAsia="zh-CN"/>
        </w:rPr>
      </w:pPr>
      <w:ins w:id="61" w:author="Huawei-1" w:date="2024-05-23T13:24:00Z">
        <w:r>
          <w:rPr>
            <w:lang w:val="en-US" w:eastAsia="zh-CN"/>
          </w:rPr>
          <w:t>There is no</w:t>
        </w:r>
        <w:r w:rsidRPr="00E03F34">
          <w:rPr>
            <w:lang w:val="en-US" w:eastAsia="zh-CN"/>
          </w:rPr>
          <w:t xml:space="preserve"> direct interface </w:t>
        </w:r>
        <w:r>
          <w:rPr>
            <w:lang w:val="en-US" w:eastAsia="zh-CN"/>
          </w:rPr>
          <w:t xml:space="preserve">between UPF and </w:t>
        </w:r>
        <w:r w:rsidRPr="00E03F34">
          <w:rPr>
            <w:lang w:val="en-US" w:eastAsia="zh-CN"/>
          </w:rPr>
          <w:t>AMF,</w:t>
        </w:r>
      </w:ins>
      <w:ins w:id="62" w:author="Huawei-1" w:date="2024-05-23T13:25:00Z">
        <w:r>
          <w:rPr>
            <w:lang w:val="en-US" w:eastAsia="zh-CN"/>
          </w:rPr>
          <w:t xml:space="preserve"> AMF directly sends </w:t>
        </w:r>
        <w:r w:rsidRPr="00CA5457">
          <w:rPr>
            <w:lang w:eastAsia="zh-CN"/>
          </w:rPr>
          <w:t>K</w:t>
        </w:r>
        <w:r w:rsidRPr="00CA5457">
          <w:rPr>
            <w:vertAlign w:val="subscript"/>
            <w:lang w:eastAsia="zh-CN"/>
          </w:rPr>
          <w:t>UPF</w:t>
        </w:r>
        <w:bookmarkStart w:id="63" w:name="_GoBack"/>
        <w:bookmarkEnd w:id="63"/>
        <w:r>
          <w:rPr>
            <w:lang w:val="en-US" w:eastAsia="zh-CN"/>
          </w:rPr>
          <w:t xml:space="preserve"> to UPF has 5G system impact</w:t>
        </w:r>
      </w:ins>
      <w:ins w:id="64" w:author="Huawei-1" w:date="2024-05-23T13:24:00Z">
        <w:r w:rsidRPr="00E03F34">
          <w:rPr>
            <w:lang w:val="en-US" w:eastAsia="zh-CN"/>
          </w:rPr>
          <w:t>.</w:t>
        </w:r>
      </w:ins>
    </w:p>
    <w:p w14:paraId="66853F57" w14:textId="77777777" w:rsidR="00775E4A" w:rsidRDefault="00775E4A" w:rsidP="00E072AD">
      <w:pPr>
        <w:jc w:val="center"/>
        <w:rPr>
          <w:color w:val="0070C0"/>
          <w:sz w:val="36"/>
          <w:szCs w:val="36"/>
        </w:rPr>
      </w:pPr>
    </w:p>
    <w:p w14:paraId="272EE26B" w14:textId="4288B9D8" w:rsidR="007B05B4" w:rsidRDefault="007B05B4" w:rsidP="007B05B4">
      <w:pPr>
        <w:jc w:val="center"/>
        <w:rPr>
          <w:color w:val="0070C0"/>
          <w:sz w:val="36"/>
          <w:szCs w:val="36"/>
        </w:rPr>
      </w:pPr>
      <w:bookmarkStart w:id="65" w:name="_Toc151726809"/>
      <w:r w:rsidRPr="00EE2ED5">
        <w:rPr>
          <w:color w:val="0070C0"/>
          <w:sz w:val="36"/>
          <w:szCs w:val="36"/>
        </w:rPr>
        <w:t xml:space="preserve">*** </w:t>
      </w:r>
      <w:r>
        <w:rPr>
          <w:color w:val="0070C0"/>
          <w:sz w:val="36"/>
          <w:szCs w:val="36"/>
        </w:rPr>
        <w:t>End of 1</w:t>
      </w:r>
      <w:r w:rsidRPr="00207A65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</w:t>
      </w:r>
      <w:r w:rsidRPr="00EE2ED5">
        <w:rPr>
          <w:color w:val="0070C0"/>
          <w:sz w:val="36"/>
          <w:szCs w:val="36"/>
        </w:rPr>
        <w:t xml:space="preserve"> ***</w:t>
      </w:r>
    </w:p>
    <w:bookmarkEnd w:id="65"/>
    <w:p w14:paraId="3ACDBE37" w14:textId="77777777" w:rsidR="007B05B4" w:rsidRPr="007B05B4" w:rsidRDefault="007B05B4" w:rsidP="00E072AD">
      <w:pPr>
        <w:jc w:val="center"/>
        <w:rPr>
          <w:color w:val="0070C0"/>
          <w:sz w:val="36"/>
          <w:szCs w:val="36"/>
        </w:rPr>
      </w:pPr>
    </w:p>
    <w:p w14:paraId="78EF9772" w14:textId="13875B84" w:rsidR="00C022E3" w:rsidRPr="00D24245" w:rsidRDefault="00C022E3">
      <w:pPr>
        <w:rPr>
          <w:i/>
        </w:rPr>
      </w:pPr>
    </w:p>
    <w:sectPr w:rsidR="00C022E3" w:rsidRPr="00D24245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9D362" w16cex:dateUtc="2024-05-11T03:22:00Z"/>
  <w16cex:commentExtensible w16cex:durableId="29E9D4F6" w16cex:dateUtc="2024-05-11T03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4A968" w14:textId="77777777" w:rsidR="009E19C5" w:rsidRDefault="009E19C5">
      <w:r>
        <w:separator/>
      </w:r>
    </w:p>
  </w:endnote>
  <w:endnote w:type="continuationSeparator" w:id="0">
    <w:p w14:paraId="3320395C" w14:textId="77777777" w:rsidR="009E19C5" w:rsidRDefault="009E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8537A" w14:textId="77777777" w:rsidR="009E19C5" w:rsidRDefault="009E19C5">
      <w:r>
        <w:separator/>
      </w:r>
    </w:p>
  </w:footnote>
  <w:footnote w:type="continuationSeparator" w:id="0">
    <w:p w14:paraId="4F7E0370" w14:textId="77777777" w:rsidR="009E19C5" w:rsidRDefault="009E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2E0034"/>
    <w:multiLevelType w:val="hybridMultilevel"/>
    <w:tmpl w:val="A3B4C1FC"/>
    <w:lvl w:ilvl="0" w:tplc="DF5A056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12" w15:restartNumberingAfterBreak="0">
    <w:nsid w:val="02BE71CB"/>
    <w:multiLevelType w:val="hybridMultilevel"/>
    <w:tmpl w:val="A5F89962"/>
    <w:lvl w:ilvl="0" w:tplc="A21A2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4444E05"/>
    <w:multiLevelType w:val="hybridMultilevel"/>
    <w:tmpl w:val="D48A494C"/>
    <w:lvl w:ilvl="0" w:tplc="DFB26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07C9647A"/>
    <w:multiLevelType w:val="hybridMultilevel"/>
    <w:tmpl w:val="C8B2D566"/>
    <w:lvl w:ilvl="0" w:tplc="15828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0A021256"/>
    <w:multiLevelType w:val="hybridMultilevel"/>
    <w:tmpl w:val="687A6DAA"/>
    <w:lvl w:ilvl="0" w:tplc="3060278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0A661745"/>
    <w:multiLevelType w:val="hybridMultilevel"/>
    <w:tmpl w:val="A852F318"/>
    <w:lvl w:ilvl="0" w:tplc="E9A6268C">
      <w:start w:val="7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1A7A5F32"/>
    <w:multiLevelType w:val="hybridMultilevel"/>
    <w:tmpl w:val="955EB1D2"/>
    <w:lvl w:ilvl="0" w:tplc="855226C8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1C675BB8"/>
    <w:multiLevelType w:val="hybridMultilevel"/>
    <w:tmpl w:val="7A9ACE52"/>
    <w:lvl w:ilvl="0" w:tplc="70747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2494D50"/>
    <w:multiLevelType w:val="hybridMultilevel"/>
    <w:tmpl w:val="A5F89962"/>
    <w:lvl w:ilvl="0" w:tplc="A21A2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5B813F9"/>
    <w:multiLevelType w:val="hybridMultilevel"/>
    <w:tmpl w:val="4C467496"/>
    <w:lvl w:ilvl="0" w:tplc="10A84A4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2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5362F65"/>
    <w:multiLevelType w:val="multilevel"/>
    <w:tmpl w:val="E93C2FE4"/>
    <w:lvl w:ilvl="0">
      <w:start w:val="9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15" w:hanging="4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000" w:hanging="1440"/>
      </w:pPr>
      <w:rPr>
        <w:rFonts w:hint="default"/>
      </w:rPr>
    </w:lvl>
  </w:abstractNum>
  <w:abstractNum w:abstractNumId="29" w15:restartNumberingAfterBreak="0">
    <w:nsid w:val="56071F75"/>
    <w:multiLevelType w:val="multilevel"/>
    <w:tmpl w:val="F3F21324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000" w:hanging="1440"/>
      </w:pPr>
      <w:rPr>
        <w:rFonts w:hint="default"/>
      </w:rPr>
    </w:lvl>
  </w:abstractNum>
  <w:abstractNum w:abstractNumId="3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60E6D17"/>
    <w:multiLevelType w:val="hybridMultilevel"/>
    <w:tmpl w:val="28D24C02"/>
    <w:lvl w:ilvl="0" w:tplc="403A4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26"/>
  </w:num>
  <w:num w:numId="5">
    <w:abstractNumId w:val="25"/>
  </w:num>
  <w:num w:numId="6">
    <w:abstractNumId w:val="14"/>
  </w:num>
  <w:num w:numId="7">
    <w:abstractNumId w:val="16"/>
  </w:num>
  <w:num w:numId="8">
    <w:abstractNumId w:val="33"/>
  </w:num>
  <w:num w:numId="9">
    <w:abstractNumId w:val="30"/>
  </w:num>
  <w:num w:numId="10">
    <w:abstractNumId w:val="32"/>
  </w:num>
  <w:num w:numId="11">
    <w:abstractNumId w:val="22"/>
  </w:num>
  <w:num w:numId="12">
    <w:abstractNumId w:val="2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7"/>
  </w:num>
  <w:num w:numId="25">
    <w:abstractNumId w:val="24"/>
  </w:num>
  <w:num w:numId="26">
    <w:abstractNumId w:val="11"/>
  </w:num>
  <w:num w:numId="27">
    <w:abstractNumId w:val="29"/>
  </w:num>
  <w:num w:numId="28">
    <w:abstractNumId w:val="20"/>
  </w:num>
  <w:num w:numId="29">
    <w:abstractNumId w:val="18"/>
  </w:num>
  <w:num w:numId="30">
    <w:abstractNumId w:val="28"/>
  </w:num>
  <w:num w:numId="31">
    <w:abstractNumId w:val="23"/>
  </w:num>
  <w:num w:numId="32">
    <w:abstractNumId w:val="13"/>
  </w:num>
  <w:num w:numId="33">
    <w:abstractNumId w:val="21"/>
  </w:num>
  <w:num w:numId="34">
    <w:abstractNumId w:val="31"/>
  </w:num>
  <w:num w:numId="3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Huawei-1">
    <w15:presenceInfo w15:providerId="None" w15:userId="Huawei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13FBD"/>
    <w:rsid w:val="0001786D"/>
    <w:rsid w:val="00034B82"/>
    <w:rsid w:val="00040C6C"/>
    <w:rsid w:val="000413F1"/>
    <w:rsid w:val="00046389"/>
    <w:rsid w:val="00055F3B"/>
    <w:rsid w:val="00074722"/>
    <w:rsid w:val="000819D8"/>
    <w:rsid w:val="00082D11"/>
    <w:rsid w:val="00082E78"/>
    <w:rsid w:val="000934A6"/>
    <w:rsid w:val="000A2C6C"/>
    <w:rsid w:val="000A4660"/>
    <w:rsid w:val="000B4707"/>
    <w:rsid w:val="000C5C39"/>
    <w:rsid w:val="000D1B5B"/>
    <w:rsid w:val="000E594B"/>
    <w:rsid w:val="0010401F"/>
    <w:rsid w:val="001043BD"/>
    <w:rsid w:val="00112FC3"/>
    <w:rsid w:val="00173FA3"/>
    <w:rsid w:val="001842C7"/>
    <w:rsid w:val="00184B6F"/>
    <w:rsid w:val="001861E5"/>
    <w:rsid w:val="001B1652"/>
    <w:rsid w:val="001C3EC8"/>
    <w:rsid w:val="001D2BD4"/>
    <w:rsid w:val="001D4004"/>
    <w:rsid w:val="001D6911"/>
    <w:rsid w:val="001F5677"/>
    <w:rsid w:val="001F71C5"/>
    <w:rsid w:val="00201947"/>
    <w:rsid w:val="0020395B"/>
    <w:rsid w:val="002046CB"/>
    <w:rsid w:val="00204DC9"/>
    <w:rsid w:val="00205EAB"/>
    <w:rsid w:val="002062C0"/>
    <w:rsid w:val="00215130"/>
    <w:rsid w:val="0021618F"/>
    <w:rsid w:val="002225C6"/>
    <w:rsid w:val="00230002"/>
    <w:rsid w:val="00244C9A"/>
    <w:rsid w:val="00245989"/>
    <w:rsid w:val="00247216"/>
    <w:rsid w:val="002618CD"/>
    <w:rsid w:val="00271B48"/>
    <w:rsid w:val="00281E48"/>
    <w:rsid w:val="00285AE8"/>
    <w:rsid w:val="002A1857"/>
    <w:rsid w:val="002B718A"/>
    <w:rsid w:val="002C368B"/>
    <w:rsid w:val="002C3B6D"/>
    <w:rsid w:val="002C7F38"/>
    <w:rsid w:val="002D66A0"/>
    <w:rsid w:val="0030079C"/>
    <w:rsid w:val="0030628A"/>
    <w:rsid w:val="00317E1A"/>
    <w:rsid w:val="00343D42"/>
    <w:rsid w:val="00346F36"/>
    <w:rsid w:val="003503F7"/>
    <w:rsid w:val="0035122B"/>
    <w:rsid w:val="00353451"/>
    <w:rsid w:val="00371032"/>
    <w:rsid w:val="00371B44"/>
    <w:rsid w:val="00383615"/>
    <w:rsid w:val="003875BB"/>
    <w:rsid w:val="00393BB3"/>
    <w:rsid w:val="003A5D7B"/>
    <w:rsid w:val="003C122B"/>
    <w:rsid w:val="003C12D7"/>
    <w:rsid w:val="003C5A97"/>
    <w:rsid w:val="003C7A04"/>
    <w:rsid w:val="003D40C7"/>
    <w:rsid w:val="003E7090"/>
    <w:rsid w:val="003F52B2"/>
    <w:rsid w:val="003F6E74"/>
    <w:rsid w:val="00413068"/>
    <w:rsid w:val="00440414"/>
    <w:rsid w:val="004558E9"/>
    <w:rsid w:val="0045777E"/>
    <w:rsid w:val="0047547B"/>
    <w:rsid w:val="004959AC"/>
    <w:rsid w:val="0049750D"/>
    <w:rsid w:val="004B3753"/>
    <w:rsid w:val="004B4B9A"/>
    <w:rsid w:val="004C31D2"/>
    <w:rsid w:val="004D55C2"/>
    <w:rsid w:val="004F3275"/>
    <w:rsid w:val="00521131"/>
    <w:rsid w:val="00527C0B"/>
    <w:rsid w:val="005410F6"/>
    <w:rsid w:val="005729C4"/>
    <w:rsid w:val="00575466"/>
    <w:rsid w:val="0059227B"/>
    <w:rsid w:val="005B0966"/>
    <w:rsid w:val="005B795D"/>
    <w:rsid w:val="005E4CF5"/>
    <w:rsid w:val="00603279"/>
    <w:rsid w:val="0060514A"/>
    <w:rsid w:val="00613820"/>
    <w:rsid w:val="00626477"/>
    <w:rsid w:val="00652248"/>
    <w:rsid w:val="006524EB"/>
    <w:rsid w:val="00657A26"/>
    <w:rsid w:val="00657B80"/>
    <w:rsid w:val="00675B3C"/>
    <w:rsid w:val="0069495C"/>
    <w:rsid w:val="006B5A44"/>
    <w:rsid w:val="006C0DED"/>
    <w:rsid w:val="006C66D0"/>
    <w:rsid w:val="006D340A"/>
    <w:rsid w:val="006E4BEF"/>
    <w:rsid w:val="006F1D0F"/>
    <w:rsid w:val="006F77ED"/>
    <w:rsid w:val="0071096E"/>
    <w:rsid w:val="00715A1D"/>
    <w:rsid w:val="007262A2"/>
    <w:rsid w:val="00760BB0"/>
    <w:rsid w:val="0076157A"/>
    <w:rsid w:val="007755B8"/>
    <w:rsid w:val="00775E4A"/>
    <w:rsid w:val="00776F4E"/>
    <w:rsid w:val="00784593"/>
    <w:rsid w:val="007917D5"/>
    <w:rsid w:val="007A00EF"/>
    <w:rsid w:val="007B05B4"/>
    <w:rsid w:val="007B19EA"/>
    <w:rsid w:val="007C0A2D"/>
    <w:rsid w:val="007C27B0"/>
    <w:rsid w:val="007E537E"/>
    <w:rsid w:val="007F300B"/>
    <w:rsid w:val="008014C3"/>
    <w:rsid w:val="0081554B"/>
    <w:rsid w:val="00836563"/>
    <w:rsid w:val="00850812"/>
    <w:rsid w:val="00872560"/>
    <w:rsid w:val="0087360F"/>
    <w:rsid w:val="00876B9A"/>
    <w:rsid w:val="008841F2"/>
    <w:rsid w:val="008933BF"/>
    <w:rsid w:val="008A10C4"/>
    <w:rsid w:val="008B0248"/>
    <w:rsid w:val="008B6EEF"/>
    <w:rsid w:val="008C21A3"/>
    <w:rsid w:val="008C3965"/>
    <w:rsid w:val="008C5AAC"/>
    <w:rsid w:val="008F5F33"/>
    <w:rsid w:val="0091046A"/>
    <w:rsid w:val="00914C4C"/>
    <w:rsid w:val="00926ABD"/>
    <w:rsid w:val="009271BA"/>
    <w:rsid w:val="00941BA5"/>
    <w:rsid w:val="009468C2"/>
    <w:rsid w:val="00947F4E"/>
    <w:rsid w:val="00953C89"/>
    <w:rsid w:val="00966D47"/>
    <w:rsid w:val="00992312"/>
    <w:rsid w:val="009935B9"/>
    <w:rsid w:val="009B1BA0"/>
    <w:rsid w:val="009C0DED"/>
    <w:rsid w:val="009E19C5"/>
    <w:rsid w:val="009F740A"/>
    <w:rsid w:val="009F7900"/>
    <w:rsid w:val="009F7C3B"/>
    <w:rsid w:val="00A052DE"/>
    <w:rsid w:val="00A37D7F"/>
    <w:rsid w:val="00A40C9E"/>
    <w:rsid w:val="00A42522"/>
    <w:rsid w:val="00A46410"/>
    <w:rsid w:val="00A5100D"/>
    <w:rsid w:val="00A57688"/>
    <w:rsid w:val="00A61293"/>
    <w:rsid w:val="00A72F1E"/>
    <w:rsid w:val="00A769E7"/>
    <w:rsid w:val="00A814E6"/>
    <w:rsid w:val="00A84128"/>
    <w:rsid w:val="00A84A94"/>
    <w:rsid w:val="00A86BF7"/>
    <w:rsid w:val="00A904B1"/>
    <w:rsid w:val="00A96B4A"/>
    <w:rsid w:val="00AC19B3"/>
    <w:rsid w:val="00AD1DAA"/>
    <w:rsid w:val="00AD42AC"/>
    <w:rsid w:val="00AF1E23"/>
    <w:rsid w:val="00AF7F81"/>
    <w:rsid w:val="00B01135"/>
    <w:rsid w:val="00B01AFF"/>
    <w:rsid w:val="00B01C41"/>
    <w:rsid w:val="00B05CC7"/>
    <w:rsid w:val="00B27E39"/>
    <w:rsid w:val="00B350D8"/>
    <w:rsid w:val="00B4702A"/>
    <w:rsid w:val="00B76763"/>
    <w:rsid w:val="00B7732B"/>
    <w:rsid w:val="00B879F0"/>
    <w:rsid w:val="00B9236F"/>
    <w:rsid w:val="00B93324"/>
    <w:rsid w:val="00BA455D"/>
    <w:rsid w:val="00BB7A9D"/>
    <w:rsid w:val="00BC25AA"/>
    <w:rsid w:val="00BC43FF"/>
    <w:rsid w:val="00BC6AEE"/>
    <w:rsid w:val="00BD23C3"/>
    <w:rsid w:val="00BF2846"/>
    <w:rsid w:val="00C022E3"/>
    <w:rsid w:val="00C079F2"/>
    <w:rsid w:val="00C15506"/>
    <w:rsid w:val="00C4712D"/>
    <w:rsid w:val="00C552C2"/>
    <w:rsid w:val="00C555C9"/>
    <w:rsid w:val="00C66911"/>
    <w:rsid w:val="00C90CBC"/>
    <w:rsid w:val="00C94F55"/>
    <w:rsid w:val="00CA5457"/>
    <w:rsid w:val="00CA7D62"/>
    <w:rsid w:val="00CB07A8"/>
    <w:rsid w:val="00CB2D9D"/>
    <w:rsid w:val="00CC79AC"/>
    <w:rsid w:val="00CD4A57"/>
    <w:rsid w:val="00CF17DF"/>
    <w:rsid w:val="00CF3A76"/>
    <w:rsid w:val="00D031C5"/>
    <w:rsid w:val="00D05617"/>
    <w:rsid w:val="00D138F3"/>
    <w:rsid w:val="00D24245"/>
    <w:rsid w:val="00D33604"/>
    <w:rsid w:val="00D37B08"/>
    <w:rsid w:val="00D437FF"/>
    <w:rsid w:val="00D5130C"/>
    <w:rsid w:val="00D56F14"/>
    <w:rsid w:val="00D62265"/>
    <w:rsid w:val="00D850E7"/>
    <w:rsid w:val="00D8512E"/>
    <w:rsid w:val="00DA1E58"/>
    <w:rsid w:val="00DE2D2E"/>
    <w:rsid w:val="00DE459B"/>
    <w:rsid w:val="00DE4EF2"/>
    <w:rsid w:val="00DE7062"/>
    <w:rsid w:val="00DF2C0E"/>
    <w:rsid w:val="00E03F34"/>
    <w:rsid w:val="00E04DB6"/>
    <w:rsid w:val="00E06FFB"/>
    <w:rsid w:val="00E072AD"/>
    <w:rsid w:val="00E1773F"/>
    <w:rsid w:val="00E20F1E"/>
    <w:rsid w:val="00E30155"/>
    <w:rsid w:val="00E37A27"/>
    <w:rsid w:val="00E66660"/>
    <w:rsid w:val="00E87FB3"/>
    <w:rsid w:val="00E91FE1"/>
    <w:rsid w:val="00EA52AF"/>
    <w:rsid w:val="00EA5E95"/>
    <w:rsid w:val="00EC0BB6"/>
    <w:rsid w:val="00ED4954"/>
    <w:rsid w:val="00EE0943"/>
    <w:rsid w:val="00EE1CCB"/>
    <w:rsid w:val="00EE33A2"/>
    <w:rsid w:val="00F00E37"/>
    <w:rsid w:val="00F010F3"/>
    <w:rsid w:val="00F07440"/>
    <w:rsid w:val="00F126C2"/>
    <w:rsid w:val="00F13131"/>
    <w:rsid w:val="00F33474"/>
    <w:rsid w:val="00F45922"/>
    <w:rsid w:val="00F47814"/>
    <w:rsid w:val="00F61E82"/>
    <w:rsid w:val="00F67A1C"/>
    <w:rsid w:val="00F82C5B"/>
    <w:rsid w:val="00F8555F"/>
    <w:rsid w:val="00F94460"/>
    <w:rsid w:val="00FC100F"/>
    <w:rsid w:val="00FC2387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F615D"/>
  <w15:chartTrackingRefBased/>
  <w15:docId w15:val="{76DF1C53-F7BE-4CDA-83E8-807950CB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1"/>
    <w:qFormat/>
  </w:style>
  <w:style w:type="paragraph" w:customStyle="1" w:styleId="B2">
    <w:name w:val="B2"/>
    <w:basedOn w:val="23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1">
    <w:name w:val="Bibliography"/>
    <w:basedOn w:val="a"/>
    <w:next w:val="a"/>
    <w:uiPriority w:val="37"/>
    <w:semiHidden/>
    <w:unhideWhenUsed/>
    <w:rsid w:val="00575466"/>
  </w:style>
  <w:style w:type="paragraph" w:styleId="af2">
    <w:name w:val="Block Text"/>
    <w:basedOn w:val="a"/>
    <w:rsid w:val="00575466"/>
    <w:pPr>
      <w:spacing w:after="120"/>
      <w:ind w:left="1440" w:right="1440"/>
    </w:pPr>
  </w:style>
  <w:style w:type="paragraph" w:styleId="af3">
    <w:name w:val="Body Text"/>
    <w:basedOn w:val="a"/>
    <w:link w:val="af4"/>
    <w:rsid w:val="00575466"/>
    <w:pPr>
      <w:spacing w:after="120"/>
    </w:pPr>
  </w:style>
  <w:style w:type="character" w:customStyle="1" w:styleId="af4">
    <w:name w:val="正文文本 字符"/>
    <w:link w:val="af3"/>
    <w:rsid w:val="00575466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575466"/>
    <w:pPr>
      <w:spacing w:after="120" w:line="480" w:lineRule="auto"/>
    </w:pPr>
  </w:style>
  <w:style w:type="character" w:customStyle="1" w:styleId="25">
    <w:name w:val="正文文本 2 字符"/>
    <w:link w:val="24"/>
    <w:rsid w:val="00575466"/>
    <w:rPr>
      <w:rFonts w:ascii="Times New Roman" w:hAnsi="Times New Roman"/>
      <w:lang w:eastAsia="en-US"/>
    </w:rPr>
  </w:style>
  <w:style w:type="paragraph" w:styleId="33">
    <w:name w:val="Body Text 3"/>
    <w:basedOn w:val="a"/>
    <w:link w:val="34"/>
    <w:rsid w:val="00575466"/>
    <w:pPr>
      <w:spacing w:after="120"/>
    </w:pPr>
    <w:rPr>
      <w:sz w:val="16"/>
      <w:szCs w:val="16"/>
    </w:rPr>
  </w:style>
  <w:style w:type="character" w:customStyle="1" w:styleId="34">
    <w:name w:val="正文文本 3 字符"/>
    <w:link w:val="33"/>
    <w:rsid w:val="00575466"/>
    <w:rPr>
      <w:rFonts w:ascii="Times New Roman" w:hAnsi="Times New Roman"/>
      <w:sz w:val="16"/>
      <w:szCs w:val="16"/>
      <w:lang w:eastAsia="en-US"/>
    </w:rPr>
  </w:style>
  <w:style w:type="paragraph" w:styleId="af5">
    <w:name w:val="Body Text First Indent"/>
    <w:basedOn w:val="af3"/>
    <w:link w:val="af6"/>
    <w:rsid w:val="00575466"/>
    <w:pPr>
      <w:ind w:firstLine="210"/>
    </w:pPr>
  </w:style>
  <w:style w:type="character" w:customStyle="1" w:styleId="af6">
    <w:name w:val="正文文本首行缩进 字符"/>
    <w:basedOn w:val="af4"/>
    <w:link w:val="af5"/>
    <w:rsid w:val="00575466"/>
    <w:rPr>
      <w:rFonts w:ascii="Times New Roman" w:hAnsi="Times New Roman"/>
      <w:lang w:eastAsia="en-US"/>
    </w:rPr>
  </w:style>
  <w:style w:type="paragraph" w:styleId="af7">
    <w:name w:val="Body Text Indent"/>
    <w:basedOn w:val="a"/>
    <w:link w:val="af8"/>
    <w:rsid w:val="00575466"/>
    <w:pPr>
      <w:spacing w:after="120"/>
      <w:ind w:left="283"/>
    </w:pPr>
  </w:style>
  <w:style w:type="character" w:customStyle="1" w:styleId="af8">
    <w:name w:val="正文文本缩进 字符"/>
    <w:link w:val="af7"/>
    <w:rsid w:val="00575466"/>
    <w:rPr>
      <w:rFonts w:ascii="Times New Roman" w:hAnsi="Times New Roman"/>
      <w:lang w:eastAsia="en-US"/>
    </w:rPr>
  </w:style>
  <w:style w:type="paragraph" w:styleId="26">
    <w:name w:val="Body Text First Indent 2"/>
    <w:basedOn w:val="af7"/>
    <w:link w:val="27"/>
    <w:rsid w:val="00575466"/>
    <w:pPr>
      <w:ind w:firstLine="210"/>
    </w:pPr>
  </w:style>
  <w:style w:type="character" w:customStyle="1" w:styleId="27">
    <w:name w:val="正文文本首行缩进 2 字符"/>
    <w:basedOn w:val="af8"/>
    <w:link w:val="26"/>
    <w:rsid w:val="00575466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575466"/>
    <w:pPr>
      <w:spacing w:after="120" w:line="480" w:lineRule="auto"/>
      <w:ind w:left="283"/>
    </w:pPr>
  </w:style>
  <w:style w:type="character" w:customStyle="1" w:styleId="29">
    <w:name w:val="正文文本缩进 2 字符"/>
    <w:link w:val="28"/>
    <w:rsid w:val="00575466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6"/>
    <w:rsid w:val="00575466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link w:val="35"/>
    <w:rsid w:val="00575466"/>
    <w:rPr>
      <w:rFonts w:ascii="Times New Roman" w:hAnsi="Times New Roman"/>
      <w:sz w:val="16"/>
      <w:szCs w:val="16"/>
      <w:lang w:eastAsia="en-US"/>
    </w:rPr>
  </w:style>
  <w:style w:type="paragraph" w:styleId="af9">
    <w:name w:val="caption"/>
    <w:basedOn w:val="a"/>
    <w:next w:val="a"/>
    <w:semiHidden/>
    <w:unhideWhenUsed/>
    <w:qFormat/>
    <w:rsid w:val="00575466"/>
    <w:rPr>
      <w:b/>
      <w:bCs/>
    </w:rPr>
  </w:style>
  <w:style w:type="paragraph" w:styleId="afa">
    <w:name w:val="Closing"/>
    <w:basedOn w:val="a"/>
    <w:link w:val="afb"/>
    <w:rsid w:val="00575466"/>
    <w:pPr>
      <w:ind w:left="4252"/>
    </w:pPr>
  </w:style>
  <w:style w:type="character" w:customStyle="1" w:styleId="afb">
    <w:name w:val="结束语 字符"/>
    <w:link w:val="afa"/>
    <w:rsid w:val="00575466"/>
    <w:rPr>
      <w:rFonts w:ascii="Times New Roman" w:hAnsi="Times New Roman"/>
      <w:lang w:eastAsia="en-US"/>
    </w:rPr>
  </w:style>
  <w:style w:type="paragraph" w:styleId="afc">
    <w:name w:val="annotation subject"/>
    <w:basedOn w:val="ad"/>
    <w:next w:val="ad"/>
    <w:link w:val="afd"/>
    <w:rsid w:val="00575466"/>
    <w:rPr>
      <w:b/>
      <w:bCs/>
    </w:rPr>
  </w:style>
  <w:style w:type="character" w:customStyle="1" w:styleId="ae">
    <w:name w:val="批注文字 字符"/>
    <w:link w:val="ad"/>
    <w:semiHidden/>
    <w:rsid w:val="00575466"/>
    <w:rPr>
      <w:rFonts w:ascii="Times New Roman" w:hAnsi="Times New Roman"/>
      <w:lang w:eastAsia="en-US"/>
    </w:rPr>
  </w:style>
  <w:style w:type="character" w:customStyle="1" w:styleId="afd">
    <w:name w:val="批注主题 字符"/>
    <w:link w:val="afc"/>
    <w:rsid w:val="00575466"/>
    <w:rPr>
      <w:rFonts w:ascii="Times New Roman" w:hAnsi="Times New Roman"/>
      <w:b/>
      <w:bCs/>
      <w:lang w:eastAsia="en-US"/>
    </w:rPr>
  </w:style>
  <w:style w:type="paragraph" w:styleId="afe">
    <w:name w:val="Date"/>
    <w:basedOn w:val="a"/>
    <w:next w:val="a"/>
    <w:link w:val="aff"/>
    <w:rsid w:val="00575466"/>
  </w:style>
  <w:style w:type="character" w:customStyle="1" w:styleId="aff">
    <w:name w:val="日期 字符"/>
    <w:link w:val="afe"/>
    <w:rsid w:val="00575466"/>
    <w:rPr>
      <w:rFonts w:ascii="Times New Roman" w:hAnsi="Times New Roman"/>
      <w:lang w:eastAsia="en-US"/>
    </w:rPr>
  </w:style>
  <w:style w:type="paragraph" w:styleId="aff0">
    <w:name w:val="Document Map"/>
    <w:basedOn w:val="a"/>
    <w:link w:val="aff1"/>
    <w:rsid w:val="00575466"/>
    <w:rPr>
      <w:rFonts w:ascii="Segoe UI" w:hAnsi="Segoe UI" w:cs="Segoe UI"/>
      <w:sz w:val="16"/>
      <w:szCs w:val="16"/>
    </w:rPr>
  </w:style>
  <w:style w:type="character" w:customStyle="1" w:styleId="aff1">
    <w:name w:val="文档结构图 字符"/>
    <w:link w:val="aff0"/>
    <w:rsid w:val="00575466"/>
    <w:rPr>
      <w:rFonts w:ascii="Segoe UI" w:hAnsi="Segoe UI" w:cs="Segoe UI"/>
      <w:sz w:val="16"/>
      <w:szCs w:val="16"/>
      <w:lang w:eastAsia="en-US"/>
    </w:rPr>
  </w:style>
  <w:style w:type="paragraph" w:styleId="aff2">
    <w:name w:val="E-mail Signature"/>
    <w:basedOn w:val="a"/>
    <w:link w:val="aff3"/>
    <w:rsid w:val="00575466"/>
  </w:style>
  <w:style w:type="character" w:customStyle="1" w:styleId="aff3">
    <w:name w:val="电子邮件签名 字符"/>
    <w:link w:val="aff2"/>
    <w:rsid w:val="00575466"/>
    <w:rPr>
      <w:rFonts w:ascii="Times New Roman" w:hAnsi="Times New Roman"/>
      <w:lang w:eastAsia="en-US"/>
    </w:rPr>
  </w:style>
  <w:style w:type="paragraph" w:styleId="aff4">
    <w:name w:val="endnote text"/>
    <w:basedOn w:val="a"/>
    <w:link w:val="aff5"/>
    <w:rsid w:val="00575466"/>
  </w:style>
  <w:style w:type="character" w:customStyle="1" w:styleId="aff5">
    <w:name w:val="尾注文本 字符"/>
    <w:link w:val="aff4"/>
    <w:rsid w:val="00575466"/>
    <w:rPr>
      <w:rFonts w:ascii="Times New Roman" w:hAnsi="Times New Roman"/>
      <w:lang w:eastAsia="en-US"/>
    </w:rPr>
  </w:style>
  <w:style w:type="paragraph" w:styleId="aff6">
    <w:name w:val="envelope address"/>
    <w:basedOn w:val="a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7">
    <w:name w:val="envelope return"/>
    <w:basedOn w:val="a"/>
    <w:rsid w:val="0057546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575466"/>
    <w:rPr>
      <w:i/>
      <w:iCs/>
    </w:rPr>
  </w:style>
  <w:style w:type="character" w:customStyle="1" w:styleId="HTML0">
    <w:name w:val="HTML 地址 字符"/>
    <w:link w:val="HTML"/>
    <w:rsid w:val="00575466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575466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575466"/>
    <w:rPr>
      <w:rFonts w:ascii="Courier New" w:hAnsi="Courier New" w:cs="Courier New"/>
      <w:lang w:eastAsia="en-US"/>
    </w:rPr>
  </w:style>
  <w:style w:type="paragraph" w:styleId="37">
    <w:name w:val="index 3"/>
    <w:basedOn w:val="a"/>
    <w:next w:val="a"/>
    <w:rsid w:val="00575466"/>
    <w:pPr>
      <w:ind w:left="600" w:hanging="200"/>
    </w:pPr>
  </w:style>
  <w:style w:type="paragraph" w:styleId="43">
    <w:name w:val="index 4"/>
    <w:basedOn w:val="a"/>
    <w:next w:val="a"/>
    <w:rsid w:val="00575466"/>
    <w:pPr>
      <w:ind w:left="800" w:hanging="200"/>
    </w:pPr>
  </w:style>
  <w:style w:type="paragraph" w:styleId="53">
    <w:name w:val="index 5"/>
    <w:basedOn w:val="a"/>
    <w:next w:val="a"/>
    <w:rsid w:val="00575466"/>
    <w:pPr>
      <w:ind w:left="1000" w:hanging="200"/>
    </w:pPr>
  </w:style>
  <w:style w:type="paragraph" w:styleId="60">
    <w:name w:val="index 6"/>
    <w:basedOn w:val="a"/>
    <w:next w:val="a"/>
    <w:rsid w:val="00575466"/>
    <w:pPr>
      <w:ind w:left="1200" w:hanging="200"/>
    </w:pPr>
  </w:style>
  <w:style w:type="paragraph" w:styleId="70">
    <w:name w:val="index 7"/>
    <w:basedOn w:val="a"/>
    <w:next w:val="a"/>
    <w:rsid w:val="00575466"/>
    <w:pPr>
      <w:ind w:left="1400" w:hanging="200"/>
    </w:pPr>
  </w:style>
  <w:style w:type="paragraph" w:styleId="80">
    <w:name w:val="index 8"/>
    <w:basedOn w:val="a"/>
    <w:next w:val="a"/>
    <w:rsid w:val="00575466"/>
    <w:pPr>
      <w:ind w:left="1600" w:hanging="200"/>
    </w:pPr>
  </w:style>
  <w:style w:type="paragraph" w:styleId="90">
    <w:name w:val="index 9"/>
    <w:basedOn w:val="a"/>
    <w:next w:val="a"/>
    <w:rsid w:val="00575466"/>
    <w:pPr>
      <w:ind w:left="1800" w:hanging="200"/>
    </w:pPr>
  </w:style>
  <w:style w:type="paragraph" w:styleId="aff8">
    <w:name w:val="index heading"/>
    <w:basedOn w:val="a"/>
    <w:next w:val="10"/>
    <w:rsid w:val="00575466"/>
    <w:rPr>
      <w:rFonts w:ascii="Calibri Light" w:eastAsia="Times New Roman" w:hAnsi="Calibri Light"/>
      <w:b/>
      <w:bCs/>
    </w:rPr>
  </w:style>
  <w:style w:type="paragraph" w:styleId="aff9">
    <w:name w:val="Intense Quote"/>
    <w:basedOn w:val="a"/>
    <w:next w:val="a"/>
    <w:link w:val="affa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a">
    <w:name w:val="明显引用 字符"/>
    <w:link w:val="aff9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affb">
    <w:name w:val="List Continue"/>
    <w:basedOn w:val="a"/>
    <w:rsid w:val="00575466"/>
    <w:pPr>
      <w:spacing w:after="120"/>
      <w:ind w:left="283"/>
      <w:contextualSpacing/>
    </w:pPr>
  </w:style>
  <w:style w:type="paragraph" w:styleId="2a">
    <w:name w:val="List Continue 2"/>
    <w:basedOn w:val="a"/>
    <w:rsid w:val="00575466"/>
    <w:pPr>
      <w:spacing w:after="120"/>
      <w:ind w:left="566"/>
      <w:contextualSpacing/>
    </w:pPr>
  </w:style>
  <w:style w:type="paragraph" w:styleId="38">
    <w:name w:val="List Continue 3"/>
    <w:basedOn w:val="a"/>
    <w:rsid w:val="00575466"/>
    <w:pPr>
      <w:spacing w:after="120"/>
      <w:ind w:left="849"/>
      <w:contextualSpacing/>
    </w:pPr>
  </w:style>
  <w:style w:type="paragraph" w:styleId="44">
    <w:name w:val="List Continue 4"/>
    <w:basedOn w:val="a"/>
    <w:rsid w:val="00575466"/>
    <w:pPr>
      <w:spacing w:after="120"/>
      <w:ind w:left="1132"/>
      <w:contextualSpacing/>
    </w:pPr>
  </w:style>
  <w:style w:type="paragraph" w:styleId="54">
    <w:name w:val="List Continue 5"/>
    <w:basedOn w:val="a"/>
    <w:rsid w:val="00575466"/>
    <w:pPr>
      <w:spacing w:after="120"/>
      <w:ind w:left="1415"/>
      <w:contextualSpacing/>
    </w:pPr>
  </w:style>
  <w:style w:type="paragraph" w:styleId="3">
    <w:name w:val="List Number 3"/>
    <w:basedOn w:val="a"/>
    <w:rsid w:val="00575466"/>
    <w:pPr>
      <w:numPr>
        <w:numId w:val="20"/>
      </w:numPr>
      <w:contextualSpacing/>
    </w:pPr>
  </w:style>
  <w:style w:type="paragraph" w:styleId="4">
    <w:name w:val="List Number 4"/>
    <w:basedOn w:val="a"/>
    <w:rsid w:val="00575466"/>
    <w:pPr>
      <w:numPr>
        <w:numId w:val="21"/>
      </w:numPr>
      <w:contextualSpacing/>
    </w:pPr>
  </w:style>
  <w:style w:type="paragraph" w:styleId="5">
    <w:name w:val="List Number 5"/>
    <w:basedOn w:val="a"/>
    <w:rsid w:val="00575466"/>
    <w:pPr>
      <w:numPr>
        <w:numId w:val="22"/>
      </w:numPr>
      <w:contextualSpacing/>
    </w:pPr>
  </w:style>
  <w:style w:type="paragraph" w:styleId="affc">
    <w:name w:val="List Paragraph"/>
    <w:basedOn w:val="a"/>
    <w:uiPriority w:val="34"/>
    <w:qFormat/>
    <w:rsid w:val="00575466"/>
    <w:pPr>
      <w:ind w:left="720"/>
    </w:pPr>
  </w:style>
  <w:style w:type="paragraph" w:styleId="affd">
    <w:name w:val="macro"/>
    <w:link w:val="affe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e">
    <w:name w:val="宏文本 字符"/>
    <w:link w:val="affd"/>
    <w:rsid w:val="00575466"/>
    <w:rPr>
      <w:rFonts w:ascii="Courier New" w:hAnsi="Courier New" w:cs="Courier New"/>
      <w:lang w:eastAsia="en-US"/>
    </w:rPr>
  </w:style>
  <w:style w:type="paragraph" w:styleId="afff">
    <w:name w:val="Message Header"/>
    <w:basedOn w:val="a"/>
    <w:link w:val="afff0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0">
    <w:name w:val="信息标题 字符"/>
    <w:link w:val="afff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afff1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afff2">
    <w:name w:val="Normal (Web)"/>
    <w:basedOn w:val="a"/>
    <w:rsid w:val="00575466"/>
    <w:rPr>
      <w:sz w:val="24"/>
      <w:szCs w:val="24"/>
    </w:rPr>
  </w:style>
  <w:style w:type="paragraph" w:styleId="afff3">
    <w:name w:val="Normal Indent"/>
    <w:basedOn w:val="a"/>
    <w:rsid w:val="00575466"/>
    <w:pPr>
      <w:ind w:left="720"/>
    </w:pPr>
  </w:style>
  <w:style w:type="paragraph" w:styleId="afff4">
    <w:name w:val="Note Heading"/>
    <w:basedOn w:val="a"/>
    <w:next w:val="a"/>
    <w:link w:val="afff5"/>
    <w:rsid w:val="00575466"/>
  </w:style>
  <w:style w:type="character" w:customStyle="1" w:styleId="afff5">
    <w:name w:val="注释标题 字符"/>
    <w:link w:val="afff4"/>
    <w:rsid w:val="00575466"/>
    <w:rPr>
      <w:rFonts w:ascii="Times New Roman" w:hAnsi="Times New Roman"/>
      <w:lang w:eastAsia="en-US"/>
    </w:rPr>
  </w:style>
  <w:style w:type="paragraph" w:styleId="afff6">
    <w:name w:val="Plain Text"/>
    <w:basedOn w:val="a"/>
    <w:link w:val="afff7"/>
    <w:rsid w:val="00575466"/>
    <w:rPr>
      <w:rFonts w:ascii="Courier New" w:hAnsi="Courier New" w:cs="Courier New"/>
    </w:rPr>
  </w:style>
  <w:style w:type="character" w:customStyle="1" w:styleId="afff7">
    <w:name w:val="纯文本 字符"/>
    <w:link w:val="afff6"/>
    <w:rsid w:val="00575466"/>
    <w:rPr>
      <w:rFonts w:ascii="Courier New" w:hAnsi="Courier New" w:cs="Courier New"/>
      <w:lang w:eastAsia="en-US"/>
    </w:rPr>
  </w:style>
  <w:style w:type="paragraph" w:styleId="afff8">
    <w:name w:val="Quote"/>
    <w:basedOn w:val="a"/>
    <w:next w:val="a"/>
    <w:link w:val="afff9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9">
    <w:name w:val="引用 字符"/>
    <w:link w:val="afff8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afffa">
    <w:name w:val="Salutation"/>
    <w:basedOn w:val="a"/>
    <w:next w:val="a"/>
    <w:link w:val="afffb"/>
    <w:rsid w:val="00575466"/>
  </w:style>
  <w:style w:type="character" w:customStyle="1" w:styleId="afffb">
    <w:name w:val="称呼 字符"/>
    <w:link w:val="afffa"/>
    <w:rsid w:val="00575466"/>
    <w:rPr>
      <w:rFonts w:ascii="Times New Roman" w:hAnsi="Times New Roman"/>
      <w:lang w:eastAsia="en-US"/>
    </w:rPr>
  </w:style>
  <w:style w:type="paragraph" w:styleId="afffc">
    <w:name w:val="Signature"/>
    <w:basedOn w:val="a"/>
    <w:link w:val="afffd"/>
    <w:rsid w:val="00575466"/>
    <w:pPr>
      <w:ind w:left="4252"/>
    </w:pPr>
  </w:style>
  <w:style w:type="character" w:customStyle="1" w:styleId="afffd">
    <w:name w:val="签名 字符"/>
    <w:link w:val="afffc"/>
    <w:rsid w:val="00575466"/>
    <w:rPr>
      <w:rFonts w:ascii="Times New Roman" w:hAnsi="Times New Roman"/>
      <w:lang w:eastAsia="en-US"/>
    </w:rPr>
  </w:style>
  <w:style w:type="paragraph" w:styleId="afffe">
    <w:name w:val="Subtitle"/>
    <w:basedOn w:val="a"/>
    <w:next w:val="a"/>
    <w:link w:val="affff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">
    <w:name w:val="副标题 字符"/>
    <w:link w:val="afff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ffff0">
    <w:name w:val="table of authorities"/>
    <w:basedOn w:val="a"/>
    <w:next w:val="a"/>
    <w:rsid w:val="00575466"/>
    <w:pPr>
      <w:ind w:left="200" w:hanging="200"/>
    </w:pPr>
  </w:style>
  <w:style w:type="paragraph" w:styleId="affff1">
    <w:name w:val="table of figures"/>
    <w:basedOn w:val="a"/>
    <w:next w:val="a"/>
    <w:rsid w:val="00575466"/>
  </w:style>
  <w:style w:type="paragraph" w:styleId="affff2">
    <w:name w:val="Title"/>
    <w:basedOn w:val="a"/>
    <w:next w:val="a"/>
    <w:link w:val="affff3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3">
    <w:name w:val="标题 字符"/>
    <w:link w:val="affff2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fff4">
    <w:name w:val="toa heading"/>
    <w:basedOn w:val="a"/>
    <w:next w:val="a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1Char1">
    <w:name w:val="B1 Char1"/>
    <w:link w:val="B1"/>
    <w:qFormat/>
    <w:locked/>
    <w:rsid w:val="00D24245"/>
    <w:rPr>
      <w:rFonts w:ascii="Times New Roman" w:hAnsi="Times New Roman"/>
      <w:lang w:val="en-GB" w:eastAsia="en-US"/>
    </w:rPr>
  </w:style>
  <w:style w:type="character" w:styleId="affff5">
    <w:name w:val="Unresolved Mention"/>
    <w:basedOn w:val="a0"/>
    <w:uiPriority w:val="99"/>
    <w:semiHidden/>
    <w:unhideWhenUsed/>
    <w:rsid w:val="00D24245"/>
    <w:rPr>
      <w:color w:val="605E5C"/>
      <w:shd w:val="clear" w:color="auto" w:fill="E1DFDD"/>
    </w:rPr>
  </w:style>
  <w:style w:type="character" w:customStyle="1" w:styleId="ENChar">
    <w:name w:val="EN Char"/>
    <w:aliases w:val="Editor's Note Char1,Editor's Note Char"/>
    <w:link w:val="EditorsNote"/>
    <w:locked/>
    <w:rsid w:val="00F13131"/>
    <w:rPr>
      <w:rFonts w:ascii="Times New Roman" w:hAnsi="Times New Roman"/>
      <w:color w:val="FF0000"/>
      <w:lang w:val="en-GB" w:eastAsia="en-US"/>
    </w:rPr>
  </w:style>
  <w:style w:type="paragraph" w:customStyle="1" w:styleId="Guidance">
    <w:name w:val="Guidance"/>
    <w:basedOn w:val="a"/>
    <w:rsid w:val="00281E48"/>
    <w:rPr>
      <w:rFonts w:eastAsiaTheme="minorEastAsia"/>
      <w:i/>
      <w:color w:val="0000FF"/>
    </w:rPr>
  </w:style>
  <w:style w:type="character" w:customStyle="1" w:styleId="B1Char">
    <w:name w:val="B1 Char"/>
    <w:qFormat/>
    <w:locked/>
    <w:rsid w:val="0030079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2705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Huawei-1</cp:lastModifiedBy>
  <cp:revision>2</cp:revision>
  <cp:lastPrinted>1899-12-31T16:00:00Z</cp:lastPrinted>
  <dcterms:created xsi:type="dcterms:W3CDTF">2024-05-23T05:26:00Z</dcterms:created>
  <dcterms:modified xsi:type="dcterms:W3CDTF">2024-05-23T05:26:00Z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(3)3VgPYzBFDevulOHB4cQFwu69QnL7+wDRz8pD51IhparI1ttC2FvH5CTcKKdwQmqCBL4zXlP8
7VUyHcBKuB2bDBa8qthWPdxaHcykVDAn4KIDSzYzeIAPfU1Ta2EHeTag7rd1cpjHSVAhVPb0
reguetPYiYjW4nU8ej9GdjwhHCrwc8J5ZAEWr4Xa/6oGfqNAUk7kssZXB5c77PAtJdIf4I2X
MBXDd+BR8jYjs9B5W+</vt:lpwstr>
  </property>
  <property fmtid="{D5CDD505-2E9C-101B-9397-08002B2CF9AE}" pid="4" name="_2015_ms_pID_7253431">
    <vt:lpwstr>BUPJZcf4ciYZyQx1n27fpv976MN9dPDRJ+j65kNHWpwHGBUl7wDBuO
JjFf/kYF0QmMvGmxhItDR5+PqkZtXHCH1h0cNpxTbzvA96QM7Nmv263+KDjdYqSL2ks2x9eB
x6VOz9Y6yRX5a2ohxvNlI0xetUlTbkII6lWaSyf67m8GQyoI6U+ZEYW5+7AMnUWtT+tg2LCm
Rn3Mt/diBf/eJ/Z0ORpd+uAttOp89hST4L06</vt:lpwstr>
  </property>
  <property fmtid="{D5CDD505-2E9C-101B-9397-08002B2CF9AE}" pid="5" name="_2015_ms_pID_7253432">
    <vt:lpwstr>FII+LWNO25K29BLRfDtqULg=</vt:lpwstr>
  </property>
</Properties>
</file>