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92" w:rsidRDefault="00234C92" w:rsidP="00234C9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del w:id="0" w:author="Zander Lei" w:date="2024-05-22T15:47:00Z">
        <w:r w:rsidR="002E2C78" w:rsidDel="000719CE">
          <w:rPr>
            <w:b/>
            <w:i/>
            <w:noProof/>
            <w:sz w:val="28"/>
          </w:rPr>
          <w:delText>241956</w:delText>
        </w:r>
      </w:del>
      <w:ins w:id="1" w:author="Zander Lei" w:date="2024-05-22T15:47:00Z">
        <w:r w:rsidR="000719CE">
          <w:rPr>
            <w:b/>
            <w:i/>
            <w:noProof/>
            <w:sz w:val="28"/>
          </w:rPr>
          <w:t>24</w:t>
        </w:r>
        <w:r w:rsidR="000719CE">
          <w:rPr>
            <w:b/>
            <w:i/>
            <w:noProof/>
            <w:sz w:val="28"/>
          </w:rPr>
          <w:t>2519</w:t>
        </w:r>
      </w:ins>
    </w:p>
    <w:p w:rsidR="00234C92" w:rsidRPr="00872560" w:rsidRDefault="00234C92" w:rsidP="00234C92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</w:t>
      </w:r>
      <w:proofErr w:type="gramStart"/>
      <w:r>
        <w:rPr>
          <w:b w:val="0"/>
          <w:bCs/>
          <w:sz w:val="24"/>
        </w:rPr>
        <w:t xml:space="preserve">   </w:t>
      </w:r>
      <w:r w:rsidRPr="006C2E80">
        <w:rPr>
          <w:rFonts w:eastAsia="Batang" w:cs="Arial"/>
          <w:lang w:eastAsia="zh-CN"/>
        </w:rPr>
        <w:t>(</w:t>
      </w:r>
      <w:proofErr w:type="gramEnd"/>
      <w:r w:rsidRPr="006C2E80">
        <w:rPr>
          <w:rFonts w:eastAsia="Batang" w:cs="Arial"/>
          <w:lang w:eastAsia="zh-CN"/>
        </w:rPr>
        <w:t xml:space="preserve">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</w:t>
      </w:r>
      <w:r>
        <w:rPr>
          <w:rFonts w:eastAsia="Batang" w:cs="Arial"/>
          <w:lang w:eastAsia="zh-CN"/>
        </w:rPr>
        <w:t>24</w:t>
      </w:r>
      <w:ins w:id="2" w:author="Zander Lei" w:date="2024-05-22T15:47:00Z">
        <w:r w:rsidR="000719CE">
          <w:rPr>
            <w:rFonts w:eastAsia="Batang" w:cs="Arial"/>
            <w:lang w:eastAsia="zh-CN"/>
          </w:rPr>
          <w:t>1956</w:t>
        </w:r>
      </w:ins>
      <w:r w:rsidRPr="006C2E80">
        <w:rPr>
          <w:rFonts w:eastAsia="Batang" w:cs="Arial"/>
          <w:lang w:eastAsia="zh-CN"/>
        </w:rPr>
        <w:t>)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39DF">
        <w:rPr>
          <w:rFonts w:ascii="Arial" w:hAnsi="Arial"/>
          <w:b/>
          <w:lang w:val="en-US"/>
        </w:rPr>
        <w:t>Huawei, HiSilicon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E2C78" w:rsidRPr="002E2C78">
        <w:rPr>
          <w:rFonts w:ascii="Arial" w:hAnsi="Arial" w:cs="Arial"/>
          <w:b/>
        </w:rPr>
        <w:t xml:space="preserve">Pairing </w:t>
      </w:r>
      <w:r w:rsidR="002E2C78">
        <w:rPr>
          <w:rFonts w:ascii="Arial" w:hAnsi="Arial" w:cs="Arial" w:hint="eastAsia"/>
          <w:b/>
          <w:lang w:eastAsia="zh-CN"/>
        </w:rPr>
        <w:t>a</w:t>
      </w:r>
      <w:r w:rsidR="002E2C78" w:rsidRPr="002E2C78">
        <w:rPr>
          <w:rFonts w:ascii="Arial" w:hAnsi="Arial" w:cs="Arial"/>
          <w:b/>
        </w:rPr>
        <w:t xml:space="preserve">uthorization supporting multiple USS 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67B26">
        <w:rPr>
          <w:rFonts w:ascii="Arial" w:hAnsi="Arial"/>
          <w:b/>
        </w:rPr>
        <w:t>5</w:t>
      </w:r>
      <w:r w:rsidR="00EF4BD6">
        <w:rPr>
          <w:rFonts w:ascii="Arial" w:hAnsi="Arial"/>
          <w:b/>
        </w:rPr>
        <w:t>.</w:t>
      </w:r>
      <w:r w:rsidR="00290CED">
        <w:rPr>
          <w:rFonts w:ascii="Arial" w:hAnsi="Arial"/>
          <w:b/>
        </w:rPr>
        <w:t>11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EF4BD6" w:rsidRPr="00D9486C" w:rsidRDefault="00EF4BD6" w:rsidP="00EF4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Pr="00D9486C">
        <w:rPr>
          <w:b/>
          <w:i/>
        </w:rPr>
        <w:t xml:space="preserve">TR </w:t>
      </w:r>
      <w:r w:rsidRPr="006220AF">
        <w:rPr>
          <w:b/>
          <w:i/>
        </w:rPr>
        <w:t>33.</w:t>
      </w:r>
      <w:r w:rsidR="00DA3FA0">
        <w:rPr>
          <w:b/>
          <w:i/>
        </w:rPr>
        <w:t>7</w:t>
      </w:r>
      <w:r w:rsidR="00454292">
        <w:rPr>
          <w:b/>
          <w:i/>
        </w:rPr>
        <w:t>59</w:t>
      </w:r>
    </w:p>
    <w:p w:rsidR="00EF4BD6" w:rsidRDefault="00EF4BD6" w:rsidP="00EF4BD6">
      <w:pPr>
        <w:pStyle w:val="Heading1"/>
      </w:pPr>
      <w:r>
        <w:t>2</w:t>
      </w:r>
      <w:r>
        <w:tab/>
        <w:t>References</w:t>
      </w:r>
    </w:p>
    <w:p w:rsidR="00EF4BD6" w:rsidRDefault="00EF4BD6" w:rsidP="00EF4BD6">
      <w:pPr>
        <w:pStyle w:val="Reference"/>
      </w:pPr>
      <w:bookmarkStart w:id="3" w:name="_Hlk106339329"/>
      <w:r>
        <w:rPr>
          <w:lang w:val="fr-FR"/>
        </w:rPr>
        <w:t>None</w:t>
      </w:r>
    </w:p>
    <w:bookmarkEnd w:id="3"/>
    <w:p w:rsidR="00C022E3" w:rsidRDefault="00C022E3">
      <w:pPr>
        <w:pStyle w:val="Heading1"/>
      </w:pPr>
      <w:r>
        <w:t>3</w:t>
      </w:r>
      <w:r>
        <w:tab/>
        <w:t>Rationale</w:t>
      </w:r>
    </w:p>
    <w:p w:rsidR="00454292" w:rsidRDefault="00454292" w:rsidP="00454292">
      <w:pPr>
        <w:jc w:val="both"/>
        <w:rPr>
          <w:lang w:eastAsia="zh-CN"/>
        </w:rPr>
      </w:pPr>
      <w:r>
        <w:rPr>
          <w:lang w:eastAsia="zh-CN"/>
        </w:rPr>
        <w:t>The</w:t>
      </w:r>
      <w:r w:rsidR="00006D71">
        <w:rPr>
          <w:lang w:eastAsia="zh-CN"/>
        </w:rPr>
        <w:t xml:space="preserve"> current </w:t>
      </w:r>
      <w:r w:rsidR="00526A4E">
        <w:rPr>
          <w:lang w:eastAsia="zh-CN"/>
        </w:rPr>
        <w:t xml:space="preserve">pairing authorization </w:t>
      </w:r>
      <w:r w:rsidR="00006D71">
        <w:rPr>
          <w:lang w:eastAsia="zh-CN"/>
        </w:rPr>
        <w:t>procedure works only for single USS. This</w:t>
      </w:r>
      <w:r>
        <w:rPr>
          <w:lang w:eastAsia="zh-CN"/>
        </w:rPr>
        <w:t xml:space="preserve"> contribution proposes </w:t>
      </w:r>
      <w:r w:rsidR="00006D71">
        <w:rPr>
          <w:lang w:eastAsia="zh-CN"/>
        </w:rPr>
        <w:t xml:space="preserve">amendments to </w:t>
      </w:r>
      <w:r w:rsidR="004E6870">
        <w:rPr>
          <w:lang w:eastAsia="zh-CN"/>
        </w:rPr>
        <w:t xml:space="preserve">paring authorization </w:t>
      </w:r>
      <w:r w:rsidR="00006D71">
        <w:rPr>
          <w:lang w:eastAsia="zh-CN"/>
        </w:rPr>
        <w:t>to support multiple USS</w:t>
      </w:r>
      <w:r>
        <w:rPr>
          <w:lang w:eastAsia="zh-CN"/>
        </w:rPr>
        <w:t xml:space="preserve">.   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902FF1" w:rsidRPr="00E122F4" w:rsidRDefault="00902FF1" w:rsidP="00902FF1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</w:t>
      </w:r>
      <w:r w:rsidR="00854C20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***</w:t>
      </w:r>
    </w:p>
    <w:p w:rsidR="004A3E33" w:rsidRPr="009B2F81" w:rsidRDefault="002E2F33" w:rsidP="004A3E33">
      <w:pPr>
        <w:pStyle w:val="Heading2"/>
        <w:jc w:val="both"/>
        <w:rPr>
          <w:ins w:id="4" w:author="Huawei" w:date="2024-05-01T17:16:00Z"/>
          <w:rFonts w:eastAsia="Times New Roman" w:cs="Arial"/>
          <w:sz w:val="28"/>
          <w:szCs w:val="28"/>
        </w:rPr>
      </w:pPr>
      <w:bookmarkStart w:id="5" w:name="_Toc116922483"/>
      <w:bookmarkStart w:id="6" w:name="_Toc107826365"/>
      <w:bookmarkStart w:id="7" w:name="_Toc513475447"/>
      <w:bookmarkStart w:id="8" w:name="_Toc48930863"/>
      <w:bookmarkStart w:id="9" w:name="_Toc49376112"/>
      <w:bookmarkStart w:id="10" w:name="_Toc56501565"/>
      <w:bookmarkStart w:id="11" w:name="_Toc63690071"/>
      <w:ins w:id="12" w:author="Huawei" w:date="2024-05-02T09:25:00Z">
        <w:r w:rsidRPr="002E2F33">
          <w:rPr>
            <w:rFonts w:eastAsia="Times New Roman"/>
          </w:rPr>
          <w:t>6</w:t>
        </w:r>
      </w:ins>
      <w:ins w:id="13" w:author="Huawei" w:date="2024-05-01T17:16:00Z">
        <w:r w:rsidR="004A3E33" w:rsidRPr="002E2F33">
          <w:rPr>
            <w:rFonts w:eastAsia="Times New Roman"/>
          </w:rPr>
          <w:t>.</w:t>
        </w:r>
      </w:ins>
      <w:ins w:id="14" w:author="Huawei" w:date="2024-05-02T09:25:00Z">
        <w:r w:rsidRPr="002E2F33">
          <w:rPr>
            <w:rFonts w:eastAsia="Times New Roman"/>
          </w:rPr>
          <w:t>Y</w:t>
        </w:r>
      </w:ins>
      <w:ins w:id="15" w:author="Huawei" w:date="2024-05-01T17:16:00Z">
        <w:r w:rsidR="004A3E33" w:rsidRPr="002E2F33">
          <w:rPr>
            <w:rFonts w:eastAsia="Times New Roman"/>
          </w:rPr>
          <w:tab/>
        </w:r>
      </w:ins>
      <w:ins w:id="16" w:author="Huawei" w:date="2024-05-02T09:25:00Z">
        <w:r w:rsidRPr="002E2F33">
          <w:rPr>
            <w:rFonts w:eastAsia="Times New Roman"/>
          </w:rPr>
          <w:t>Solution</w:t>
        </w:r>
      </w:ins>
      <w:ins w:id="17" w:author="Huawei" w:date="2024-05-01T17:16:00Z">
        <w:r w:rsidR="004A3E33" w:rsidRPr="002E2F33">
          <w:rPr>
            <w:rFonts w:eastAsia="Times New Roman"/>
          </w:rPr>
          <w:t xml:space="preserve"> # </w:t>
        </w:r>
      </w:ins>
      <w:ins w:id="18" w:author="Huawei" w:date="2024-05-02T09:25:00Z">
        <w:r w:rsidRPr="002E2F33">
          <w:rPr>
            <w:rFonts w:eastAsia="Times New Roman"/>
          </w:rPr>
          <w:t>Y</w:t>
        </w:r>
      </w:ins>
      <w:ins w:id="19" w:author="Huawei" w:date="2024-05-01T17:16:00Z">
        <w:r w:rsidR="004A3E33" w:rsidRPr="002E2F33">
          <w:rPr>
            <w:rFonts w:eastAsia="Times New Roman"/>
          </w:rPr>
          <w:t xml:space="preserve">: </w:t>
        </w:r>
      </w:ins>
      <w:bookmarkEnd w:id="5"/>
      <w:ins w:id="20" w:author="Huawei" w:date="2024-05-02T11:06:00Z">
        <w:r w:rsidR="00680CA2">
          <w:rPr>
            <w:rFonts w:eastAsia="Times New Roman"/>
          </w:rPr>
          <w:t>Pairing authorization</w:t>
        </w:r>
      </w:ins>
      <w:ins w:id="21" w:author="Huawei" w:date="2024-05-02T09:25:00Z">
        <w:r w:rsidRPr="002E2F33">
          <w:rPr>
            <w:rFonts w:eastAsia="Times New Roman"/>
          </w:rPr>
          <w:t xml:space="preserve"> supporting multiple USS</w:t>
        </w:r>
      </w:ins>
    </w:p>
    <w:p w:rsidR="004A3E33" w:rsidRDefault="002E2F33" w:rsidP="004A3E33">
      <w:pPr>
        <w:pStyle w:val="Heading3"/>
        <w:jc w:val="both"/>
        <w:rPr>
          <w:ins w:id="22" w:author="Huawei" w:date="2024-05-01T17:16:00Z"/>
          <w:rFonts w:eastAsia="Times New Roman"/>
        </w:rPr>
      </w:pPr>
      <w:bookmarkStart w:id="23" w:name="_Toc116922484"/>
      <w:ins w:id="24" w:author="Huawei" w:date="2024-05-02T09:25:00Z">
        <w:r w:rsidRPr="002E2F33">
          <w:rPr>
            <w:rFonts w:eastAsia="Times New Roman"/>
          </w:rPr>
          <w:t>6</w:t>
        </w:r>
      </w:ins>
      <w:ins w:id="25" w:author="Huawei" w:date="2024-05-01T17:16:00Z">
        <w:r w:rsidR="004A3E33" w:rsidRPr="002E2F33">
          <w:rPr>
            <w:rFonts w:eastAsia="Times New Roman"/>
          </w:rPr>
          <w:t>.</w:t>
        </w:r>
      </w:ins>
      <w:ins w:id="26" w:author="Huawei" w:date="2024-05-02T09:26:00Z">
        <w:r w:rsidRPr="002E2F33">
          <w:rPr>
            <w:rFonts w:eastAsia="Times New Roman"/>
          </w:rPr>
          <w:t>Y</w:t>
        </w:r>
      </w:ins>
      <w:ins w:id="27" w:author="Huawei" w:date="2024-05-01T17:16:00Z">
        <w:r w:rsidR="004A3E33" w:rsidRPr="002E2F33">
          <w:rPr>
            <w:rFonts w:eastAsia="Times New Roman"/>
          </w:rPr>
          <w:t>.1</w:t>
        </w:r>
        <w:r w:rsidR="004A3E33" w:rsidRPr="002E2F33">
          <w:rPr>
            <w:rFonts w:eastAsia="Times New Roman"/>
          </w:rPr>
          <w:tab/>
        </w:r>
      </w:ins>
      <w:bookmarkEnd w:id="23"/>
      <w:ins w:id="28" w:author="Huawei" w:date="2024-05-02T09:26:00Z">
        <w:r w:rsidRPr="002E2F33">
          <w:rPr>
            <w:rFonts w:eastAsia="Times New Roman"/>
          </w:rPr>
          <w:t>Introduction</w:t>
        </w:r>
      </w:ins>
      <w:ins w:id="29" w:author="Huawei" w:date="2024-05-01T17:16:00Z">
        <w:r w:rsidR="004A3E33" w:rsidRPr="009B2F81">
          <w:rPr>
            <w:rFonts w:eastAsia="Times New Roman"/>
          </w:rPr>
          <w:t xml:space="preserve"> </w:t>
        </w:r>
      </w:ins>
    </w:p>
    <w:p w:rsidR="00D350F1" w:rsidRDefault="002E2F33" w:rsidP="00D350F1">
      <w:pPr>
        <w:rPr>
          <w:ins w:id="30" w:author="Huawei" w:date="2024-05-02T11:09:00Z"/>
        </w:rPr>
      </w:pPr>
      <w:bookmarkStart w:id="31" w:name="_Toc513475454"/>
      <w:bookmarkStart w:id="32" w:name="_Toc48930871"/>
      <w:bookmarkStart w:id="33" w:name="_Toc49376120"/>
      <w:bookmarkStart w:id="34" w:name="_Toc56501634"/>
      <w:bookmarkStart w:id="35" w:name="_Toc95076619"/>
      <w:bookmarkStart w:id="36" w:name="_Toc106618438"/>
      <w:bookmarkStart w:id="37" w:name="_Toc164674696"/>
      <w:ins w:id="38" w:author="Huawei" w:date="2024-05-02T09:27:00Z">
        <w:r>
          <w:t xml:space="preserve">This solution addresses the key issue #1. </w:t>
        </w:r>
        <w:r w:rsidRPr="00EF4BD6">
          <w:t xml:space="preserve">The </w:t>
        </w:r>
        <w:r>
          <w:t xml:space="preserve">solution </w:t>
        </w:r>
      </w:ins>
      <w:ins w:id="39" w:author="Huawei" w:date="2024-05-02T10:13:00Z">
        <w:r w:rsidR="00226857">
          <w:t>adapts</w:t>
        </w:r>
      </w:ins>
      <w:ins w:id="40" w:author="Huawei" w:date="2024-05-02T09:27:00Z">
        <w:r>
          <w:t xml:space="preserve"> the </w:t>
        </w:r>
      </w:ins>
      <w:ins w:id="41" w:author="Huawei" w:date="2024-05-02T11:06:00Z">
        <w:r w:rsidR="001961C7">
          <w:t>pairing authorization</w:t>
        </w:r>
      </w:ins>
      <w:ins w:id="42" w:author="Huawei" w:date="2024-05-02T09:27:00Z">
        <w:r>
          <w:t xml:space="preserve"> procedure </w:t>
        </w:r>
      </w:ins>
      <w:ins w:id="43" w:author="Huawei" w:date="2024-05-02T09:36:00Z">
        <w:r w:rsidR="00D7795F">
          <w:t xml:space="preserve">in </w:t>
        </w:r>
      </w:ins>
      <w:ins w:id="44" w:author="Huawei" w:date="2024-05-02T09:27:00Z">
        <w:r>
          <w:t>TS 33.</w:t>
        </w:r>
      </w:ins>
      <w:ins w:id="45" w:author="Huawei" w:date="2024-05-02T09:36:00Z">
        <w:r w:rsidR="00D7795F">
          <w:t>2</w:t>
        </w:r>
      </w:ins>
      <w:ins w:id="46" w:author="Huawei" w:date="2024-05-02T09:37:00Z">
        <w:r w:rsidR="00D7795F">
          <w:t>56</w:t>
        </w:r>
      </w:ins>
      <w:ins w:id="47" w:author="Huawei" w:date="2024-05-02T09:27:00Z">
        <w:r>
          <w:t xml:space="preserve"> [</w:t>
        </w:r>
      </w:ins>
      <w:ins w:id="48" w:author="Huawei" w:date="2024-05-02T09:37:00Z">
        <w:r w:rsidR="00084290" w:rsidRPr="00084290">
          <w:t>4</w:t>
        </w:r>
      </w:ins>
      <w:ins w:id="49" w:author="Huawei" w:date="2024-05-02T09:27:00Z">
        <w:r>
          <w:t xml:space="preserve">] to </w:t>
        </w:r>
      </w:ins>
      <w:ins w:id="50" w:author="Huawei" w:date="2024-05-02T09:37:00Z">
        <w:r w:rsidR="00084290">
          <w:t>support multiple USS</w:t>
        </w:r>
      </w:ins>
      <w:ins w:id="51" w:author="Huawei" w:date="2024-05-02T09:27:00Z">
        <w:r>
          <w:t>.</w:t>
        </w:r>
      </w:ins>
      <w:ins w:id="52" w:author="Huawei" w:date="2024-05-02T11:09:00Z">
        <w:r w:rsidR="00D350F1" w:rsidRPr="00D350F1">
          <w:t xml:space="preserve"> </w:t>
        </w:r>
      </w:ins>
    </w:p>
    <w:p w:rsidR="00D350F1" w:rsidRDefault="00D350F1" w:rsidP="00D350F1">
      <w:pPr>
        <w:rPr>
          <w:ins w:id="53" w:author="Huawei" w:date="2024-05-02T11:11:00Z"/>
        </w:rPr>
      </w:pPr>
      <w:ins w:id="54" w:author="Huawei" w:date="2024-05-02T11:09:00Z">
        <w:r w:rsidRPr="000833CD">
          <w:t xml:space="preserve">Pairing authorization </w:t>
        </w:r>
      </w:ins>
      <w:ins w:id="55" w:author="Huawei" w:date="2024-05-02T11:10:00Z">
        <w:r w:rsidRPr="000833CD">
          <w:t>can occur during the UUAA-SM procedure</w:t>
        </w:r>
      </w:ins>
      <w:ins w:id="56" w:author="Huawei" w:date="2024-05-02T11:11:00Z">
        <w:r>
          <w:t xml:space="preserve"> or after a successful UUAA. </w:t>
        </w:r>
      </w:ins>
      <w:ins w:id="57" w:author="Huawei" w:date="2024-05-02T11:12:00Z">
        <w:r>
          <w:t>For the former, it is assumed that UUAA has been amende</w:t>
        </w:r>
      </w:ins>
      <w:ins w:id="58" w:author="Huawei" w:date="2024-05-02T11:13:00Z">
        <w:r>
          <w:t xml:space="preserve">d to </w:t>
        </w:r>
      </w:ins>
      <w:ins w:id="59" w:author="Huawei" w:date="2024-05-02T11:12:00Z">
        <w:r>
          <w:t>suppor</w:t>
        </w:r>
      </w:ins>
      <w:ins w:id="60" w:author="Huawei" w:date="2024-05-02T11:13:00Z">
        <w:r>
          <w:t>t</w:t>
        </w:r>
      </w:ins>
      <w:ins w:id="61" w:author="Huawei" w:date="2024-05-02T11:12:00Z">
        <w:r>
          <w:t xml:space="preserve"> multiple USS </w:t>
        </w:r>
      </w:ins>
      <w:ins w:id="62" w:author="Huawei" w:date="2024-05-02T11:13:00Z">
        <w:r>
          <w:t xml:space="preserve">and no further change is needed. This solution is to address the latter </w:t>
        </w:r>
      </w:ins>
      <w:ins w:id="63" w:author="Huawei" w:date="2024-05-02T11:17:00Z">
        <w:r>
          <w:t>scenario</w:t>
        </w:r>
      </w:ins>
      <w:ins w:id="64" w:author="Huawei" w:date="2024-05-02T11:13:00Z">
        <w:r>
          <w:t xml:space="preserve">. </w:t>
        </w:r>
      </w:ins>
    </w:p>
    <w:p w:rsidR="002E2F33" w:rsidRDefault="002E2F33" w:rsidP="002E2F33">
      <w:pPr>
        <w:pStyle w:val="Heading3"/>
        <w:rPr>
          <w:ins w:id="65" w:author="Huawei" w:date="2024-05-02T09:26:00Z"/>
        </w:rPr>
      </w:pPr>
      <w:ins w:id="66" w:author="Huawei" w:date="2024-05-02T09:26:00Z">
        <w:r>
          <w:t>6.Y.2</w:t>
        </w:r>
        <w:r>
          <w:tab/>
          <w:t>Solution details</w:t>
        </w:r>
        <w:bookmarkEnd w:id="31"/>
        <w:bookmarkEnd w:id="32"/>
        <w:bookmarkEnd w:id="33"/>
        <w:bookmarkEnd w:id="34"/>
        <w:bookmarkEnd w:id="35"/>
        <w:bookmarkEnd w:id="36"/>
        <w:bookmarkEnd w:id="37"/>
      </w:ins>
    </w:p>
    <w:p w:rsidR="00226857" w:rsidRDefault="00547D42" w:rsidP="002E2F33">
      <w:pPr>
        <w:rPr>
          <w:ins w:id="67" w:author="Huawei" w:date="2024-05-02T10:22:00Z"/>
        </w:rPr>
      </w:pPr>
      <w:bookmarkStart w:id="68" w:name="_Toc513475455"/>
      <w:bookmarkStart w:id="69" w:name="_Toc48930873"/>
      <w:bookmarkStart w:id="70" w:name="_Toc49376122"/>
      <w:bookmarkStart w:id="71" w:name="_Toc56501636"/>
      <w:bookmarkStart w:id="72" w:name="_Toc95076620"/>
      <w:bookmarkStart w:id="73" w:name="_Toc106618439"/>
      <w:bookmarkStart w:id="74" w:name="_Toc164674697"/>
      <w:bookmarkEnd w:id="6"/>
      <w:bookmarkEnd w:id="7"/>
      <w:bookmarkEnd w:id="8"/>
      <w:bookmarkEnd w:id="9"/>
      <w:bookmarkEnd w:id="10"/>
      <w:bookmarkEnd w:id="11"/>
      <w:ins w:id="75" w:author="Huawei" w:date="2024-05-02T10:40:00Z">
        <w:r>
          <w:t>With reference to the clause 5.</w:t>
        </w:r>
      </w:ins>
      <w:ins w:id="76" w:author="Huawei" w:date="2024-05-02T11:19:00Z">
        <w:r w:rsidR="0036435B">
          <w:t>4</w:t>
        </w:r>
      </w:ins>
      <w:ins w:id="77" w:author="Huawei" w:date="2024-05-02T10:40:00Z">
        <w:r>
          <w:t>.2</w:t>
        </w:r>
        <w:r w:rsidRPr="00226857">
          <w:t xml:space="preserve"> </w:t>
        </w:r>
        <w:r>
          <w:t>in TS 33.256 [</w:t>
        </w:r>
        <w:r w:rsidRPr="00084290">
          <w:t>4</w:t>
        </w:r>
        <w:r>
          <w:t xml:space="preserve">], the amended UUAA procedure at PDU session </w:t>
        </w:r>
      </w:ins>
      <w:ins w:id="78" w:author="Huawei" w:date="2024-05-02T11:19:00Z">
        <w:r w:rsidR="00FA78FE">
          <w:t>establishment</w:t>
        </w:r>
      </w:ins>
      <w:ins w:id="79" w:author="Huawei" w:date="2024-05-02T11:20:00Z">
        <w:r w:rsidR="0036435B">
          <w:t>/modification</w:t>
        </w:r>
      </w:ins>
      <w:ins w:id="80" w:author="Huawei" w:date="2024-05-02T10:40:00Z">
        <w:r>
          <w:t xml:space="preserve"> </w:t>
        </w:r>
      </w:ins>
      <w:ins w:id="81" w:author="Huawei" w:date="2024-05-02T10:41:00Z">
        <w:r>
          <w:t xml:space="preserve">is shown below to </w:t>
        </w:r>
      </w:ins>
      <w:ins w:id="82" w:author="Huawei" w:date="2024-05-02T10:22:00Z">
        <w:r w:rsidR="00226857">
          <w:t xml:space="preserve">support multiple USS: </w:t>
        </w:r>
      </w:ins>
    </w:p>
    <w:p w:rsidR="00E16E81" w:rsidRDefault="00226857" w:rsidP="002E2F33">
      <w:pPr>
        <w:rPr>
          <w:ins w:id="83" w:author="Huawei" w:date="2024-05-02T11:24:00Z"/>
        </w:rPr>
      </w:pPr>
      <w:ins w:id="84" w:author="Huawei" w:date="2024-05-02T10:22:00Z">
        <w:r>
          <w:t>1.</w:t>
        </w:r>
      </w:ins>
      <w:ins w:id="85" w:author="Huawei" w:date="2024-05-02T11:23:00Z">
        <w:r w:rsidR="00E16E81" w:rsidRPr="000833CD">
          <w:t xml:space="preserve">The </w:t>
        </w:r>
      </w:ins>
      <w:ins w:id="86" w:author="Huawei" w:date="2024-05-02T11:24:00Z">
        <w:r w:rsidR="00E16E81">
          <w:t xml:space="preserve">UAV </w:t>
        </w:r>
        <w:bookmarkStart w:id="87" w:name="_GoBack"/>
        <w:del w:id="88" w:author="Zander Lei" w:date="2024-05-22T15:48:00Z">
          <w:r w:rsidR="00E16E81" w:rsidDel="009F4A4D">
            <w:delText>must</w:delText>
          </w:r>
        </w:del>
      </w:ins>
      <w:bookmarkEnd w:id="87"/>
      <w:ins w:id="89" w:author="Huawei" w:date="2024-05-02T11:23:00Z">
        <w:del w:id="90" w:author="Zander Lei" w:date="2024-05-22T15:48:00Z">
          <w:r w:rsidR="00E16E81" w:rsidRPr="000833CD" w:rsidDel="009F4A4D">
            <w:delText xml:space="preserve"> </w:delText>
          </w:r>
        </w:del>
        <w:r w:rsidR="00E16E81" w:rsidRPr="000833CD">
          <w:t>include</w:t>
        </w:r>
      </w:ins>
      <w:ins w:id="91" w:author="Zander Lei" w:date="2024-05-22T15:48:00Z">
        <w:r w:rsidR="009F4A4D">
          <w:t>s</w:t>
        </w:r>
      </w:ins>
      <w:ins w:id="92" w:author="Huawei" w:date="2024-05-02T11:23:00Z">
        <w:r w:rsidR="00E16E81" w:rsidRPr="000833CD">
          <w:t xml:space="preserve"> </w:t>
        </w:r>
      </w:ins>
      <w:ins w:id="93" w:author="Huawei" w:date="2024-05-02T11:27:00Z">
        <w:r w:rsidR="00E16E81">
          <w:t xml:space="preserve">the </w:t>
        </w:r>
      </w:ins>
      <w:ins w:id="94" w:author="Huawei" w:date="2024-05-02T11:23:00Z">
        <w:r w:rsidR="00E16E81">
          <w:t>USS address</w:t>
        </w:r>
      </w:ins>
      <w:ins w:id="95" w:author="Huawei" w:date="2024-05-02T11:25:00Z">
        <w:r w:rsidR="00E16E81">
          <w:t>(</w:t>
        </w:r>
      </w:ins>
      <w:ins w:id="96" w:author="Huawei" w:date="2024-05-02T11:24:00Z">
        <w:r w:rsidR="00E16E81">
          <w:t>es</w:t>
        </w:r>
      </w:ins>
      <w:ins w:id="97" w:author="Huawei" w:date="2024-05-02T11:25:00Z">
        <w:r w:rsidR="00E16E81">
          <w:t>)</w:t>
        </w:r>
      </w:ins>
      <w:ins w:id="98" w:author="Huawei" w:date="2024-05-02T11:23:00Z">
        <w:r w:rsidR="00E16E81">
          <w:t xml:space="preserve"> </w:t>
        </w:r>
      </w:ins>
      <w:ins w:id="99" w:author="Huawei" w:date="2024-05-02T11:26:00Z">
        <w:r w:rsidR="00E16E81">
          <w:t xml:space="preserve">of the UAV-C to pair </w:t>
        </w:r>
      </w:ins>
      <w:ins w:id="100" w:author="Huawei" w:date="2024-05-02T11:25:00Z">
        <w:r w:rsidR="00E16E81">
          <w:t xml:space="preserve">in the </w:t>
        </w:r>
        <w:r w:rsidR="00E16E81" w:rsidRPr="000833CD">
          <w:t>PDU session establishment/modification request</w:t>
        </w:r>
      </w:ins>
      <w:ins w:id="101" w:author="Huawei" w:date="2024-05-02T11:28:00Z">
        <w:r w:rsidR="009631B7">
          <w:t>, in addition to other information as specified in TS 33.256 [</w:t>
        </w:r>
        <w:r w:rsidR="009631B7" w:rsidRPr="00084290">
          <w:t>4</w:t>
        </w:r>
        <w:r w:rsidR="009631B7">
          <w:t xml:space="preserve">]. </w:t>
        </w:r>
      </w:ins>
    </w:p>
    <w:p w:rsidR="009631B7" w:rsidRDefault="0085114E" w:rsidP="0085114E">
      <w:pPr>
        <w:rPr>
          <w:ins w:id="102" w:author="Huawei" w:date="2024-05-02T11:31:00Z"/>
        </w:rPr>
      </w:pPr>
      <w:ins w:id="103" w:author="Huawei" w:date="2024-05-02T10:34:00Z">
        <w:r>
          <w:t xml:space="preserve">NOTE: </w:t>
        </w:r>
      </w:ins>
      <w:ins w:id="104" w:author="Huawei" w:date="2024-05-02T11:29:00Z">
        <w:r w:rsidR="009631B7">
          <w:t>Although t</w:t>
        </w:r>
        <w:r w:rsidR="009631B7" w:rsidRPr="000833CD">
          <w:t>he pairing information</w:t>
        </w:r>
        <w:r w:rsidR="009631B7">
          <w:t xml:space="preserve"> may cont</w:t>
        </w:r>
      </w:ins>
      <w:ins w:id="105" w:author="Huawei" w:date="2024-05-02T11:30:00Z">
        <w:r w:rsidR="009631B7">
          <w:t>ain USS information, it is transparent to the UAS NF. The UAS NF m</w:t>
        </w:r>
      </w:ins>
      <w:ins w:id="106" w:author="Huawei" w:date="2024-05-02T11:31:00Z">
        <w:r w:rsidR="009631B7">
          <w:t xml:space="preserve">ay send to a different USS for pairing authorization. </w:t>
        </w:r>
      </w:ins>
    </w:p>
    <w:p w:rsidR="00642C22" w:rsidRDefault="009631B7" w:rsidP="0085114E">
      <w:pPr>
        <w:rPr>
          <w:ins w:id="107" w:author="Huawei" w:date="2024-05-02T10:37:00Z"/>
        </w:rPr>
      </w:pPr>
      <w:ins w:id="108" w:author="Huawei" w:date="2024-05-02T11:31:00Z">
        <w:r>
          <w:t xml:space="preserve">2. The SMF </w:t>
        </w:r>
      </w:ins>
      <w:ins w:id="109" w:author="Huawei" w:date="2024-05-02T11:35:00Z">
        <w:r w:rsidR="00426B08">
          <w:t>invokes the</w:t>
        </w:r>
      </w:ins>
      <w:ins w:id="110" w:author="Huawei" w:date="2024-05-02T11:31:00Z">
        <w:r>
          <w:t xml:space="preserve"> </w:t>
        </w:r>
      </w:ins>
      <w:ins w:id="111" w:author="Huawei" w:date="2024-05-02T11:32:00Z">
        <w:r>
          <w:t xml:space="preserve">pairing authorization </w:t>
        </w:r>
      </w:ins>
      <w:ins w:id="112" w:author="Huawei" w:date="2024-05-02T11:36:00Z">
        <w:r w:rsidR="00426B08">
          <w:t>procedure and</w:t>
        </w:r>
      </w:ins>
      <w:ins w:id="113" w:author="Huawei" w:date="2024-05-02T11:33:00Z">
        <w:r>
          <w:t xml:space="preserve"> the UAS NF </w:t>
        </w:r>
      </w:ins>
      <w:ins w:id="114" w:author="Huawei" w:date="2024-05-02T11:36:00Z">
        <w:r w:rsidR="00426B08">
          <w:t>exchanges authorization messages</w:t>
        </w:r>
      </w:ins>
      <w:ins w:id="115" w:author="Huawei" w:date="2024-05-02T11:37:00Z">
        <w:r w:rsidR="00426B08">
          <w:t xml:space="preserve"> with and receives </w:t>
        </w:r>
      </w:ins>
      <w:ins w:id="116" w:author="Huawei" w:date="2024-05-02T11:36:00Z">
        <w:r w:rsidR="00426B08">
          <w:t>results</w:t>
        </w:r>
      </w:ins>
      <w:ins w:id="117" w:author="Huawei" w:date="2024-05-02T11:40:00Z">
        <w:r w:rsidR="00E2626C">
          <w:t xml:space="preserve"> with the USS identifier</w:t>
        </w:r>
      </w:ins>
      <w:ins w:id="118" w:author="Huawei" w:date="2024-05-02T11:36:00Z">
        <w:r w:rsidR="00426B08">
          <w:t xml:space="preserve"> </w:t>
        </w:r>
      </w:ins>
      <w:ins w:id="119" w:author="Huawei" w:date="2024-05-02T11:37:00Z">
        <w:r w:rsidR="00426B08">
          <w:t xml:space="preserve">from </w:t>
        </w:r>
      </w:ins>
      <w:ins w:id="120" w:author="Huawei" w:date="2024-05-02T11:33:00Z">
        <w:r>
          <w:t>t</w:t>
        </w:r>
      </w:ins>
      <w:ins w:id="121" w:author="Huawei" w:date="2024-05-02T11:34:00Z">
        <w:r>
          <w:t>he</w:t>
        </w:r>
      </w:ins>
      <w:ins w:id="122" w:author="Huawei" w:date="2024-05-02T11:36:00Z">
        <w:r w:rsidR="00426B08">
          <w:t xml:space="preserve"> USS </w:t>
        </w:r>
      </w:ins>
      <w:ins w:id="123" w:author="Huawei" w:date="2024-05-02T11:37:00Z">
        <w:r w:rsidR="00426B08">
          <w:t xml:space="preserve">identified by the USS address(es) in step 1. </w:t>
        </w:r>
      </w:ins>
      <w:ins w:id="124" w:author="Huawei" w:date="2024-05-02T11:38:00Z">
        <w:r w:rsidR="00E2626C">
          <w:t xml:space="preserve">The rest are </w:t>
        </w:r>
      </w:ins>
      <w:ins w:id="125" w:author="Huawei" w:date="2024-05-02T11:39:00Z">
        <w:r w:rsidR="00E2626C">
          <w:t>the same as in the step 2 in the clause 5.4.2</w:t>
        </w:r>
        <w:r w:rsidR="00E2626C" w:rsidRPr="00226857">
          <w:t xml:space="preserve"> </w:t>
        </w:r>
        <w:r w:rsidR="00E2626C">
          <w:t xml:space="preserve">of </w:t>
        </w:r>
      </w:ins>
      <w:ins w:id="126" w:author="Huawei" w:date="2024-05-02T11:38:00Z">
        <w:r w:rsidR="00E2626C">
          <w:t>TS 33.256 [</w:t>
        </w:r>
        <w:r w:rsidR="00E2626C" w:rsidRPr="00084290">
          <w:t>4</w:t>
        </w:r>
        <w:r w:rsidR="00E2626C">
          <w:t>].</w:t>
        </w:r>
      </w:ins>
    </w:p>
    <w:p w:rsidR="00E2626C" w:rsidRDefault="00E2626C" w:rsidP="00E2626C">
      <w:pPr>
        <w:rPr>
          <w:ins w:id="127" w:author="Huawei" w:date="2024-05-02T11:43:00Z"/>
        </w:rPr>
      </w:pPr>
      <w:ins w:id="128" w:author="Huawei" w:date="2024-05-02T11:41:00Z">
        <w:r>
          <w:rPr>
            <w:lang w:eastAsia="zh-CN"/>
          </w:rPr>
          <w:t>3</w:t>
        </w:r>
      </w:ins>
      <w:ins w:id="129" w:author="Huawei" w:date="2024-05-02T10:49:00Z">
        <w:r w:rsidR="00B20FED">
          <w:rPr>
            <w:lang w:eastAsia="zh-CN"/>
          </w:rPr>
          <w:t xml:space="preserve">. The </w:t>
        </w:r>
      </w:ins>
      <w:ins w:id="130" w:author="Huawei" w:date="2024-05-02T11:41:00Z">
        <w:r>
          <w:rPr>
            <w:lang w:eastAsia="zh-CN"/>
          </w:rPr>
          <w:t xml:space="preserve">SMF </w:t>
        </w:r>
        <w:proofErr w:type="spellStart"/>
        <w:r>
          <w:rPr>
            <w:lang w:eastAsia="zh-CN"/>
          </w:rPr>
          <w:t>informes</w:t>
        </w:r>
        <w:proofErr w:type="spellEnd"/>
        <w:r>
          <w:rPr>
            <w:lang w:eastAsia="zh-CN"/>
          </w:rPr>
          <w:t xml:space="preserve"> the </w:t>
        </w:r>
        <w:r w:rsidRPr="000833CD">
          <w:t>UE the paring authorization result which may include</w:t>
        </w:r>
      </w:ins>
      <w:ins w:id="131" w:author="Huawei" w:date="2024-05-02T11:42:00Z">
        <w:r>
          <w:t xml:space="preserve"> USS identifier in addition to </w:t>
        </w:r>
      </w:ins>
      <w:ins w:id="132" w:author="Huawei" w:date="2024-05-02T11:43:00Z">
        <w:r>
          <w:t>information specified in the step 3</w:t>
        </w:r>
        <w:r w:rsidRPr="00E2626C">
          <w:t xml:space="preserve"> </w:t>
        </w:r>
        <w:r>
          <w:t>in the clause 5.4.2</w:t>
        </w:r>
        <w:r w:rsidRPr="00226857">
          <w:t xml:space="preserve"> </w:t>
        </w:r>
        <w:r>
          <w:t>of TS 33.256 [</w:t>
        </w:r>
        <w:r w:rsidRPr="00084290">
          <w:t>4</w:t>
        </w:r>
        <w:r>
          <w:t>].</w:t>
        </w:r>
      </w:ins>
    </w:p>
    <w:p w:rsidR="002E2F33" w:rsidRDefault="002E2F33" w:rsidP="002E2F33">
      <w:pPr>
        <w:pStyle w:val="Heading3"/>
        <w:rPr>
          <w:ins w:id="133" w:author="Huawei" w:date="2024-05-02T09:26:00Z"/>
        </w:rPr>
      </w:pPr>
      <w:ins w:id="134" w:author="Huawei" w:date="2024-05-02T09:26:00Z">
        <w:r>
          <w:lastRenderedPageBreak/>
          <w:t>6.Y.3</w:t>
        </w:r>
        <w:r>
          <w:tab/>
          <w:t>Evaluation</w:t>
        </w:r>
        <w:bookmarkEnd w:id="68"/>
        <w:bookmarkEnd w:id="69"/>
        <w:bookmarkEnd w:id="70"/>
        <w:bookmarkEnd w:id="71"/>
        <w:bookmarkEnd w:id="72"/>
        <w:bookmarkEnd w:id="73"/>
        <w:bookmarkEnd w:id="74"/>
      </w:ins>
    </w:p>
    <w:p w:rsidR="004D7D2B" w:rsidDel="000719CE" w:rsidRDefault="004D7D2B" w:rsidP="00B30691">
      <w:pPr>
        <w:jc w:val="both"/>
        <w:rPr>
          <w:ins w:id="135" w:author="Huawei" w:date="2024-05-02T09:42:00Z"/>
          <w:del w:id="136" w:author="Zander Lei" w:date="2024-05-22T15:48:00Z"/>
        </w:rPr>
      </w:pPr>
      <w:ins w:id="137" w:author="Huawei" w:date="2024-05-02T09:42:00Z">
        <w:del w:id="138" w:author="Zander Lei" w:date="2024-05-22T15:48:00Z">
          <w:r w:rsidDel="000719CE">
            <w:delText xml:space="preserve">This solution addresses the key issue #1. </w:delText>
          </w:r>
        </w:del>
      </w:ins>
      <w:ins w:id="139" w:author="Huawei" w:date="2024-05-02T10:47:00Z">
        <w:del w:id="140" w:author="Zander Lei" w:date="2024-05-22T15:48:00Z">
          <w:r w:rsidR="00B30691" w:rsidDel="000719CE">
            <w:delText xml:space="preserve">It </w:delText>
          </w:r>
        </w:del>
      </w:ins>
      <w:ins w:id="141" w:author="Huawei" w:date="2024-05-02T09:42:00Z">
        <w:del w:id="142" w:author="Zander Lei" w:date="2024-05-22T15:48:00Z">
          <w:r w:rsidDel="000719CE">
            <w:delText xml:space="preserve">amends the </w:delText>
          </w:r>
        </w:del>
      </w:ins>
      <w:ins w:id="143" w:author="Huawei" w:date="2024-05-02T11:43:00Z">
        <w:del w:id="144" w:author="Zander Lei" w:date="2024-05-22T15:48:00Z">
          <w:r w:rsidR="0001710C" w:rsidDel="000719CE">
            <w:delText>pairing authorization</w:delText>
          </w:r>
        </w:del>
      </w:ins>
      <w:ins w:id="145" w:author="Huawei" w:date="2024-05-02T09:42:00Z">
        <w:del w:id="146" w:author="Zander Lei" w:date="2024-05-22T15:48:00Z">
          <w:r w:rsidDel="000719CE">
            <w:delText xml:space="preserve"> procedures in TS 33.256 [</w:delText>
          </w:r>
          <w:r w:rsidRPr="00084290" w:rsidDel="000719CE">
            <w:delText>4</w:delText>
          </w:r>
          <w:r w:rsidDel="000719CE">
            <w:delText xml:space="preserve">] </w:delText>
          </w:r>
        </w:del>
      </w:ins>
      <w:ins w:id="147" w:author="Huawei" w:date="2024-05-02T10:47:00Z">
        <w:del w:id="148" w:author="Zander Lei" w:date="2024-05-22T15:48:00Z">
          <w:r w:rsidR="00B30691" w:rsidDel="000719CE">
            <w:delText xml:space="preserve">in order </w:delText>
          </w:r>
        </w:del>
      </w:ins>
      <w:ins w:id="149" w:author="Huawei" w:date="2024-05-02T09:42:00Z">
        <w:del w:id="150" w:author="Zander Lei" w:date="2024-05-22T15:48:00Z">
          <w:r w:rsidDel="000719CE">
            <w:delText>to support multiple USS. It</w:delText>
          </w:r>
        </w:del>
      </w:ins>
      <w:ins w:id="151" w:author="Huawei" w:date="2024-05-02T09:43:00Z">
        <w:del w:id="152" w:author="Zander Lei" w:date="2024-05-22T15:48:00Z">
          <w:r w:rsidDel="000719CE">
            <w:delText xml:space="preserve"> </w:delText>
          </w:r>
        </w:del>
      </w:ins>
      <w:ins w:id="153" w:author="Huawei" w:date="2024-05-02T10:47:00Z">
        <w:del w:id="154" w:author="Zander Lei" w:date="2024-05-22T15:48:00Z">
          <w:r w:rsidR="00B30691" w:rsidDel="000719CE">
            <w:delText xml:space="preserve">has the following </w:delText>
          </w:r>
        </w:del>
      </w:ins>
      <w:ins w:id="155" w:author="Huawei" w:date="2024-05-02T09:43:00Z">
        <w:del w:id="156" w:author="Zander Lei" w:date="2024-05-22T15:48:00Z">
          <w:r w:rsidDel="000719CE">
            <w:delText>impacts</w:delText>
          </w:r>
        </w:del>
      </w:ins>
      <w:ins w:id="157" w:author="Huawei" w:date="2024-05-02T09:42:00Z">
        <w:del w:id="158" w:author="Zander Lei" w:date="2024-05-22T15:48:00Z">
          <w:r w:rsidDel="000719CE">
            <w:delText xml:space="preserve">: </w:delText>
          </w:r>
        </w:del>
      </w:ins>
    </w:p>
    <w:p w:rsidR="00B30691" w:rsidDel="000719CE" w:rsidRDefault="004D7D2B" w:rsidP="004D7D2B">
      <w:pPr>
        <w:rPr>
          <w:ins w:id="159" w:author="Huawei" w:date="2024-05-02T09:42:00Z"/>
          <w:del w:id="160" w:author="Zander Lei" w:date="2024-05-22T15:48:00Z"/>
        </w:rPr>
      </w:pPr>
      <w:ins w:id="161" w:author="Huawei" w:date="2024-05-02T09:42:00Z">
        <w:del w:id="162" w:author="Zander Lei" w:date="2024-05-22T15:48:00Z">
          <w:r w:rsidDel="000719CE">
            <w:delText>-</w:delText>
          </w:r>
        </w:del>
      </w:ins>
      <w:ins w:id="163" w:author="Huawei" w:date="2024-05-02T09:43:00Z">
        <w:del w:id="164" w:author="Zander Lei" w:date="2024-05-22T15:48:00Z">
          <w:r w:rsidDel="000719CE">
            <w:delText xml:space="preserve"> UAV: </w:delText>
          </w:r>
        </w:del>
      </w:ins>
      <w:ins w:id="165" w:author="Huawei" w:date="2024-05-02T10:47:00Z">
        <w:del w:id="166" w:author="Zander Lei" w:date="2024-05-22T15:48:00Z">
          <w:r w:rsidR="00B30691" w:rsidDel="000719CE">
            <w:delText>provides more than</w:delText>
          </w:r>
        </w:del>
      </w:ins>
      <w:ins w:id="167" w:author="Huawei" w:date="2024-05-02T10:48:00Z">
        <w:del w:id="168" w:author="Zander Lei" w:date="2024-05-22T15:48:00Z">
          <w:r w:rsidR="00B30691" w:rsidDel="000719CE">
            <w:delText xml:space="preserve"> </w:delText>
          </w:r>
        </w:del>
      </w:ins>
      <w:ins w:id="169" w:author="Huawei" w:date="2024-05-02T09:42:00Z">
        <w:del w:id="170" w:author="Zander Lei" w:date="2024-05-22T15:48:00Z">
          <w:r w:rsidDel="000719CE">
            <w:delText>one USS</w:delText>
          </w:r>
        </w:del>
      </w:ins>
      <w:ins w:id="171" w:author="Huawei" w:date="2024-05-02T10:48:00Z">
        <w:del w:id="172" w:author="Zander Lei" w:date="2024-05-22T15:48:00Z">
          <w:r w:rsidR="00B30691" w:rsidDel="000719CE">
            <w:delText xml:space="preserve"> addresses to the SMF</w:delText>
          </w:r>
        </w:del>
      </w:ins>
      <w:ins w:id="173" w:author="Huawei" w:date="2024-05-02T11:44:00Z">
        <w:del w:id="174" w:author="Zander Lei" w:date="2024-05-22T15:48:00Z">
          <w:r w:rsidR="0001710C" w:rsidDel="000719CE">
            <w:delText xml:space="preserve"> and stores USS-specific results</w:delText>
          </w:r>
        </w:del>
      </w:ins>
      <w:ins w:id="175" w:author="Huawei" w:date="2024-05-02T10:48:00Z">
        <w:del w:id="176" w:author="Zander Lei" w:date="2024-05-22T15:48:00Z">
          <w:r w:rsidR="00B30691" w:rsidDel="000719CE">
            <w:delText xml:space="preserve">. </w:delText>
          </w:r>
        </w:del>
      </w:ins>
    </w:p>
    <w:p w:rsidR="004D7D2B" w:rsidDel="000719CE" w:rsidRDefault="004D7D2B" w:rsidP="004D7D2B">
      <w:pPr>
        <w:rPr>
          <w:ins w:id="177" w:author="Huawei" w:date="2024-05-02T09:42:00Z"/>
          <w:del w:id="178" w:author="Zander Lei" w:date="2024-05-22T15:48:00Z"/>
        </w:rPr>
      </w:pPr>
      <w:ins w:id="179" w:author="Huawei" w:date="2024-05-02T09:42:00Z">
        <w:del w:id="180" w:author="Zander Lei" w:date="2024-05-22T15:48:00Z">
          <w:r w:rsidDel="000719CE">
            <w:delText>- UAS NF</w:delText>
          </w:r>
        </w:del>
      </w:ins>
      <w:ins w:id="181" w:author="Huawei" w:date="2024-05-02T09:43:00Z">
        <w:del w:id="182" w:author="Zander Lei" w:date="2024-05-22T15:48:00Z">
          <w:r w:rsidDel="000719CE">
            <w:delText xml:space="preserve">: </w:delText>
          </w:r>
        </w:del>
      </w:ins>
      <w:ins w:id="183" w:author="Huawei" w:date="2024-05-02T09:42:00Z">
        <w:del w:id="184" w:author="Zander Lei" w:date="2024-05-22T15:48:00Z">
          <w:r w:rsidDel="000719CE">
            <w:delText xml:space="preserve">stores results for more than one USS. </w:delText>
          </w:r>
        </w:del>
      </w:ins>
    </w:p>
    <w:p w:rsidR="004A3E33" w:rsidDel="000719CE" w:rsidRDefault="004A3E33" w:rsidP="00F463E7">
      <w:pPr>
        <w:rPr>
          <w:del w:id="185" w:author="Huawei" w:date="2024-05-02T09:28:00Z"/>
        </w:rPr>
      </w:pPr>
    </w:p>
    <w:p w:rsidR="000719CE" w:rsidRDefault="000719CE" w:rsidP="000719CE">
      <w:pPr>
        <w:pStyle w:val="EditorsNote"/>
        <w:rPr>
          <w:ins w:id="186" w:author="Zander Lei" w:date="2024-05-22T15:48:00Z"/>
        </w:rPr>
      </w:pPr>
      <w:ins w:id="187" w:author="Zander Lei" w:date="2024-05-22T15:48:00Z">
        <w:r>
          <w:t>Editor’s Note: Alignment with SA2 conclusions for the support of multiple USS is FFS.</w:t>
        </w:r>
      </w:ins>
    </w:p>
    <w:p w:rsidR="000719CE" w:rsidRDefault="000719CE" w:rsidP="00F463E7">
      <w:pPr>
        <w:rPr>
          <w:ins w:id="188" w:author="Zander Lei" w:date="2024-05-22T15:48:00Z"/>
        </w:rPr>
      </w:pPr>
    </w:p>
    <w:p w:rsidR="007F0331" w:rsidRPr="00AB162B" w:rsidRDefault="007F0331" w:rsidP="007F0331">
      <w:pPr>
        <w:jc w:val="center"/>
        <w:rPr>
          <w:color w:val="4472C4"/>
          <w:sz w:val="32"/>
          <w:szCs w:val="32"/>
        </w:rPr>
      </w:pPr>
      <w:r w:rsidRPr="00AB162B">
        <w:rPr>
          <w:color w:val="4472C4"/>
          <w:sz w:val="32"/>
          <w:szCs w:val="32"/>
        </w:rPr>
        <w:t xml:space="preserve">*** END OF </w:t>
      </w:r>
      <w:r w:rsidR="00EF4BD6" w:rsidRPr="00AB162B">
        <w:rPr>
          <w:color w:val="4472C4"/>
          <w:sz w:val="32"/>
          <w:szCs w:val="32"/>
        </w:rPr>
        <w:t>1</w:t>
      </w:r>
      <w:r w:rsidR="00EF4BD6" w:rsidRPr="00AB162B">
        <w:rPr>
          <w:color w:val="4472C4"/>
          <w:sz w:val="32"/>
          <w:szCs w:val="32"/>
          <w:vertAlign w:val="superscript"/>
        </w:rPr>
        <w:t>st</w:t>
      </w:r>
      <w:r w:rsidR="00EF4BD6" w:rsidRPr="00AB162B">
        <w:rPr>
          <w:color w:val="4472C4"/>
          <w:sz w:val="32"/>
          <w:szCs w:val="32"/>
        </w:rPr>
        <w:t xml:space="preserve"> </w:t>
      </w:r>
      <w:r w:rsidRPr="00AB162B">
        <w:rPr>
          <w:color w:val="4472C4"/>
          <w:sz w:val="32"/>
          <w:szCs w:val="32"/>
        </w:rPr>
        <w:t>CHANGE***</w:t>
      </w:r>
    </w:p>
    <w:p w:rsidR="008239DF" w:rsidRPr="008239DF" w:rsidRDefault="008239DF" w:rsidP="008239DF"/>
    <w:sectPr w:rsidR="008239DF" w:rsidRPr="008239D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20" w:rsidRDefault="00562620">
      <w:r>
        <w:separator/>
      </w:r>
    </w:p>
  </w:endnote>
  <w:endnote w:type="continuationSeparator" w:id="0">
    <w:p w:rsidR="00562620" w:rsidRDefault="0056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20" w:rsidRDefault="00562620">
      <w:r>
        <w:separator/>
      </w:r>
    </w:p>
  </w:footnote>
  <w:footnote w:type="continuationSeparator" w:id="0">
    <w:p w:rsidR="00562620" w:rsidRDefault="0056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926E01"/>
    <w:multiLevelType w:val="hybridMultilevel"/>
    <w:tmpl w:val="DAC0A510"/>
    <w:lvl w:ilvl="0" w:tplc="4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E83395B"/>
    <w:multiLevelType w:val="hybridMultilevel"/>
    <w:tmpl w:val="90DE37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7638B5"/>
    <w:multiLevelType w:val="hybridMultilevel"/>
    <w:tmpl w:val="4F06F996"/>
    <w:lvl w:ilvl="0" w:tplc="7E94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60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D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E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C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A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29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A82031"/>
    <w:multiLevelType w:val="hybridMultilevel"/>
    <w:tmpl w:val="2B00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62F2C44"/>
    <w:multiLevelType w:val="hybridMultilevel"/>
    <w:tmpl w:val="E19A8E9E"/>
    <w:lvl w:ilvl="0" w:tplc="27901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5"/>
  </w:num>
  <w:num w:numId="9">
    <w:abstractNumId w:val="21"/>
  </w:num>
  <w:num w:numId="10">
    <w:abstractNumId w:val="23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5"/>
  </w:num>
  <w:num w:numId="25">
    <w:abstractNumId w:val="17"/>
  </w:num>
  <w:num w:numId="26">
    <w:abstractNumId w:val="13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der Lei">
    <w15:presenceInfo w15:providerId="None" w15:userId="Zander Le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SG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6D71"/>
    <w:rsid w:val="00007EFB"/>
    <w:rsid w:val="00010260"/>
    <w:rsid w:val="00012515"/>
    <w:rsid w:val="0001710C"/>
    <w:rsid w:val="000347EE"/>
    <w:rsid w:val="00046389"/>
    <w:rsid w:val="000620A1"/>
    <w:rsid w:val="00064F42"/>
    <w:rsid w:val="00067B26"/>
    <w:rsid w:val="000719CE"/>
    <w:rsid w:val="00074722"/>
    <w:rsid w:val="000819D8"/>
    <w:rsid w:val="00084290"/>
    <w:rsid w:val="000876BF"/>
    <w:rsid w:val="00090A6C"/>
    <w:rsid w:val="00091EDB"/>
    <w:rsid w:val="000934A6"/>
    <w:rsid w:val="0009564E"/>
    <w:rsid w:val="000A2C6C"/>
    <w:rsid w:val="000A4660"/>
    <w:rsid w:val="000B09CC"/>
    <w:rsid w:val="000C0A9F"/>
    <w:rsid w:val="000C4808"/>
    <w:rsid w:val="000D1B5B"/>
    <w:rsid w:val="000D610A"/>
    <w:rsid w:val="000F2383"/>
    <w:rsid w:val="001026DF"/>
    <w:rsid w:val="0010401F"/>
    <w:rsid w:val="00106363"/>
    <w:rsid w:val="00112FC3"/>
    <w:rsid w:val="00125C64"/>
    <w:rsid w:val="001470B4"/>
    <w:rsid w:val="00154E01"/>
    <w:rsid w:val="00173FA3"/>
    <w:rsid w:val="001842C7"/>
    <w:rsid w:val="00184B6F"/>
    <w:rsid w:val="001861E5"/>
    <w:rsid w:val="00195CD6"/>
    <w:rsid w:val="001961C7"/>
    <w:rsid w:val="001B1652"/>
    <w:rsid w:val="001C2112"/>
    <w:rsid w:val="001C3EC8"/>
    <w:rsid w:val="001C5B7B"/>
    <w:rsid w:val="001D2BD4"/>
    <w:rsid w:val="001D4DF2"/>
    <w:rsid w:val="001D6911"/>
    <w:rsid w:val="00201947"/>
    <w:rsid w:val="0020395B"/>
    <w:rsid w:val="002046CB"/>
    <w:rsid w:val="00204DC9"/>
    <w:rsid w:val="002062C0"/>
    <w:rsid w:val="0021248C"/>
    <w:rsid w:val="00215130"/>
    <w:rsid w:val="00223AD0"/>
    <w:rsid w:val="00226857"/>
    <w:rsid w:val="00230002"/>
    <w:rsid w:val="00234C92"/>
    <w:rsid w:val="00244C9A"/>
    <w:rsid w:val="00247216"/>
    <w:rsid w:val="00260EB5"/>
    <w:rsid w:val="00283F46"/>
    <w:rsid w:val="002907FD"/>
    <w:rsid w:val="00290A21"/>
    <w:rsid w:val="00290CED"/>
    <w:rsid w:val="002A1857"/>
    <w:rsid w:val="002C7F38"/>
    <w:rsid w:val="002E1FB8"/>
    <w:rsid w:val="002E2C78"/>
    <w:rsid w:val="002E2F33"/>
    <w:rsid w:val="002E6521"/>
    <w:rsid w:val="0030628A"/>
    <w:rsid w:val="0034575E"/>
    <w:rsid w:val="0035122B"/>
    <w:rsid w:val="00353451"/>
    <w:rsid w:val="0036435B"/>
    <w:rsid w:val="00371032"/>
    <w:rsid w:val="00371B44"/>
    <w:rsid w:val="00375797"/>
    <w:rsid w:val="0038695C"/>
    <w:rsid w:val="003875BB"/>
    <w:rsid w:val="00387E31"/>
    <w:rsid w:val="003910D2"/>
    <w:rsid w:val="003A3B95"/>
    <w:rsid w:val="003B620F"/>
    <w:rsid w:val="003C03E2"/>
    <w:rsid w:val="003C122B"/>
    <w:rsid w:val="003C5A97"/>
    <w:rsid w:val="003C7A04"/>
    <w:rsid w:val="003D40C7"/>
    <w:rsid w:val="003E5AA8"/>
    <w:rsid w:val="003E700C"/>
    <w:rsid w:val="003F52B2"/>
    <w:rsid w:val="003F7994"/>
    <w:rsid w:val="00413FB9"/>
    <w:rsid w:val="004202B2"/>
    <w:rsid w:val="00426B08"/>
    <w:rsid w:val="0042740D"/>
    <w:rsid w:val="00434402"/>
    <w:rsid w:val="0043690F"/>
    <w:rsid w:val="00440414"/>
    <w:rsid w:val="00442541"/>
    <w:rsid w:val="00446594"/>
    <w:rsid w:val="0045281C"/>
    <w:rsid w:val="00454292"/>
    <w:rsid w:val="004558E9"/>
    <w:rsid w:val="0045777E"/>
    <w:rsid w:val="00486C14"/>
    <w:rsid w:val="004959AC"/>
    <w:rsid w:val="004A1A43"/>
    <w:rsid w:val="004A3E33"/>
    <w:rsid w:val="004B2336"/>
    <w:rsid w:val="004B3753"/>
    <w:rsid w:val="004C31D2"/>
    <w:rsid w:val="004D55C2"/>
    <w:rsid w:val="004D7D2B"/>
    <w:rsid w:val="004D7D67"/>
    <w:rsid w:val="004E6870"/>
    <w:rsid w:val="004F2918"/>
    <w:rsid w:val="004F3275"/>
    <w:rsid w:val="00506713"/>
    <w:rsid w:val="00506C5F"/>
    <w:rsid w:val="00521131"/>
    <w:rsid w:val="00526A4E"/>
    <w:rsid w:val="00527C0B"/>
    <w:rsid w:val="005402BE"/>
    <w:rsid w:val="005410F6"/>
    <w:rsid w:val="00547D42"/>
    <w:rsid w:val="00556BD7"/>
    <w:rsid w:val="00562620"/>
    <w:rsid w:val="005706A7"/>
    <w:rsid w:val="005729C4"/>
    <w:rsid w:val="00575466"/>
    <w:rsid w:val="00583588"/>
    <w:rsid w:val="0059227B"/>
    <w:rsid w:val="005944FE"/>
    <w:rsid w:val="005B0966"/>
    <w:rsid w:val="005B795D"/>
    <w:rsid w:val="005C0F61"/>
    <w:rsid w:val="005E4CF5"/>
    <w:rsid w:val="00603420"/>
    <w:rsid w:val="0060514A"/>
    <w:rsid w:val="00610A4C"/>
    <w:rsid w:val="00613820"/>
    <w:rsid w:val="006363A7"/>
    <w:rsid w:val="00636F01"/>
    <w:rsid w:val="00642C22"/>
    <w:rsid w:val="00643303"/>
    <w:rsid w:val="00652248"/>
    <w:rsid w:val="0065580D"/>
    <w:rsid w:val="00657A26"/>
    <w:rsid w:val="00657B80"/>
    <w:rsid w:val="00665696"/>
    <w:rsid w:val="00675B3C"/>
    <w:rsid w:val="00680CA2"/>
    <w:rsid w:val="00687F3A"/>
    <w:rsid w:val="0069495C"/>
    <w:rsid w:val="006A688C"/>
    <w:rsid w:val="006B1B16"/>
    <w:rsid w:val="006B2168"/>
    <w:rsid w:val="006C561A"/>
    <w:rsid w:val="006D1C59"/>
    <w:rsid w:val="006D2212"/>
    <w:rsid w:val="006D340A"/>
    <w:rsid w:val="006E0D9C"/>
    <w:rsid w:val="006F1D0F"/>
    <w:rsid w:val="00700663"/>
    <w:rsid w:val="00713CF0"/>
    <w:rsid w:val="00715A1D"/>
    <w:rsid w:val="0071727A"/>
    <w:rsid w:val="00760BB0"/>
    <w:rsid w:val="007610F9"/>
    <w:rsid w:val="0076111F"/>
    <w:rsid w:val="0076157A"/>
    <w:rsid w:val="00784593"/>
    <w:rsid w:val="007A00EF"/>
    <w:rsid w:val="007A6A46"/>
    <w:rsid w:val="007B0B9D"/>
    <w:rsid w:val="007B19EA"/>
    <w:rsid w:val="007C0A2D"/>
    <w:rsid w:val="007C27B0"/>
    <w:rsid w:val="007E537E"/>
    <w:rsid w:val="007F0331"/>
    <w:rsid w:val="007F300B"/>
    <w:rsid w:val="008014C3"/>
    <w:rsid w:val="00807EF8"/>
    <w:rsid w:val="008239DF"/>
    <w:rsid w:val="0083084A"/>
    <w:rsid w:val="008336F6"/>
    <w:rsid w:val="008478A3"/>
    <w:rsid w:val="00850812"/>
    <w:rsid w:val="0085114E"/>
    <w:rsid w:val="008532A9"/>
    <w:rsid w:val="00854C20"/>
    <w:rsid w:val="008603E5"/>
    <w:rsid w:val="008609C6"/>
    <w:rsid w:val="00872560"/>
    <w:rsid w:val="00876B9A"/>
    <w:rsid w:val="00881E65"/>
    <w:rsid w:val="008841F2"/>
    <w:rsid w:val="008933BF"/>
    <w:rsid w:val="00894FF7"/>
    <w:rsid w:val="008A10C4"/>
    <w:rsid w:val="008B0248"/>
    <w:rsid w:val="008E0514"/>
    <w:rsid w:val="008E342A"/>
    <w:rsid w:val="008E5046"/>
    <w:rsid w:val="008F5F33"/>
    <w:rsid w:val="0090008A"/>
    <w:rsid w:val="0090132F"/>
    <w:rsid w:val="00902FF1"/>
    <w:rsid w:val="0091046A"/>
    <w:rsid w:val="00913EB7"/>
    <w:rsid w:val="00914A89"/>
    <w:rsid w:val="0092633B"/>
    <w:rsid w:val="00926ABD"/>
    <w:rsid w:val="00931025"/>
    <w:rsid w:val="009318D4"/>
    <w:rsid w:val="00947F4E"/>
    <w:rsid w:val="00952D92"/>
    <w:rsid w:val="00957C26"/>
    <w:rsid w:val="009631B7"/>
    <w:rsid w:val="00966D47"/>
    <w:rsid w:val="00977FC4"/>
    <w:rsid w:val="009877C2"/>
    <w:rsid w:val="00992312"/>
    <w:rsid w:val="009A410C"/>
    <w:rsid w:val="009C0DED"/>
    <w:rsid w:val="009F2493"/>
    <w:rsid w:val="009F27F4"/>
    <w:rsid w:val="009F4A4D"/>
    <w:rsid w:val="009F4B3A"/>
    <w:rsid w:val="009F61F0"/>
    <w:rsid w:val="00A20B59"/>
    <w:rsid w:val="00A27CC5"/>
    <w:rsid w:val="00A35067"/>
    <w:rsid w:val="00A37D7F"/>
    <w:rsid w:val="00A46410"/>
    <w:rsid w:val="00A50CC0"/>
    <w:rsid w:val="00A57688"/>
    <w:rsid w:val="00A6607B"/>
    <w:rsid w:val="00A72F1E"/>
    <w:rsid w:val="00A73F02"/>
    <w:rsid w:val="00A769E7"/>
    <w:rsid w:val="00A84A94"/>
    <w:rsid w:val="00A86BF7"/>
    <w:rsid w:val="00A96B4A"/>
    <w:rsid w:val="00AB162B"/>
    <w:rsid w:val="00AD1DAA"/>
    <w:rsid w:val="00AD7DFF"/>
    <w:rsid w:val="00AE3412"/>
    <w:rsid w:val="00AF1E23"/>
    <w:rsid w:val="00AF7F81"/>
    <w:rsid w:val="00B01AFF"/>
    <w:rsid w:val="00B048C7"/>
    <w:rsid w:val="00B05CC7"/>
    <w:rsid w:val="00B20FED"/>
    <w:rsid w:val="00B27B52"/>
    <w:rsid w:val="00B27E39"/>
    <w:rsid w:val="00B30691"/>
    <w:rsid w:val="00B350D8"/>
    <w:rsid w:val="00B4702A"/>
    <w:rsid w:val="00B72A49"/>
    <w:rsid w:val="00B76763"/>
    <w:rsid w:val="00B7732B"/>
    <w:rsid w:val="00B879F0"/>
    <w:rsid w:val="00B92C03"/>
    <w:rsid w:val="00BA343E"/>
    <w:rsid w:val="00BA66BB"/>
    <w:rsid w:val="00BA6E43"/>
    <w:rsid w:val="00BC25AA"/>
    <w:rsid w:val="00BC39F8"/>
    <w:rsid w:val="00BC628B"/>
    <w:rsid w:val="00BD22B5"/>
    <w:rsid w:val="00BF2FD0"/>
    <w:rsid w:val="00BF4781"/>
    <w:rsid w:val="00C022E3"/>
    <w:rsid w:val="00C40439"/>
    <w:rsid w:val="00C4712D"/>
    <w:rsid w:val="00C514D6"/>
    <w:rsid w:val="00C555C9"/>
    <w:rsid w:val="00C67F9D"/>
    <w:rsid w:val="00C75C52"/>
    <w:rsid w:val="00C916FF"/>
    <w:rsid w:val="00C94F55"/>
    <w:rsid w:val="00CA7D62"/>
    <w:rsid w:val="00CB07A8"/>
    <w:rsid w:val="00CB0EFD"/>
    <w:rsid w:val="00CB7FE4"/>
    <w:rsid w:val="00CD4A57"/>
    <w:rsid w:val="00D11790"/>
    <w:rsid w:val="00D12475"/>
    <w:rsid w:val="00D138F3"/>
    <w:rsid w:val="00D33604"/>
    <w:rsid w:val="00D350F1"/>
    <w:rsid w:val="00D37B08"/>
    <w:rsid w:val="00D437FF"/>
    <w:rsid w:val="00D5130C"/>
    <w:rsid w:val="00D62265"/>
    <w:rsid w:val="00D715B0"/>
    <w:rsid w:val="00D72A5A"/>
    <w:rsid w:val="00D7704B"/>
    <w:rsid w:val="00D7795F"/>
    <w:rsid w:val="00D8512E"/>
    <w:rsid w:val="00D93317"/>
    <w:rsid w:val="00DA1E58"/>
    <w:rsid w:val="00DA3FA0"/>
    <w:rsid w:val="00DA5725"/>
    <w:rsid w:val="00DB61DC"/>
    <w:rsid w:val="00DD5AD3"/>
    <w:rsid w:val="00DE4AD5"/>
    <w:rsid w:val="00DE4EF2"/>
    <w:rsid w:val="00DE5E34"/>
    <w:rsid w:val="00DF2C0E"/>
    <w:rsid w:val="00E04DB6"/>
    <w:rsid w:val="00E06FFB"/>
    <w:rsid w:val="00E16E81"/>
    <w:rsid w:val="00E21937"/>
    <w:rsid w:val="00E22DFF"/>
    <w:rsid w:val="00E2626C"/>
    <w:rsid w:val="00E30155"/>
    <w:rsid w:val="00E37422"/>
    <w:rsid w:val="00E376D8"/>
    <w:rsid w:val="00E4493C"/>
    <w:rsid w:val="00E51CD6"/>
    <w:rsid w:val="00E82BC4"/>
    <w:rsid w:val="00E91FE1"/>
    <w:rsid w:val="00EA5D5D"/>
    <w:rsid w:val="00EA5E95"/>
    <w:rsid w:val="00ED4954"/>
    <w:rsid w:val="00ED7E40"/>
    <w:rsid w:val="00EE0943"/>
    <w:rsid w:val="00EE0F0B"/>
    <w:rsid w:val="00EE33A2"/>
    <w:rsid w:val="00EE53B0"/>
    <w:rsid w:val="00EE5D24"/>
    <w:rsid w:val="00EF4BD6"/>
    <w:rsid w:val="00F157FF"/>
    <w:rsid w:val="00F1601D"/>
    <w:rsid w:val="00F21401"/>
    <w:rsid w:val="00F37D24"/>
    <w:rsid w:val="00F463E7"/>
    <w:rsid w:val="00F52601"/>
    <w:rsid w:val="00F5355E"/>
    <w:rsid w:val="00F53E3D"/>
    <w:rsid w:val="00F67A1C"/>
    <w:rsid w:val="00F824EF"/>
    <w:rsid w:val="00F82C5B"/>
    <w:rsid w:val="00F82D7A"/>
    <w:rsid w:val="00F8555F"/>
    <w:rsid w:val="00F9566D"/>
    <w:rsid w:val="00FA5ABD"/>
    <w:rsid w:val="00FA78FE"/>
    <w:rsid w:val="00FB3A0D"/>
    <w:rsid w:val="00FC65E1"/>
    <w:rsid w:val="00FD10C1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7BE0B"/>
  <w15:chartTrackingRefBased/>
  <w15:docId w15:val="{B26BEE11-D597-4C02-B21F-C5DB59C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50F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lue-complex-underline">
    <w:name w:val="blue-complex-underline"/>
    <w:rsid w:val="00195CD6"/>
  </w:style>
  <w:style w:type="character" w:customStyle="1" w:styleId="B1Char">
    <w:name w:val="B1 Char"/>
    <w:link w:val="B1"/>
    <w:locked/>
    <w:rsid w:val="009F4B3A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4330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43303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link w:val="EditorsNote"/>
    <w:locked/>
    <w:rsid w:val="000719CE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Zander Lei</cp:lastModifiedBy>
  <cp:revision>4</cp:revision>
  <cp:lastPrinted>1899-12-31T16:00:00Z</cp:lastPrinted>
  <dcterms:created xsi:type="dcterms:W3CDTF">2024-05-22T07:47:00Z</dcterms:created>
  <dcterms:modified xsi:type="dcterms:W3CDTF">2024-05-22T07:49:00Z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(3)Qt8nMFa6cPPKHldWfRniDlwdFHsMIP/SuOWLj5vBsc+RWstVYPrR6l56229IvIciVdKv+/f3
oMjv8bMmkX/JrWfMDa/YAn/KhtaPjZC3kXiGCtFWLNVGIVX26yzG3N/I7UTXXUQ+GhzhX4ld
9/rKG+SHVtoCJSF2+IZfrTsw2ZD91JfWY4cI5vOk2FZ9GOR+yehow2km6Kom1xwciOtHX93x
kdkVxFuypJuGU82n87</vt:lpwstr>
  </property>
  <property fmtid="{D5CDD505-2E9C-101B-9397-08002B2CF9AE}" pid="4" name="_2015_ms_pID_7253431">
    <vt:lpwstr>1T3nWg9SX7mVqUqenM9WyNsOi+bSrbwPnxH7tNa6jyicc7dTtEBpJ8
/W7rv7WKOv0kTN5BhSitkzIccOeFrZjVI5wO7H7omThDe93pQdc1zUueBdbtGEU5spqiRZx2
NRDxmDiyWwX5zeA+l8LPWeUvpHld4rw7M4/cUABUMoWiqanSQo24souPOxAG7mKkoUaLSD7V
9eT+OQjXHGfgsEOx3KpVVr5XmenW8zC+QIXr</vt:lpwstr>
  </property>
  <property fmtid="{D5CDD505-2E9C-101B-9397-08002B2CF9AE}" pid="5" name="_2015_ms_pID_7253432">
    <vt:lpwstr>NA==</vt:lpwstr>
  </property>
</Properties>
</file>