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447A" w14:textId="73FB1FCB" w:rsidR="008460F7" w:rsidRPr="008460F7" w:rsidRDefault="00891D92" w:rsidP="008460F7">
      <w:pPr>
        <w:tabs>
          <w:tab w:val="right" w:pos="9639"/>
        </w:tabs>
        <w:spacing w:after="0"/>
        <w:ind w:left="0" w:hanging="2"/>
        <w:rPr>
          <w:rFonts w:ascii="Arial" w:eastAsia="Arial" w:hAnsi="Arial" w:cs="Arial"/>
          <w:b/>
          <w:sz w:val="28"/>
          <w:szCs w:val="28"/>
        </w:rPr>
      </w:pPr>
      <w:bookmarkStart w:id="0" w:name="_heading=h.gjdgxs" w:colFirst="0" w:colLast="0"/>
      <w:bookmarkEnd w:id="0"/>
      <w:r>
        <w:rPr>
          <w:rFonts w:ascii="Arial" w:eastAsia="Arial" w:hAnsi="Arial" w:cs="Arial"/>
          <w:b/>
          <w:sz w:val="24"/>
          <w:szCs w:val="24"/>
        </w:rPr>
        <w:t>3GPP TSG-SA3 Meeting #116</w:t>
      </w:r>
      <w:r>
        <w:rPr>
          <w:rFonts w:ascii="Arial" w:eastAsia="Arial" w:hAnsi="Arial" w:cs="Arial"/>
          <w:b/>
          <w:i/>
          <w:sz w:val="24"/>
          <w:szCs w:val="24"/>
        </w:rPr>
        <w:t xml:space="preserve"> </w:t>
      </w:r>
      <w:r>
        <w:rPr>
          <w:rFonts w:ascii="Arial" w:eastAsia="Arial" w:hAnsi="Arial" w:cs="Arial"/>
          <w:b/>
          <w:i/>
          <w:sz w:val="28"/>
          <w:szCs w:val="28"/>
        </w:rPr>
        <w:tab/>
      </w:r>
      <w:r w:rsidRPr="00891D92">
        <w:rPr>
          <w:rFonts w:ascii="Arial" w:eastAsia="Arial" w:hAnsi="Arial" w:cs="Arial"/>
          <w:b/>
          <w:sz w:val="28"/>
          <w:szCs w:val="28"/>
        </w:rPr>
        <w:t>S3-</w:t>
      </w:r>
      <w:del w:id="1" w:author="Microsoft Office User" w:date="2024-05-21T19:25:00Z">
        <w:r w:rsidRPr="00891D92" w:rsidDel="008460F7">
          <w:rPr>
            <w:rFonts w:ascii="Arial" w:eastAsia="Arial" w:hAnsi="Arial" w:cs="Arial"/>
            <w:b/>
            <w:sz w:val="28"/>
            <w:szCs w:val="28"/>
          </w:rPr>
          <w:delText>241831</w:delText>
        </w:r>
      </w:del>
      <w:ins w:id="2" w:author="Microsoft Office User" w:date="2024-05-21T19:25:00Z">
        <w:r w:rsidR="008460F7" w:rsidRPr="00891D92">
          <w:rPr>
            <w:rFonts w:ascii="Arial" w:eastAsia="Arial" w:hAnsi="Arial" w:cs="Arial"/>
            <w:b/>
            <w:sz w:val="28"/>
            <w:szCs w:val="28"/>
          </w:rPr>
          <w:t>24</w:t>
        </w:r>
        <w:r w:rsidR="008460F7">
          <w:rPr>
            <w:rFonts w:ascii="Arial" w:eastAsia="Arial" w:hAnsi="Arial" w:cs="Arial"/>
            <w:b/>
            <w:sz w:val="28"/>
            <w:szCs w:val="28"/>
          </w:rPr>
          <w:t>2513</w:t>
        </w:r>
      </w:ins>
    </w:p>
    <w:p w14:paraId="00000002" w14:textId="77777777" w:rsidR="007971FA" w:rsidRDefault="00891D92">
      <w:pPr>
        <w:tabs>
          <w:tab w:val="left" w:pos="8240"/>
        </w:tabs>
        <w:spacing w:after="120"/>
        <w:ind w:left="0" w:hanging="2"/>
        <w:rPr>
          <w:rFonts w:ascii="Arial" w:eastAsia="Arial" w:hAnsi="Arial" w:cs="Arial"/>
          <w:b/>
          <w:sz w:val="24"/>
          <w:szCs w:val="24"/>
        </w:rPr>
      </w:pPr>
      <w:proofErr w:type="spellStart"/>
      <w:r>
        <w:rPr>
          <w:rFonts w:ascii="Arial" w:eastAsia="Arial" w:hAnsi="Arial" w:cs="Arial"/>
          <w:b/>
          <w:sz w:val="24"/>
          <w:szCs w:val="24"/>
        </w:rPr>
        <w:t>Jeju</w:t>
      </w:r>
      <w:proofErr w:type="spellEnd"/>
      <w:r>
        <w:rPr>
          <w:rFonts w:ascii="Arial" w:eastAsia="Arial" w:hAnsi="Arial" w:cs="Arial"/>
          <w:b/>
          <w:sz w:val="24"/>
          <w:szCs w:val="24"/>
        </w:rPr>
        <w:t xml:space="preserve">, South Korea, 20 May - 24 May, 2024                </w:t>
      </w:r>
    </w:p>
    <w:p w14:paraId="00000003" w14:textId="77777777" w:rsidR="007971FA" w:rsidRDefault="007971FA">
      <w:pPr>
        <w:keepNext/>
        <w:pBdr>
          <w:bottom w:val="single" w:sz="4" w:space="1" w:color="000000"/>
        </w:pBdr>
        <w:tabs>
          <w:tab w:val="right" w:pos="9639"/>
        </w:tabs>
        <w:spacing w:after="0"/>
        <w:ind w:left="0" w:hanging="2"/>
        <w:rPr>
          <w:rFonts w:ascii="Arial" w:eastAsia="Arial" w:hAnsi="Arial" w:cs="Arial"/>
          <w:i/>
          <w:sz w:val="21"/>
          <w:szCs w:val="21"/>
        </w:rPr>
      </w:pPr>
    </w:p>
    <w:p w14:paraId="00000004" w14:textId="77777777" w:rsidR="007971FA" w:rsidRDefault="007971FA">
      <w:pPr>
        <w:keepNext/>
        <w:tabs>
          <w:tab w:val="left" w:pos="2127"/>
        </w:tabs>
        <w:spacing w:after="0"/>
        <w:ind w:left="0" w:hanging="2"/>
        <w:rPr>
          <w:rFonts w:ascii="Arial" w:eastAsia="Arial" w:hAnsi="Arial" w:cs="Arial"/>
          <w:b/>
        </w:rPr>
      </w:pPr>
    </w:p>
    <w:p w14:paraId="00000005" w14:textId="77777777" w:rsidR="007971FA" w:rsidRDefault="00891D92">
      <w:pPr>
        <w:keepNext/>
        <w:tabs>
          <w:tab w:val="left" w:pos="2127"/>
        </w:tabs>
        <w:spacing w:after="0"/>
        <w:ind w:left="0" w:hanging="2"/>
        <w:rPr>
          <w:rFonts w:ascii="Arial" w:eastAsia="Arial" w:hAnsi="Arial" w:cs="Arial"/>
        </w:rPr>
      </w:pPr>
      <w:r>
        <w:rPr>
          <w:rFonts w:ascii="Arial" w:eastAsia="Arial" w:hAnsi="Arial" w:cs="Arial"/>
          <w:b/>
        </w:rPr>
        <w:t>Source:</w:t>
      </w:r>
      <w:r>
        <w:rPr>
          <w:rFonts w:ascii="Arial" w:eastAsia="Arial" w:hAnsi="Arial" w:cs="Arial"/>
          <w:b/>
        </w:rPr>
        <w:tab/>
        <w:t>Google</w:t>
      </w:r>
    </w:p>
    <w:p w14:paraId="00000006" w14:textId="77777777" w:rsidR="007971FA" w:rsidRDefault="00891D92">
      <w:pPr>
        <w:keepNext/>
        <w:tabs>
          <w:tab w:val="left" w:pos="2127"/>
        </w:tabs>
        <w:spacing w:after="0"/>
        <w:ind w:left="0" w:hanging="2"/>
        <w:rPr>
          <w:rFonts w:ascii="Arial" w:eastAsia="Arial" w:hAnsi="Arial" w:cs="Arial"/>
        </w:rPr>
      </w:pPr>
      <w:r>
        <w:rPr>
          <w:rFonts w:ascii="Arial" w:eastAsia="Arial" w:hAnsi="Arial" w:cs="Arial"/>
          <w:b/>
        </w:rPr>
        <w:t>Title:</w:t>
      </w:r>
      <w:r>
        <w:rPr>
          <w:rFonts w:ascii="Arial" w:eastAsia="Arial" w:hAnsi="Arial" w:cs="Arial"/>
          <w:b/>
        </w:rPr>
        <w:tab/>
        <w:t>Propose to update a new solution text in TR 33.701</w:t>
      </w:r>
    </w:p>
    <w:p w14:paraId="00000007" w14:textId="77777777" w:rsidR="007971FA" w:rsidRDefault="00891D92">
      <w:pPr>
        <w:keepNext/>
        <w:tabs>
          <w:tab w:val="left" w:pos="2127"/>
        </w:tabs>
        <w:spacing w:after="0"/>
        <w:ind w:left="0" w:hanging="2"/>
      </w:pPr>
      <w:r>
        <w:rPr>
          <w:rFonts w:ascii="Arial" w:eastAsia="Arial" w:hAnsi="Arial" w:cs="Arial"/>
          <w:b/>
        </w:rPr>
        <w:t>Document for:</w:t>
      </w:r>
      <w:r>
        <w:rPr>
          <w:rFonts w:ascii="Arial" w:eastAsia="Arial" w:hAnsi="Arial" w:cs="Arial"/>
          <w:b/>
        </w:rPr>
        <w:tab/>
        <w:t>Approval</w:t>
      </w:r>
    </w:p>
    <w:p w14:paraId="00000008" w14:textId="77777777" w:rsidR="007971FA" w:rsidRDefault="00891D92">
      <w:pPr>
        <w:keepNext/>
        <w:pBdr>
          <w:bottom w:val="single" w:sz="4" w:space="0" w:color="000000"/>
        </w:pBdr>
        <w:tabs>
          <w:tab w:val="left" w:pos="2127"/>
        </w:tabs>
        <w:spacing w:after="0"/>
        <w:ind w:left="0" w:hanging="2"/>
        <w:rPr>
          <w:rFonts w:ascii="Arial" w:eastAsia="Arial" w:hAnsi="Arial" w:cs="Arial"/>
        </w:rPr>
      </w:pPr>
      <w:r>
        <w:rPr>
          <w:rFonts w:ascii="Arial" w:eastAsia="Arial" w:hAnsi="Arial" w:cs="Arial"/>
          <w:b/>
        </w:rPr>
        <w:t>Agenda Item:</w:t>
      </w:r>
      <w:r>
        <w:rPr>
          <w:rFonts w:ascii="Arial" w:eastAsia="Arial" w:hAnsi="Arial" w:cs="Arial"/>
          <w:b/>
        </w:rPr>
        <w:tab/>
        <w:t>5.6</w:t>
      </w:r>
    </w:p>
    <w:p w14:paraId="00000009" w14:textId="77777777" w:rsidR="007971FA" w:rsidRDefault="00891D92">
      <w:pPr>
        <w:pStyle w:val="Heading1"/>
        <w:ind w:left="2" w:hanging="4"/>
      </w:pPr>
      <w:r>
        <w:t>1</w:t>
      </w:r>
      <w:r>
        <w:tab/>
        <w:t>Decision/action requested</w:t>
      </w:r>
    </w:p>
    <w:p w14:paraId="0000000A" w14:textId="77777777" w:rsidR="007971FA" w:rsidRDefault="00891D92">
      <w:pPr>
        <w:pBdr>
          <w:top w:val="single" w:sz="4" w:space="1" w:color="000000"/>
          <w:left w:val="single" w:sz="4" w:space="4" w:color="000000"/>
          <w:bottom w:val="single" w:sz="4" w:space="1" w:color="000000"/>
          <w:right w:val="single" w:sz="4" w:space="4" w:color="000000"/>
        </w:pBdr>
        <w:shd w:val="clear" w:color="auto" w:fill="FFFF99"/>
        <w:ind w:left="0" w:hanging="2"/>
        <w:jc w:val="center"/>
        <w:rPr>
          <w:b/>
          <w:i/>
        </w:rPr>
      </w:pPr>
      <w:r>
        <w:rPr>
          <w:b/>
          <w:i/>
        </w:rPr>
        <w:t xml:space="preserve">Approve the </w:t>
      </w:r>
      <w:proofErr w:type="spellStart"/>
      <w:r>
        <w:rPr>
          <w:b/>
          <w:i/>
        </w:rPr>
        <w:t>pCR</w:t>
      </w:r>
      <w:proofErr w:type="spellEnd"/>
      <w:r>
        <w:rPr>
          <w:b/>
          <w:i/>
        </w:rPr>
        <w:t xml:space="preserve"> to TR 33.701</w:t>
      </w:r>
    </w:p>
    <w:p w14:paraId="0000000B" w14:textId="77777777" w:rsidR="007971FA" w:rsidRDefault="00891D92">
      <w:pPr>
        <w:pStyle w:val="Heading1"/>
        <w:ind w:left="2" w:hanging="4"/>
      </w:pPr>
      <w:r>
        <w:t>2</w:t>
      </w:r>
      <w:r>
        <w:tab/>
        <w:t>References</w:t>
      </w:r>
    </w:p>
    <w:p w14:paraId="0000000C" w14:textId="77777777" w:rsidR="007971FA" w:rsidRDefault="00891D92">
      <w:pPr>
        <w:tabs>
          <w:tab w:val="left" w:pos="851"/>
        </w:tabs>
        <w:ind w:left="0" w:hanging="2"/>
      </w:pPr>
      <w:r>
        <w:t>[1] TR 33.701 Study on mitigations against bidding down attacks</w:t>
      </w:r>
    </w:p>
    <w:p w14:paraId="0000000D" w14:textId="77777777" w:rsidR="007971FA" w:rsidRDefault="007971FA">
      <w:pPr>
        <w:ind w:left="0" w:hanging="2"/>
      </w:pPr>
    </w:p>
    <w:p w14:paraId="0000000E" w14:textId="77777777" w:rsidR="007971FA" w:rsidRDefault="00891D92">
      <w:pPr>
        <w:pStyle w:val="Heading1"/>
        <w:ind w:left="2" w:hanging="4"/>
      </w:pPr>
      <w:r>
        <w:t>3</w:t>
      </w:r>
      <w:r>
        <w:tab/>
      </w:r>
      <w:r>
        <w:tab/>
        <w:t>Rationale</w:t>
      </w:r>
    </w:p>
    <w:p w14:paraId="0000000F" w14:textId="77777777" w:rsidR="007971FA" w:rsidRDefault="00891D92">
      <w:pPr>
        <w:ind w:left="0" w:hanging="2"/>
      </w:pPr>
      <w:r>
        <w:t>This contribution proposes a change in an approved new solution for TR 33.701.</w:t>
      </w:r>
    </w:p>
    <w:p w14:paraId="00000010" w14:textId="77777777" w:rsidR="007971FA" w:rsidRDefault="00891D92">
      <w:pPr>
        <w:pStyle w:val="Heading1"/>
        <w:ind w:left="2" w:hanging="4"/>
        <w:rPr>
          <w:color w:val="C00000"/>
        </w:rPr>
      </w:pPr>
      <w:r>
        <w:t>4</w:t>
      </w:r>
      <w:r>
        <w:tab/>
        <w:t>Detailed proposals</w:t>
      </w:r>
    </w:p>
    <w:p w14:paraId="00000011" w14:textId="77777777" w:rsidR="007971FA" w:rsidRDefault="00891D92">
      <w:pPr>
        <w:ind w:left="2" w:hanging="4"/>
        <w:jc w:val="center"/>
        <w:rPr>
          <w:color w:val="C00000"/>
        </w:rPr>
      </w:pPr>
      <w:bookmarkStart w:id="3" w:name="_heading=h.2et92p0" w:colFirst="0" w:colLast="0"/>
      <w:bookmarkEnd w:id="3"/>
      <w:r>
        <w:rPr>
          <w:color w:val="9900FF"/>
          <w:sz w:val="36"/>
          <w:szCs w:val="36"/>
        </w:rPr>
        <w:t>*** Start of Change #1 ***</w:t>
      </w:r>
    </w:p>
    <w:p w14:paraId="00000012" w14:textId="77777777" w:rsidR="007971FA" w:rsidRDefault="00891D92">
      <w:pPr>
        <w:pStyle w:val="Heading1"/>
        <w:ind w:left="2" w:hanging="4"/>
        <w:rPr>
          <w:sz w:val="28"/>
          <w:szCs w:val="28"/>
        </w:rPr>
      </w:pPr>
      <w:bookmarkStart w:id="4" w:name="_heading=h.vcnji29mk3aq" w:colFirst="0" w:colLast="0"/>
      <w:bookmarkEnd w:id="4"/>
      <w:r>
        <w:rPr>
          <w:rFonts w:eastAsia="Arial" w:cs="Arial"/>
          <w:color w:val="C00000"/>
          <w:szCs w:val="36"/>
        </w:rPr>
        <w:t xml:space="preserve"> </w:t>
      </w:r>
      <w:r>
        <w:rPr>
          <w:sz w:val="28"/>
          <w:szCs w:val="28"/>
        </w:rPr>
        <w:t>5.9.2</w:t>
      </w:r>
      <w:r>
        <w:rPr>
          <w:sz w:val="28"/>
          <w:szCs w:val="28"/>
        </w:rPr>
        <w:tab/>
        <w:t>Solution details</w:t>
      </w:r>
    </w:p>
    <w:p w14:paraId="00000013" w14:textId="77777777" w:rsidR="007971FA" w:rsidRDefault="00891D92">
      <w:pPr>
        <w:ind w:left="0" w:hanging="2"/>
      </w:pPr>
      <w:r>
        <w:t>Steering of roaming (</w:t>
      </w:r>
      <w:proofErr w:type="spellStart"/>
      <w:r>
        <w:t>SoR</w:t>
      </w:r>
      <w:proofErr w:type="spellEnd"/>
      <w:r>
        <w:t xml:space="preserve">) allows the HPLMN to update the "Operator Controlled PLMN Selector with Access Technology" list in the UE by providing the HPLMN protected list of preferred PLMN/access technology combinations via NAS signalling, which is described in Annex C (normative) in TS 23.122 [5]. </w:t>
      </w:r>
    </w:p>
    <w:p w14:paraId="00000014" w14:textId="77777777" w:rsidR="007971FA" w:rsidRDefault="00891D92">
      <w:pPr>
        <w:ind w:left="0" w:hanging="2"/>
      </w:pPr>
      <w:r>
        <w:t xml:space="preserve">After the operator has decommissioned the GERAN or UTRAN, they can reuse the existing </w:t>
      </w:r>
      <w:proofErr w:type="spellStart"/>
      <w:r>
        <w:t>SoR</w:t>
      </w:r>
      <w:proofErr w:type="spellEnd"/>
      <w:r>
        <w:t xml:space="preserve"> procedures to notify the UE to update the "Operator Controlled PLMN Selector with Access Technology," which indicates the PLMN list and whether the related access technology is valid or invalid. The </w:t>
      </w:r>
      <w:proofErr w:type="spellStart"/>
      <w:r>
        <w:t>SoR</w:t>
      </w:r>
      <w:proofErr w:type="spellEnd"/>
      <w:r>
        <w:t xml:space="preserve"> transparent container is described in 9.11.3.51 in TS 24.501 [6].</w:t>
      </w:r>
    </w:p>
    <w:p w14:paraId="00000015" w14:textId="77777777" w:rsidR="007971FA" w:rsidRDefault="00891D92">
      <w:pPr>
        <w:ind w:left="0" w:hanging="2"/>
      </w:pPr>
      <w:r>
        <w:t xml:space="preserve">The UE will use this list for PLMN selection, as outlined in clause 4.4.3.1.1 in TS 23.122 [5]. The order of priority for PLMN selection is: 1) available HPLMN or EHPLMN; 2) user-controlled list; 3) operator-controlled list (updated by the </w:t>
      </w:r>
      <w:proofErr w:type="spellStart"/>
      <w:r>
        <w:t>SoR</w:t>
      </w:r>
      <w:proofErr w:type="spellEnd"/>
      <w:r>
        <w:t xml:space="preserve"> procedure); 4) other PLMN/RAT with high quality; 5) other PLMN/RAT in order of decreasing signal quality; 6) disaster condition (only if UE support MINT).</w:t>
      </w:r>
    </w:p>
    <w:p w14:paraId="76E51156" w14:textId="0224059E" w:rsidR="001F00B7" w:rsidRDefault="00891D92" w:rsidP="001F00B7">
      <w:pPr>
        <w:ind w:left="0" w:hanging="2"/>
      </w:pPr>
      <w:r>
        <w:t xml:space="preserve">However, the UE can still select the PLMN/RAT not included in the operator-controlled list as for 4) and 5), which may lead to a bidding down attacks due to a potential decommissioned RAT and FBS. Thus, it is proposed that </w:t>
      </w:r>
      <w:r w:rsidRPr="001F00B7">
        <w:t>the user can configure the UE to support bidding down attack mitigation, and once it is activated,</w:t>
      </w:r>
      <w:r>
        <w:t xml:space="preserve"> the UE shall not select the RATs that are invalid in the network according to the operator-controlled list, </w:t>
      </w:r>
      <w:proofErr w:type="gramStart"/>
      <w:r>
        <w:t>e.g.</w:t>
      </w:r>
      <w:proofErr w:type="gramEnd"/>
      <w:r>
        <w:t xml:space="preserve"> for the PLMN/RAT in case 4) and 5).</w:t>
      </w:r>
      <w:r w:rsidR="001F00B7">
        <w:t xml:space="preserve"> </w:t>
      </w:r>
    </w:p>
    <w:p w14:paraId="5E4AD3CC" w14:textId="5C3D7B25" w:rsidR="001F00B7" w:rsidRDefault="001F00B7" w:rsidP="001F00B7">
      <w:pPr>
        <w:ind w:left="0" w:hanging="2"/>
      </w:pPr>
      <w:ins w:id="5" w:author="Microsoft Office User" w:date="2024-05-21T18:56:00Z">
        <w:r w:rsidRPr="001F00B7">
          <w:rPr>
            <w:rPrChange w:id="6" w:author="Microsoft Office User" w:date="2024-05-21T18:56:00Z">
              <w:rPr>
                <w:color w:val="9900FF"/>
              </w:rPr>
            </w:rPrChange>
          </w:rPr>
          <w:t>NOTE:</w:t>
        </w:r>
        <w:r w:rsidRPr="001F00B7">
          <w:rPr>
            <w:rPrChange w:id="7" w:author="Microsoft Office User" w:date="2024-05-21T18:56:00Z">
              <w:rPr>
                <w:rStyle w:val="apple-tab-span"/>
                <w:color w:val="9900FF"/>
              </w:rPr>
            </w:rPrChange>
          </w:rPr>
          <w:tab/>
        </w:r>
        <w:r w:rsidRPr="001F00B7">
          <w:rPr>
            <w:rPrChange w:id="8" w:author="Microsoft Office User" w:date="2024-05-21T18:56:00Z">
              <w:rPr>
                <w:color w:val="9900FF"/>
              </w:rPr>
            </w:rPrChange>
          </w:rPr>
          <w:t>It is left to UE implementation whether the user can configure the UE to support bidding down attack mitigation.</w:t>
        </w:r>
      </w:ins>
    </w:p>
    <w:p w14:paraId="00000017" w14:textId="77777777" w:rsidR="007971FA" w:rsidRDefault="007971FA">
      <w:pPr>
        <w:ind w:left="2" w:hanging="4"/>
        <w:rPr>
          <w:rFonts w:ascii="Arial" w:eastAsia="Arial" w:hAnsi="Arial" w:cs="Arial"/>
          <w:color w:val="C00000"/>
          <w:sz w:val="36"/>
          <w:szCs w:val="36"/>
        </w:rPr>
      </w:pPr>
    </w:p>
    <w:p w14:paraId="00000018" w14:textId="77777777" w:rsidR="007971FA" w:rsidRDefault="00891D92">
      <w:pPr>
        <w:ind w:left="2" w:hanging="4"/>
        <w:jc w:val="center"/>
        <w:rPr>
          <w:rFonts w:ascii="Arial" w:eastAsia="Arial" w:hAnsi="Arial" w:cs="Arial"/>
          <w:color w:val="C00000"/>
          <w:sz w:val="36"/>
          <w:szCs w:val="36"/>
        </w:rPr>
      </w:pPr>
      <w:r>
        <w:rPr>
          <w:color w:val="9900FF"/>
          <w:sz w:val="36"/>
          <w:szCs w:val="36"/>
        </w:rPr>
        <w:t>*** End of Change #1 ***</w:t>
      </w:r>
    </w:p>
    <w:sectPr w:rsidR="007971FA">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368A8"/>
    <w:multiLevelType w:val="multilevel"/>
    <w:tmpl w:val="7BA02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Number2"/>
      <w:lvlText w:val="%9."/>
      <w:lvlJc w:val="left"/>
      <w:pPr>
        <w:tabs>
          <w:tab w:val="num" w:pos="6480"/>
        </w:tabs>
        <w:ind w:left="6480" w:hanging="720"/>
      </w:pPr>
    </w:lvl>
  </w:abstractNum>
  <w:num w:numId="1" w16cid:durableId="18265126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FA"/>
    <w:rsid w:val="001F00B7"/>
    <w:rsid w:val="007971FA"/>
    <w:rsid w:val="008460F7"/>
    <w:rsid w:val="00891D92"/>
    <w:rsid w:val="00B9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D1F3"/>
  <w15:docId w15:val="{CE45B5A6-C633-46E9-928A-EC45FE9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next w:val="Normal"/>
    <w:uiPriority w:val="9"/>
    <w:qFormat/>
    <w:pPr>
      <w:keepNext/>
      <w:keepLines/>
      <w:pBdr>
        <w:top w:val="single" w:sz="12" w:space="3" w:color="auto"/>
      </w:pBdr>
      <w:suppressAutoHyphens/>
      <w:spacing w:before="240" w:line="1" w:lineRule="atLeast"/>
      <w:ind w:leftChars="-1" w:left="1134" w:hangingChars="1" w:hanging="1134"/>
      <w:textDirection w:val="btLr"/>
      <w:textAlignment w:val="top"/>
      <w:outlineLvl w:val="0"/>
    </w:pPr>
    <w:rPr>
      <w:rFonts w:ascii="Arial" w:hAnsi="Arial"/>
      <w:position w:val="-1"/>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Heading31"/>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6"/>
    <w:next w:val="Normal"/>
    <w:uiPriority w:val="9"/>
    <w:semiHidden/>
    <w:unhideWhenUsed/>
    <w:qFormat/>
    <w:pPr>
      <w:outlineLvl w:val="5"/>
    </w:pPr>
  </w:style>
  <w:style w:type="paragraph" w:styleId="Heading7">
    <w:name w:val="heading 7"/>
    <w:basedOn w:val="H6"/>
    <w:next w:val="Normal"/>
    <w:pPr>
      <w:outlineLvl w:val="6"/>
    </w:p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1">
    <w:name w:val="Heading 21"/>
    <w:aliases w:val="H2,h2,2nd level,†berschrift 2,õberschrift 2,UNDERRUBRIK 1-2"/>
    <w:basedOn w:val="Heading1"/>
    <w:next w:val="Normal"/>
    <w:pPr>
      <w:spacing w:before="180"/>
    </w:pPr>
    <w:rPr>
      <w:sz w:val="32"/>
    </w:rPr>
  </w:style>
  <w:style w:type="paragraph" w:customStyle="1" w:styleId="Heading31">
    <w:name w:val="Heading 31"/>
    <w:aliases w:val="h3"/>
    <w:basedOn w:val="Heading21"/>
    <w:next w:val="Normal"/>
    <w:pPr>
      <w:spacing w:before="120"/>
    </w:pPr>
    <w:rPr>
      <w:sz w:val="28"/>
    </w:rPr>
  </w:style>
  <w:style w:type="paragraph" w:customStyle="1" w:styleId="H6">
    <w:name w:val="H6"/>
    <w:basedOn w:val="Heading5"/>
    <w:next w:val="Normal"/>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uppressAutoHyphens/>
      <w:spacing w:before="120" w:line="1" w:lineRule="atLeast"/>
      <w:ind w:leftChars="-1" w:left="567" w:right="425" w:hangingChars="1" w:hanging="567"/>
      <w:textDirection w:val="btLr"/>
      <w:textAlignment w:val="top"/>
      <w:outlineLvl w:val="0"/>
    </w:pPr>
    <w:rPr>
      <w:noProof/>
      <w:position w:val="-1"/>
      <w:sz w:val="22"/>
    </w:rPr>
  </w:style>
  <w:style w:type="paragraph" w:customStyle="1" w:styleId="ZT">
    <w:name w:val="ZT"/>
    <w:pPr>
      <w:framePr w:wrap="notBeside" w:vAnchor="page" w:hAnchor="margin" w:yAlign="center"/>
      <w:widowControl w:val="0"/>
      <w:suppressAutoHyphens/>
      <w:spacing w:line="240" w:lineRule="atLeast"/>
      <w:ind w:leftChars="-1" w:left="-1" w:hangingChars="1" w:hanging="1"/>
      <w:jc w:val="right"/>
      <w:textDirection w:val="btLr"/>
      <w:textAlignment w:val="top"/>
      <w:outlineLvl w:val="0"/>
    </w:pPr>
    <w:rPr>
      <w:rFonts w:ascii="Arial" w:hAnsi="Arial"/>
      <w:b/>
      <w:position w:val="-1"/>
      <w:sz w:val="34"/>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hAnchor="margin" w:xAlign="center" w:y="6805"/>
      <w:widowControl w:val="0"/>
      <w:suppressAutoHyphens/>
      <w:spacing w:line="1" w:lineRule="atLeast"/>
      <w:ind w:leftChars="-1" w:left="-1" w:hangingChars="1" w:hanging="1"/>
      <w:textDirection w:val="btLr"/>
      <w:textAlignment w:val="top"/>
      <w:outlineLvl w:val="0"/>
    </w:pPr>
    <w:rPr>
      <w:rFonts w:ascii="Arial" w:hAnsi="Arial"/>
      <w:noProof/>
      <w:position w:val="-1"/>
    </w:rPr>
  </w:style>
  <w:style w:type="paragraph" w:customStyle="1" w:styleId="TT">
    <w:name w:val="TT"/>
    <w:basedOn w:val="Heading1"/>
    <w:next w:val="Normal"/>
    <w:pPr>
      <w:outlineLvl w:val="9"/>
    </w:pPr>
  </w:style>
  <w:style w:type="paragraph" w:styleId="ListNumber2">
    <w:name w:val="List Number 2"/>
    <w:basedOn w:val="ListNumber"/>
    <w:pPr>
      <w:numPr>
        <w:ilvl w:val="11"/>
        <w:numId w:val="1"/>
      </w:numPr>
      <w:ind w:left="851"/>
    </w:pPr>
  </w:style>
  <w:style w:type="paragraph" w:styleId="ListNumber">
    <w:name w:val="List Number"/>
    <w:basedOn w:val="List"/>
    <w:pPr>
      <w:tabs>
        <w:tab w:val="num" w:pos="360"/>
      </w:tabs>
    </w:pPr>
  </w:style>
  <w:style w:type="paragraph" w:styleId="List">
    <w:name w:val="List"/>
    <w:basedOn w:val="Normal"/>
    <w:pPr>
      <w:ind w:left="568" w:hanging="284"/>
    </w:pPr>
  </w:style>
  <w:style w:type="paragraph" w:customStyle="1" w:styleId="Header1">
    <w:name w:val="Header1"/>
    <w:aliases w:val="header,header odd,header odd1,header odd2,header odd3,header odd4,header odd5,header odd6"/>
    <w:pPr>
      <w:widowControl w:val="0"/>
      <w:suppressAutoHyphens/>
      <w:spacing w:line="1" w:lineRule="atLeast"/>
      <w:ind w:leftChars="-1" w:left="-1" w:hangingChars="1" w:hanging="1"/>
      <w:textDirection w:val="btLr"/>
      <w:textAlignment w:val="top"/>
      <w:outlineLvl w:val="0"/>
    </w:pPr>
    <w:rPr>
      <w:rFonts w:ascii="Arial" w:hAnsi="Arial"/>
      <w:b/>
      <w:noProof/>
      <w:position w:val="-1"/>
      <w:sz w:val="18"/>
    </w:rPr>
  </w:style>
  <w:style w:type="character" w:styleId="FootnoteReference">
    <w:name w:val="footnote reference"/>
    <w:rPr>
      <w:b/>
      <w:w w:val="100"/>
      <w:position w:val="6"/>
      <w:sz w:val="16"/>
      <w:effect w:val="none"/>
      <w:vertAlign w:val="baseline"/>
      <w:cs w:val="0"/>
      <w:em w:val="none"/>
    </w:rPr>
  </w:style>
  <w:style w:type="paragraph" w:styleId="FootnoteText">
    <w:name w:val="footnote text"/>
    <w:basedOn w:val="Normal"/>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uppressAutoHyphens/>
      <w:spacing w:line="180" w:lineRule="atLeast"/>
      <w:ind w:leftChars="-1" w:left="-1" w:hangingChars="1" w:hanging="1"/>
      <w:textDirection w:val="btLr"/>
      <w:textAlignment w:val="top"/>
      <w:outlineLvl w:val="0"/>
    </w:pPr>
    <w:rPr>
      <w:rFonts w:ascii="MS LineDraw" w:hAnsi="MS LineDraw"/>
      <w:noProof/>
      <w:position w:val="-1"/>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pPr>
      <w:tabs>
        <w:tab w:val="num" w:pos="360"/>
      </w:tabs>
    </w:pPr>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1" w:lineRule="atLeast"/>
      <w:ind w:leftChars="-1" w:left="-1" w:hangingChars="1" w:hanging="1"/>
      <w:textDirection w:val="btLr"/>
      <w:textAlignment w:val="top"/>
      <w:outlineLvl w:val="0"/>
    </w:pPr>
    <w:rPr>
      <w:rFonts w:ascii="Courier New" w:hAnsi="Courier New"/>
      <w:noProof/>
      <w:position w:val="-1"/>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wrap="notBeside" w:hAnchor="margin" w:y="1135"/>
      <w:widowControl w:val="0"/>
      <w:pBdr>
        <w:bottom w:val="single" w:sz="12" w:space="1" w:color="auto"/>
      </w:pBdr>
      <w:suppressAutoHyphens/>
      <w:spacing w:line="1" w:lineRule="atLeast"/>
      <w:ind w:leftChars="-1" w:left="-1" w:hangingChars="1" w:hanging="1"/>
      <w:jc w:val="right"/>
      <w:textDirection w:val="btLr"/>
      <w:textAlignment w:val="top"/>
      <w:outlineLvl w:val="0"/>
    </w:pPr>
    <w:rPr>
      <w:rFonts w:ascii="Arial" w:hAnsi="Arial"/>
      <w:noProof/>
      <w:position w:val="-1"/>
      <w:sz w:val="40"/>
    </w:rPr>
  </w:style>
  <w:style w:type="paragraph" w:customStyle="1" w:styleId="ZB">
    <w:name w:val="ZB"/>
    <w:pPr>
      <w:framePr w:w="10206" w:wrap="notBeside" w:hAnchor="margin" w:y="1986"/>
      <w:widowControl w:val="0"/>
      <w:suppressAutoHyphens/>
      <w:spacing w:line="1" w:lineRule="atLeast"/>
      <w:ind w:leftChars="-1" w:left="-1" w:right="28" w:hangingChars="1" w:hanging="1"/>
      <w:jc w:val="right"/>
      <w:textDirection w:val="btLr"/>
      <w:textAlignment w:val="top"/>
      <w:outlineLvl w:val="0"/>
    </w:pPr>
    <w:rPr>
      <w:rFonts w:ascii="Arial" w:hAnsi="Arial"/>
      <w:i/>
      <w:noProof/>
      <w:position w:val="-1"/>
    </w:rPr>
  </w:style>
  <w:style w:type="paragraph" w:customStyle="1" w:styleId="ZD">
    <w:name w:val="ZD"/>
    <w:pPr>
      <w:framePr w:wrap="notBeside" w:hAnchor="margin" w:y="15764"/>
      <w:widowControl w:val="0"/>
      <w:suppressAutoHyphens/>
      <w:spacing w:line="1" w:lineRule="atLeast"/>
      <w:ind w:leftChars="-1" w:left="-1" w:hangingChars="1" w:hanging="1"/>
      <w:textDirection w:val="btLr"/>
      <w:textAlignment w:val="top"/>
      <w:outlineLvl w:val="0"/>
    </w:pPr>
    <w:rPr>
      <w:rFonts w:ascii="Arial" w:hAnsi="Arial"/>
      <w:noProof/>
      <w:position w:val="-1"/>
      <w:sz w:val="32"/>
    </w:rPr>
  </w:style>
  <w:style w:type="paragraph" w:customStyle="1" w:styleId="ZU">
    <w:name w:val="ZU"/>
    <w:pPr>
      <w:framePr w:w="10206" w:wrap="notBeside" w:hAnchor="margin" w:y="6238"/>
      <w:widowControl w:val="0"/>
      <w:pBdr>
        <w:top w:val="single" w:sz="12" w:space="1" w:color="auto"/>
      </w:pBdr>
      <w:suppressAutoHyphens/>
      <w:spacing w:line="1" w:lineRule="atLeast"/>
      <w:ind w:leftChars="-1" w:left="-1" w:hangingChars="1" w:hanging="1"/>
      <w:jc w:val="right"/>
      <w:textDirection w:val="btLr"/>
      <w:textAlignment w:val="top"/>
      <w:outlineLvl w:val="0"/>
    </w:pPr>
    <w:rPr>
      <w:rFonts w:ascii="Arial" w:hAnsi="Arial"/>
      <w:noProof/>
      <w:position w:val="-1"/>
    </w:rPr>
  </w:style>
  <w:style w:type="paragraph" w:customStyle="1" w:styleId="ZV">
    <w:name w:val="ZV"/>
    <w:basedOn w:val="ZU"/>
    <w:pPr>
      <w:framePr w:wrap="notBeside" w:y="16161"/>
    </w:pPr>
  </w:style>
  <w:style w:type="character" w:customStyle="1" w:styleId="ZGSM">
    <w:name w:val="ZGSM"/>
    <w:rPr>
      <w:w w:val="100"/>
      <w:position w:val="-1"/>
      <w:effect w:val="none"/>
      <w:vertAlign w:val="baseline"/>
      <w:cs w:val="0"/>
      <w:em w:val="none"/>
    </w:rPr>
  </w:style>
  <w:style w:type="paragraph" w:styleId="List2">
    <w:name w:val="List 2"/>
    <w:basedOn w:val="List"/>
    <w:pPr>
      <w:ind w:left="851"/>
    </w:pPr>
  </w:style>
  <w:style w:type="paragraph" w:customStyle="1" w:styleId="ZG">
    <w:name w:val="ZG"/>
    <w:pPr>
      <w:framePr w:wrap="notBeside" w:hAnchor="margin" w:xAlign="right" w:y="6805"/>
      <w:widowControl w:val="0"/>
      <w:suppressAutoHyphens/>
      <w:spacing w:line="1" w:lineRule="atLeast"/>
      <w:ind w:leftChars="-1" w:left="-1" w:hangingChars="1" w:hanging="1"/>
      <w:jc w:val="right"/>
      <w:textDirection w:val="btLr"/>
      <w:textAlignment w:val="top"/>
      <w:outlineLvl w:val="0"/>
    </w:pPr>
    <w:rPr>
      <w:rFonts w:ascii="Arial" w:hAnsi="Arial"/>
      <w:noProof/>
      <w:position w:val="-1"/>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1"/>
    <w:pPr>
      <w:jc w:val="center"/>
    </w:pPr>
    <w:rPr>
      <w:i/>
    </w:rPr>
  </w:style>
  <w:style w:type="paragraph" w:customStyle="1" w:styleId="ZTD">
    <w:name w:val="ZTD"/>
    <w:basedOn w:val="ZB"/>
    <w:pPr>
      <w:framePr w:wrap="notBeside" w:y="852"/>
    </w:pPr>
    <w:rPr>
      <w:i w:val="0"/>
      <w:sz w:val="40"/>
    </w:rPr>
  </w:style>
  <w:style w:type="paragraph" w:customStyle="1" w:styleId="CRCoverPage">
    <w:name w:val="CR Cover Page"/>
    <w:pPr>
      <w:suppressAutoHyphens/>
      <w:spacing w:after="120" w:line="1" w:lineRule="atLeast"/>
      <w:ind w:leftChars="-1" w:left="-1" w:hangingChars="1" w:hanging="1"/>
      <w:textDirection w:val="btLr"/>
      <w:textAlignment w:val="top"/>
      <w:outlineLvl w:val="0"/>
    </w:pPr>
    <w:rPr>
      <w:rFonts w:ascii="Arial" w:hAnsi="Arial"/>
      <w:position w:val="-1"/>
    </w:rPr>
  </w:style>
  <w:style w:type="paragraph" w:customStyle="1" w:styleId="tdoc-header">
    <w:name w:val="tdoc-header"/>
    <w:pPr>
      <w:suppressAutoHyphens/>
      <w:spacing w:line="1" w:lineRule="atLeast"/>
      <w:ind w:leftChars="-1" w:left="-1" w:hangingChars="1" w:hanging="1"/>
      <w:textDirection w:val="btLr"/>
      <w:textAlignment w:val="top"/>
      <w:outlineLvl w:val="0"/>
    </w:pPr>
    <w:rPr>
      <w:rFonts w:ascii="Arial" w:hAnsi="Arial"/>
      <w:noProof/>
      <w:position w:val="-1"/>
      <w:sz w:val="24"/>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rPr>
      <w:w w:val="100"/>
      <w:position w:val="-1"/>
      <w:effect w:val="none"/>
      <w:vertAlign w:val="baseline"/>
      <w:cs w:val="0"/>
      <w:em w:val="none"/>
    </w:rPr>
  </w:style>
  <w:style w:type="paragraph" w:customStyle="1" w:styleId="Reference">
    <w:name w:val="Reference"/>
    <w:basedOn w:val="Normal"/>
    <w:pPr>
      <w:tabs>
        <w:tab w:val="left" w:pos="851"/>
      </w:tabs>
      <w:ind w:left="851" w:hanging="851"/>
    </w:pPr>
  </w:style>
  <w:style w:type="character" w:customStyle="1" w:styleId="EditorsNoteCharChar">
    <w:name w:val="Editor's Note Char Char"/>
    <w:rPr>
      <w:rFonts w:ascii="Times New Roman" w:hAnsi="Times New Roman"/>
      <w:color w:val="FF0000"/>
      <w:w w:val="100"/>
      <w:position w:val="-1"/>
      <w:effect w:val="none"/>
      <w:vertAlign w:val="baseline"/>
      <w:cs w:val="0"/>
      <w:em w:val="none"/>
      <w:lang w:val="en-GB" w:eastAsia="en-US"/>
    </w:rPr>
  </w:style>
  <w:style w:type="character" w:customStyle="1" w:styleId="NOChar">
    <w:name w:val="NO Char"/>
    <w:rPr>
      <w:rFonts w:ascii="Times New Roman" w:hAnsi="Times New Roman"/>
      <w:w w:val="100"/>
      <w:position w:val="-1"/>
      <w:effect w:val="none"/>
      <w:vertAlign w:val="baseline"/>
      <w:cs w:val="0"/>
      <w:em w:val="none"/>
      <w:lang w:val="en-GB" w:eastAsia="en-US"/>
    </w:rPr>
  </w:style>
  <w:style w:type="character" w:customStyle="1" w:styleId="Heading4Char">
    <w:name w:val="Heading 4 Char"/>
    <w:rPr>
      <w:rFonts w:ascii="Arial" w:hAnsi="Arial"/>
      <w:w w:val="100"/>
      <w:position w:val="-1"/>
      <w:sz w:val="24"/>
      <w:effect w:val="none"/>
      <w:vertAlign w:val="baseline"/>
      <w:cs w:val="0"/>
      <w:em w:val="none"/>
      <w:lang w:val="en-GB" w:eastAsia="en-US"/>
    </w:rPr>
  </w:style>
  <w:style w:type="character" w:customStyle="1" w:styleId="EditorsNoteChar">
    <w:name w:val="Editor's Note Char"/>
    <w:aliases w:val="EN Char,Editor's Note Char1"/>
    <w:rPr>
      <w:color w:val="FF0000"/>
      <w:w w:val="100"/>
      <w:position w:val="-1"/>
      <w:effect w:val="none"/>
      <w:vertAlign w:val="baseline"/>
      <w:cs w:val="0"/>
      <w:em w:val="none"/>
      <w:lang w:val="en-GB" w:eastAsia="en-US"/>
    </w:rPr>
  </w:style>
  <w:style w:type="character" w:customStyle="1" w:styleId="B1Char">
    <w:name w:val="B1 Char"/>
    <w:rPr>
      <w:rFonts w:ascii="Times New Roman" w:hAnsi="Times New Roman"/>
      <w:w w:val="100"/>
      <w:position w:val="-1"/>
      <w:effect w:val="none"/>
      <w:vertAlign w:val="baseline"/>
      <w:cs w:val="0"/>
      <w:em w:val="none"/>
      <w:lang w:val="en-GB" w:eastAsia="en-US"/>
    </w:rPr>
  </w:style>
  <w:style w:type="paragraph" w:customStyle="1" w:styleId="Guidance">
    <w:name w:val="Guidance"/>
    <w:basedOn w:val="Normal"/>
    <w:rPr>
      <w:rFonts w:eastAsia="DengXian"/>
      <w:i/>
      <w:color w:val="0000FF"/>
    </w:rPr>
  </w:style>
  <w:style w:type="character" w:customStyle="1" w:styleId="TF0">
    <w:name w:val="TF (文字)"/>
    <w:rPr>
      <w:rFonts w:ascii="Arial" w:hAnsi="Arial"/>
      <w:b/>
      <w:w w:val="100"/>
      <w:position w:val="-1"/>
      <w:effect w:val="none"/>
      <w:vertAlign w:val="baseline"/>
      <w:cs w:val="0"/>
      <w:em w:val="none"/>
      <w:lang w:val="en-GB" w:eastAsia="en-US"/>
    </w:rPr>
  </w:style>
  <w:style w:type="paragraph" w:styleId="NormalWeb">
    <w:name w:val="Normal (Web)"/>
    <w:basedOn w:val="Normal"/>
    <w:qFormat/>
    <w:pPr>
      <w:spacing w:before="100" w:beforeAutospacing="1" w:after="100" w:afterAutospacing="1"/>
    </w:pPr>
    <w:rPr>
      <w:sz w:val="24"/>
      <w:szCs w:val="24"/>
      <w:lang w:val="en-US"/>
    </w:rPr>
  </w:style>
  <w:style w:type="paragraph" w:customStyle="1" w:styleId="ListParagraph1">
    <w:name w:val="List Paragraph1"/>
    <w:aliases w:val="Task Body,Viñetas (Inicio Parrafo),3 Txt tabla,Zerrenda-paragrafoa,Paragrafo elenco arial 12,T2,Paragrafo elenco,- Bullets"/>
    <w:basedOn w:val="Normal"/>
    <w:pPr>
      <w:overflowPunct w:val="0"/>
      <w:autoSpaceDE w:val="0"/>
      <w:autoSpaceDN w:val="0"/>
      <w:adjustRightInd w:val="0"/>
      <w:ind w:left="7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rPr>
      <w:rFonts w:ascii="Times New Roman" w:eastAsia="Malgun Gothic" w:hAnsi="Times New Roman"/>
      <w:color w:val="000000"/>
      <w:w w:val="100"/>
      <w:position w:val="-1"/>
      <w:effect w:val="none"/>
      <w:vertAlign w:val="baseline"/>
      <w:cs w:val="0"/>
      <w:em w:val="none"/>
      <w:lang w:val="en-GB" w:eastAsia="ja-JP"/>
    </w:rPr>
  </w:style>
  <w:style w:type="character" w:customStyle="1" w:styleId="EXChar">
    <w:name w:val="EX Char"/>
    <w:rPr>
      <w:rFonts w:ascii="Times New Roman" w:hAnsi="Times New Roman"/>
      <w:w w:val="100"/>
      <w:position w:val="-1"/>
      <w:effect w:val="none"/>
      <w:vertAlign w:val="baseline"/>
      <w:cs w:val="0"/>
      <w:em w:val="none"/>
      <w:lang w:val="en-GB" w:eastAsia="en-US"/>
    </w:rPr>
  </w:style>
  <w:style w:type="character" w:customStyle="1" w:styleId="TFChar1">
    <w:name w:val="TF Char1"/>
    <w:rPr>
      <w:rFonts w:ascii="Arial" w:hAnsi="Arial"/>
      <w:b/>
      <w:w w:val="100"/>
      <w:position w:val="-1"/>
      <w:effect w:val="none"/>
      <w:vertAlign w:val="baseline"/>
      <w:cs w:val="0"/>
      <w:em w:val="none"/>
      <w:lang w:val="en-GB" w:eastAsia="en-US"/>
    </w:rPr>
  </w:style>
  <w:style w:type="character" w:customStyle="1" w:styleId="NOZchn">
    <w:name w:val="NO Zchn"/>
    <w:rPr>
      <w:w w:val="100"/>
      <w:position w:val="-1"/>
      <w:effect w:val="none"/>
      <w:vertAlign w:val="baseline"/>
      <w:cs w:val="0"/>
      <w:em w:val="none"/>
      <w:lang w:val="en-GB" w:eastAsia="en-US"/>
    </w:rPr>
  </w:style>
  <w:style w:type="character" w:customStyle="1" w:styleId="B2Char">
    <w:name w:val="B2 Char"/>
    <w:rPr>
      <w:rFonts w:ascii="Times New Roman" w:hAnsi="Times New Roman"/>
      <w:w w:val="100"/>
      <w:position w:val="-1"/>
      <w:effect w:val="none"/>
      <w:vertAlign w:val="baseline"/>
      <w:cs w:val="0"/>
      <w:em w:val="none"/>
      <w:lang w:val="en-GB"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CommentSubject">
    <w:name w:val="annotation subject"/>
    <w:basedOn w:val="CommentText"/>
    <w:next w:val="CommentText"/>
    <w:rPr>
      <w:b/>
      <w:bCs/>
    </w:rPr>
  </w:style>
  <w:style w:type="character" w:customStyle="1" w:styleId="CommentTextChar">
    <w:name w:val="Comment Text Char"/>
    <w:rPr>
      <w:rFonts w:ascii="Times New Roman" w:hAnsi="Times New Roman"/>
      <w:w w:val="100"/>
      <w:position w:val="-1"/>
      <w:effect w:val="none"/>
      <w:vertAlign w:val="baseline"/>
      <w:cs w:val="0"/>
      <w:em w:val="none"/>
      <w:lang w:val="en-GB"/>
    </w:rPr>
  </w:style>
  <w:style w:type="character" w:customStyle="1" w:styleId="CommentSubjectChar">
    <w:name w:val="Comment Subject Char"/>
    <w:rPr>
      <w:rFonts w:ascii="Times New Roman" w:hAnsi="Times New Roman"/>
      <w:b/>
      <w:bCs/>
      <w:w w:val="100"/>
      <w:position w:val="-1"/>
      <w:effect w:val="none"/>
      <w:vertAlign w:val="baseline"/>
      <w:cs w:val="0"/>
      <w:em w:val="none"/>
      <w:lang w:val="en-GB"/>
    </w:rPr>
  </w:style>
  <w:style w:type="paragraph" w:styleId="Index6">
    <w:name w:val="index 6"/>
    <w:basedOn w:val="Normal"/>
    <w:next w:val="Normal"/>
    <w:pPr>
      <w:ind w:leftChars="1000" w:left="1000"/>
    </w:pPr>
  </w:style>
  <w:style w:type="paragraph" w:styleId="ListContinue4">
    <w:name w:val="List Continue 4"/>
    <w:basedOn w:val="Normal"/>
    <w:pPr>
      <w:spacing w:after="120"/>
      <w:ind w:leftChars="800" w:left="1680"/>
      <w:contextualSpacing/>
    </w:pPr>
  </w:style>
  <w:style w:type="character" w:customStyle="1" w:styleId="B1Zchn">
    <w:name w:val="B1 Zchn"/>
    <w:rPr>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F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79OtMEhM/tRipIfgQ86abxb1w==">CgMxLjAyCGguZ2pkZ3hzMgloLjJldDkycDAyDmgudmNuamkyOW1rM2FxOAByITFMSGtVQjBiU3hZeExYZm1RaHQxZFZoSjk2Sk9kaFQzQQ==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Microsoft Office User</cp:lastModifiedBy>
  <cp:revision>2</cp:revision>
  <dcterms:created xsi:type="dcterms:W3CDTF">2024-05-21T10:28:00Z</dcterms:created>
  <dcterms:modified xsi:type="dcterms:W3CDTF">2024-05-21T10:28:00Z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