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137165" w14:paraId="6420D5CF" w14:textId="77777777" w:rsidTr="005E4BB2">
        <w:tc>
          <w:tcPr>
            <w:tcW w:w="10423" w:type="dxa"/>
            <w:gridSpan w:val="2"/>
            <w:shd w:val="clear" w:color="auto" w:fill="auto"/>
          </w:tcPr>
          <w:p w14:paraId="3FDEDF14" w14:textId="7D086A11" w:rsidR="004F0988" w:rsidRPr="00137165" w:rsidRDefault="004F0988" w:rsidP="00137165">
            <w:pPr>
              <w:pStyle w:val="ZA"/>
              <w:framePr w:w="0" w:hRule="auto" w:wrap="auto" w:vAnchor="margin" w:hAnchor="text" w:yAlign="inline"/>
            </w:pPr>
            <w:bookmarkStart w:id="0" w:name="page1"/>
            <w:r w:rsidRPr="00137165">
              <w:rPr>
                <w:sz w:val="64"/>
              </w:rPr>
              <w:t xml:space="preserve">3GPP </w:t>
            </w:r>
            <w:bookmarkStart w:id="1" w:name="specType1"/>
            <w:r w:rsidR="0063543D" w:rsidRPr="00137165">
              <w:rPr>
                <w:sz w:val="64"/>
              </w:rPr>
              <w:t>TR</w:t>
            </w:r>
            <w:bookmarkEnd w:id="1"/>
            <w:r w:rsidRPr="00137165">
              <w:rPr>
                <w:sz w:val="64"/>
              </w:rPr>
              <w:t xml:space="preserve"> </w:t>
            </w:r>
            <w:bookmarkStart w:id="2" w:name="specNumber"/>
            <w:r w:rsidR="00137165" w:rsidRPr="00137165">
              <w:rPr>
                <w:sz w:val="64"/>
              </w:rPr>
              <w:t>33</w:t>
            </w:r>
            <w:r w:rsidRPr="00137165">
              <w:rPr>
                <w:sz w:val="64"/>
              </w:rPr>
              <w:t>.</w:t>
            </w:r>
            <w:r w:rsidR="00137165" w:rsidRPr="00137165">
              <w:rPr>
                <w:sz w:val="64"/>
              </w:rPr>
              <w:t>701</w:t>
            </w:r>
            <w:bookmarkEnd w:id="2"/>
            <w:r w:rsidRPr="00137165">
              <w:rPr>
                <w:sz w:val="64"/>
              </w:rPr>
              <w:t xml:space="preserve"> </w:t>
            </w:r>
            <w:r w:rsidRPr="00137165">
              <w:t>V</w:t>
            </w:r>
            <w:bookmarkStart w:id="3" w:name="specVersion"/>
            <w:r w:rsidR="00137165" w:rsidRPr="00137165">
              <w:t>0</w:t>
            </w:r>
            <w:r w:rsidRPr="00137165">
              <w:t>.</w:t>
            </w:r>
            <w:ins w:id="4" w:author="Editor" w:date="2024-05-24T03:22:00Z">
              <w:r w:rsidR="00406157">
                <w:t>3</w:t>
              </w:r>
            </w:ins>
            <w:del w:id="5" w:author="Editor" w:date="2024-05-24T03:22:00Z">
              <w:r w:rsidR="00810868" w:rsidDel="00406157">
                <w:delText>2</w:delText>
              </w:r>
            </w:del>
            <w:r w:rsidRPr="00137165">
              <w:t>.</w:t>
            </w:r>
            <w:bookmarkEnd w:id="3"/>
            <w:r w:rsidR="00FB26FF">
              <w:t>0</w:t>
            </w:r>
            <w:r w:rsidRPr="00137165">
              <w:t xml:space="preserve"> </w:t>
            </w:r>
            <w:r w:rsidRPr="00137165">
              <w:rPr>
                <w:sz w:val="32"/>
              </w:rPr>
              <w:t>(</w:t>
            </w:r>
            <w:bookmarkStart w:id="6" w:name="issueDate"/>
            <w:r w:rsidR="00137165" w:rsidRPr="00137165">
              <w:rPr>
                <w:sz w:val="32"/>
              </w:rPr>
              <w:t>2024</w:t>
            </w:r>
            <w:r w:rsidRPr="00137165">
              <w:rPr>
                <w:sz w:val="32"/>
              </w:rPr>
              <w:t>-</w:t>
            </w:r>
            <w:bookmarkEnd w:id="6"/>
            <w:r w:rsidR="00137165" w:rsidRPr="00137165">
              <w:rPr>
                <w:sz w:val="32"/>
              </w:rPr>
              <w:t>0</w:t>
            </w:r>
            <w:ins w:id="7" w:author="Editor" w:date="2024-05-24T03:23:00Z">
              <w:r w:rsidR="00406157">
                <w:rPr>
                  <w:sz w:val="32"/>
                </w:rPr>
                <w:t>5</w:t>
              </w:r>
            </w:ins>
            <w:del w:id="8" w:author="Editor" w:date="2024-05-24T03:23:00Z">
              <w:r w:rsidR="00810868" w:rsidDel="00406157">
                <w:rPr>
                  <w:sz w:val="32"/>
                </w:rPr>
                <w:delText>4</w:delText>
              </w:r>
            </w:del>
            <w:r w:rsidRPr="00137165">
              <w:rPr>
                <w:sz w:val="32"/>
              </w:rPr>
              <w:t>)</w:t>
            </w:r>
          </w:p>
        </w:tc>
      </w:tr>
      <w:tr w:rsidR="004F0988" w:rsidRPr="00137165" w14:paraId="0FFD4F19" w14:textId="77777777" w:rsidTr="005E4BB2">
        <w:trPr>
          <w:trHeight w:hRule="exact" w:val="1134"/>
        </w:trPr>
        <w:tc>
          <w:tcPr>
            <w:tcW w:w="10423" w:type="dxa"/>
            <w:gridSpan w:val="2"/>
            <w:shd w:val="clear" w:color="auto" w:fill="auto"/>
          </w:tcPr>
          <w:p w14:paraId="5AB75458" w14:textId="253223EF" w:rsidR="004F0988" w:rsidRPr="00137165" w:rsidRDefault="004F0988" w:rsidP="00133525">
            <w:pPr>
              <w:pStyle w:val="ZB"/>
              <w:framePr w:w="0" w:hRule="auto" w:wrap="auto" w:vAnchor="margin" w:hAnchor="text" w:yAlign="inline"/>
            </w:pPr>
            <w:r w:rsidRPr="00137165">
              <w:t xml:space="preserve">Technical </w:t>
            </w:r>
            <w:bookmarkStart w:id="9" w:name="spectype2"/>
            <w:r w:rsidR="00D57972" w:rsidRPr="00137165">
              <w:t>Report</w:t>
            </w:r>
            <w:bookmarkEnd w:id="9"/>
          </w:p>
          <w:p w14:paraId="462B8E42" w14:textId="7B21F96C" w:rsidR="00BA4B8D" w:rsidRPr="00137165" w:rsidRDefault="00BA4B8D" w:rsidP="00BA4B8D">
            <w:pPr>
              <w:pStyle w:val="Guidance"/>
            </w:pPr>
          </w:p>
        </w:tc>
      </w:tr>
      <w:tr w:rsidR="004F0988" w:rsidRPr="00137165" w14:paraId="717C4EBE" w14:textId="77777777" w:rsidTr="005E4BB2">
        <w:trPr>
          <w:trHeight w:hRule="exact" w:val="3686"/>
        </w:trPr>
        <w:tc>
          <w:tcPr>
            <w:tcW w:w="10423" w:type="dxa"/>
            <w:gridSpan w:val="2"/>
            <w:shd w:val="clear" w:color="auto" w:fill="auto"/>
          </w:tcPr>
          <w:p w14:paraId="03D032C0" w14:textId="77777777" w:rsidR="004F0988" w:rsidRPr="00137165" w:rsidRDefault="004F0988" w:rsidP="00133525">
            <w:pPr>
              <w:pStyle w:val="ZT"/>
              <w:framePr w:wrap="auto" w:hAnchor="text" w:yAlign="inline"/>
            </w:pPr>
            <w:r w:rsidRPr="00137165">
              <w:t>3rd Generation Partnership Project;</w:t>
            </w:r>
          </w:p>
          <w:p w14:paraId="653799DC" w14:textId="6D0F1E2D" w:rsidR="004F0988" w:rsidRPr="00137165" w:rsidRDefault="004F0988" w:rsidP="00133525">
            <w:pPr>
              <w:pStyle w:val="ZT"/>
              <w:framePr w:wrap="auto" w:hAnchor="text" w:yAlign="inline"/>
            </w:pPr>
            <w:r w:rsidRPr="00137165">
              <w:t xml:space="preserve">Technical Specification Group </w:t>
            </w:r>
            <w:bookmarkStart w:id="10" w:name="specTitle"/>
            <w:r w:rsidR="00137165" w:rsidRPr="00137165">
              <w:t>Services and System Aspects</w:t>
            </w:r>
            <w:r w:rsidRPr="00137165">
              <w:t>;</w:t>
            </w:r>
          </w:p>
          <w:p w14:paraId="1D2A8F5E" w14:textId="7A939467" w:rsidR="004F0988" w:rsidRPr="00137165" w:rsidRDefault="00137165" w:rsidP="00133525">
            <w:pPr>
              <w:pStyle w:val="ZT"/>
              <w:framePr w:wrap="auto" w:hAnchor="text" w:yAlign="inline"/>
            </w:pPr>
            <w:r w:rsidRPr="00137165">
              <w:t>Study on mitigations against bidding down attacks</w:t>
            </w:r>
            <w:bookmarkEnd w:id="10"/>
            <w:r w:rsidRPr="00137165">
              <w:t>;</w:t>
            </w:r>
          </w:p>
          <w:p w14:paraId="04CAC1E0" w14:textId="257E7DEF" w:rsidR="004F0988" w:rsidRPr="00137165" w:rsidRDefault="004F0988" w:rsidP="00133525">
            <w:pPr>
              <w:pStyle w:val="ZT"/>
              <w:framePr w:wrap="auto" w:hAnchor="text" w:yAlign="inline"/>
              <w:rPr>
                <w:i/>
                <w:sz w:val="28"/>
              </w:rPr>
            </w:pPr>
            <w:r w:rsidRPr="00137165">
              <w:t>(</w:t>
            </w:r>
            <w:r w:rsidRPr="00137165">
              <w:rPr>
                <w:rStyle w:val="ZGSM"/>
              </w:rPr>
              <w:t xml:space="preserve">Release </w:t>
            </w:r>
            <w:bookmarkStart w:id="11" w:name="specRelease"/>
            <w:r w:rsidRPr="00137165">
              <w:rPr>
                <w:rStyle w:val="ZGSM"/>
              </w:rPr>
              <w:t>1</w:t>
            </w:r>
            <w:bookmarkEnd w:id="11"/>
            <w:r w:rsidR="00137165" w:rsidRPr="00137165">
              <w:rPr>
                <w:rStyle w:val="ZGSM"/>
              </w:rPr>
              <w:t>9</w:t>
            </w:r>
            <w:r w:rsidRPr="00137165">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F2A08BC" w:rsidR="00D82E6F" w:rsidRDefault="00C22EB7" w:rsidP="00D82E6F">
            <w:pPr>
              <w:rPr>
                <w:i/>
              </w:rPr>
            </w:pPr>
            <w:r>
              <w:rPr>
                <w:i/>
                <w:noProof/>
                <w:lang w:val="en-US" w:eastAsia="zh-CN"/>
              </w:rPr>
              <w:drawing>
                <wp:inline distT="0" distB="0" distL="0" distR="0" wp14:anchorId="6E429F5D" wp14:editId="6EEA5775">
                  <wp:extent cx="1289050" cy="7937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34EDBE13" w:rsidR="00D82E6F" w:rsidRDefault="00C22EB7" w:rsidP="00D82E6F">
            <w:pPr>
              <w:jc w:val="right"/>
            </w:pPr>
            <w:r>
              <w:rPr>
                <w:noProof/>
                <w:lang w:val="en-US" w:eastAsia="zh-CN"/>
              </w:rPr>
              <w:drawing>
                <wp:inline distT="0" distB="0" distL="0" distR="0" wp14:anchorId="6B8977E6" wp14:editId="042FB2DF">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4B4D1BB2"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BD6C06F" w:rsidR="00E16509" w:rsidRPr="00133525" w:rsidRDefault="00E16509" w:rsidP="00133525">
            <w:pPr>
              <w:pStyle w:val="FP"/>
              <w:jc w:val="center"/>
              <w:rPr>
                <w:noProof/>
                <w:sz w:val="18"/>
              </w:rPr>
            </w:pPr>
            <w:r w:rsidRPr="00133525">
              <w:rPr>
                <w:noProof/>
                <w:sz w:val="18"/>
              </w:rPr>
              <w:t xml:space="preserve">© </w:t>
            </w:r>
            <w:bookmarkStart w:id="16" w:name="copyrightDate"/>
            <w:r w:rsidRPr="00C83825">
              <w:rPr>
                <w:noProof/>
                <w:sz w:val="18"/>
              </w:rPr>
              <w:t>2</w:t>
            </w:r>
            <w:r w:rsidR="008E2D68" w:rsidRPr="00C83825">
              <w:rPr>
                <w:noProof/>
                <w:sz w:val="18"/>
              </w:rPr>
              <w:t>02</w:t>
            </w:r>
            <w:bookmarkEnd w:id="16"/>
            <w:r w:rsidR="00F943AC">
              <w:rPr>
                <w:noProof/>
                <w:sz w:val="18"/>
              </w:rPr>
              <w:t>3</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02EA9997" w14:textId="18EF860D" w:rsidR="00892FBC" w:rsidRDefault="004D3578">
      <w:pPr>
        <w:pStyle w:val="TOC1"/>
        <w:rPr>
          <w:ins w:id="19" w:author="Editor" w:date="2024-05-24T06:08:00Z"/>
          <w:rFonts w:asciiTheme="minorHAnsi" w:eastAsiaTheme="minorEastAsia" w:hAnsiTheme="minorHAnsi" w:cstheme="minorBidi"/>
          <w:noProof/>
          <w:szCs w:val="22"/>
          <w:lang w:val="en-SE" w:eastAsia="en-SE"/>
        </w:rPr>
      </w:pPr>
      <w:r w:rsidRPr="004D3578">
        <w:fldChar w:fldCharType="begin"/>
      </w:r>
      <w:r w:rsidRPr="004D3578">
        <w:instrText xml:space="preserve"> TOC \o "1-9" </w:instrText>
      </w:r>
      <w:r w:rsidRPr="004D3578">
        <w:fldChar w:fldCharType="separate"/>
      </w:r>
      <w:ins w:id="20" w:author="Editor" w:date="2024-05-24T06:08:00Z">
        <w:r w:rsidR="00892FBC">
          <w:rPr>
            <w:noProof/>
          </w:rPr>
          <w:t>Foreword</w:t>
        </w:r>
        <w:r w:rsidR="00892FBC">
          <w:rPr>
            <w:noProof/>
          </w:rPr>
          <w:tab/>
        </w:r>
        <w:r w:rsidR="00892FBC">
          <w:rPr>
            <w:noProof/>
          </w:rPr>
          <w:fldChar w:fldCharType="begin"/>
        </w:r>
        <w:r w:rsidR="00892FBC">
          <w:rPr>
            <w:noProof/>
          </w:rPr>
          <w:instrText xml:space="preserve"> PAGEREF _Toc167423297 \h </w:instrText>
        </w:r>
        <w:r w:rsidR="00892FBC">
          <w:rPr>
            <w:noProof/>
          </w:rPr>
        </w:r>
      </w:ins>
      <w:r w:rsidR="00892FBC">
        <w:rPr>
          <w:noProof/>
        </w:rPr>
        <w:fldChar w:fldCharType="separate"/>
      </w:r>
      <w:ins w:id="21" w:author="Editor" w:date="2024-05-24T06:08:00Z">
        <w:r w:rsidR="00892FBC">
          <w:rPr>
            <w:noProof/>
          </w:rPr>
          <w:t>5</w:t>
        </w:r>
        <w:r w:rsidR="00892FBC">
          <w:rPr>
            <w:noProof/>
          </w:rPr>
          <w:fldChar w:fldCharType="end"/>
        </w:r>
      </w:ins>
    </w:p>
    <w:p w14:paraId="7D12D660" w14:textId="68F7F2BD" w:rsidR="00892FBC" w:rsidRDefault="00892FBC">
      <w:pPr>
        <w:pStyle w:val="TOC1"/>
        <w:rPr>
          <w:ins w:id="22" w:author="Editor" w:date="2024-05-24T06:08:00Z"/>
          <w:rFonts w:asciiTheme="minorHAnsi" w:eastAsiaTheme="minorEastAsia" w:hAnsiTheme="minorHAnsi" w:cstheme="minorBidi"/>
          <w:noProof/>
          <w:szCs w:val="22"/>
          <w:lang w:val="en-SE" w:eastAsia="en-SE"/>
        </w:rPr>
      </w:pPr>
      <w:ins w:id="23" w:author="Editor" w:date="2024-05-24T06:08:00Z">
        <w:r>
          <w:rPr>
            <w:noProof/>
          </w:rPr>
          <w:t>Introduction</w:t>
        </w:r>
        <w:r>
          <w:rPr>
            <w:noProof/>
          </w:rPr>
          <w:tab/>
        </w:r>
        <w:r>
          <w:rPr>
            <w:noProof/>
          </w:rPr>
          <w:fldChar w:fldCharType="begin"/>
        </w:r>
        <w:r>
          <w:rPr>
            <w:noProof/>
          </w:rPr>
          <w:instrText xml:space="preserve"> PAGEREF _Toc167423298 \h </w:instrText>
        </w:r>
        <w:r>
          <w:rPr>
            <w:noProof/>
          </w:rPr>
        </w:r>
      </w:ins>
      <w:r>
        <w:rPr>
          <w:noProof/>
        </w:rPr>
        <w:fldChar w:fldCharType="separate"/>
      </w:r>
      <w:ins w:id="24" w:author="Editor" w:date="2024-05-24T06:08:00Z">
        <w:r>
          <w:rPr>
            <w:noProof/>
          </w:rPr>
          <w:t>6</w:t>
        </w:r>
        <w:r>
          <w:rPr>
            <w:noProof/>
          </w:rPr>
          <w:fldChar w:fldCharType="end"/>
        </w:r>
      </w:ins>
    </w:p>
    <w:p w14:paraId="56B70B44" w14:textId="67B83868" w:rsidR="00892FBC" w:rsidRDefault="00892FBC">
      <w:pPr>
        <w:pStyle w:val="TOC1"/>
        <w:rPr>
          <w:ins w:id="25" w:author="Editor" w:date="2024-05-24T06:08:00Z"/>
          <w:rFonts w:asciiTheme="minorHAnsi" w:eastAsiaTheme="minorEastAsia" w:hAnsiTheme="minorHAnsi" w:cstheme="minorBidi"/>
          <w:noProof/>
          <w:szCs w:val="22"/>
          <w:lang w:val="en-SE" w:eastAsia="en-SE"/>
        </w:rPr>
      </w:pPr>
      <w:ins w:id="26" w:author="Editor" w:date="2024-05-24T06:08:00Z">
        <w:r>
          <w:rPr>
            <w:noProof/>
          </w:rPr>
          <w:t>1</w:t>
        </w:r>
        <w:r>
          <w:rPr>
            <w:rFonts w:asciiTheme="minorHAnsi" w:eastAsiaTheme="minorEastAsia" w:hAnsiTheme="minorHAnsi" w:cstheme="minorBidi"/>
            <w:noProof/>
            <w:szCs w:val="22"/>
            <w:lang w:val="en-SE" w:eastAsia="en-SE"/>
          </w:rPr>
          <w:tab/>
        </w:r>
        <w:r>
          <w:rPr>
            <w:noProof/>
          </w:rPr>
          <w:t>Scope</w:t>
        </w:r>
        <w:r>
          <w:rPr>
            <w:noProof/>
          </w:rPr>
          <w:tab/>
        </w:r>
        <w:r>
          <w:rPr>
            <w:noProof/>
          </w:rPr>
          <w:fldChar w:fldCharType="begin"/>
        </w:r>
        <w:r>
          <w:rPr>
            <w:noProof/>
          </w:rPr>
          <w:instrText xml:space="preserve"> PAGEREF _Toc167423299 \h </w:instrText>
        </w:r>
        <w:r>
          <w:rPr>
            <w:noProof/>
          </w:rPr>
        </w:r>
      </w:ins>
      <w:r>
        <w:rPr>
          <w:noProof/>
        </w:rPr>
        <w:fldChar w:fldCharType="separate"/>
      </w:r>
      <w:ins w:id="27" w:author="Editor" w:date="2024-05-24T06:08:00Z">
        <w:r>
          <w:rPr>
            <w:noProof/>
          </w:rPr>
          <w:t>7</w:t>
        </w:r>
        <w:r>
          <w:rPr>
            <w:noProof/>
          </w:rPr>
          <w:fldChar w:fldCharType="end"/>
        </w:r>
      </w:ins>
    </w:p>
    <w:p w14:paraId="473825B7" w14:textId="451CF3C3" w:rsidR="00892FBC" w:rsidRDefault="00892FBC">
      <w:pPr>
        <w:pStyle w:val="TOC1"/>
        <w:rPr>
          <w:ins w:id="28" w:author="Editor" w:date="2024-05-24T06:08:00Z"/>
          <w:rFonts w:asciiTheme="minorHAnsi" w:eastAsiaTheme="minorEastAsia" w:hAnsiTheme="minorHAnsi" w:cstheme="minorBidi"/>
          <w:noProof/>
          <w:szCs w:val="22"/>
          <w:lang w:val="en-SE" w:eastAsia="en-SE"/>
        </w:rPr>
      </w:pPr>
      <w:ins w:id="29" w:author="Editor" w:date="2024-05-24T06:08:00Z">
        <w:r>
          <w:rPr>
            <w:noProof/>
          </w:rPr>
          <w:t>2</w:t>
        </w:r>
        <w:r>
          <w:rPr>
            <w:rFonts w:asciiTheme="minorHAnsi" w:eastAsiaTheme="minorEastAsia" w:hAnsiTheme="minorHAnsi" w:cstheme="minorBidi"/>
            <w:noProof/>
            <w:szCs w:val="22"/>
            <w:lang w:val="en-SE" w:eastAsia="en-SE"/>
          </w:rPr>
          <w:tab/>
        </w:r>
        <w:r>
          <w:rPr>
            <w:noProof/>
          </w:rPr>
          <w:t>References</w:t>
        </w:r>
        <w:r>
          <w:rPr>
            <w:noProof/>
          </w:rPr>
          <w:tab/>
        </w:r>
        <w:r>
          <w:rPr>
            <w:noProof/>
          </w:rPr>
          <w:fldChar w:fldCharType="begin"/>
        </w:r>
        <w:r>
          <w:rPr>
            <w:noProof/>
          </w:rPr>
          <w:instrText xml:space="preserve"> PAGEREF _Toc167423300 \h </w:instrText>
        </w:r>
        <w:r>
          <w:rPr>
            <w:noProof/>
          </w:rPr>
        </w:r>
      </w:ins>
      <w:r>
        <w:rPr>
          <w:noProof/>
        </w:rPr>
        <w:fldChar w:fldCharType="separate"/>
      </w:r>
      <w:ins w:id="30" w:author="Editor" w:date="2024-05-24T06:08:00Z">
        <w:r>
          <w:rPr>
            <w:noProof/>
          </w:rPr>
          <w:t>7</w:t>
        </w:r>
        <w:r>
          <w:rPr>
            <w:noProof/>
          </w:rPr>
          <w:fldChar w:fldCharType="end"/>
        </w:r>
      </w:ins>
    </w:p>
    <w:p w14:paraId="500BBA8A" w14:textId="2CCC9799" w:rsidR="00892FBC" w:rsidRDefault="00892FBC">
      <w:pPr>
        <w:pStyle w:val="TOC1"/>
        <w:rPr>
          <w:ins w:id="31" w:author="Editor" w:date="2024-05-24T06:08:00Z"/>
          <w:rFonts w:asciiTheme="minorHAnsi" w:eastAsiaTheme="minorEastAsia" w:hAnsiTheme="minorHAnsi" w:cstheme="minorBidi"/>
          <w:noProof/>
          <w:szCs w:val="22"/>
          <w:lang w:val="en-SE" w:eastAsia="en-SE"/>
        </w:rPr>
      </w:pPr>
      <w:ins w:id="32" w:author="Editor" w:date="2024-05-24T06:08:00Z">
        <w:r>
          <w:rPr>
            <w:noProof/>
          </w:rPr>
          <w:t>3</w:t>
        </w:r>
        <w:r>
          <w:rPr>
            <w:rFonts w:asciiTheme="minorHAnsi" w:eastAsiaTheme="minorEastAsia" w:hAnsiTheme="minorHAnsi" w:cstheme="minorBidi"/>
            <w:noProof/>
            <w:szCs w:val="22"/>
            <w:lang w:val="en-SE" w:eastAsia="en-SE"/>
          </w:rPr>
          <w:tab/>
        </w:r>
        <w:r>
          <w:rPr>
            <w:noProof/>
          </w:rPr>
          <w:t>Definitions of terms, symbols and abbreviations</w:t>
        </w:r>
        <w:r>
          <w:rPr>
            <w:noProof/>
          </w:rPr>
          <w:tab/>
        </w:r>
        <w:r>
          <w:rPr>
            <w:noProof/>
          </w:rPr>
          <w:fldChar w:fldCharType="begin"/>
        </w:r>
        <w:r>
          <w:rPr>
            <w:noProof/>
          </w:rPr>
          <w:instrText xml:space="preserve"> PAGEREF _Toc167423301 \h </w:instrText>
        </w:r>
        <w:r>
          <w:rPr>
            <w:noProof/>
          </w:rPr>
        </w:r>
      </w:ins>
      <w:r>
        <w:rPr>
          <w:noProof/>
        </w:rPr>
        <w:fldChar w:fldCharType="separate"/>
      </w:r>
      <w:ins w:id="33" w:author="Editor" w:date="2024-05-24T06:08:00Z">
        <w:r>
          <w:rPr>
            <w:noProof/>
          </w:rPr>
          <w:t>7</w:t>
        </w:r>
        <w:r>
          <w:rPr>
            <w:noProof/>
          </w:rPr>
          <w:fldChar w:fldCharType="end"/>
        </w:r>
      </w:ins>
    </w:p>
    <w:p w14:paraId="6D0030E6" w14:textId="76E74E94" w:rsidR="00892FBC" w:rsidRDefault="00892FBC">
      <w:pPr>
        <w:pStyle w:val="TOC2"/>
        <w:rPr>
          <w:ins w:id="34" w:author="Editor" w:date="2024-05-24T06:08:00Z"/>
          <w:rFonts w:asciiTheme="minorHAnsi" w:eastAsiaTheme="minorEastAsia" w:hAnsiTheme="minorHAnsi" w:cstheme="minorBidi"/>
          <w:noProof/>
          <w:sz w:val="22"/>
          <w:szCs w:val="22"/>
          <w:lang w:val="en-SE" w:eastAsia="en-SE"/>
        </w:rPr>
      </w:pPr>
      <w:ins w:id="35" w:author="Editor" w:date="2024-05-24T06:08:00Z">
        <w:r>
          <w:rPr>
            <w:noProof/>
          </w:rPr>
          <w:t>3.1</w:t>
        </w:r>
        <w:r>
          <w:rPr>
            <w:rFonts w:asciiTheme="minorHAnsi" w:eastAsiaTheme="minorEastAsia" w:hAnsiTheme="minorHAnsi" w:cstheme="minorBidi"/>
            <w:noProof/>
            <w:sz w:val="22"/>
            <w:szCs w:val="22"/>
            <w:lang w:val="en-SE" w:eastAsia="en-SE"/>
          </w:rPr>
          <w:tab/>
        </w:r>
        <w:r>
          <w:rPr>
            <w:noProof/>
          </w:rPr>
          <w:t>Terms</w:t>
        </w:r>
        <w:r>
          <w:rPr>
            <w:noProof/>
          </w:rPr>
          <w:tab/>
        </w:r>
        <w:r>
          <w:rPr>
            <w:noProof/>
          </w:rPr>
          <w:fldChar w:fldCharType="begin"/>
        </w:r>
        <w:r>
          <w:rPr>
            <w:noProof/>
          </w:rPr>
          <w:instrText xml:space="preserve"> PAGEREF _Toc167423302 \h </w:instrText>
        </w:r>
        <w:r>
          <w:rPr>
            <w:noProof/>
          </w:rPr>
        </w:r>
      </w:ins>
      <w:r>
        <w:rPr>
          <w:noProof/>
        </w:rPr>
        <w:fldChar w:fldCharType="separate"/>
      </w:r>
      <w:ins w:id="36" w:author="Editor" w:date="2024-05-24T06:08:00Z">
        <w:r>
          <w:rPr>
            <w:noProof/>
          </w:rPr>
          <w:t>7</w:t>
        </w:r>
        <w:r>
          <w:rPr>
            <w:noProof/>
          </w:rPr>
          <w:fldChar w:fldCharType="end"/>
        </w:r>
      </w:ins>
    </w:p>
    <w:p w14:paraId="3B60CF8E" w14:textId="28C7D806" w:rsidR="00892FBC" w:rsidRDefault="00892FBC">
      <w:pPr>
        <w:pStyle w:val="TOC2"/>
        <w:rPr>
          <w:ins w:id="37" w:author="Editor" w:date="2024-05-24T06:08:00Z"/>
          <w:rFonts w:asciiTheme="minorHAnsi" w:eastAsiaTheme="minorEastAsia" w:hAnsiTheme="minorHAnsi" w:cstheme="minorBidi"/>
          <w:noProof/>
          <w:sz w:val="22"/>
          <w:szCs w:val="22"/>
          <w:lang w:val="en-SE" w:eastAsia="en-SE"/>
        </w:rPr>
      </w:pPr>
      <w:ins w:id="38" w:author="Editor" w:date="2024-05-24T06:08:00Z">
        <w:r>
          <w:rPr>
            <w:noProof/>
          </w:rPr>
          <w:t>3.2</w:t>
        </w:r>
        <w:r>
          <w:rPr>
            <w:rFonts w:asciiTheme="minorHAnsi" w:eastAsiaTheme="minorEastAsia" w:hAnsiTheme="minorHAnsi" w:cstheme="minorBidi"/>
            <w:noProof/>
            <w:sz w:val="22"/>
            <w:szCs w:val="22"/>
            <w:lang w:val="en-SE" w:eastAsia="en-SE"/>
          </w:rPr>
          <w:tab/>
        </w:r>
        <w:r>
          <w:rPr>
            <w:noProof/>
          </w:rPr>
          <w:t>Symbols</w:t>
        </w:r>
        <w:r>
          <w:rPr>
            <w:noProof/>
          </w:rPr>
          <w:tab/>
        </w:r>
        <w:r>
          <w:rPr>
            <w:noProof/>
          </w:rPr>
          <w:fldChar w:fldCharType="begin"/>
        </w:r>
        <w:r>
          <w:rPr>
            <w:noProof/>
          </w:rPr>
          <w:instrText xml:space="preserve"> PAGEREF _Toc167423303 \h </w:instrText>
        </w:r>
        <w:r>
          <w:rPr>
            <w:noProof/>
          </w:rPr>
        </w:r>
      </w:ins>
      <w:r>
        <w:rPr>
          <w:noProof/>
        </w:rPr>
        <w:fldChar w:fldCharType="separate"/>
      </w:r>
      <w:ins w:id="39" w:author="Editor" w:date="2024-05-24T06:08:00Z">
        <w:r>
          <w:rPr>
            <w:noProof/>
          </w:rPr>
          <w:t>7</w:t>
        </w:r>
        <w:r>
          <w:rPr>
            <w:noProof/>
          </w:rPr>
          <w:fldChar w:fldCharType="end"/>
        </w:r>
      </w:ins>
    </w:p>
    <w:p w14:paraId="0C0758ED" w14:textId="1207ECB8" w:rsidR="00892FBC" w:rsidRDefault="00892FBC">
      <w:pPr>
        <w:pStyle w:val="TOC2"/>
        <w:rPr>
          <w:ins w:id="40" w:author="Editor" w:date="2024-05-24T06:08:00Z"/>
          <w:rFonts w:asciiTheme="minorHAnsi" w:eastAsiaTheme="minorEastAsia" w:hAnsiTheme="minorHAnsi" w:cstheme="minorBidi"/>
          <w:noProof/>
          <w:sz w:val="22"/>
          <w:szCs w:val="22"/>
          <w:lang w:val="en-SE" w:eastAsia="en-SE"/>
        </w:rPr>
      </w:pPr>
      <w:ins w:id="41" w:author="Editor" w:date="2024-05-24T06:08:00Z">
        <w:r>
          <w:rPr>
            <w:noProof/>
          </w:rPr>
          <w:t>3.3</w:t>
        </w:r>
        <w:r>
          <w:rPr>
            <w:rFonts w:asciiTheme="minorHAnsi" w:eastAsiaTheme="minorEastAsia" w:hAnsiTheme="minorHAnsi" w:cstheme="minorBidi"/>
            <w:noProof/>
            <w:sz w:val="22"/>
            <w:szCs w:val="22"/>
            <w:lang w:val="en-SE" w:eastAsia="en-SE"/>
          </w:rPr>
          <w:tab/>
        </w:r>
        <w:r>
          <w:rPr>
            <w:noProof/>
          </w:rPr>
          <w:t>Abbreviations</w:t>
        </w:r>
        <w:r>
          <w:rPr>
            <w:noProof/>
          </w:rPr>
          <w:tab/>
        </w:r>
        <w:r>
          <w:rPr>
            <w:noProof/>
          </w:rPr>
          <w:fldChar w:fldCharType="begin"/>
        </w:r>
        <w:r>
          <w:rPr>
            <w:noProof/>
          </w:rPr>
          <w:instrText xml:space="preserve"> PAGEREF _Toc167423304 \h </w:instrText>
        </w:r>
        <w:r>
          <w:rPr>
            <w:noProof/>
          </w:rPr>
        </w:r>
      </w:ins>
      <w:r>
        <w:rPr>
          <w:noProof/>
        </w:rPr>
        <w:fldChar w:fldCharType="separate"/>
      </w:r>
      <w:ins w:id="42" w:author="Editor" w:date="2024-05-24T06:08:00Z">
        <w:r>
          <w:rPr>
            <w:noProof/>
          </w:rPr>
          <w:t>8</w:t>
        </w:r>
        <w:r>
          <w:rPr>
            <w:noProof/>
          </w:rPr>
          <w:fldChar w:fldCharType="end"/>
        </w:r>
      </w:ins>
    </w:p>
    <w:p w14:paraId="10EB2383" w14:textId="67EE8490" w:rsidR="00892FBC" w:rsidRDefault="00892FBC">
      <w:pPr>
        <w:pStyle w:val="TOC1"/>
        <w:rPr>
          <w:ins w:id="43" w:author="Editor" w:date="2024-05-24T06:08:00Z"/>
          <w:rFonts w:asciiTheme="minorHAnsi" w:eastAsiaTheme="minorEastAsia" w:hAnsiTheme="minorHAnsi" w:cstheme="minorBidi"/>
          <w:noProof/>
          <w:szCs w:val="22"/>
          <w:lang w:val="en-SE" w:eastAsia="en-SE"/>
        </w:rPr>
      </w:pPr>
      <w:ins w:id="44" w:author="Editor" w:date="2024-05-24T06:08:00Z">
        <w:r>
          <w:rPr>
            <w:noProof/>
          </w:rPr>
          <w:t>4</w:t>
        </w:r>
        <w:r>
          <w:rPr>
            <w:rFonts w:asciiTheme="minorHAnsi" w:eastAsiaTheme="minorEastAsia" w:hAnsiTheme="minorHAnsi" w:cstheme="minorBidi"/>
            <w:noProof/>
            <w:szCs w:val="22"/>
            <w:lang w:val="en-SE" w:eastAsia="en-SE"/>
          </w:rPr>
          <w:tab/>
        </w:r>
        <w:r>
          <w:rPr>
            <w:noProof/>
          </w:rPr>
          <w:t>Key issues</w:t>
        </w:r>
        <w:r>
          <w:rPr>
            <w:noProof/>
          </w:rPr>
          <w:tab/>
        </w:r>
        <w:r>
          <w:rPr>
            <w:noProof/>
          </w:rPr>
          <w:fldChar w:fldCharType="begin"/>
        </w:r>
        <w:r>
          <w:rPr>
            <w:noProof/>
          </w:rPr>
          <w:instrText xml:space="preserve"> PAGEREF _Toc167423305 \h </w:instrText>
        </w:r>
        <w:r>
          <w:rPr>
            <w:noProof/>
          </w:rPr>
        </w:r>
      </w:ins>
      <w:r>
        <w:rPr>
          <w:noProof/>
        </w:rPr>
        <w:fldChar w:fldCharType="separate"/>
      </w:r>
      <w:ins w:id="45" w:author="Editor" w:date="2024-05-24T06:08:00Z">
        <w:r>
          <w:rPr>
            <w:noProof/>
          </w:rPr>
          <w:t>8</w:t>
        </w:r>
        <w:r>
          <w:rPr>
            <w:noProof/>
          </w:rPr>
          <w:fldChar w:fldCharType="end"/>
        </w:r>
      </w:ins>
    </w:p>
    <w:p w14:paraId="27BE20E6" w14:textId="026D1BA9" w:rsidR="00892FBC" w:rsidRDefault="00892FBC">
      <w:pPr>
        <w:pStyle w:val="TOC2"/>
        <w:rPr>
          <w:ins w:id="46" w:author="Editor" w:date="2024-05-24T06:08:00Z"/>
          <w:rFonts w:asciiTheme="minorHAnsi" w:eastAsiaTheme="minorEastAsia" w:hAnsiTheme="minorHAnsi" w:cstheme="minorBidi"/>
          <w:noProof/>
          <w:sz w:val="22"/>
          <w:szCs w:val="22"/>
          <w:lang w:val="en-SE" w:eastAsia="en-SE"/>
        </w:rPr>
      </w:pPr>
      <w:ins w:id="47" w:author="Editor" w:date="2024-05-24T06:08:00Z">
        <w:r w:rsidRPr="00932CF1">
          <w:rPr>
            <w:rFonts w:eastAsia="Malgun Gothic"/>
            <w:noProof/>
          </w:rPr>
          <w:t>4.1</w:t>
        </w:r>
        <w:r>
          <w:rPr>
            <w:rFonts w:asciiTheme="minorHAnsi" w:eastAsiaTheme="minorEastAsia" w:hAnsiTheme="minorHAnsi" w:cstheme="minorBidi"/>
            <w:noProof/>
            <w:sz w:val="22"/>
            <w:szCs w:val="22"/>
            <w:lang w:val="en-SE" w:eastAsia="en-SE"/>
          </w:rPr>
          <w:tab/>
        </w:r>
        <w:r w:rsidRPr="00932CF1">
          <w:rPr>
            <w:rFonts w:eastAsia="Malgun Gothic"/>
            <w:noProof/>
          </w:rPr>
          <w:t>Key Issue #1: Bidding down attacks from LTE/NR to decommissioned GERAN/UTRAN</w:t>
        </w:r>
        <w:r>
          <w:rPr>
            <w:noProof/>
          </w:rPr>
          <w:tab/>
        </w:r>
        <w:r>
          <w:rPr>
            <w:noProof/>
          </w:rPr>
          <w:fldChar w:fldCharType="begin"/>
        </w:r>
        <w:r>
          <w:rPr>
            <w:noProof/>
          </w:rPr>
          <w:instrText xml:space="preserve"> PAGEREF _Toc167423306 \h </w:instrText>
        </w:r>
        <w:r>
          <w:rPr>
            <w:noProof/>
          </w:rPr>
        </w:r>
      </w:ins>
      <w:r>
        <w:rPr>
          <w:noProof/>
        </w:rPr>
        <w:fldChar w:fldCharType="separate"/>
      </w:r>
      <w:ins w:id="48" w:author="Editor" w:date="2024-05-24T06:08:00Z">
        <w:r>
          <w:rPr>
            <w:noProof/>
          </w:rPr>
          <w:t>8</w:t>
        </w:r>
        <w:r>
          <w:rPr>
            <w:noProof/>
          </w:rPr>
          <w:fldChar w:fldCharType="end"/>
        </w:r>
      </w:ins>
    </w:p>
    <w:p w14:paraId="4400D5E5" w14:textId="1DB1CDB5" w:rsidR="00892FBC" w:rsidRDefault="00892FBC">
      <w:pPr>
        <w:pStyle w:val="TOC3"/>
        <w:rPr>
          <w:ins w:id="49" w:author="Editor" w:date="2024-05-24T06:08:00Z"/>
          <w:rFonts w:asciiTheme="minorHAnsi" w:eastAsiaTheme="minorEastAsia" w:hAnsiTheme="minorHAnsi" w:cstheme="minorBidi"/>
          <w:noProof/>
          <w:sz w:val="22"/>
          <w:szCs w:val="22"/>
          <w:lang w:val="en-SE" w:eastAsia="en-SE"/>
        </w:rPr>
      </w:pPr>
      <w:ins w:id="50" w:author="Editor" w:date="2024-05-24T06:08:00Z">
        <w:r w:rsidRPr="00932CF1">
          <w:rPr>
            <w:rFonts w:eastAsia="Malgun Gothic"/>
            <w:noProof/>
          </w:rPr>
          <w:t>4.1.1</w:t>
        </w:r>
        <w:r>
          <w:rPr>
            <w:rFonts w:asciiTheme="minorHAnsi" w:eastAsiaTheme="minorEastAsia" w:hAnsiTheme="minorHAnsi" w:cstheme="minorBidi"/>
            <w:noProof/>
            <w:sz w:val="22"/>
            <w:szCs w:val="22"/>
            <w:lang w:val="en-SE" w:eastAsia="en-SE"/>
          </w:rPr>
          <w:tab/>
        </w:r>
        <w:r w:rsidRPr="00932CF1">
          <w:rPr>
            <w:rFonts w:eastAsia="Malgun Gothic"/>
            <w:noProof/>
          </w:rPr>
          <w:t>Description</w:t>
        </w:r>
        <w:r>
          <w:rPr>
            <w:noProof/>
          </w:rPr>
          <w:tab/>
        </w:r>
        <w:r>
          <w:rPr>
            <w:noProof/>
          </w:rPr>
          <w:fldChar w:fldCharType="begin"/>
        </w:r>
        <w:r>
          <w:rPr>
            <w:noProof/>
          </w:rPr>
          <w:instrText xml:space="preserve"> PAGEREF _Toc167423307 \h </w:instrText>
        </w:r>
        <w:r>
          <w:rPr>
            <w:noProof/>
          </w:rPr>
        </w:r>
      </w:ins>
      <w:r>
        <w:rPr>
          <w:noProof/>
        </w:rPr>
        <w:fldChar w:fldCharType="separate"/>
      </w:r>
      <w:ins w:id="51" w:author="Editor" w:date="2024-05-24T06:08:00Z">
        <w:r>
          <w:rPr>
            <w:noProof/>
          </w:rPr>
          <w:t>8</w:t>
        </w:r>
        <w:r>
          <w:rPr>
            <w:noProof/>
          </w:rPr>
          <w:fldChar w:fldCharType="end"/>
        </w:r>
      </w:ins>
    </w:p>
    <w:p w14:paraId="6F1A90D3" w14:textId="366ED211" w:rsidR="00892FBC" w:rsidRDefault="00892FBC">
      <w:pPr>
        <w:pStyle w:val="TOC3"/>
        <w:rPr>
          <w:ins w:id="52" w:author="Editor" w:date="2024-05-24T06:08:00Z"/>
          <w:rFonts w:asciiTheme="minorHAnsi" w:eastAsiaTheme="minorEastAsia" w:hAnsiTheme="minorHAnsi" w:cstheme="minorBidi"/>
          <w:noProof/>
          <w:sz w:val="22"/>
          <w:szCs w:val="22"/>
          <w:lang w:val="en-SE" w:eastAsia="en-SE"/>
        </w:rPr>
      </w:pPr>
      <w:ins w:id="53" w:author="Editor" w:date="2024-05-24T06:08:00Z">
        <w:r w:rsidRPr="00932CF1">
          <w:rPr>
            <w:rFonts w:eastAsia="Malgun Gothic"/>
            <w:noProof/>
          </w:rPr>
          <w:t>4.1.2</w:t>
        </w:r>
        <w:r>
          <w:rPr>
            <w:rFonts w:asciiTheme="minorHAnsi" w:eastAsiaTheme="minorEastAsia" w:hAnsiTheme="minorHAnsi" w:cstheme="minorBidi"/>
            <w:noProof/>
            <w:sz w:val="22"/>
            <w:szCs w:val="22"/>
            <w:lang w:val="en-SE" w:eastAsia="en-SE"/>
          </w:rPr>
          <w:tab/>
        </w:r>
        <w:r w:rsidRPr="00932CF1">
          <w:rPr>
            <w:rFonts w:eastAsia="Malgun Gothic"/>
            <w:noProof/>
          </w:rPr>
          <w:t>Threats</w:t>
        </w:r>
        <w:r>
          <w:rPr>
            <w:noProof/>
          </w:rPr>
          <w:tab/>
        </w:r>
        <w:r>
          <w:rPr>
            <w:noProof/>
          </w:rPr>
          <w:fldChar w:fldCharType="begin"/>
        </w:r>
        <w:r>
          <w:rPr>
            <w:noProof/>
          </w:rPr>
          <w:instrText xml:space="preserve"> PAGEREF _Toc167423308 \h </w:instrText>
        </w:r>
        <w:r>
          <w:rPr>
            <w:noProof/>
          </w:rPr>
        </w:r>
      </w:ins>
      <w:r>
        <w:rPr>
          <w:noProof/>
        </w:rPr>
        <w:fldChar w:fldCharType="separate"/>
      </w:r>
      <w:ins w:id="54" w:author="Editor" w:date="2024-05-24T06:08:00Z">
        <w:r>
          <w:rPr>
            <w:noProof/>
          </w:rPr>
          <w:t>8</w:t>
        </w:r>
        <w:r>
          <w:rPr>
            <w:noProof/>
          </w:rPr>
          <w:fldChar w:fldCharType="end"/>
        </w:r>
      </w:ins>
    </w:p>
    <w:p w14:paraId="6932D84D" w14:textId="42D95244" w:rsidR="00892FBC" w:rsidRDefault="00892FBC">
      <w:pPr>
        <w:pStyle w:val="TOC3"/>
        <w:rPr>
          <w:ins w:id="55" w:author="Editor" w:date="2024-05-24T06:08:00Z"/>
          <w:rFonts w:asciiTheme="minorHAnsi" w:eastAsiaTheme="minorEastAsia" w:hAnsiTheme="minorHAnsi" w:cstheme="minorBidi"/>
          <w:noProof/>
          <w:sz w:val="22"/>
          <w:szCs w:val="22"/>
          <w:lang w:val="en-SE" w:eastAsia="en-SE"/>
        </w:rPr>
      </w:pPr>
      <w:ins w:id="56" w:author="Editor" w:date="2024-05-24T06:08:00Z">
        <w:r w:rsidRPr="00932CF1">
          <w:rPr>
            <w:rFonts w:eastAsia="Malgun Gothic"/>
            <w:noProof/>
          </w:rPr>
          <w:t>4.1.3</w:t>
        </w:r>
        <w:r>
          <w:rPr>
            <w:rFonts w:asciiTheme="minorHAnsi" w:eastAsiaTheme="minorEastAsia" w:hAnsiTheme="minorHAnsi" w:cstheme="minorBidi"/>
            <w:noProof/>
            <w:sz w:val="22"/>
            <w:szCs w:val="22"/>
            <w:lang w:val="en-SE" w:eastAsia="en-SE"/>
          </w:rPr>
          <w:tab/>
        </w:r>
        <w:r w:rsidRPr="00932CF1">
          <w:rPr>
            <w:rFonts w:eastAsia="Malgun Gothic"/>
            <w:noProof/>
          </w:rPr>
          <w:t>Potential requirements</w:t>
        </w:r>
        <w:r>
          <w:rPr>
            <w:noProof/>
          </w:rPr>
          <w:tab/>
        </w:r>
        <w:r>
          <w:rPr>
            <w:noProof/>
          </w:rPr>
          <w:fldChar w:fldCharType="begin"/>
        </w:r>
        <w:r>
          <w:rPr>
            <w:noProof/>
          </w:rPr>
          <w:instrText xml:space="preserve"> PAGEREF _Toc167423309 \h </w:instrText>
        </w:r>
        <w:r>
          <w:rPr>
            <w:noProof/>
          </w:rPr>
        </w:r>
      </w:ins>
      <w:r>
        <w:rPr>
          <w:noProof/>
        </w:rPr>
        <w:fldChar w:fldCharType="separate"/>
      </w:r>
      <w:ins w:id="57" w:author="Editor" w:date="2024-05-24T06:08:00Z">
        <w:r>
          <w:rPr>
            <w:noProof/>
          </w:rPr>
          <w:t>9</w:t>
        </w:r>
        <w:r>
          <w:rPr>
            <w:noProof/>
          </w:rPr>
          <w:fldChar w:fldCharType="end"/>
        </w:r>
      </w:ins>
    </w:p>
    <w:p w14:paraId="5EA0E04E" w14:textId="7E5D7119" w:rsidR="00892FBC" w:rsidRDefault="00892FBC">
      <w:pPr>
        <w:pStyle w:val="TOC1"/>
        <w:rPr>
          <w:ins w:id="58" w:author="Editor" w:date="2024-05-24T06:08:00Z"/>
          <w:rFonts w:asciiTheme="minorHAnsi" w:eastAsiaTheme="minorEastAsia" w:hAnsiTheme="minorHAnsi" w:cstheme="minorBidi"/>
          <w:noProof/>
          <w:szCs w:val="22"/>
          <w:lang w:val="en-SE" w:eastAsia="en-SE"/>
        </w:rPr>
      </w:pPr>
      <w:ins w:id="59" w:author="Editor" w:date="2024-05-24T06:08:00Z">
        <w:r w:rsidRPr="00932CF1">
          <w:rPr>
            <w:noProof/>
            <w:lang w:val="fr-FR"/>
          </w:rPr>
          <w:t>5</w:t>
        </w:r>
        <w:r>
          <w:rPr>
            <w:rFonts w:asciiTheme="minorHAnsi" w:eastAsiaTheme="minorEastAsia" w:hAnsiTheme="minorHAnsi" w:cstheme="minorBidi"/>
            <w:noProof/>
            <w:szCs w:val="22"/>
            <w:lang w:val="en-SE" w:eastAsia="en-SE"/>
          </w:rPr>
          <w:tab/>
        </w:r>
        <w:r w:rsidRPr="00932CF1">
          <w:rPr>
            <w:noProof/>
            <w:lang w:val="fr-FR"/>
          </w:rPr>
          <w:t>Solutions</w:t>
        </w:r>
        <w:r>
          <w:rPr>
            <w:noProof/>
          </w:rPr>
          <w:tab/>
        </w:r>
        <w:r>
          <w:rPr>
            <w:noProof/>
          </w:rPr>
          <w:fldChar w:fldCharType="begin"/>
        </w:r>
        <w:r>
          <w:rPr>
            <w:noProof/>
          </w:rPr>
          <w:instrText xml:space="preserve"> PAGEREF _Toc167423310 \h </w:instrText>
        </w:r>
        <w:r>
          <w:rPr>
            <w:noProof/>
          </w:rPr>
        </w:r>
      </w:ins>
      <w:r>
        <w:rPr>
          <w:noProof/>
        </w:rPr>
        <w:fldChar w:fldCharType="separate"/>
      </w:r>
      <w:ins w:id="60" w:author="Editor" w:date="2024-05-24T06:08:00Z">
        <w:r>
          <w:rPr>
            <w:noProof/>
          </w:rPr>
          <w:t>9</w:t>
        </w:r>
        <w:r>
          <w:rPr>
            <w:noProof/>
          </w:rPr>
          <w:fldChar w:fldCharType="end"/>
        </w:r>
      </w:ins>
    </w:p>
    <w:p w14:paraId="5CCA0479" w14:textId="077BC060" w:rsidR="00892FBC" w:rsidRDefault="00892FBC">
      <w:pPr>
        <w:pStyle w:val="TOC2"/>
        <w:rPr>
          <w:ins w:id="61" w:author="Editor" w:date="2024-05-24T06:08:00Z"/>
          <w:rFonts w:asciiTheme="minorHAnsi" w:eastAsiaTheme="minorEastAsia" w:hAnsiTheme="minorHAnsi" w:cstheme="minorBidi"/>
          <w:noProof/>
          <w:sz w:val="22"/>
          <w:szCs w:val="22"/>
          <w:lang w:val="en-SE" w:eastAsia="en-SE"/>
        </w:rPr>
      </w:pPr>
      <w:ins w:id="62" w:author="Editor" w:date="2024-05-24T06:08:00Z">
        <w:r w:rsidRPr="00932CF1">
          <w:rPr>
            <w:noProof/>
            <w:lang w:val="en-US"/>
          </w:rPr>
          <w:t>5.1</w:t>
        </w:r>
        <w:r>
          <w:rPr>
            <w:rFonts w:asciiTheme="minorHAnsi" w:eastAsiaTheme="minorEastAsia" w:hAnsiTheme="minorHAnsi" w:cstheme="minorBidi"/>
            <w:noProof/>
            <w:sz w:val="22"/>
            <w:szCs w:val="22"/>
            <w:lang w:val="en-SE" w:eastAsia="en-SE"/>
          </w:rPr>
          <w:tab/>
        </w:r>
        <w:r w:rsidRPr="00932CF1">
          <w:rPr>
            <w:noProof/>
            <w:lang w:val="en-US"/>
          </w:rPr>
          <w:t xml:space="preserve">Solution #1: </w:t>
        </w:r>
        <w:r w:rsidRPr="00932CF1">
          <w:rPr>
            <w:bCs/>
            <w:noProof/>
          </w:rPr>
          <w:t>Securely n</w:t>
        </w:r>
        <w:r w:rsidRPr="00932CF1">
          <w:rPr>
            <w:bCs/>
            <w:noProof/>
            <w:lang w:val="en-US"/>
          </w:rPr>
          <w:t>otification to UE when the GERAN/UTRAN networks are decommissioned</w:t>
        </w:r>
        <w:r>
          <w:rPr>
            <w:noProof/>
          </w:rPr>
          <w:tab/>
        </w:r>
        <w:r>
          <w:rPr>
            <w:noProof/>
          </w:rPr>
          <w:fldChar w:fldCharType="begin"/>
        </w:r>
        <w:r>
          <w:rPr>
            <w:noProof/>
          </w:rPr>
          <w:instrText xml:space="preserve"> PAGEREF _Toc167423311 \h </w:instrText>
        </w:r>
        <w:r>
          <w:rPr>
            <w:noProof/>
          </w:rPr>
        </w:r>
      </w:ins>
      <w:r>
        <w:rPr>
          <w:noProof/>
        </w:rPr>
        <w:fldChar w:fldCharType="separate"/>
      </w:r>
      <w:ins w:id="63" w:author="Editor" w:date="2024-05-24T06:08:00Z">
        <w:r>
          <w:rPr>
            <w:noProof/>
          </w:rPr>
          <w:t>9</w:t>
        </w:r>
        <w:r>
          <w:rPr>
            <w:noProof/>
          </w:rPr>
          <w:fldChar w:fldCharType="end"/>
        </w:r>
      </w:ins>
    </w:p>
    <w:p w14:paraId="4D1A84A0" w14:textId="3B4738DC" w:rsidR="00892FBC" w:rsidRDefault="00892FBC">
      <w:pPr>
        <w:pStyle w:val="TOC3"/>
        <w:rPr>
          <w:ins w:id="64" w:author="Editor" w:date="2024-05-24T06:08:00Z"/>
          <w:rFonts w:asciiTheme="minorHAnsi" w:eastAsiaTheme="minorEastAsia" w:hAnsiTheme="minorHAnsi" w:cstheme="minorBidi"/>
          <w:noProof/>
          <w:sz w:val="22"/>
          <w:szCs w:val="22"/>
          <w:lang w:val="en-SE" w:eastAsia="en-SE"/>
        </w:rPr>
      </w:pPr>
      <w:ins w:id="65" w:author="Editor" w:date="2024-05-24T06:08:00Z">
        <w:r>
          <w:rPr>
            <w:noProof/>
          </w:rPr>
          <w:t>5.1.1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_Toc167423312 \h </w:instrText>
        </w:r>
        <w:r>
          <w:rPr>
            <w:noProof/>
          </w:rPr>
        </w:r>
      </w:ins>
      <w:r>
        <w:rPr>
          <w:noProof/>
        </w:rPr>
        <w:fldChar w:fldCharType="separate"/>
      </w:r>
      <w:ins w:id="66" w:author="Editor" w:date="2024-05-24T06:08:00Z">
        <w:r>
          <w:rPr>
            <w:noProof/>
          </w:rPr>
          <w:t>9</w:t>
        </w:r>
        <w:r>
          <w:rPr>
            <w:noProof/>
          </w:rPr>
          <w:fldChar w:fldCharType="end"/>
        </w:r>
      </w:ins>
    </w:p>
    <w:p w14:paraId="0D5ED2D5" w14:textId="5BD9AD63" w:rsidR="00892FBC" w:rsidRDefault="00892FBC">
      <w:pPr>
        <w:pStyle w:val="TOC3"/>
        <w:rPr>
          <w:ins w:id="67" w:author="Editor" w:date="2024-05-24T06:08:00Z"/>
          <w:rFonts w:asciiTheme="minorHAnsi" w:eastAsiaTheme="minorEastAsia" w:hAnsiTheme="minorHAnsi" w:cstheme="minorBidi"/>
          <w:noProof/>
          <w:sz w:val="22"/>
          <w:szCs w:val="22"/>
          <w:lang w:val="en-SE" w:eastAsia="en-SE"/>
        </w:rPr>
      </w:pPr>
      <w:ins w:id="68" w:author="Editor" w:date="2024-05-24T06:08:00Z">
        <w:r>
          <w:rPr>
            <w:noProof/>
          </w:rPr>
          <w:t>5.1.2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_Toc167423313 \h </w:instrText>
        </w:r>
        <w:r>
          <w:rPr>
            <w:noProof/>
          </w:rPr>
        </w:r>
      </w:ins>
      <w:r>
        <w:rPr>
          <w:noProof/>
        </w:rPr>
        <w:fldChar w:fldCharType="separate"/>
      </w:r>
      <w:ins w:id="69" w:author="Editor" w:date="2024-05-24T06:08:00Z">
        <w:r>
          <w:rPr>
            <w:noProof/>
          </w:rPr>
          <w:t>9</w:t>
        </w:r>
        <w:r>
          <w:rPr>
            <w:noProof/>
          </w:rPr>
          <w:fldChar w:fldCharType="end"/>
        </w:r>
      </w:ins>
    </w:p>
    <w:p w14:paraId="09CAEDA7" w14:textId="6297CC9A" w:rsidR="00892FBC" w:rsidRDefault="00892FBC">
      <w:pPr>
        <w:pStyle w:val="TOC3"/>
        <w:rPr>
          <w:ins w:id="70" w:author="Editor" w:date="2024-05-24T06:08:00Z"/>
          <w:rFonts w:asciiTheme="minorHAnsi" w:eastAsiaTheme="minorEastAsia" w:hAnsiTheme="minorHAnsi" w:cstheme="minorBidi"/>
          <w:noProof/>
          <w:sz w:val="22"/>
          <w:szCs w:val="22"/>
          <w:lang w:val="en-SE" w:eastAsia="en-SE"/>
        </w:rPr>
      </w:pPr>
      <w:ins w:id="71" w:author="Editor" w:date="2024-05-24T06:08:00Z">
        <w:r>
          <w:rPr>
            <w:noProof/>
          </w:rPr>
          <w:t>5.1.3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_Toc167423314 \h </w:instrText>
        </w:r>
        <w:r>
          <w:rPr>
            <w:noProof/>
          </w:rPr>
        </w:r>
      </w:ins>
      <w:r>
        <w:rPr>
          <w:noProof/>
        </w:rPr>
        <w:fldChar w:fldCharType="separate"/>
      </w:r>
      <w:ins w:id="72" w:author="Editor" w:date="2024-05-24T06:08:00Z">
        <w:r>
          <w:rPr>
            <w:noProof/>
          </w:rPr>
          <w:t>9</w:t>
        </w:r>
        <w:r>
          <w:rPr>
            <w:noProof/>
          </w:rPr>
          <w:fldChar w:fldCharType="end"/>
        </w:r>
      </w:ins>
    </w:p>
    <w:p w14:paraId="490BE2F4" w14:textId="5AE743B8" w:rsidR="00892FBC" w:rsidRDefault="00892FBC">
      <w:pPr>
        <w:pStyle w:val="TOC2"/>
        <w:rPr>
          <w:ins w:id="73" w:author="Editor" w:date="2024-05-24T06:08:00Z"/>
          <w:rFonts w:asciiTheme="minorHAnsi" w:eastAsiaTheme="minorEastAsia" w:hAnsiTheme="minorHAnsi" w:cstheme="minorBidi"/>
          <w:noProof/>
          <w:sz w:val="22"/>
          <w:szCs w:val="22"/>
          <w:lang w:val="en-SE" w:eastAsia="en-SE"/>
        </w:rPr>
      </w:pPr>
      <w:ins w:id="74" w:author="Editor" w:date="2024-05-24T06:08:00Z">
        <w:r>
          <w:rPr>
            <w:noProof/>
          </w:rPr>
          <w:t>5.2</w:t>
        </w:r>
        <w:r>
          <w:rPr>
            <w:rFonts w:asciiTheme="minorHAnsi" w:eastAsiaTheme="minorEastAsia" w:hAnsiTheme="minorHAnsi" w:cstheme="minorBidi"/>
            <w:noProof/>
            <w:sz w:val="22"/>
            <w:szCs w:val="22"/>
            <w:lang w:val="en-SE" w:eastAsia="en-SE"/>
          </w:rPr>
          <w:tab/>
        </w:r>
        <w:r>
          <w:rPr>
            <w:noProof/>
          </w:rPr>
          <w:t xml:space="preserve">Solution #2: Provisioning of </w:t>
        </w:r>
        <w:r w:rsidRPr="00932CF1">
          <w:rPr>
            <w:rFonts w:eastAsia="Malgun Gothic"/>
            <w:noProof/>
          </w:rPr>
          <w:t>information on restricted RAT types using NAS message</w:t>
        </w:r>
        <w:r>
          <w:rPr>
            <w:noProof/>
          </w:rPr>
          <w:tab/>
        </w:r>
        <w:r>
          <w:rPr>
            <w:noProof/>
          </w:rPr>
          <w:fldChar w:fldCharType="begin"/>
        </w:r>
        <w:r>
          <w:rPr>
            <w:noProof/>
          </w:rPr>
          <w:instrText xml:space="preserve"> PAGEREF _Toc167423315 \h </w:instrText>
        </w:r>
        <w:r>
          <w:rPr>
            <w:noProof/>
          </w:rPr>
        </w:r>
      </w:ins>
      <w:r>
        <w:rPr>
          <w:noProof/>
        </w:rPr>
        <w:fldChar w:fldCharType="separate"/>
      </w:r>
      <w:ins w:id="75" w:author="Editor" w:date="2024-05-24T06:08:00Z">
        <w:r>
          <w:rPr>
            <w:noProof/>
          </w:rPr>
          <w:t>10</w:t>
        </w:r>
        <w:r>
          <w:rPr>
            <w:noProof/>
          </w:rPr>
          <w:fldChar w:fldCharType="end"/>
        </w:r>
      </w:ins>
    </w:p>
    <w:p w14:paraId="680E88D3" w14:textId="5F3E074E" w:rsidR="00892FBC" w:rsidRDefault="00892FBC">
      <w:pPr>
        <w:pStyle w:val="TOC3"/>
        <w:rPr>
          <w:ins w:id="76" w:author="Editor" w:date="2024-05-24T06:08:00Z"/>
          <w:rFonts w:asciiTheme="minorHAnsi" w:eastAsiaTheme="minorEastAsia" w:hAnsiTheme="minorHAnsi" w:cstheme="minorBidi"/>
          <w:noProof/>
          <w:sz w:val="22"/>
          <w:szCs w:val="22"/>
          <w:lang w:val="en-SE" w:eastAsia="en-SE"/>
        </w:rPr>
      </w:pPr>
      <w:ins w:id="77" w:author="Editor" w:date="2024-05-24T06:08:00Z">
        <w:r>
          <w:rPr>
            <w:noProof/>
          </w:rPr>
          <w:t>5.2.1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_Toc167423316 \h </w:instrText>
        </w:r>
        <w:r>
          <w:rPr>
            <w:noProof/>
          </w:rPr>
        </w:r>
      </w:ins>
      <w:r>
        <w:rPr>
          <w:noProof/>
        </w:rPr>
        <w:fldChar w:fldCharType="separate"/>
      </w:r>
      <w:ins w:id="78" w:author="Editor" w:date="2024-05-24T06:08:00Z">
        <w:r>
          <w:rPr>
            <w:noProof/>
          </w:rPr>
          <w:t>10</w:t>
        </w:r>
        <w:r>
          <w:rPr>
            <w:noProof/>
          </w:rPr>
          <w:fldChar w:fldCharType="end"/>
        </w:r>
      </w:ins>
    </w:p>
    <w:p w14:paraId="10A3ECDC" w14:textId="0C189F33" w:rsidR="00892FBC" w:rsidRDefault="00892FBC">
      <w:pPr>
        <w:pStyle w:val="TOC3"/>
        <w:rPr>
          <w:ins w:id="79" w:author="Editor" w:date="2024-05-24T06:08:00Z"/>
          <w:rFonts w:asciiTheme="minorHAnsi" w:eastAsiaTheme="minorEastAsia" w:hAnsiTheme="minorHAnsi" w:cstheme="minorBidi"/>
          <w:noProof/>
          <w:sz w:val="22"/>
          <w:szCs w:val="22"/>
          <w:lang w:val="en-SE" w:eastAsia="en-SE"/>
        </w:rPr>
      </w:pPr>
      <w:ins w:id="80" w:author="Editor" w:date="2024-05-24T06:08:00Z">
        <w:r>
          <w:rPr>
            <w:noProof/>
          </w:rPr>
          <w:t>5.2.2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_Toc167423317 \h </w:instrText>
        </w:r>
        <w:r>
          <w:rPr>
            <w:noProof/>
          </w:rPr>
        </w:r>
      </w:ins>
      <w:r>
        <w:rPr>
          <w:noProof/>
        </w:rPr>
        <w:fldChar w:fldCharType="separate"/>
      </w:r>
      <w:ins w:id="81" w:author="Editor" w:date="2024-05-24T06:08:00Z">
        <w:r>
          <w:rPr>
            <w:noProof/>
          </w:rPr>
          <w:t>10</w:t>
        </w:r>
        <w:r>
          <w:rPr>
            <w:noProof/>
          </w:rPr>
          <w:fldChar w:fldCharType="end"/>
        </w:r>
      </w:ins>
    </w:p>
    <w:p w14:paraId="7BC25E1A" w14:textId="4D6AB588" w:rsidR="00892FBC" w:rsidRDefault="00892FBC">
      <w:pPr>
        <w:pStyle w:val="TOC3"/>
        <w:rPr>
          <w:ins w:id="82" w:author="Editor" w:date="2024-05-24T06:08:00Z"/>
          <w:rFonts w:asciiTheme="minorHAnsi" w:eastAsiaTheme="minorEastAsia" w:hAnsiTheme="minorHAnsi" w:cstheme="minorBidi"/>
          <w:noProof/>
          <w:sz w:val="22"/>
          <w:szCs w:val="22"/>
          <w:lang w:val="en-SE" w:eastAsia="en-SE"/>
        </w:rPr>
      </w:pPr>
      <w:ins w:id="83" w:author="Editor" w:date="2024-05-24T06:08:00Z">
        <w:r>
          <w:rPr>
            <w:noProof/>
          </w:rPr>
          <w:t>5.2.3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_Toc167423318 \h </w:instrText>
        </w:r>
        <w:r>
          <w:rPr>
            <w:noProof/>
          </w:rPr>
        </w:r>
      </w:ins>
      <w:r>
        <w:rPr>
          <w:noProof/>
        </w:rPr>
        <w:fldChar w:fldCharType="separate"/>
      </w:r>
      <w:ins w:id="84" w:author="Editor" w:date="2024-05-24T06:08:00Z">
        <w:r>
          <w:rPr>
            <w:noProof/>
          </w:rPr>
          <w:t>10</w:t>
        </w:r>
        <w:r>
          <w:rPr>
            <w:noProof/>
          </w:rPr>
          <w:fldChar w:fldCharType="end"/>
        </w:r>
      </w:ins>
    </w:p>
    <w:p w14:paraId="6AA115C3" w14:textId="5F54DFAA" w:rsidR="00892FBC" w:rsidRDefault="00892FBC">
      <w:pPr>
        <w:pStyle w:val="TOC2"/>
        <w:rPr>
          <w:ins w:id="85" w:author="Editor" w:date="2024-05-24T06:08:00Z"/>
          <w:rFonts w:asciiTheme="minorHAnsi" w:eastAsiaTheme="minorEastAsia" w:hAnsiTheme="minorHAnsi" w:cstheme="minorBidi"/>
          <w:noProof/>
          <w:sz w:val="22"/>
          <w:szCs w:val="22"/>
          <w:lang w:val="en-SE" w:eastAsia="en-SE"/>
        </w:rPr>
      </w:pPr>
      <w:ins w:id="86" w:author="Editor" w:date="2024-05-24T06:08:00Z">
        <w:r>
          <w:rPr>
            <w:noProof/>
          </w:rPr>
          <w:t>5.3</w:t>
        </w:r>
        <w:r>
          <w:rPr>
            <w:rFonts w:asciiTheme="minorHAnsi" w:eastAsiaTheme="minorEastAsia" w:hAnsiTheme="minorHAnsi" w:cstheme="minorBidi"/>
            <w:noProof/>
            <w:sz w:val="22"/>
            <w:szCs w:val="22"/>
            <w:lang w:val="en-SE" w:eastAsia="en-SE"/>
          </w:rPr>
          <w:tab/>
        </w:r>
        <w:r>
          <w:rPr>
            <w:noProof/>
          </w:rPr>
          <w:t xml:space="preserve"> Solution #3: Mitigation against bidding down attacks from LTE/NR to decommissioned GERAN/UTRAN</w:t>
        </w:r>
        <w:r>
          <w:rPr>
            <w:noProof/>
          </w:rPr>
          <w:tab/>
        </w:r>
        <w:r>
          <w:rPr>
            <w:noProof/>
          </w:rPr>
          <w:fldChar w:fldCharType="begin"/>
        </w:r>
        <w:r>
          <w:rPr>
            <w:noProof/>
          </w:rPr>
          <w:instrText xml:space="preserve"> PAGEREF _Toc167423319 \h </w:instrText>
        </w:r>
        <w:r>
          <w:rPr>
            <w:noProof/>
          </w:rPr>
        </w:r>
      </w:ins>
      <w:r>
        <w:rPr>
          <w:noProof/>
        </w:rPr>
        <w:fldChar w:fldCharType="separate"/>
      </w:r>
      <w:ins w:id="87" w:author="Editor" w:date="2024-05-24T06:08:00Z">
        <w:r>
          <w:rPr>
            <w:noProof/>
          </w:rPr>
          <w:t>11</w:t>
        </w:r>
        <w:r>
          <w:rPr>
            <w:noProof/>
          </w:rPr>
          <w:fldChar w:fldCharType="end"/>
        </w:r>
      </w:ins>
    </w:p>
    <w:p w14:paraId="40CCBFAB" w14:textId="1AE4DDC8" w:rsidR="00892FBC" w:rsidRDefault="00892FBC">
      <w:pPr>
        <w:pStyle w:val="TOC3"/>
        <w:rPr>
          <w:ins w:id="88" w:author="Editor" w:date="2024-05-24T06:08:00Z"/>
          <w:rFonts w:asciiTheme="minorHAnsi" w:eastAsiaTheme="minorEastAsia" w:hAnsiTheme="minorHAnsi" w:cstheme="minorBidi"/>
          <w:noProof/>
          <w:sz w:val="22"/>
          <w:szCs w:val="22"/>
          <w:lang w:val="en-SE" w:eastAsia="en-SE"/>
        </w:rPr>
      </w:pPr>
      <w:ins w:id="89" w:author="Editor" w:date="2024-05-24T06:08:00Z">
        <w:r>
          <w:rPr>
            <w:noProof/>
          </w:rPr>
          <w:t>5.3.1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_Toc167423320 \h </w:instrText>
        </w:r>
        <w:r>
          <w:rPr>
            <w:noProof/>
          </w:rPr>
        </w:r>
      </w:ins>
      <w:r>
        <w:rPr>
          <w:noProof/>
        </w:rPr>
        <w:fldChar w:fldCharType="separate"/>
      </w:r>
      <w:ins w:id="90" w:author="Editor" w:date="2024-05-24T06:08:00Z">
        <w:r>
          <w:rPr>
            <w:noProof/>
          </w:rPr>
          <w:t>11</w:t>
        </w:r>
        <w:r>
          <w:rPr>
            <w:noProof/>
          </w:rPr>
          <w:fldChar w:fldCharType="end"/>
        </w:r>
      </w:ins>
    </w:p>
    <w:p w14:paraId="09E1D732" w14:textId="20F26580" w:rsidR="00892FBC" w:rsidRDefault="00892FBC">
      <w:pPr>
        <w:pStyle w:val="TOC3"/>
        <w:rPr>
          <w:ins w:id="91" w:author="Editor" w:date="2024-05-24T06:08:00Z"/>
          <w:rFonts w:asciiTheme="minorHAnsi" w:eastAsiaTheme="minorEastAsia" w:hAnsiTheme="minorHAnsi" w:cstheme="minorBidi"/>
          <w:noProof/>
          <w:sz w:val="22"/>
          <w:szCs w:val="22"/>
          <w:lang w:val="en-SE" w:eastAsia="en-SE"/>
        </w:rPr>
      </w:pPr>
      <w:ins w:id="92" w:author="Editor" w:date="2024-05-24T06:08:00Z">
        <w:r>
          <w:rPr>
            <w:noProof/>
          </w:rPr>
          <w:t>5.3.2</w:t>
        </w:r>
        <w:r>
          <w:rPr>
            <w:rFonts w:asciiTheme="minorHAnsi" w:eastAsiaTheme="minorEastAsia" w:hAnsiTheme="minorHAnsi" w:cstheme="minorBidi"/>
            <w:noProof/>
            <w:sz w:val="22"/>
            <w:szCs w:val="22"/>
            <w:lang w:val="en-SE" w:eastAsia="en-SE"/>
          </w:rPr>
          <w:tab/>
        </w:r>
        <w:r>
          <w:rPr>
            <w:noProof/>
          </w:rPr>
          <w:t xml:space="preserve"> Details</w:t>
        </w:r>
        <w:r>
          <w:rPr>
            <w:noProof/>
          </w:rPr>
          <w:tab/>
        </w:r>
        <w:r>
          <w:rPr>
            <w:noProof/>
          </w:rPr>
          <w:fldChar w:fldCharType="begin"/>
        </w:r>
        <w:r>
          <w:rPr>
            <w:noProof/>
          </w:rPr>
          <w:instrText xml:space="preserve"> PAGEREF _Toc167423321 \h </w:instrText>
        </w:r>
        <w:r>
          <w:rPr>
            <w:noProof/>
          </w:rPr>
        </w:r>
      </w:ins>
      <w:r>
        <w:rPr>
          <w:noProof/>
        </w:rPr>
        <w:fldChar w:fldCharType="separate"/>
      </w:r>
      <w:ins w:id="93" w:author="Editor" w:date="2024-05-24T06:08:00Z">
        <w:r>
          <w:rPr>
            <w:noProof/>
          </w:rPr>
          <w:t>12</w:t>
        </w:r>
        <w:r>
          <w:rPr>
            <w:noProof/>
          </w:rPr>
          <w:fldChar w:fldCharType="end"/>
        </w:r>
      </w:ins>
    </w:p>
    <w:p w14:paraId="380944FF" w14:textId="0C9502BE" w:rsidR="00892FBC" w:rsidRDefault="00892FBC">
      <w:pPr>
        <w:pStyle w:val="TOC3"/>
        <w:rPr>
          <w:ins w:id="94" w:author="Editor" w:date="2024-05-24T06:08:00Z"/>
          <w:rFonts w:asciiTheme="minorHAnsi" w:eastAsiaTheme="minorEastAsia" w:hAnsiTheme="minorHAnsi" w:cstheme="minorBidi"/>
          <w:noProof/>
          <w:sz w:val="22"/>
          <w:szCs w:val="22"/>
          <w:lang w:val="en-SE" w:eastAsia="en-SE"/>
        </w:rPr>
      </w:pPr>
      <w:ins w:id="95" w:author="Editor" w:date="2024-05-24T06:08:00Z">
        <w:r>
          <w:rPr>
            <w:noProof/>
          </w:rPr>
          <w:t>5.3.3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_Toc167423322 \h </w:instrText>
        </w:r>
        <w:r>
          <w:rPr>
            <w:noProof/>
          </w:rPr>
        </w:r>
      </w:ins>
      <w:r>
        <w:rPr>
          <w:noProof/>
        </w:rPr>
        <w:fldChar w:fldCharType="separate"/>
      </w:r>
      <w:ins w:id="96" w:author="Editor" w:date="2024-05-24T06:08:00Z">
        <w:r>
          <w:rPr>
            <w:noProof/>
          </w:rPr>
          <w:t>13</w:t>
        </w:r>
        <w:r>
          <w:rPr>
            <w:noProof/>
          </w:rPr>
          <w:fldChar w:fldCharType="end"/>
        </w:r>
      </w:ins>
    </w:p>
    <w:p w14:paraId="56A8CE71" w14:textId="53790626" w:rsidR="00892FBC" w:rsidRDefault="00892FBC">
      <w:pPr>
        <w:pStyle w:val="TOC2"/>
        <w:rPr>
          <w:ins w:id="97" w:author="Editor" w:date="2024-05-24T06:08:00Z"/>
          <w:rFonts w:asciiTheme="minorHAnsi" w:eastAsiaTheme="minorEastAsia" w:hAnsiTheme="minorHAnsi" w:cstheme="minorBidi"/>
          <w:noProof/>
          <w:sz w:val="22"/>
          <w:szCs w:val="22"/>
          <w:lang w:val="en-SE" w:eastAsia="en-SE"/>
        </w:rPr>
      </w:pPr>
      <w:ins w:id="98" w:author="Editor" w:date="2024-05-24T06:08:00Z">
        <w:r>
          <w:rPr>
            <w:noProof/>
          </w:rPr>
          <w:t>5.4</w:t>
        </w:r>
        <w:r>
          <w:rPr>
            <w:rFonts w:asciiTheme="minorHAnsi" w:eastAsiaTheme="minorEastAsia" w:hAnsiTheme="minorHAnsi" w:cstheme="minorBidi"/>
            <w:noProof/>
            <w:sz w:val="22"/>
            <w:szCs w:val="22"/>
            <w:lang w:val="en-SE" w:eastAsia="en-SE"/>
          </w:rPr>
          <w:tab/>
        </w:r>
        <w:r>
          <w:rPr>
            <w:noProof/>
          </w:rPr>
          <w:t xml:space="preserve">Solution #4: </w:t>
        </w:r>
        <w:r>
          <w:rPr>
            <w:noProof/>
            <w:lang w:eastAsia="zh-CN"/>
          </w:rPr>
          <w:t>S</w:t>
        </w:r>
        <w:r>
          <w:rPr>
            <w:noProof/>
          </w:rPr>
          <w:t>olution for mitigating GERAN UTRAN bidding down attack</w:t>
        </w:r>
        <w:r>
          <w:rPr>
            <w:noProof/>
          </w:rPr>
          <w:tab/>
        </w:r>
        <w:r>
          <w:rPr>
            <w:noProof/>
          </w:rPr>
          <w:fldChar w:fldCharType="begin"/>
        </w:r>
        <w:r>
          <w:rPr>
            <w:noProof/>
          </w:rPr>
          <w:instrText xml:space="preserve"> PAGEREF _Toc167423323 \h </w:instrText>
        </w:r>
        <w:r>
          <w:rPr>
            <w:noProof/>
          </w:rPr>
        </w:r>
      </w:ins>
      <w:r>
        <w:rPr>
          <w:noProof/>
        </w:rPr>
        <w:fldChar w:fldCharType="separate"/>
      </w:r>
      <w:ins w:id="99" w:author="Editor" w:date="2024-05-24T06:08:00Z">
        <w:r>
          <w:rPr>
            <w:noProof/>
          </w:rPr>
          <w:t>13</w:t>
        </w:r>
        <w:r>
          <w:rPr>
            <w:noProof/>
          </w:rPr>
          <w:fldChar w:fldCharType="end"/>
        </w:r>
      </w:ins>
    </w:p>
    <w:p w14:paraId="25049CCB" w14:textId="1C5940FE" w:rsidR="00892FBC" w:rsidRDefault="00892FBC">
      <w:pPr>
        <w:pStyle w:val="TOC3"/>
        <w:rPr>
          <w:ins w:id="100" w:author="Editor" w:date="2024-05-24T06:08:00Z"/>
          <w:rFonts w:asciiTheme="minorHAnsi" w:eastAsiaTheme="minorEastAsia" w:hAnsiTheme="minorHAnsi" w:cstheme="minorBidi"/>
          <w:noProof/>
          <w:sz w:val="22"/>
          <w:szCs w:val="22"/>
          <w:lang w:val="en-SE" w:eastAsia="en-SE"/>
        </w:rPr>
      </w:pPr>
      <w:ins w:id="101" w:author="Editor" w:date="2024-05-24T06:08:00Z">
        <w:r>
          <w:rPr>
            <w:noProof/>
          </w:rPr>
          <w:t>5.4.1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_Toc167423324 \h </w:instrText>
        </w:r>
        <w:r>
          <w:rPr>
            <w:noProof/>
          </w:rPr>
        </w:r>
      </w:ins>
      <w:r>
        <w:rPr>
          <w:noProof/>
        </w:rPr>
        <w:fldChar w:fldCharType="separate"/>
      </w:r>
      <w:ins w:id="102" w:author="Editor" w:date="2024-05-24T06:08:00Z">
        <w:r>
          <w:rPr>
            <w:noProof/>
          </w:rPr>
          <w:t>13</w:t>
        </w:r>
        <w:r>
          <w:rPr>
            <w:noProof/>
          </w:rPr>
          <w:fldChar w:fldCharType="end"/>
        </w:r>
      </w:ins>
    </w:p>
    <w:p w14:paraId="3CFFE61F" w14:textId="3015C466" w:rsidR="00892FBC" w:rsidRDefault="00892FBC">
      <w:pPr>
        <w:pStyle w:val="TOC3"/>
        <w:rPr>
          <w:ins w:id="103" w:author="Editor" w:date="2024-05-24T06:08:00Z"/>
          <w:rFonts w:asciiTheme="minorHAnsi" w:eastAsiaTheme="minorEastAsia" w:hAnsiTheme="minorHAnsi" w:cstheme="minorBidi"/>
          <w:noProof/>
          <w:sz w:val="22"/>
          <w:szCs w:val="22"/>
          <w:lang w:val="en-SE" w:eastAsia="en-SE"/>
        </w:rPr>
      </w:pPr>
      <w:ins w:id="104" w:author="Editor" w:date="2024-05-24T06:08:00Z">
        <w:r>
          <w:rPr>
            <w:noProof/>
          </w:rPr>
          <w:t>5.4.2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_Toc167423325 \h </w:instrText>
        </w:r>
        <w:r>
          <w:rPr>
            <w:noProof/>
          </w:rPr>
        </w:r>
      </w:ins>
      <w:r>
        <w:rPr>
          <w:noProof/>
        </w:rPr>
        <w:fldChar w:fldCharType="separate"/>
      </w:r>
      <w:ins w:id="105" w:author="Editor" w:date="2024-05-24T06:08:00Z">
        <w:r>
          <w:rPr>
            <w:noProof/>
          </w:rPr>
          <w:t>13</w:t>
        </w:r>
        <w:r>
          <w:rPr>
            <w:noProof/>
          </w:rPr>
          <w:fldChar w:fldCharType="end"/>
        </w:r>
      </w:ins>
    </w:p>
    <w:p w14:paraId="402C0CF4" w14:textId="56C69B3A" w:rsidR="00892FBC" w:rsidRDefault="00892FBC">
      <w:pPr>
        <w:pStyle w:val="TOC3"/>
        <w:rPr>
          <w:ins w:id="106" w:author="Editor" w:date="2024-05-24T06:08:00Z"/>
          <w:rFonts w:asciiTheme="minorHAnsi" w:eastAsiaTheme="minorEastAsia" w:hAnsiTheme="minorHAnsi" w:cstheme="minorBidi"/>
          <w:noProof/>
          <w:sz w:val="22"/>
          <w:szCs w:val="22"/>
          <w:lang w:val="en-SE" w:eastAsia="en-SE"/>
        </w:rPr>
      </w:pPr>
      <w:ins w:id="107" w:author="Editor" w:date="2024-05-24T06:08:00Z">
        <w:r>
          <w:rPr>
            <w:noProof/>
          </w:rPr>
          <w:t>5.4.3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_Toc167423326 \h </w:instrText>
        </w:r>
        <w:r>
          <w:rPr>
            <w:noProof/>
          </w:rPr>
        </w:r>
      </w:ins>
      <w:r>
        <w:rPr>
          <w:noProof/>
        </w:rPr>
        <w:fldChar w:fldCharType="separate"/>
      </w:r>
      <w:ins w:id="108" w:author="Editor" w:date="2024-05-24T06:08:00Z">
        <w:r>
          <w:rPr>
            <w:noProof/>
          </w:rPr>
          <w:t>14</w:t>
        </w:r>
        <w:r>
          <w:rPr>
            <w:noProof/>
          </w:rPr>
          <w:fldChar w:fldCharType="end"/>
        </w:r>
      </w:ins>
    </w:p>
    <w:p w14:paraId="74F9B05F" w14:textId="6D64B695" w:rsidR="00892FBC" w:rsidRDefault="00892FBC">
      <w:pPr>
        <w:pStyle w:val="TOC2"/>
        <w:rPr>
          <w:ins w:id="109" w:author="Editor" w:date="2024-05-24T06:08:00Z"/>
          <w:rFonts w:asciiTheme="minorHAnsi" w:eastAsiaTheme="minorEastAsia" w:hAnsiTheme="minorHAnsi" w:cstheme="minorBidi"/>
          <w:noProof/>
          <w:sz w:val="22"/>
          <w:szCs w:val="22"/>
          <w:lang w:val="en-SE" w:eastAsia="en-SE"/>
        </w:rPr>
      </w:pPr>
      <w:ins w:id="110" w:author="Editor" w:date="2024-05-24T06:08:00Z">
        <w:r w:rsidRPr="00932CF1">
          <w:rPr>
            <w:noProof/>
            <w:lang w:val="fr-FR"/>
          </w:rPr>
          <w:t>5.5</w:t>
        </w:r>
        <w:r>
          <w:rPr>
            <w:rFonts w:asciiTheme="minorHAnsi" w:eastAsiaTheme="minorEastAsia" w:hAnsiTheme="minorHAnsi" w:cstheme="minorBidi"/>
            <w:noProof/>
            <w:sz w:val="22"/>
            <w:szCs w:val="22"/>
            <w:lang w:val="en-SE" w:eastAsia="en-SE"/>
          </w:rPr>
          <w:tab/>
        </w:r>
        <w:r w:rsidRPr="00932CF1">
          <w:rPr>
            <w:noProof/>
            <w:lang w:val="fr-FR"/>
          </w:rPr>
          <w:t>Solution #5: Solution for access restrictions to decommissioned UTRAN and GERAN</w:t>
        </w:r>
        <w:r>
          <w:rPr>
            <w:noProof/>
          </w:rPr>
          <w:tab/>
        </w:r>
        <w:r>
          <w:rPr>
            <w:noProof/>
          </w:rPr>
          <w:fldChar w:fldCharType="begin"/>
        </w:r>
        <w:r>
          <w:rPr>
            <w:noProof/>
          </w:rPr>
          <w:instrText xml:space="preserve"> PAGEREF _Toc167423327 \h </w:instrText>
        </w:r>
        <w:r>
          <w:rPr>
            <w:noProof/>
          </w:rPr>
        </w:r>
      </w:ins>
      <w:r>
        <w:rPr>
          <w:noProof/>
        </w:rPr>
        <w:fldChar w:fldCharType="separate"/>
      </w:r>
      <w:ins w:id="111" w:author="Editor" w:date="2024-05-24T06:08:00Z">
        <w:r>
          <w:rPr>
            <w:noProof/>
          </w:rPr>
          <w:t>15</w:t>
        </w:r>
        <w:r>
          <w:rPr>
            <w:noProof/>
          </w:rPr>
          <w:fldChar w:fldCharType="end"/>
        </w:r>
      </w:ins>
    </w:p>
    <w:p w14:paraId="29F03482" w14:textId="6C5C4D42" w:rsidR="00892FBC" w:rsidRDefault="00892FBC">
      <w:pPr>
        <w:pStyle w:val="TOC3"/>
        <w:rPr>
          <w:ins w:id="112" w:author="Editor" w:date="2024-05-24T06:08:00Z"/>
          <w:rFonts w:asciiTheme="minorHAnsi" w:eastAsiaTheme="minorEastAsia" w:hAnsiTheme="minorHAnsi" w:cstheme="minorBidi"/>
          <w:noProof/>
          <w:sz w:val="22"/>
          <w:szCs w:val="22"/>
          <w:lang w:val="en-SE" w:eastAsia="en-SE"/>
        </w:rPr>
      </w:pPr>
      <w:ins w:id="113" w:author="Editor" w:date="2024-05-24T06:08:00Z">
        <w:r>
          <w:rPr>
            <w:noProof/>
          </w:rPr>
          <w:t>5.5.1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_Toc167423328 \h </w:instrText>
        </w:r>
        <w:r>
          <w:rPr>
            <w:noProof/>
          </w:rPr>
        </w:r>
      </w:ins>
      <w:r>
        <w:rPr>
          <w:noProof/>
        </w:rPr>
        <w:fldChar w:fldCharType="separate"/>
      </w:r>
      <w:ins w:id="114" w:author="Editor" w:date="2024-05-24T06:08:00Z">
        <w:r>
          <w:rPr>
            <w:noProof/>
          </w:rPr>
          <w:t>15</w:t>
        </w:r>
        <w:r>
          <w:rPr>
            <w:noProof/>
          </w:rPr>
          <w:fldChar w:fldCharType="end"/>
        </w:r>
      </w:ins>
    </w:p>
    <w:p w14:paraId="7F1B2CC6" w14:textId="645ABCBC" w:rsidR="00892FBC" w:rsidRDefault="00892FBC">
      <w:pPr>
        <w:pStyle w:val="TOC3"/>
        <w:rPr>
          <w:ins w:id="115" w:author="Editor" w:date="2024-05-24T06:08:00Z"/>
          <w:rFonts w:asciiTheme="minorHAnsi" w:eastAsiaTheme="minorEastAsia" w:hAnsiTheme="minorHAnsi" w:cstheme="minorBidi"/>
          <w:noProof/>
          <w:sz w:val="22"/>
          <w:szCs w:val="22"/>
          <w:lang w:val="en-SE" w:eastAsia="en-SE"/>
        </w:rPr>
      </w:pPr>
      <w:ins w:id="116" w:author="Editor" w:date="2024-05-24T06:08:00Z">
        <w:r>
          <w:rPr>
            <w:noProof/>
          </w:rPr>
          <w:t>5.5.2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_Toc167423329 \h </w:instrText>
        </w:r>
        <w:r>
          <w:rPr>
            <w:noProof/>
          </w:rPr>
        </w:r>
      </w:ins>
      <w:r>
        <w:rPr>
          <w:noProof/>
        </w:rPr>
        <w:fldChar w:fldCharType="separate"/>
      </w:r>
      <w:ins w:id="117" w:author="Editor" w:date="2024-05-24T06:08:00Z">
        <w:r>
          <w:rPr>
            <w:noProof/>
          </w:rPr>
          <w:t>15</w:t>
        </w:r>
        <w:r>
          <w:rPr>
            <w:noProof/>
          </w:rPr>
          <w:fldChar w:fldCharType="end"/>
        </w:r>
      </w:ins>
    </w:p>
    <w:p w14:paraId="5091A80E" w14:textId="5E6540B5" w:rsidR="00892FBC" w:rsidRDefault="00892FBC">
      <w:pPr>
        <w:pStyle w:val="TOC3"/>
        <w:rPr>
          <w:ins w:id="118" w:author="Editor" w:date="2024-05-24T06:08:00Z"/>
          <w:rFonts w:asciiTheme="minorHAnsi" w:eastAsiaTheme="minorEastAsia" w:hAnsiTheme="minorHAnsi" w:cstheme="minorBidi"/>
          <w:noProof/>
          <w:sz w:val="22"/>
          <w:szCs w:val="22"/>
          <w:lang w:val="en-SE" w:eastAsia="en-SE"/>
        </w:rPr>
      </w:pPr>
      <w:ins w:id="119" w:author="Editor" w:date="2024-05-24T06:08:00Z">
        <w:r>
          <w:rPr>
            <w:noProof/>
          </w:rPr>
          <w:t>5.5.3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_Toc167423330 \h </w:instrText>
        </w:r>
        <w:r>
          <w:rPr>
            <w:noProof/>
          </w:rPr>
        </w:r>
      </w:ins>
      <w:r>
        <w:rPr>
          <w:noProof/>
        </w:rPr>
        <w:fldChar w:fldCharType="separate"/>
      </w:r>
      <w:ins w:id="120" w:author="Editor" w:date="2024-05-24T06:08:00Z">
        <w:r>
          <w:rPr>
            <w:noProof/>
          </w:rPr>
          <w:t>15</w:t>
        </w:r>
        <w:r>
          <w:rPr>
            <w:noProof/>
          </w:rPr>
          <w:fldChar w:fldCharType="end"/>
        </w:r>
      </w:ins>
    </w:p>
    <w:p w14:paraId="7EE9124D" w14:textId="7BE72CF7" w:rsidR="00892FBC" w:rsidRDefault="00892FBC">
      <w:pPr>
        <w:pStyle w:val="TOC2"/>
        <w:rPr>
          <w:ins w:id="121" w:author="Editor" w:date="2024-05-24T06:08:00Z"/>
          <w:rFonts w:asciiTheme="minorHAnsi" w:eastAsiaTheme="minorEastAsia" w:hAnsiTheme="minorHAnsi" w:cstheme="minorBidi"/>
          <w:noProof/>
          <w:sz w:val="22"/>
          <w:szCs w:val="22"/>
          <w:lang w:val="en-SE" w:eastAsia="en-SE"/>
        </w:rPr>
      </w:pPr>
      <w:ins w:id="122" w:author="Editor" w:date="2024-05-24T06:08:00Z">
        <w:r w:rsidRPr="00932CF1">
          <w:rPr>
            <w:noProof/>
            <w:lang w:val="en-US" w:eastAsia="zh-CN"/>
          </w:rPr>
          <w:t>5</w:t>
        </w:r>
        <w:r>
          <w:rPr>
            <w:noProof/>
          </w:rPr>
          <w:t>.6</w:t>
        </w:r>
        <w:r>
          <w:rPr>
            <w:rFonts w:asciiTheme="minorHAnsi" w:eastAsiaTheme="minorEastAsia" w:hAnsiTheme="minorHAnsi" w:cstheme="minorBidi"/>
            <w:noProof/>
            <w:sz w:val="22"/>
            <w:szCs w:val="22"/>
            <w:lang w:val="en-SE" w:eastAsia="en-SE"/>
          </w:rPr>
          <w:tab/>
        </w:r>
        <w:r w:rsidRPr="00932CF1">
          <w:rPr>
            <w:noProof/>
            <w:lang w:val="en-US" w:eastAsia="zh-CN"/>
          </w:rPr>
          <w:t>Solution</w:t>
        </w:r>
        <w:r>
          <w:rPr>
            <w:noProof/>
          </w:rPr>
          <w:t xml:space="preserve"> #6: </w:t>
        </w:r>
        <w:r w:rsidRPr="00932CF1">
          <w:rPr>
            <w:noProof/>
            <w:lang w:val="en-US" w:eastAsia="zh-CN"/>
          </w:rPr>
          <w:t>Using allowlist to avoid bidding down attack from</w:t>
        </w:r>
        <w:r w:rsidRPr="00932CF1">
          <w:rPr>
            <w:rFonts w:eastAsia="Malgun Gothic"/>
            <w:noProof/>
          </w:rPr>
          <w:t xml:space="preserve"> LTE/NR to decommissioned GERAN/UTRAN</w:t>
        </w:r>
        <w:r>
          <w:rPr>
            <w:noProof/>
          </w:rPr>
          <w:tab/>
        </w:r>
        <w:r>
          <w:rPr>
            <w:noProof/>
          </w:rPr>
          <w:fldChar w:fldCharType="begin"/>
        </w:r>
        <w:r>
          <w:rPr>
            <w:noProof/>
          </w:rPr>
          <w:instrText xml:space="preserve"> PAGEREF _Toc167423331 \h </w:instrText>
        </w:r>
        <w:r>
          <w:rPr>
            <w:noProof/>
          </w:rPr>
        </w:r>
      </w:ins>
      <w:r>
        <w:rPr>
          <w:noProof/>
        </w:rPr>
        <w:fldChar w:fldCharType="separate"/>
      </w:r>
      <w:ins w:id="123" w:author="Editor" w:date="2024-05-24T06:08:00Z">
        <w:r>
          <w:rPr>
            <w:noProof/>
          </w:rPr>
          <w:t>16</w:t>
        </w:r>
        <w:r>
          <w:rPr>
            <w:noProof/>
          </w:rPr>
          <w:fldChar w:fldCharType="end"/>
        </w:r>
      </w:ins>
    </w:p>
    <w:p w14:paraId="4E6FFF6B" w14:textId="657D73BE" w:rsidR="00892FBC" w:rsidRDefault="00892FBC">
      <w:pPr>
        <w:pStyle w:val="TOC3"/>
        <w:rPr>
          <w:ins w:id="124" w:author="Editor" w:date="2024-05-24T06:08:00Z"/>
          <w:rFonts w:asciiTheme="minorHAnsi" w:eastAsiaTheme="minorEastAsia" w:hAnsiTheme="minorHAnsi" w:cstheme="minorBidi"/>
          <w:noProof/>
          <w:sz w:val="22"/>
          <w:szCs w:val="22"/>
          <w:lang w:val="en-SE" w:eastAsia="en-SE"/>
        </w:rPr>
      </w:pPr>
      <w:ins w:id="125" w:author="Editor" w:date="2024-05-24T06:08:00Z">
        <w:r w:rsidRPr="00932CF1">
          <w:rPr>
            <w:noProof/>
            <w:lang w:val="en-US" w:eastAsia="zh-CN"/>
          </w:rPr>
          <w:t>5</w:t>
        </w:r>
        <w:r>
          <w:rPr>
            <w:noProof/>
          </w:rPr>
          <w:t>.6.1</w:t>
        </w:r>
        <w:r>
          <w:rPr>
            <w:rFonts w:asciiTheme="minorHAnsi" w:eastAsiaTheme="minorEastAsia" w:hAnsiTheme="minorHAnsi" w:cstheme="minorBidi"/>
            <w:noProof/>
            <w:sz w:val="22"/>
            <w:szCs w:val="22"/>
            <w:lang w:val="en-SE" w:eastAsia="en-SE"/>
          </w:rPr>
          <w:tab/>
        </w:r>
        <w:r w:rsidRPr="00932CF1">
          <w:rPr>
            <w:noProof/>
            <w:lang w:val="en-US" w:eastAsia="zh-CN"/>
          </w:rPr>
          <w:t>Introduction</w:t>
        </w:r>
        <w:r>
          <w:rPr>
            <w:noProof/>
          </w:rPr>
          <w:tab/>
        </w:r>
        <w:r>
          <w:rPr>
            <w:noProof/>
          </w:rPr>
          <w:fldChar w:fldCharType="begin"/>
        </w:r>
        <w:r>
          <w:rPr>
            <w:noProof/>
          </w:rPr>
          <w:instrText xml:space="preserve"> PAGEREF _Toc167423332 \h </w:instrText>
        </w:r>
        <w:r>
          <w:rPr>
            <w:noProof/>
          </w:rPr>
        </w:r>
      </w:ins>
      <w:r>
        <w:rPr>
          <w:noProof/>
        </w:rPr>
        <w:fldChar w:fldCharType="separate"/>
      </w:r>
      <w:ins w:id="126" w:author="Editor" w:date="2024-05-24T06:08:00Z">
        <w:r>
          <w:rPr>
            <w:noProof/>
          </w:rPr>
          <w:t>16</w:t>
        </w:r>
        <w:r>
          <w:rPr>
            <w:noProof/>
          </w:rPr>
          <w:fldChar w:fldCharType="end"/>
        </w:r>
      </w:ins>
    </w:p>
    <w:p w14:paraId="39A697FE" w14:textId="55F9E4E4" w:rsidR="00892FBC" w:rsidRDefault="00892FBC">
      <w:pPr>
        <w:pStyle w:val="TOC3"/>
        <w:rPr>
          <w:ins w:id="127" w:author="Editor" w:date="2024-05-24T06:08:00Z"/>
          <w:rFonts w:asciiTheme="minorHAnsi" w:eastAsiaTheme="minorEastAsia" w:hAnsiTheme="minorHAnsi" w:cstheme="minorBidi"/>
          <w:noProof/>
          <w:sz w:val="22"/>
          <w:szCs w:val="22"/>
          <w:lang w:val="en-SE" w:eastAsia="en-SE"/>
        </w:rPr>
      </w:pPr>
      <w:ins w:id="128" w:author="Editor" w:date="2024-05-24T06:08:00Z">
        <w:r w:rsidRPr="00932CF1">
          <w:rPr>
            <w:noProof/>
            <w:lang w:val="en-US" w:eastAsia="zh-CN"/>
          </w:rPr>
          <w:t>5.6</w:t>
        </w:r>
        <w:r>
          <w:rPr>
            <w:noProof/>
          </w:rPr>
          <w:t>.2</w:t>
        </w:r>
        <w:r>
          <w:rPr>
            <w:rFonts w:asciiTheme="minorHAnsi" w:eastAsiaTheme="minorEastAsia" w:hAnsiTheme="minorHAnsi" w:cstheme="minorBidi"/>
            <w:noProof/>
            <w:sz w:val="22"/>
            <w:szCs w:val="22"/>
            <w:lang w:val="en-SE" w:eastAsia="en-SE"/>
          </w:rPr>
          <w:tab/>
        </w:r>
        <w:r w:rsidRPr="00932CF1">
          <w:rPr>
            <w:noProof/>
            <w:lang w:val="en-US" w:eastAsia="zh-CN"/>
          </w:rPr>
          <w:t>Detail</w:t>
        </w:r>
        <w:r>
          <w:rPr>
            <w:noProof/>
          </w:rPr>
          <w:t>s</w:t>
        </w:r>
        <w:r>
          <w:rPr>
            <w:noProof/>
          </w:rPr>
          <w:tab/>
        </w:r>
        <w:r>
          <w:rPr>
            <w:noProof/>
          </w:rPr>
          <w:fldChar w:fldCharType="begin"/>
        </w:r>
        <w:r>
          <w:rPr>
            <w:noProof/>
          </w:rPr>
          <w:instrText xml:space="preserve"> PAGEREF _Toc167423333 \h </w:instrText>
        </w:r>
        <w:r>
          <w:rPr>
            <w:noProof/>
          </w:rPr>
        </w:r>
      </w:ins>
      <w:r>
        <w:rPr>
          <w:noProof/>
        </w:rPr>
        <w:fldChar w:fldCharType="separate"/>
      </w:r>
      <w:ins w:id="129" w:author="Editor" w:date="2024-05-24T06:08:00Z">
        <w:r>
          <w:rPr>
            <w:noProof/>
          </w:rPr>
          <w:t>16</w:t>
        </w:r>
        <w:r>
          <w:rPr>
            <w:noProof/>
          </w:rPr>
          <w:fldChar w:fldCharType="end"/>
        </w:r>
      </w:ins>
    </w:p>
    <w:p w14:paraId="4721C93C" w14:textId="6161D7A9" w:rsidR="00892FBC" w:rsidRDefault="00892FBC">
      <w:pPr>
        <w:pStyle w:val="TOC3"/>
        <w:rPr>
          <w:ins w:id="130" w:author="Editor" w:date="2024-05-24T06:08:00Z"/>
          <w:rFonts w:asciiTheme="minorHAnsi" w:eastAsiaTheme="minorEastAsia" w:hAnsiTheme="minorHAnsi" w:cstheme="minorBidi"/>
          <w:noProof/>
          <w:sz w:val="22"/>
          <w:szCs w:val="22"/>
          <w:lang w:val="en-SE" w:eastAsia="en-SE"/>
        </w:rPr>
      </w:pPr>
      <w:ins w:id="131" w:author="Editor" w:date="2024-05-24T06:08:00Z">
        <w:r w:rsidRPr="00932CF1">
          <w:rPr>
            <w:noProof/>
            <w:lang w:val="en-US" w:eastAsia="zh-CN"/>
          </w:rPr>
          <w:t>5</w:t>
        </w:r>
        <w:r>
          <w:rPr>
            <w:noProof/>
          </w:rPr>
          <w:t>.6.3</w:t>
        </w:r>
        <w:r>
          <w:rPr>
            <w:rFonts w:asciiTheme="minorHAnsi" w:eastAsiaTheme="minorEastAsia" w:hAnsiTheme="minorHAnsi" w:cstheme="minorBidi"/>
            <w:noProof/>
            <w:sz w:val="22"/>
            <w:szCs w:val="22"/>
            <w:lang w:val="en-SE" w:eastAsia="en-SE"/>
          </w:rPr>
          <w:tab/>
        </w:r>
        <w:r w:rsidRPr="00932CF1">
          <w:rPr>
            <w:noProof/>
            <w:lang w:val="en-US" w:eastAsia="zh-CN"/>
          </w:rPr>
          <w:t>Evaluation</w:t>
        </w:r>
        <w:r>
          <w:rPr>
            <w:noProof/>
          </w:rPr>
          <w:tab/>
        </w:r>
        <w:r>
          <w:rPr>
            <w:noProof/>
          </w:rPr>
          <w:fldChar w:fldCharType="begin"/>
        </w:r>
        <w:r>
          <w:rPr>
            <w:noProof/>
          </w:rPr>
          <w:instrText xml:space="preserve"> PAGEREF _Toc167423334 \h </w:instrText>
        </w:r>
        <w:r>
          <w:rPr>
            <w:noProof/>
          </w:rPr>
        </w:r>
      </w:ins>
      <w:r>
        <w:rPr>
          <w:noProof/>
        </w:rPr>
        <w:fldChar w:fldCharType="separate"/>
      </w:r>
      <w:ins w:id="132" w:author="Editor" w:date="2024-05-24T06:08:00Z">
        <w:r>
          <w:rPr>
            <w:noProof/>
          </w:rPr>
          <w:t>16</w:t>
        </w:r>
        <w:r>
          <w:rPr>
            <w:noProof/>
          </w:rPr>
          <w:fldChar w:fldCharType="end"/>
        </w:r>
      </w:ins>
    </w:p>
    <w:p w14:paraId="7631D417" w14:textId="59610579" w:rsidR="00892FBC" w:rsidRDefault="00892FBC">
      <w:pPr>
        <w:pStyle w:val="TOC2"/>
        <w:rPr>
          <w:ins w:id="133" w:author="Editor" w:date="2024-05-24T06:08:00Z"/>
          <w:rFonts w:asciiTheme="minorHAnsi" w:eastAsiaTheme="minorEastAsia" w:hAnsiTheme="minorHAnsi" w:cstheme="minorBidi"/>
          <w:noProof/>
          <w:sz w:val="22"/>
          <w:szCs w:val="22"/>
          <w:lang w:val="en-SE" w:eastAsia="en-SE"/>
        </w:rPr>
      </w:pPr>
      <w:ins w:id="134" w:author="Editor" w:date="2024-05-24T06:08:00Z">
        <w:r>
          <w:rPr>
            <w:noProof/>
          </w:rPr>
          <w:t>5.7</w:t>
        </w:r>
        <w:r>
          <w:rPr>
            <w:rFonts w:asciiTheme="minorHAnsi" w:eastAsiaTheme="minorEastAsia" w:hAnsiTheme="minorHAnsi" w:cstheme="minorBidi"/>
            <w:noProof/>
            <w:sz w:val="22"/>
            <w:szCs w:val="22"/>
            <w:lang w:val="en-SE" w:eastAsia="en-SE"/>
          </w:rPr>
          <w:tab/>
        </w:r>
        <w:r>
          <w:rPr>
            <w:noProof/>
          </w:rPr>
          <w:t>Solution #7: Registration-based provisioning of decommissioned system list</w:t>
        </w:r>
        <w:r>
          <w:rPr>
            <w:noProof/>
          </w:rPr>
          <w:tab/>
        </w:r>
        <w:r>
          <w:rPr>
            <w:noProof/>
          </w:rPr>
          <w:fldChar w:fldCharType="begin"/>
        </w:r>
        <w:r>
          <w:rPr>
            <w:noProof/>
          </w:rPr>
          <w:instrText xml:space="preserve"> PAGEREF _Toc167423335 \h </w:instrText>
        </w:r>
        <w:r>
          <w:rPr>
            <w:noProof/>
          </w:rPr>
        </w:r>
      </w:ins>
      <w:r>
        <w:rPr>
          <w:noProof/>
        </w:rPr>
        <w:fldChar w:fldCharType="separate"/>
      </w:r>
      <w:ins w:id="135" w:author="Editor" w:date="2024-05-24T06:08:00Z">
        <w:r>
          <w:rPr>
            <w:noProof/>
          </w:rPr>
          <w:t>16</w:t>
        </w:r>
        <w:r>
          <w:rPr>
            <w:noProof/>
          </w:rPr>
          <w:fldChar w:fldCharType="end"/>
        </w:r>
      </w:ins>
    </w:p>
    <w:p w14:paraId="70A279A1" w14:textId="5458A4C5" w:rsidR="00892FBC" w:rsidRDefault="00892FBC">
      <w:pPr>
        <w:pStyle w:val="TOC3"/>
        <w:rPr>
          <w:ins w:id="136" w:author="Editor" w:date="2024-05-24T06:08:00Z"/>
          <w:rFonts w:asciiTheme="minorHAnsi" w:eastAsiaTheme="minorEastAsia" w:hAnsiTheme="minorHAnsi" w:cstheme="minorBidi"/>
          <w:noProof/>
          <w:sz w:val="22"/>
          <w:szCs w:val="22"/>
          <w:lang w:val="en-SE" w:eastAsia="en-SE"/>
        </w:rPr>
      </w:pPr>
      <w:ins w:id="137" w:author="Editor" w:date="2024-05-24T06:08:00Z">
        <w:r>
          <w:rPr>
            <w:noProof/>
          </w:rPr>
          <w:t>5.7.1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_Toc167423336 \h </w:instrText>
        </w:r>
        <w:r>
          <w:rPr>
            <w:noProof/>
          </w:rPr>
        </w:r>
      </w:ins>
      <w:r>
        <w:rPr>
          <w:noProof/>
        </w:rPr>
        <w:fldChar w:fldCharType="separate"/>
      </w:r>
      <w:ins w:id="138" w:author="Editor" w:date="2024-05-24T06:08:00Z">
        <w:r>
          <w:rPr>
            <w:noProof/>
          </w:rPr>
          <w:t>16</w:t>
        </w:r>
        <w:r>
          <w:rPr>
            <w:noProof/>
          </w:rPr>
          <w:fldChar w:fldCharType="end"/>
        </w:r>
      </w:ins>
    </w:p>
    <w:p w14:paraId="2420F852" w14:textId="7DB7AA84" w:rsidR="00892FBC" w:rsidRDefault="00892FBC">
      <w:pPr>
        <w:pStyle w:val="TOC3"/>
        <w:rPr>
          <w:ins w:id="139" w:author="Editor" w:date="2024-05-24T06:08:00Z"/>
          <w:rFonts w:asciiTheme="minorHAnsi" w:eastAsiaTheme="minorEastAsia" w:hAnsiTheme="minorHAnsi" w:cstheme="minorBidi"/>
          <w:noProof/>
          <w:sz w:val="22"/>
          <w:szCs w:val="22"/>
          <w:lang w:val="en-SE" w:eastAsia="en-SE"/>
        </w:rPr>
      </w:pPr>
      <w:ins w:id="140" w:author="Editor" w:date="2024-05-24T06:08:00Z">
        <w:r>
          <w:rPr>
            <w:noProof/>
          </w:rPr>
          <w:t>5.7.2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_Toc167423337 \h </w:instrText>
        </w:r>
        <w:r>
          <w:rPr>
            <w:noProof/>
          </w:rPr>
        </w:r>
      </w:ins>
      <w:r>
        <w:rPr>
          <w:noProof/>
        </w:rPr>
        <w:fldChar w:fldCharType="separate"/>
      </w:r>
      <w:ins w:id="141" w:author="Editor" w:date="2024-05-24T06:08:00Z">
        <w:r>
          <w:rPr>
            <w:noProof/>
          </w:rPr>
          <w:t>16</w:t>
        </w:r>
        <w:r>
          <w:rPr>
            <w:noProof/>
          </w:rPr>
          <w:fldChar w:fldCharType="end"/>
        </w:r>
      </w:ins>
    </w:p>
    <w:p w14:paraId="1FE32BBF" w14:textId="7FCAA605" w:rsidR="00892FBC" w:rsidRDefault="00892FBC">
      <w:pPr>
        <w:pStyle w:val="TOC3"/>
        <w:rPr>
          <w:ins w:id="142" w:author="Editor" w:date="2024-05-24T06:08:00Z"/>
          <w:rFonts w:asciiTheme="minorHAnsi" w:eastAsiaTheme="minorEastAsia" w:hAnsiTheme="minorHAnsi" w:cstheme="minorBidi"/>
          <w:noProof/>
          <w:sz w:val="22"/>
          <w:szCs w:val="22"/>
          <w:lang w:val="en-SE" w:eastAsia="en-SE"/>
        </w:rPr>
      </w:pPr>
      <w:ins w:id="143" w:author="Editor" w:date="2024-05-24T06:08:00Z">
        <w:r>
          <w:rPr>
            <w:noProof/>
          </w:rPr>
          <w:t>5.7.3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_Toc167423338 \h </w:instrText>
        </w:r>
        <w:r>
          <w:rPr>
            <w:noProof/>
          </w:rPr>
        </w:r>
      </w:ins>
      <w:r>
        <w:rPr>
          <w:noProof/>
        </w:rPr>
        <w:fldChar w:fldCharType="separate"/>
      </w:r>
      <w:ins w:id="144" w:author="Editor" w:date="2024-05-24T06:08:00Z">
        <w:r>
          <w:rPr>
            <w:noProof/>
          </w:rPr>
          <w:t>17</w:t>
        </w:r>
        <w:r>
          <w:rPr>
            <w:noProof/>
          </w:rPr>
          <w:fldChar w:fldCharType="end"/>
        </w:r>
      </w:ins>
    </w:p>
    <w:p w14:paraId="6911FC93" w14:textId="1A5FF5CC" w:rsidR="00892FBC" w:rsidRDefault="00892FBC">
      <w:pPr>
        <w:pStyle w:val="TOC2"/>
        <w:rPr>
          <w:ins w:id="145" w:author="Editor" w:date="2024-05-24T06:08:00Z"/>
          <w:rFonts w:asciiTheme="minorHAnsi" w:eastAsiaTheme="minorEastAsia" w:hAnsiTheme="minorHAnsi" w:cstheme="minorBidi"/>
          <w:noProof/>
          <w:sz w:val="22"/>
          <w:szCs w:val="22"/>
          <w:lang w:val="en-SE" w:eastAsia="en-SE"/>
        </w:rPr>
      </w:pPr>
      <w:ins w:id="146" w:author="Editor" w:date="2024-05-24T06:08:00Z">
        <w:r>
          <w:rPr>
            <w:noProof/>
          </w:rPr>
          <w:t>5.8</w:t>
        </w:r>
        <w:r>
          <w:rPr>
            <w:rFonts w:asciiTheme="minorHAnsi" w:eastAsiaTheme="minorEastAsia" w:hAnsiTheme="minorHAnsi" w:cstheme="minorBidi"/>
            <w:noProof/>
            <w:sz w:val="22"/>
            <w:szCs w:val="22"/>
            <w:lang w:val="en-SE" w:eastAsia="en-SE"/>
          </w:rPr>
          <w:tab/>
        </w:r>
        <w:r>
          <w:rPr>
            <w:noProof/>
          </w:rPr>
          <w:t>Solution #8: UPU-based provisioning of decommissioned system list</w:t>
        </w:r>
        <w:r>
          <w:rPr>
            <w:noProof/>
          </w:rPr>
          <w:tab/>
        </w:r>
        <w:r>
          <w:rPr>
            <w:noProof/>
          </w:rPr>
          <w:fldChar w:fldCharType="begin"/>
        </w:r>
        <w:r>
          <w:rPr>
            <w:noProof/>
          </w:rPr>
          <w:instrText xml:space="preserve"> PAGEREF _Toc167423339 \h </w:instrText>
        </w:r>
        <w:r>
          <w:rPr>
            <w:noProof/>
          </w:rPr>
        </w:r>
      </w:ins>
      <w:r>
        <w:rPr>
          <w:noProof/>
        </w:rPr>
        <w:fldChar w:fldCharType="separate"/>
      </w:r>
      <w:ins w:id="147" w:author="Editor" w:date="2024-05-24T06:08:00Z">
        <w:r>
          <w:rPr>
            <w:noProof/>
          </w:rPr>
          <w:t>18</w:t>
        </w:r>
        <w:r>
          <w:rPr>
            <w:noProof/>
          </w:rPr>
          <w:fldChar w:fldCharType="end"/>
        </w:r>
      </w:ins>
    </w:p>
    <w:p w14:paraId="72138A76" w14:textId="5A6CD03E" w:rsidR="00892FBC" w:rsidRDefault="00892FBC">
      <w:pPr>
        <w:pStyle w:val="TOC3"/>
        <w:rPr>
          <w:ins w:id="148" w:author="Editor" w:date="2024-05-24T06:08:00Z"/>
          <w:rFonts w:asciiTheme="minorHAnsi" w:eastAsiaTheme="minorEastAsia" w:hAnsiTheme="minorHAnsi" w:cstheme="minorBidi"/>
          <w:noProof/>
          <w:sz w:val="22"/>
          <w:szCs w:val="22"/>
          <w:lang w:val="en-SE" w:eastAsia="en-SE"/>
        </w:rPr>
      </w:pPr>
      <w:ins w:id="149" w:author="Editor" w:date="2024-05-24T06:08:00Z">
        <w:r>
          <w:rPr>
            <w:noProof/>
          </w:rPr>
          <w:t>5.8.1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_Toc167423340 \h </w:instrText>
        </w:r>
        <w:r>
          <w:rPr>
            <w:noProof/>
          </w:rPr>
        </w:r>
      </w:ins>
      <w:r>
        <w:rPr>
          <w:noProof/>
        </w:rPr>
        <w:fldChar w:fldCharType="separate"/>
      </w:r>
      <w:ins w:id="150" w:author="Editor" w:date="2024-05-24T06:08:00Z">
        <w:r>
          <w:rPr>
            <w:noProof/>
          </w:rPr>
          <w:t>18</w:t>
        </w:r>
        <w:r>
          <w:rPr>
            <w:noProof/>
          </w:rPr>
          <w:fldChar w:fldCharType="end"/>
        </w:r>
      </w:ins>
    </w:p>
    <w:p w14:paraId="72B3C2C1" w14:textId="39B235D0" w:rsidR="00892FBC" w:rsidRDefault="00892FBC">
      <w:pPr>
        <w:pStyle w:val="TOC3"/>
        <w:rPr>
          <w:ins w:id="151" w:author="Editor" w:date="2024-05-24T06:08:00Z"/>
          <w:rFonts w:asciiTheme="minorHAnsi" w:eastAsiaTheme="minorEastAsia" w:hAnsiTheme="minorHAnsi" w:cstheme="minorBidi"/>
          <w:noProof/>
          <w:sz w:val="22"/>
          <w:szCs w:val="22"/>
          <w:lang w:val="en-SE" w:eastAsia="en-SE"/>
        </w:rPr>
      </w:pPr>
      <w:ins w:id="152" w:author="Editor" w:date="2024-05-24T06:08:00Z">
        <w:r>
          <w:rPr>
            <w:noProof/>
          </w:rPr>
          <w:t>5.8.2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_Toc167423341 \h </w:instrText>
        </w:r>
        <w:r>
          <w:rPr>
            <w:noProof/>
          </w:rPr>
        </w:r>
      </w:ins>
      <w:r>
        <w:rPr>
          <w:noProof/>
        </w:rPr>
        <w:fldChar w:fldCharType="separate"/>
      </w:r>
      <w:ins w:id="153" w:author="Editor" w:date="2024-05-24T06:08:00Z">
        <w:r>
          <w:rPr>
            <w:noProof/>
          </w:rPr>
          <w:t>18</w:t>
        </w:r>
        <w:r>
          <w:rPr>
            <w:noProof/>
          </w:rPr>
          <w:fldChar w:fldCharType="end"/>
        </w:r>
      </w:ins>
    </w:p>
    <w:p w14:paraId="754369E9" w14:textId="1B6C7851" w:rsidR="00892FBC" w:rsidRDefault="00892FBC">
      <w:pPr>
        <w:pStyle w:val="TOC3"/>
        <w:rPr>
          <w:ins w:id="154" w:author="Editor" w:date="2024-05-24T06:08:00Z"/>
          <w:rFonts w:asciiTheme="minorHAnsi" w:eastAsiaTheme="minorEastAsia" w:hAnsiTheme="minorHAnsi" w:cstheme="minorBidi"/>
          <w:noProof/>
          <w:sz w:val="22"/>
          <w:szCs w:val="22"/>
          <w:lang w:val="en-SE" w:eastAsia="en-SE"/>
        </w:rPr>
      </w:pPr>
      <w:ins w:id="155" w:author="Editor" w:date="2024-05-24T06:08:00Z">
        <w:r>
          <w:rPr>
            <w:noProof/>
          </w:rPr>
          <w:t>5.8.3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_Toc167423342 \h </w:instrText>
        </w:r>
        <w:r>
          <w:rPr>
            <w:noProof/>
          </w:rPr>
        </w:r>
      </w:ins>
      <w:r>
        <w:rPr>
          <w:noProof/>
        </w:rPr>
        <w:fldChar w:fldCharType="separate"/>
      </w:r>
      <w:ins w:id="156" w:author="Editor" w:date="2024-05-24T06:08:00Z">
        <w:r>
          <w:rPr>
            <w:noProof/>
          </w:rPr>
          <w:t>19</w:t>
        </w:r>
        <w:r>
          <w:rPr>
            <w:noProof/>
          </w:rPr>
          <w:fldChar w:fldCharType="end"/>
        </w:r>
      </w:ins>
    </w:p>
    <w:p w14:paraId="3642FCF7" w14:textId="658EAFE6" w:rsidR="00892FBC" w:rsidRDefault="00892FBC">
      <w:pPr>
        <w:pStyle w:val="TOC2"/>
        <w:rPr>
          <w:ins w:id="157" w:author="Editor" w:date="2024-05-24T06:08:00Z"/>
          <w:rFonts w:asciiTheme="minorHAnsi" w:eastAsiaTheme="minorEastAsia" w:hAnsiTheme="minorHAnsi" w:cstheme="minorBidi"/>
          <w:noProof/>
          <w:sz w:val="22"/>
          <w:szCs w:val="22"/>
          <w:lang w:val="en-SE" w:eastAsia="en-SE"/>
        </w:rPr>
      </w:pPr>
      <w:ins w:id="158" w:author="Editor" w:date="2024-05-24T06:08:00Z">
        <w:r>
          <w:rPr>
            <w:noProof/>
          </w:rPr>
          <w:t>5.9</w:t>
        </w:r>
        <w:r>
          <w:rPr>
            <w:rFonts w:asciiTheme="minorHAnsi" w:eastAsiaTheme="minorEastAsia" w:hAnsiTheme="minorHAnsi" w:cstheme="minorBidi"/>
            <w:noProof/>
            <w:sz w:val="22"/>
            <w:szCs w:val="22"/>
            <w:lang w:val="en-SE" w:eastAsia="en-SE"/>
          </w:rPr>
          <w:tab/>
        </w:r>
        <w:r>
          <w:rPr>
            <w:noProof/>
          </w:rPr>
          <w:t>Solution #9: Reuse SoR procedure for bidding down attack mitigation</w:t>
        </w:r>
        <w:r>
          <w:rPr>
            <w:noProof/>
          </w:rPr>
          <w:tab/>
        </w:r>
        <w:r>
          <w:rPr>
            <w:noProof/>
          </w:rPr>
          <w:fldChar w:fldCharType="begin"/>
        </w:r>
        <w:r>
          <w:rPr>
            <w:noProof/>
          </w:rPr>
          <w:instrText xml:space="preserve"> PAGEREF _Toc167423343 \h </w:instrText>
        </w:r>
        <w:r>
          <w:rPr>
            <w:noProof/>
          </w:rPr>
        </w:r>
      </w:ins>
      <w:r>
        <w:rPr>
          <w:noProof/>
        </w:rPr>
        <w:fldChar w:fldCharType="separate"/>
      </w:r>
      <w:ins w:id="159" w:author="Editor" w:date="2024-05-24T06:08:00Z">
        <w:r>
          <w:rPr>
            <w:noProof/>
          </w:rPr>
          <w:t>19</w:t>
        </w:r>
        <w:r>
          <w:rPr>
            <w:noProof/>
          </w:rPr>
          <w:fldChar w:fldCharType="end"/>
        </w:r>
      </w:ins>
    </w:p>
    <w:p w14:paraId="42EF6A2B" w14:textId="5DE0B36C" w:rsidR="00892FBC" w:rsidRDefault="00892FBC">
      <w:pPr>
        <w:pStyle w:val="TOC3"/>
        <w:rPr>
          <w:ins w:id="160" w:author="Editor" w:date="2024-05-24T06:08:00Z"/>
          <w:rFonts w:asciiTheme="minorHAnsi" w:eastAsiaTheme="minorEastAsia" w:hAnsiTheme="minorHAnsi" w:cstheme="minorBidi"/>
          <w:noProof/>
          <w:sz w:val="22"/>
          <w:szCs w:val="22"/>
          <w:lang w:val="en-SE" w:eastAsia="en-SE"/>
        </w:rPr>
      </w:pPr>
      <w:ins w:id="161" w:author="Editor" w:date="2024-05-24T06:08:00Z">
        <w:r>
          <w:rPr>
            <w:noProof/>
          </w:rPr>
          <w:t>5.9.1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_Toc167423344 \h </w:instrText>
        </w:r>
        <w:r>
          <w:rPr>
            <w:noProof/>
          </w:rPr>
        </w:r>
      </w:ins>
      <w:r>
        <w:rPr>
          <w:noProof/>
        </w:rPr>
        <w:fldChar w:fldCharType="separate"/>
      </w:r>
      <w:ins w:id="162" w:author="Editor" w:date="2024-05-24T06:08:00Z">
        <w:r>
          <w:rPr>
            <w:noProof/>
          </w:rPr>
          <w:t>19</w:t>
        </w:r>
        <w:r>
          <w:rPr>
            <w:noProof/>
          </w:rPr>
          <w:fldChar w:fldCharType="end"/>
        </w:r>
      </w:ins>
    </w:p>
    <w:p w14:paraId="75C8D6AC" w14:textId="7E5508E9" w:rsidR="00892FBC" w:rsidRDefault="00892FBC">
      <w:pPr>
        <w:pStyle w:val="TOC3"/>
        <w:rPr>
          <w:ins w:id="163" w:author="Editor" w:date="2024-05-24T06:08:00Z"/>
          <w:rFonts w:asciiTheme="minorHAnsi" w:eastAsiaTheme="minorEastAsia" w:hAnsiTheme="minorHAnsi" w:cstheme="minorBidi"/>
          <w:noProof/>
          <w:sz w:val="22"/>
          <w:szCs w:val="22"/>
          <w:lang w:val="en-SE" w:eastAsia="en-SE"/>
        </w:rPr>
      </w:pPr>
      <w:ins w:id="164" w:author="Editor" w:date="2024-05-24T06:08:00Z">
        <w:r>
          <w:rPr>
            <w:noProof/>
          </w:rPr>
          <w:t>5.9.2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_Toc167423345 \h </w:instrText>
        </w:r>
        <w:r>
          <w:rPr>
            <w:noProof/>
          </w:rPr>
        </w:r>
      </w:ins>
      <w:r>
        <w:rPr>
          <w:noProof/>
        </w:rPr>
        <w:fldChar w:fldCharType="separate"/>
      </w:r>
      <w:ins w:id="165" w:author="Editor" w:date="2024-05-24T06:08:00Z">
        <w:r>
          <w:rPr>
            <w:noProof/>
          </w:rPr>
          <w:t>19</w:t>
        </w:r>
        <w:r>
          <w:rPr>
            <w:noProof/>
          </w:rPr>
          <w:fldChar w:fldCharType="end"/>
        </w:r>
      </w:ins>
    </w:p>
    <w:p w14:paraId="34E089A2" w14:textId="2CD427D6" w:rsidR="00892FBC" w:rsidRDefault="00892FBC">
      <w:pPr>
        <w:pStyle w:val="TOC3"/>
        <w:rPr>
          <w:ins w:id="166" w:author="Editor" w:date="2024-05-24T06:08:00Z"/>
          <w:rFonts w:asciiTheme="minorHAnsi" w:eastAsiaTheme="minorEastAsia" w:hAnsiTheme="minorHAnsi" w:cstheme="minorBidi"/>
          <w:noProof/>
          <w:sz w:val="22"/>
          <w:szCs w:val="22"/>
          <w:lang w:val="en-SE" w:eastAsia="en-SE"/>
        </w:rPr>
      </w:pPr>
      <w:ins w:id="167" w:author="Editor" w:date="2024-05-24T06:08:00Z">
        <w:r>
          <w:rPr>
            <w:noProof/>
          </w:rPr>
          <w:t>5.9.3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_Toc167423346 \h </w:instrText>
        </w:r>
        <w:r>
          <w:rPr>
            <w:noProof/>
          </w:rPr>
        </w:r>
      </w:ins>
      <w:r>
        <w:rPr>
          <w:noProof/>
        </w:rPr>
        <w:fldChar w:fldCharType="separate"/>
      </w:r>
      <w:ins w:id="168" w:author="Editor" w:date="2024-05-24T06:08:00Z">
        <w:r>
          <w:rPr>
            <w:noProof/>
          </w:rPr>
          <w:t>20</w:t>
        </w:r>
        <w:r>
          <w:rPr>
            <w:noProof/>
          </w:rPr>
          <w:fldChar w:fldCharType="end"/>
        </w:r>
      </w:ins>
    </w:p>
    <w:p w14:paraId="250CDD27" w14:textId="4D3DA3B2" w:rsidR="00892FBC" w:rsidRDefault="00892FBC">
      <w:pPr>
        <w:pStyle w:val="TOC2"/>
        <w:rPr>
          <w:ins w:id="169" w:author="Editor" w:date="2024-05-24T06:08:00Z"/>
          <w:rFonts w:asciiTheme="minorHAnsi" w:eastAsiaTheme="minorEastAsia" w:hAnsiTheme="minorHAnsi" w:cstheme="minorBidi"/>
          <w:noProof/>
          <w:sz w:val="22"/>
          <w:szCs w:val="22"/>
          <w:lang w:val="en-SE" w:eastAsia="en-SE"/>
        </w:rPr>
      </w:pPr>
      <w:ins w:id="170" w:author="Editor" w:date="2024-05-24T06:08:00Z">
        <w:r>
          <w:rPr>
            <w:noProof/>
          </w:rPr>
          <w:t>5.10</w:t>
        </w:r>
        <w:r>
          <w:rPr>
            <w:rFonts w:asciiTheme="minorHAnsi" w:eastAsiaTheme="minorEastAsia" w:hAnsiTheme="minorHAnsi" w:cstheme="minorBidi"/>
            <w:noProof/>
            <w:sz w:val="22"/>
            <w:szCs w:val="22"/>
            <w:lang w:val="en-SE" w:eastAsia="en-SE"/>
          </w:rPr>
          <w:tab/>
        </w:r>
        <w:r>
          <w:rPr>
            <w:noProof/>
          </w:rPr>
          <w:t>Solution #10: Solution for configured operator indication</w:t>
        </w:r>
        <w:r>
          <w:rPr>
            <w:noProof/>
          </w:rPr>
          <w:tab/>
        </w:r>
        <w:r>
          <w:rPr>
            <w:noProof/>
          </w:rPr>
          <w:fldChar w:fldCharType="begin"/>
        </w:r>
        <w:r>
          <w:rPr>
            <w:noProof/>
          </w:rPr>
          <w:instrText xml:space="preserve"> PAGEREF _Toc167423347 \h </w:instrText>
        </w:r>
        <w:r>
          <w:rPr>
            <w:noProof/>
          </w:rPr>
        </w:r>
      </w:ins>
      <w:r>
        <w:rPr>
          <w:noProof/>
        </w:rPr>
        <w:fldChar w:fldCharType="separate"/>
      </w:r>
      <w:ins w:id="171" w:author="Editor" w:date="2024-05-24T06:08:00Z">
        <w:r>
          <w:rPr>
            <w:noProof/>
          </w:rPr>
          <w:t>20</w:t>
        </w:r>
        <w:r>
          <w:rPr>
            <w:noProof/>
          </w:rPr>
          <w:fldChar w:fldCharType="end"/>
        </w:r>
      </w:ins>
    </w:p>
    <w:p w14:paraId="798CD7B6" w14:textId="39FB9555" w:rsidR="00892FBC" w:rsidRDefault="00892FBC">
      <w:pPr>
        <w:pStyle w:val="TOC3"/>
        <w:rPr>
          <w:ins w:id="172" w:author="Editor" w:date="2024-05-24T06:08:00Z"/>
          <w:rFonts w:asciiTheme="minorHAnsi" w:eastAsiaTheme="minorEastAsia" w:hAnsiTheme="minorHAnsi" w:cstheme="minorBidi"/>
          <w:noProof/>
          <w:sz w:val="22"/>
          <w:szCs w:val="22"/>
          <w:lang w:val="en-SE" w:eastAsia="en-SE"/>
        </w:rPr>
      </w:pPr>
      <w:ins w:id="173" w:author="Editor" w:date="2024-05-24T06:08:00Z">
        <w:r>
          <w:rPr>
            <w:noProof/>
          </w:rPr>
          <w:t>5.10.1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_Toc167423348 \h </w:instrText>
        </w:r>
        <w:r>
          <w:rPr>
            <w:noProof/>
          </w:rPr>
        </w:r>
      </w:ins>
      <w:r>
        <w:rPr>
          <w:noProof/>
        </w:rPr>
        <w:fldChar w:fldCharType="separate"/>
      </w:r>
      <w:ins w:id="174" w:author="Editor" w:date="2024-05-24T06:08:00Z">
        <w:r>
          <w:rPr>
            <w:noProof/>
          </w:rPr>
          <w:t>20</w:t>
        </w:r>
        <w:r>
          <w:rPr>
            <w:noProof/>
          </w:rPr>
          <w:fldChar w:fldCharType="end"/>
        </w:r>
      </w:ins>
    </w:p>
    <w:p w14:paraId="2B3C6A50" w14:textId="4F478D25" w:rsidR="00892FBC" w:rsidRDefault="00892FBC">
      <w:pPr>
        <w:pStyle w:val="TOC3"/>
        <w:rPr>
          <w:ins w:id="175" w:author="Editor" w:date="2024-05-24T06:08:00Z"/>
          <w:rFonts w:asciiTheme="minorHAnsi" w:eastAsiaTheme="minorEastAsia" w:hAnsiTheme="minorHAnsi" w:cstheme="minorBidi"/>
          <w:noProof/>
          <w:sz w:val="22"/>
          <w:szCs w:val="22"/>
          <w:lang w:val="en-SE" w:eastAsia="en-SE"/>
        </w:rPr>
      </w:pPr>
      <w:ins w:id="176" w:author="Editor" w:date="2024-05-24T06:08:00Z">
        <w:r>
          <w:rPr>
            <w:noProof/>
          </w:rPr>
          <w:lastRenderedPageBreak/>
          <w:t>5.10.2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_Toc167423349 \h </w:instrText>
        </w:r>
        <w:r>
          <w:rPr>
            <w:noProof/>
          </w:rPr>
        </w:r>
      </w:ins>
      <w:r>
        <w:rPr>
          <w:noProof/>
        </w:rPr>
        <w:fldChar w:fldCharType="separate"/>
      </w:r>
      <w:ins w:id="177" w:author="Editor" w:date="2024-05-24T06:08:00Z">
        <w:r>
          <w:rPr>
            <w:noProof/>
          </w:rPr>
          <w:t>20</w:t>
        </w:r>
        <w:r>
          <w:rPr>
            <w:noProof/>
          </w:rPr>
          <w:fldChar w:fldCharType="end"/>
        </w:r>
      </w:ins>
    </w:p>
    <w:p w14:paraId="47C74904" w14:textId="0B96C26B" w:rsidR="00892FBC" w:rsidRDefault="00892FBC">
      <w:pPr>
        <w:pStyle w:val="TOC3"/>
        <w:rPr>
          <w:ins w:id="178" w:author="Editor" w:date="2024-05-24T06:08:00Z"/>
          <w:rFonts w:asciiTheme="minorHAnsi" w:eastAsiaTheme="minorEastAsia" w:hAnsiTheme="minorHAnsi" w:cstheme="minorBidi"/>
          <w:noProof/>
          <w:sz w:val="22"/>
          <w:szCs w:val="22"/>
          <w:lang w:val="en-SE" w:eastAsia="en-SE"/>
        </w:rPr>
      </w:pPr>
      <w:ins w:id="179" w:author="Editor" w:date="2024-05-24T06:08:00Z">
        <w:r>
          <w:rPr>
            <w:noProof/>
          </w:rPr>
          <w:t>5.10.3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_Toc167423350 \h </w:instrText>
        </w:r>
        <w:r>
          <w:rPr>
            <w:noProof/>
          </w:rPr>
        </w:r>
      </w:ins>
      <w:r>
        <w:rPr>
          <w:noProof/>
        </w:rPr>
        <w:fldChar w:fldCharType="separate"/>
      </w:r>
      <w:ins w:id="180" w:author="Editor" w:date="2024-05-24T06:08:00Z">
        <w:r>
          <w:rPr>
            <w:noProof/>
          </w:rPr>
          <w:t>20</w:t>
        </w:r>
        <w:r>
          <w:rPr>
            <w:noProof/>
          </w:rPr>
          <w:fldChar w:fldCharType="end"/>
        </w:r>
      </w:ins>
    </w:p>
    <w:p w14:paraId="43490302" w14:textId="65451793" w:rsidR="00892FBC" w:rsidRDefault="00892FBC">
      <w:pPr>
        <w:pStyle w:val="TOC2"/>
        <w:rPr>
          <w:ins w:id="181" w:author="Editor" w:date="2024-05-24T06:08:00Z"/>
          <w:rFonts w:asciiTheme="minorHAnsi" w:eastAsiaTheme="minorEastAsia" w:hAnsiTheme="minorHAnsi" w:cstheme="minorBidi"/>
          <w:noProof/>
          <w:sz w:val="22"/>
          <w:szCs w:val="22"/>
          <w:lang w:val="en-SE" w:eastAsia="en-SE"/>
        </w:rPr>
      </w:pPr>
      <w:ins w:id="182" w:author="Editor" w:date="2024-05-24T06:08:00Z">
        <w:r>
          <w:rPr>
            <w:noProof/>
          </w:rPr>
          <w:t>5.11</w:t>
        </w:r>
        <w:r>
          <w:rPr>
            <w:rFonts w:asciiTheme="minorHAnsi" w:eastAsiaTheme="minorEastAsia" w:hAnsiTheme="minorHAnsi" w:cstheme="minorBidi"/>
            <w:noProof/>
            <w:sz w:val="22"/>
            <w:szCs w:val="22"/>
            <w:lang w:val="en-SE" w:eastAsia="en-SE"/>
          </w:rPr>
          <w:tab/>
        </w:r>
        <w:r>
          <w:rPr>
            <w:noProof/>
          </w:rPr>
          <w:t>Solution #11: Solution to prevent GERAN/UTRAN bidding down attack using UICC Configuration</w:t>
        </w:r>
        <w:r>
          <w:rPr>
            <w:noProof/>
          </w:rPr>
          <w:tab/>
        </w:r>
        <w:r>
          <w:rPr>
            <w:noProof/>
          </w:rPr>
          <w:fldChar w:fldCharType="begin"/>
        </w:r>
        <w:r>
          <w:rPr>
            <w:noProof/>
          </w:rPr>
          <w:instrText xml:space="preserve"> PAGEREF _Toc167423351 \h </w:instrText>
        </w:r>
        <w:r>
          <w:rPr>
            <w:noProof/>
          </w:rPr>
        </w:r>
      </w:ins>
      <w:r>
        <w:rPr>
          <w:noProof/>
        </w:rPr>
        <w:fldChar w:fldCharType="separate"/>
      </w:r>
      <w:ins w:id="183" w:author="Editor" w:date="2024-05-24T06:08:00Z">
        <w:r>
          <w:rPr>
            <w:noProof/>
          </w:rPr>
          <w:t>21</w:t>
        </w:r>
        <w:r>
          <w:rPr>
            <w:noProof/>
          </w:rPr>
          <w:fldChar w:fldCharType="end"/>
        </w:r>
      </w:ins>
    </w:p>
    <w:p w14:paraId="6305346C" w14:textId="265EC394" w:rsidR="00892FBC" w:rsidRDefault="00892FBC">
      <w:pPr>
        <w:pStyle w:val="TOC3"/>
        <w:rPr>
          <w:ins w:id="184" w:author="Editor" w:date="2024-05-24T06:08:00Z"/>
          <w:rFonts w:asciiTheme="minorHAnsi" w:eastAsiaTheme="minorEastAsia" w:hAnsiTheme="minorHAnsi" w:cstheme="minorBidi"/>
          <w:noProof/>
          <w:sz w:val="22"/>
          <w:szCs w:val="22"/>
          <w:lang w:val="en-SE" w:eastAsia="en-SE"/>
        </w:rPr>
      </w:pPr>
      <w:ins w:id="185" w:author="Editor" w:date="2024-05-24T06:08:00Z">
        <w:r>
          <w:rPr>
            <w:noProof/>
          </w:rPr>
          <w:t>5.11.1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_Toc167423352 \h </w:instrText>
        </w:r>
        <w:r>
          <w:rPr>
            <w:noProof/>
          </w:rPr>
        </w:r>
      </w:ins>
      <w:r>
        <w:rPr>
          <w:noProof/>
        </w:rPr>
        <w:fldChar w:fldCharType="separate"/>
      </w:r>
      <w:ins w:id="186" w:author="Editor" w:date="2024-05-24T06:08:00Z">
        <w:r>
          <w:rPr>
            <w:noProof/>
          </w:rPr>
          <w:t>21</w:t>
        </w:r>
        <w:r>
          <w:rPr>
            <w:noProof/>
          </w:rPr>
          <w:fldChar w:fldCharType="end"/>
        </w:r>
      </w:ins>
    </w:p>
    <w:p w14:paraId="59B90520" w14:textId="41EDCA99" w:rsidR="00892FBC" w:rsidRDefault="00892FBC">
      <w:pPr>
        <w:pStyle w:val="TOC3"/>
        <w:rPr>
          <w:ins w:id="187" w:author="Editor" w:date="2024-05-24T06:08:00Z"/>
          <w:rFonts w:asciiTheme="minorHAnsi" w:eastAsiaTheme="minorEastAsia" w:hAnsiTheme="minorHAnsi" w:cstheme="minorBidi"/>
          <w:noProof/>
          <w:sz w:val="22"/>
          <w:szCs w:val="22"/>
          <w:lang w:val="en-SE" w:eastAsia="en-SE"/>
        </w:rPr>
      </w:pPr>
      <w:ins w:id="188" w:author="Editor" w:date="2024-05-24T06:08:00Z">
        <w:r>
          <w:rPr>
            <w:noProof/>
          </w:rPr>
          <w:t>5.11.2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_Toc167423353 \h </w:instrText>
        </w:r>
        <w:r>
          <w:rPr>
            <w:noProof/>
          </w:rPr>
        </w:r>
      </w:ins>
      <w:r>
        <w:rPr>
          <w:noProof/>
        </w:rPr>
        <w:fldChar w:fldCharType="separate"/>
      </w:r>
      <w:ins w:id="189" w:author="Editor" w:date="2024-05-24T06:08:00Z">
        <w:r>
          <w:rPr>
            <w:noProof/>
          </w:rPr>
          <w:t>21</w:t>
        </w:r>
        <w:r>
          <w:rPr>
            <w:noProof/>
          </w:rPr>
          <w:fldChar w:fldCharType="end"/>
        </w:r>
      </w:ins>
    </w:p>
    <w:p w14:paraId="2A067A10" w14:textId="13E964C8" w:rsidR="00892FBC" w:rsidRDefault="00892FBC">
      <w:pPr>
        <w:pStyle w:val="TOC3"/>
        <w:rPr>
          <w:ins w:id="190" w:author="Editor" w:date="2024-05-24T06:08:00Z"/>
          <w:rFonts w:asciiTheme="minorHAnsi" w:eastAsiaTheme="minorEastAsia" w:hAnsiTheme="minorHAnsi" w:cstheme="minorBidi"/>
          <w:noProof/>
          <w:sz w:val="22"/>
          <w:szCs w:val="22"/>
          <w:lang w:val="en-SE" w:eastAsia="en-SE"/>
        </w:rPr>
      </w:pPr>
      <w:ins w:id="191" w:author="Editor" w:date="2024-05-24T06:08:00Z">
        <w:r>
          <w:rPr>
            <w:noProof/>
          </w:rPr>
          <w:t>5.11.3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_Toc167423354 \h </w:instrText>
        </w:r>
        <w:r>
          <w:rPr>
            <w:noProof/>
          </w:rPr>
        </w:r>
      </w:ins>
      <w:r>
        <w:rPr>
          <w:noProof/>
        </w:rPr>
        <w:fldChar w:fldCharType="separate"/>
      </w:r>
      <w:ins w:id="192" w:author="Editor" w:date="2024-05-24T06:08:00Z">
        <w:r>
          <w:rPr>
            <w:noProof/>
          </w:rPr>
          <w:t>21</w:t>
        </w:r>
        <w:r>
          <w:rPr>
            <w:noProof/>
          </w:rPr>
          <w:fldChar w:fldCharType="end"/>
        </w:r>
      </w:ins>
    </w:p>
    <w:p w14:paraId="55857EB2" w14:textId="09495B3C" w:rsidR="00892FBC" w:rsidRDefault="00892FBC">
      <w:pPr>
        <w:pStyle w:val="TOC2"/>
        <w:rPr>
          <w:ins w:id="193" w:author="Editor" w:date="2024-05-24T06:08:00Z"/>
          <w:rFonts w:asciiTheme="minorHAnsi" w:eastAsiaTheme="minorEastAsia" w:hAnsiTheme="minorHAnsi" w:cstheme="minorBidi"/>
          <w:noProof/>
          <w:sz w:val="22"/>
          <w:szCs w:val="22"/>
          <w:lang w:val="en-SE" w:eastAsia="en-SE"/>
        </w:rPr>
      </w:pPr>
      <w:ins w:id="194" w:author="Editor" w:date="2024-05-24T06:08:00Z">
        <w:r>
          <w:rPr>
            <w:noProof/>
          </w:rPr>
          <w:t>5.12</w:t>
        </w:r>
        <w:r>
          <w:rPr>
            <w:rFonts w:asciiTheme="minorHAnsi" w:eastAsiaTheme="minorEastAsia" w:hAnsiTheme="minorHAnsi" w:cstheme="minorBidi"/>
            <w:noProof/>
            <w:sz w:val="22"/>
            <w:szCs w:val="22"/>
            <w:lang w:val="en-SE" w:eastAsia="en-SE"/>
          </w:rPr>
          <w:tab/>
        </w:r>
        <w:r>
          <w:rPr>
            <w:noProof/>
          </w:rPr>
          <w:t>Solution #12: Solution to prevent bidding down to GERAN/UTRAN by restricting inter RAT handover</w:t>
        </w:r>
        <w:r>
          <w:rPr>
            <w:noProof/>
          </w:rPr>
          <w:tab/>
        </w:r>
        <w:r>
          <w:rPr>
            <w:noProof/>
          </w:rPr>
          <w:fldChar w:fldCharType="begin"/>
        </w:r>
        <w:r>
          <w:rPr>
            <w:noProof/>
          </w:rPr>
          <w:instrText xml:space="preserve"> PAGEREF _Toc167423355 \h </w:instrText>
        </w:r>
        <w:r>
          <w:rPr>
            <w:noProof/>
          </w:rPr>
        </w:r>
      </w:ins>
      <w:r>
        <w:rPr>
          <w:noProof/>
        </w:rPr>
        <w:fldChar w:fldCharType="separate"/>
      </w:r>
      <w:ins w:id="195" w:author="Editor" w:date="2024-05-24T06:08:00Z">
        <w:r>
          <w:rPr>
            <w:noProof/>
          </w:rPr>
          <w:t>21</w:t>
        </w:r>
        <w:r>
          <w:rPr>
            <w:noProof/>
          </w:rPr>
          <w:fldChar w:fldCharType="end"/>
        </w:r>
      </w:ins>
    </w:p>
    <w:p w14:paraId="7D5A460E" w14:textId="15A1ABF5" w:rsidR="00892FBC" w:rsidRDefault="00892FBC">
      <w:pPr>
        <w:pStyle w:val="TOC3"/>
        <w:rPr>
          <w:ins w:id="196" w:author="Editor" w:date="2024-05-24T06:08:00Z"/>
          <w:rFonts w:asciiTheme="minorHAnsi" w:eastAsiaTheme="minorEastAsia" w:hAnsiTheme="minorHAnsi" w:cstheme="minorBidi"/>
          <w:noProof/>
          <w:sz w:val="22"/>
          <w:szCs w:val="22"/>
          <w:lang w:val="en-SE" w:eastAsia="en-SE"/>
        </w:rPr>
      </w:pPr>
      <w:ins w:id="197" w:author="Editor" w:date="2024-05-24T06:08:00Z">
        <w:r>
          <w:rPr>
            <w:noProof/>
          </w:rPr>
          <w:t>5.12.1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_Toc167423356 \h </w:instrText>
        </w:r>
        <w:r>
          <w:rPr>
            <w:noProof/>
          </w:rPr>
        </w:r>
      </w:ins>
      <w:r>
        <w:rPr>
          <w:noProof/>
        </w:rPr>
        <w:fldChar w:fldCharType="separate"/>
      </w:r>
      <w:ins w:id="198" w:author="Editor" w:date="2024-05-24T06:08:00Z">
        <w:r>
          <w:rPr>
            <w:noProof/>
          </w:rPr>
          <w:t>21</w:t>
        </w:r>
        <w:r>
          <w:rPr>
            <w:noProof/>
          </w:rPr>
          <w:fldChar w:fldCharType="end"/>
        </w:r>
      </w:ins>
    </w:p>
    <w:p w14:paraId="0B3E8DA9" w14:textId="092B031B" w:rsidR="00892FBC" w:rsidRDefault="00892FBC">
      <w:pPr>
        <w:pStyle w:val="TOC3"/>
        <w:rPr>
          <w:ins w:id="199" w:author="Editor" w:date="2024-05-24T06:08:00Z"/>
          <w:rFonts w:asciiTheme="minorHAnsi" w:eastAsiaTheme="minorEastAsia" w:hAnsiTheme="minorHAnsi" w:cstheme="minorBidi"/>
          <w:noProof/>
          <w:sz w:val="22"/>
          <w:szCs w:val="22"/>
          <w:lang w:val="en-SE" w:eastAsia="en-SE"/>
        </w:rPr>
      </w:pPr>
      <w:ins w:id="200" w:author="Editor" w:date="2024-05-24T06:08:00Z">
        <w:r>
          <w:rPr>
            <w:noProof/>
          </w:rPr>
          <w:t>5.12.2</w:t>
        </w:r>
        <w:r>
          <w:rPr>
            <w:rFonts w:asciiTheme="minorHAnsi" w:eastAsiaTheme="minorEastAsia" w:hAnsiTheme="minorHAnsi" w:cstheme="minorBidi"/>
            <w:noProof/>
            <w:sz w:val="22"/>
            <w:szCs w:val="22"/>
            <w:lang w:val="en-SE" w:eastAsia="en-SE"/>
          </w:rPr>
          <w:tab/>
        </w:r>
        <w:r>
          <w:rPr>
            <w:noProof/>
          </w:rPr>
          <w:t>Solution details</w:t>
        </w:r>
        <w:r>
          <w:rPr>
            <w:noProof/>
          </w:rPr>
          <w:tab/>
        </w:r>
        <w:r>
          <w:rPr>
            <w:noProof/>
          </w:rPr>
          <w:fldChar w:fldCharType="begin"/>
        </w:r>
        <w:r>
          <w:rPr>
            <w:noProof/>
          </w:rPr>
          <w:instrText xml:space="preserve"> PAGEREF _Toc167423357 \h </w:instrText>
        </w:r>
        <w:r>
          <w:rPr>
            <w:noProof/>
          </w:rPr>
        </w:r>
      </w:ins>
      <w:r>
        <w:rPr>
          <w:noProof/>
        </w:rPr>
        <w:fldChar w:fldCharType="separate"/>
      </w:r>
      <w:ins w:id="201" w:author="Editor" w:date="2024-05-24T06:08:00Z">
        <w:r>
          <w:rPr>
            <w:noProof/>
          </w:rPr>
          <w:t>21</w:t>
        </w:r>
        <w:r>
          <w:rPr>
            <w:noProof/>
          </w:rPr>
          <w:fldChar w:fldCharType="end"/>
        </w:r>
      </w:ins>
    </w:p>
    <w:p w14:paraId="79CD488F" w14:textId="6A93474C" w:rsidR="00892FBC" w:rsidRDefault="00892FBC">
      <w:pPr>
        <w:pStyle w:val="TOC3"/>
        <w:rPr>
          <w:ins w:id="202" w:author="Editor" w:date="2024-05-24T06:08:00Z"/>
          <w:rFonts w:asciiTheme="minorHAnsi" w:eastAsiaTheme="minorEastAsia" w:hAnsiTheme="minorHAnsi" w:cstheme="minorBidi"/>
          <w:noProof/>
          <w:sz w:val="22"/>
          <w:szCs w:val="22"/>
          <w:lang w:val="en-SE" w:eastAsia="en-SE"/>
        </w:rPr>
      </w:pPr>
      <w:ins w:id="203" w:author="Editor" w:date="2024-05-24T06:08:00Z">
        <w:r>
          <w:rPr>
            <w:noProof/>
          </w:rPr>
          <w:t>5.12.3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_Toc167423358 \h </w:instrText>
        </w:r>
        <w:r>
          <w:rPr>
            <w:noProof/>
          </w:rPr>
        </w:r>
      </w:ins>
      <w:r>
        <w:rPr>
          <w:noProof/>
        </w:rPr>
        <w:fldChar w:fldCharType="separate"/>
      </w:r>
      <w:ins w:id="204" w:author="Editor" w:date="2024-05-24T06:08:00Z">
        <w:r>
          <w:rPr>
            <w:noProof/>
          </w:rPr>
          <w:t>23</w:t>
        </w:r>
        <w:r>
          <w:rPr>
            <w:noProof/>
          </w:rPr>
          <w:fldChar w:fldCharType="end"/>
        </w:r>
      </w:ins>
    </w:p>
    <w:p w14:paraId="536590AE" w14:textId="6331AFAE" w:rsidR="00892FBC" w:rsidRDefault="00892FBC">
      <w:pPr>
        <w:pStyle w:val="TOC2"/>
        <w:rPr>
          <w:ins w:id="205" w:author="Editor" w:date="2024-05-24T06:08:00Z"/>
          <w:rFonts w:asciiTheme="minorHAnsi" w:eastAsiaTheme="minorEastAsia" w:hAnsiTheme="minorHAnsi" w:cstheme="minorBidi"/>
          <w:noProof/>
          <w:sz w:val="22"/>
          <w:szCs w:val="22"/>
          <w:lang w:val="en-SE" w:eastAsia="en-SE"/>
        </w:rPr>
      </w:pPr>
      <w:ins w:id="206" w:author="Editor" w:date="2024-05-24T06:08:00Z">
        <w:r>
          <w:rPr>
            <w:noProof/>
          </w:rPr>
          <w:t>5.13</w:t>
        </w:r>
        <w:r>
          <w:rPr>
            <w:rFonts w:asciiTheme="minorHAnsi" w:eastAsiaTheme="minorEastAsia" w:hAnsiTheme="minorHAnsi" w:cstheme="minorBidi"/>
            <w:noProof/>
            <w:sz w:val="22"/>
            <w:szCs w:val="22"/>
            <w:lang w:val="en-SE" w:eastAsia="en-SE"/>
          </w:rPr>
          <w:tab/>
        </w:r>
        <w:r>
          <w:rPr>
            <w:noProof/>
          </w:rPr>
          <w:t>Solution #13: Solution to prevent bidding down by restricting UE access to GERAN/UTRAN in its location</w:t>
        </w:r>
        <w:r>
          <w:rPr>
            <w:noProof/>
          </w:rPr>
          <w:tab/>
        </w:r>
        <w:r>
          <w:rPr>
            <w:noProof/>
          </w:rPr>
          <w:fldChar w:fldCharType="begin"/>
        </w:r>
        <w:r>
          <w:rPr>
            <w:noProof/>
          </w:rPr>
          <w:instrText xml:space="preserve"> PAGEREF _Toc167423359 \h </w:instrText>
        </w:r>
        <w:r>
          <w:rPr>
            <w:noProof/>
          </w:rPr>
        </w:r>
      </w:ins>
      <w:r>
        <w:rPr>
          <w:noProof/>
        </w:rPr>
        <w:fldChar w:fldCharType="separate"/>
      </w:r>
      <w:ins w:id="207" w:author="Editor" w:date="2024-05-24T06:08:00Z">
        <w:r>
          <w:rPr>
            <w:noProof/>
          </w:rPr>
          <w:t>23</w:t>
        </w:r>
        <w:r>
          <w:rPr>
            <w:noProof/>
          </w:rPr>
          <w:fldChar w:fldCharType="end"/>
        </w:r>
      </w:ins>
    </w:p>
    <w:p w14:paraId="7A6C516D" w14:textId="270BA46E" w:rsidR="00892FBC" w:rsidRDefault="00892FBC">
      <w:pPr>
        <w:pStyle w:val="TOC3"/>
        <w:rPr>
          <w:ins w:id="208" w:author="Editor" w:date="2024-05-24T06:08:00Z"/>
          <w:rFonts w:asciiTheme="minorHAnsi" w:eastAsiaTheme="minorEastAsia" w:hAnsiTheme="minorHAnsi" w:cstheme="minorBidi"/>
          <w:noProof/>
          <w:sz w:val="22"/>
          <w:szCs w:val="22"/>
          <w:lang w:val="en-SE" w:eastAsia="en-SE"/>
        </w:rPr>
      </w:pPr>
      <w:ins w:id="209" w:author="Editor" w:date="2024-05-24T06:08:00Z">
        <w:r>
          <w:rPr>
            <w:noProof/>
          </w:rPr>
          <w:t>5.13.1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_Toc167423360 \h </w:instrText>
        </w:r>
        <w:r>
          <w:rPr>
            <w:noProof/>
          </w:rPr>
        </w:r>
      </w:ins>
      <w:r>
        <w:rPr>
          <w:noProof/>
        </w:rPr>
        <w:fldChar w:fldCharType="separate"/>
      </w:r>
      <w:ins w:id="210" w:author="Editor" w:date="2024-05-24T06:08:00Z">
        <w:r>
          <w:rPr>
            <w:noProof/>
          </w:rPr>
          <w:t>23</w:t>
        </w:r>
        <w:r>
          <w:rPr>
            <w:noProof/>
          </w:rPr>
          <w:fldChar w:fldCharType="end"/>
        </w:r>
      </w:ins>
    </w:p>
    <w:p w14:paraId="287CCA38" w14:textId="4751587E" w:rsidR="00892FBC" w:rsidRDefault="00892FBC">
      <w:pPr>
        <w:pStyle w:val="TOC3"/>
        <w:rPr>
          <w:ins w:id="211" w:author="Editor" w:date="2024-05-24T06:08:00Z"/>
          <w:rFonts w:asciiTheme="minorHAnsi" w:eastAsiaTheme="minorEastAsia" w:hAnsiTheme="minorHAnsi" w:cstheme="minorBidi"/>
          <w:noProof/>
          <w:sz w:val="22"/>
          <w:szCs w:val="22"/>
          <w:lang w:val="en-SE" w:eastAsia="en-SE"/>
        </w:rPr>
      </w:pPr>
      <w:ins w:id="212" w:author="Editor" w:date="2024-05-24T06:08:00Z">
        <w:r>
          <w:rPr>
            <w:noProof/>
          </w:rPr>
          <w:t>5.13.2</w:t>
        </w:r>
        <w:r>
          <w:rPr>
            <w:rFonts w:asciiTheme="minorHAnsi" w:eastAsiaTheme="minorEastAsia" w:hAnsiTheme="minorHAnsi" w:cstheme="minorBidi"/>
            <w:noProof/>
            <w:sz w:val="22"/>
            <w:szCs w:val="22"/>
            <w:lang w:val="en-SE" w:eastAsia="en-SE"/>
          </w:rPr>
          <w:tab/>
        </w:r>
        <w:r>
          <w:rPr>
            <w:noProof/>
          </w:rPr>
          <w:t>Solution details</w:t>
        </w:r>
        <w:r>
          <w:rPr>
            <w:noProof/>
          </w:rPr>
          <w:tab/>
        </w:r>
        <w:r>
          <w:rPr>
            <w:noProof/>
          </w:rPr>
          <w:fldChar w:fldCharType="begin"/>
        </w:r>
        <w:r>
          <w:rPr>
            <w:noProof/>
          </w:rPr>
          <w:instrText xml:space="preserve"> PAGEREF _Toc167423361 \h </w:instrText>
        </w:r>
        <w:r>
          <w:rPr>
            <w:noProof/>
          </w:rPr>
        </w:r>
      </w:ins>
      <w:r>
        <w:rPr>
          <w:noProof/>
        </w:rPr>
        <w:fldChar w:fldCharType="separate"/>
      </w:r>
      <w:ins w:id="213" w:author="Editor" w:date="2024-05-24T06:08:00Z">
        <w:r>
          <w:rPr>
            <w:noProof/>
          </w:rPr>
          <w:t>23</w:t>
        </w:r>
        <w:r>
          <w:rPr>
            <w:noProof/>
          </w:rPr>
          <w:fldChar w:fldCharType="end"/>
        </w:r>
      </w:ins>
    </w:p>
    <w:p w14:paraId="5666977D" w14:textId="339F1A73" w:rsidR="00892FBC" w:rsidRDefault="00892FBC">
      <w:pPr>
        <w:pStyle w:val="TOC3"/>
        <w:rPr>
          <w:ins w:id="214" w:author="Editor" w:date="2024-05-24T06:08:00Z"/>
          <w:rFonts w:asciiTheme="minorHAnsi" w:eastAsiaTheme="minorEastAsia" w:hAnsiTheme="minorHAnsi" w:cstheme="minorBidi"/>
          <w:noProof/>
          <w:sz w:val="22"/>
          <w:szCs w:val="22"/>
          <w:lang w:val="en-SE" w:eastAsia="en-SE"/>
        </w:rPr>
      </w:pPr>
      <w:ins w:id="215" w:author="Editor" w:date="2024-05-24T06:08:00Z">
        <w:r>
          <w:rPr>
            <w:noProof/>
          </w:rPr>
          <w:t>5.13.3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_Toc167423362 \h </w:instrText>
        </w:r>
        <w:r>
          <w:rPr>
            <w:noProof/>
          </w:rPr>
        </w:r>
      </w:ins>
      <w:r>
        <w:rPr>
          <w:noProof/>
        </w:rPr>
        <w:fldChar w:fldCharType="separate"/>
      </w:r>
      <w:ins w:id="216" w:author="Editor" w:date="2024-05-24T06:08:00Z">
        <w:r>
          <w:rPr>
            <w:noProof/>
          </w:rPr>
          <w:t>25</w:t>
        </w:r>
        <w:r>
          <w:rPr>
            <w:noProof/>
          </w:rPr>
          <w:fldChar w:fldCharType="end"/>
        </w:r>
      </w:ins>
    </w:p>
    <w:p w14:paraId="38CE8BC0" w14:textId="3E2E3884" w:rsidR="00892FBC" w:rsidRDefault="00892FBC">
      <w:pPr>
        <w:pStyle w:val="TOC2"/>
        <w:rPr>
          <w:ins w:id="217" w:author="Editor" w:date="2024-05-24T06:08:00Z"/>
          <w:rFonts w:asciiTheme="minorHAnsi" w:eastAsiaTheme="minorEastAsia" w:hAnsiTheme="minorHAnsi" w:cstheme="minorBidi"/>
          <w:noProof/>
          <w:sz w:val="22"/>
          <w:szCs w:val="22"/>
          <w:lang w:val="en-SE" w:eastAsia="en-SE"/>
        </w:rPr>
      </w:pPr>
      <w:ins w:id="218" w:author="Editor" w:date="2024-05-24T06:08:00Z">
        <w:r>
          <w:rPr>
            <w:noProof/>
          </w:rPr>
          <w:t>5.14</w:t>
        </w:r>
        <w:r>
          <w:rPr>
            <w:rFonts w:asciiTheme="minorHAnsi" w:eastAsiaTheme="minorEastAsia" w:hAnsiTheme="minorHAnsi" w:cstheme="minorBidi"/>
            <w:noProof/>
            <w:sz w:val="22"/>
            <w:szCs w:val="22"/>
            <w:lang w:val="en-SE" w:eastAsia="en-SE"/>
          </w:rPr>
          <w:tab/>
        </w:r>
        <w:r>
          <w:rPr>
            <w:noProof/>
          </w:rPr>
          <w:t>Solution #14: configuration in UE per country</w:t>
        </w:r>
        <w:r>
          <w:rPr>
            <w:noProof/>
          </w:rPr>
          <w:tab/>
        </w:r>
        <w:r>
          <w:rPr>
            <w:noProof/>
          </w:rPr>
          <w:fldChar w:fldCharType="begin"/>
        </w:r>
        <w:r>
          <w:rPr>
            <w:noProof/>
          </w:rPr>
          <w:instrText xml:space="preserve"> PAGEREF _Toc167423363 \h </w:instrText>
        </w:r>
        <w:r>
          <w:rPr>
            <w:noProof/>
          </w:rPr>
        </w:r>
      </w:ins>
      <w:r>
        <w:rPr>
          <w:noProof/>
        </w:rPr>
        <w:fldChar w:fldCharType="separate"/>
      </w:r>
      <w:ins w:id="219" w:author="Editor" w:date="2024-05-24T06:08:00Z">
        <w:r>
          <w:rPr>
            <w:noProof/>
          </w:rPr>
          <w:t>25</w:t>
        </w:r>
        <w:r>
          <w:rPr>
            <w:noProof/>
          </w:rPr>
          <w:fldChar w:fldCharType="end"/>
        </w:r>
      </w:ins>
    </w:p>
    <w:p w14:paraId="66D40975" w14:textId="001E639D" w:rsidR="00892FBC" w:rsidRDefault="00892FBC">
      <w:pPr>
        <w:pStyle w:val="TOC3"/>
        <w:rPr>
          <w:ins w:id="220" w:author="Editor" w:date="2024-05-24T06:08:00Z"/>
          <w:rFonts w:asciiTheme="minorHAnsi" w:eastAsiaTheme="minorEastAsia" w:hAnsiTheme="minorHAnsi" w:cstheme="minorBidi"/>
          <w:noProof/>
          <w:sz w:val="22"/>
          <w:szCs w:val="22"/>
          <w:lang w:val="en-SE" w:eastAsia="en-SE"/>
        </w:rPr>
      </w:pPr>
      <w:ins w:id="221" w:author="Editor" w:date="2024-05-24T06:08:00Z">
        <w:r>
          <w:rPr>
            <w:noProof/>
          </w:rPr>
          <w:t>5.14.1</w:t>
        </w:r>
        <w:r>
          <w:rPr>
            <w:rFonts w:asciiTheme="minorHAnsi" w:eastAsiaTheme="minorEastAsia" w:hAnsiTheme="minorHAnsi" w:cstheme="minorBidi"/>
            <w:noProof/>
            <w:sz w:val="22"/>
            <w:szCs w:val="22"/>
            <w:lang w:val="en-SE" w:eastAsia="en-SE"/>
          </w:rPr>
          <w:tab/>
        </w:r>
        <w:r>
          <w:rPr>
            <w:noProof/>
          </w:rPr>
          <w:t>Introduction</w:t>
        </w:r>
        <w:r>
          <w:rPr>
            <w:noProof/>
          </w:rPr>
          <w:tab/>
        </w:r>
        <w:r>
          <w:rPr>
            <w:noProof/>
          </w:rPr>
          <w:fldChar w:fldCharType="begin"/>
        </w:r>
        <w:r>
          <w:rPr>
            <w:noProof/>
          </w:rPr>
          <w:instrText xml:space="preserve"> PAGEREF _Toc167423364 \h </w:instrText>
        </w:r>
        <w:r>
          <w:rPr>
            <w:noProof/>
          </w:rPr>
        </w:r>
      </w:ins>
      <w:r>
        <w:rPr>
          <w:noProof/>
        </w:rPr>
        <w:fldChar w:fldCharType="separate"/>
      </w:r>
      <w:ins w:id="222" w:author="Editor" w:date="2024-05-24T06:08:00Z">
        <w:r>
          <w:rPr>
            <w:noProof/>
          </w:rPr>
          <w:t>25</w:t>
        </w:r>
        <w:r>
          <w:rPr>
            <w:noProof/>
          </w:rPr>
          <w:fldChar w:fldCharType="end"/>
        </w:r>
      </w:ins>
    </w:p>
    <w:p w14:paraId="6F7BBCFF" w14:textId="6A8AA1DC" w:rsidR="00892FBC" w:rsidRDefault="00892FBC">
      <w:pPr>
        <w:pStyle w:val="TOC3"/>
        <w:rPr>
          <w:ins w:id="223" w:author="Editor" w:date="2024-05-24T06:08:00Z"/>
          <w:rFonts w:asciiTheme="minorHAnsi" w:eastAsiaTheme="minorEastAsia" w:hAnsiTheme="minorHAnsi" w:cstheme="minorBidi"/>
          <w:noProof/>
          <w:sz w:val="22"/>
          <w:szCs w:val="22"/>
          <w:lang w:val="en-SE" w:eastAsia="en-SE"/>
        </w:rPr>
      </w:pPr>
      <w:ins w:id="224" w:author="Editor" w:date="2024-05-24T06:08:00Z">
        <w:r>
          <w:rPr>
            <w:noProof/>
          </w:rPr>
          <w:t>5.14.2</w:t>
        </w:r>
        <w:r>
          <w:rPr>
            <w:rFonts w:asciiTheme="minorHAnsi" w:eastAsiaTheme="minorEastAsia" w:hAnsiTheme="minorHAnsi" w:cstheme="minorBidi"/>
            <w:noProof/>
            <w:sz w:val="22"/>
            <w:szCs w:val="22"/>
            <w:lang w:val="en-SE" w:eastAsia="en-SE"/>
          </w:rPr>
          <w:tab/>
        </w:r>
        <w:r>
          <w:rPr>
            <w:noProof/>
          </w:rPr>
          <w:t>Details:</w:t>
        </w:r>
        <w:r>
          <w:rPr>
            <w:noProof/>
          </w:rPr>
          <w:tab/>
        </w:r>
        <w:r>
          <w:rPr>
            <w:noProof/>
          </w:rPr>
          <w:fldChar w:fldCharType="begin"/>
        </w:r>
        <w:r>
          <w:rPr>
            <w:noProof/>
          </w:rPr>
          <w:instrText xml:space="preserve"> PAGEREF _Toc167423365 \h </w:instrText>
        </w:r>
        <w:r>
          <w:rPr>
            <w:noProof/>
          </w:rPr>
        </w:r>
      </w:ins>
      <w:r>
        <w:rPr>
          <w:noProof/>
        </w:rPr>
        <w:fldChar w:fldCharType="separate"/>
      </w:r>
      <w:ins w:id="225" w:author="Editor" w:date="2024-05-24T06:08:00Z">
        <w:r>
          <w:rPr>
            <w:noProof/>
          </w:rPr>
          <w:t>25</w:t>
        </w:r>
        <w:r>
          <w:rPr>
            <w:noProof/>
          </w:rPr>
          <w:fldChar w:fldCharType="end"/>
        </w:r>
      </w:ins>
    </w:p>
    <w:p w14:paraId="790E6743" w14:textId="030683B1" w:rsidR="00892FBC" w:rsidRDefault="00892FBC">
      <w:pPr>
        <w:pStyle w:val="TOC3"/>
        <w:rPr>
          <w:ins w:id="226" w:author="Editor" w:date="2024-05-24T06:08:00Z"/>
          <w:rFonts w:asciiTheme="minorHAnsi" w:eastAsiaTheme="minorEastAsia" w:hAnsiTheme="minorHAnsi" w:cstheme="minorBidi"/>
          <w:noProof/>
          <w:sz w:val="22"/>
          <w:szCs w:val="22"/>
          <w:lang w:val="en-SE" w:eastAsia="en-SE"/>
        </w:rPr>
      </w:pPr>
      <w:ins w:id="227" w:author="Editor" w:date="2024-05-24T06:08:00Z">
        <w:r>
          <w:rPr>
            <w:noProof/>
          </w:rPr>
          <w:t>5.14.3</w:t>
        </w:r>
        <w:r>
          <w:rPr>
            <w:rFonts w:asciiTheme="minorHAnsi" w:eastAsiaTheme="minorEastAsia" w:hAnsiTheme="minorHAnsi" w:cstheme="minorBidi"/>
            <w:noProof/>
            <w:sz w:val="22"/>
            <w:szCs w:val="22"/>
            <w:lang w:val="en-SE" w:eastAsia="en-SE"/>
          </w:rPr>
          <w:tab/>
        </w:r>
        <w:r>
          <w:rPr>
            <w:noProof/>
          </w:rPr>
          <w:t>Evaluation</w:t>
        </w:r>
        <w:r>
          <w:rPr>
            <w:noProof/>
          </w:rPr>
          <w:tab/>
        </w:r>
        <w:r>
          <w:rPr>
            <w:noProof/>
          </w:rPr>
          <w:fldChar w:fldCharType="begin"/>
        </w:r>
        <w:r>
          <w:rPr>
            <w:noProof/>
          </w:rPr>
          <w:instrText xml:space="preserve"> PAGEREF _Toc167423366 \h </w:instrText>
        </w:r>
        <w:r>
          <w:rPr>
            <w:noProof/>
          </w:rPr>
        </w:r>
      </w:ins>
      <w:r>
        <w:rPr>
          <w:noProof/>
        </w:rPr>
        <w:fldChar w:fldCharType="separate"/>
      </w:r>
      <w:ins w:id="228" w:author="Editor" w:date="2024-05-24T06:08:00Z">
        <w:r>
          <w:rPr>
            <w:noProof/>
          </w:rPr>
          <w:t>26</w:t>
        </w:r>
        <w:r>
          <w:rPr>
            <w:noProof/>
          </w:rPr>
          <w:fldChar w:fldCharType="end"/>
        </w:r>
      </w:ins>
    </w:p>
    <w:p w14:paraId="389C7372" w14:textId="7BAA6194" w:rsidR="00892FBC" w:rsidRDefault="00892FBC">
      <w:pPr>
        <w:pStyle w:val="TOC1"/>
        <w:rPr>
          <w:ins w:id="229" w:author="Editor" w:date="2024-05-24T06:08:00Z"/>
          <w:rFonts w:asciiTheme="minorHAnsi" w:eastAsiaTheme="minorEastAsia" w:hAnsiTheme="minorHAnsi" w:cstheme="minorBidi"/>
          <w:noProof/>
          <w:szCs w:val="22"/>
          <w:lang w:val="en-SE" w:eastAsia="en-SE"/>
        </w:rPr>
      </w:pPr>
      <w:ins w:id="230" w:author="Editor" w:date="2024-05-24T06:08:00Z">
        <w:r>
          <w:rPr>
            <w:noProof/>
          </w:rPr>
          <w:t>6.</w:t>
        </w:r>
        <w:r>
          <w:rPr>
            <w:rFonts w:asciiTheme="minorHAnsi" w:eastAsiaTheme="minorEastAsia" w:hAnsiTheme="minorHAnsi" w:cstheme="minorBidi"/>
            <w:noProof/>
            <w:szCs w:val="22"/>
            <w:lang w:val="en-SE" w:eastAsia="en-SE"/>
          </w:rPr>
          <w:tab/>
        </w:r>
        <w:r>
          <w:rPr>
            <w:noProof/>
          </w:rPr>
          <w:t>Overall summary</w:t>
        </w:r>
        <w:r>
          <w:rPr>
            <w:noProof/>
          </w:rPr>
          <w:tab/>
        </w:r>
        <w:r>
          <w:rPr>
            <w:noProof/>
          </w:rPr>
          <w:fldChar w:fldCharType="begin"/>
        </w:r>
        <w:r>
          <w:rPr>
            <w:noProof/>
          </w:rPr>
          <w:instrText xml:space="preserve"> PAGEREF _Toc167423367 \h </w:instrText>
        </w:r>
        <w:r>
          <w:rPr>
            <w:noProof/>
          </w:rPr>
        </w:r>
      </w:ins>
      <w:r>
        <w:rPr>
          <w:noProof/>
        </w:rPr>
        <w:fldChar w:fldCharType="separate"/>
      </w:r>
      <w:ins w:id="231" w:author="Editor" w:date="2024-05-24T06:08:00Z">
        <w:r>
          <w:rPr>
            <w:noProof/>
          </w:rPr>
          <w:t>26</w:t>
        </w:r>
        <w:r>
          <w:rPr>
            <w:noProof/>
          </w:rPr>
          <w:fldChar w:fldCharType="end"/>
        </w:r>
      </w:ins>
    </w:p>
    <w:p w14:paraId="6505AADD" w14:textId="444B2FFF" w:rsidR="00892FBC" w:rsidRDefault="00892FBC">
      <w:pPr>
        <w:pStyle w:val="TOC8"/>
        <w:rPr>
          <w:ins w:id="232" w:author="Editor" w:date="2024-05-24T06:08:00Z"/>
          <w:rFonts w:asciiTheme="minorHAnsi" w:eastAsiaTheme="minorEastAsia" w:hAnsiTheme="minorHAnsi" w:cstheme="minorBidi"/>
          <w:b w:val="0"/>
          <w:noProof/>
          <w:szCs w:val="22"/>
          <w:lang w:val="en-SE" w:eastAsia="en-SE"/>
        </w:rPr>
      </w:pPr>
      <w:ins w:id="233" w:author="Editor" w:date="2024-05-24T06:08:00Z">
        <w:r>
          <w:rPr>
            <w:noProof/>
          </w:rPr>
          <w:t>Annex &lt;A&gt; (informative):  Guidance for legacy devices</w:t>
        </w:r>
        <w:r>
          <w:rPr>
            <w:noProof/>
          </w:rPr>
          <w:tab/>
        </w:r>
        <w:r>
          <w:rPr>
            <w:noProof/>
          </w:rPr>
          <w:fldChar w:fldCharType="begin"/>
        </w:r>
        <w:r>
          <w:rPr>
            <w:noProof/>
          </w:rPr>
          <w:instrText xml:space="preserve"> PAGEREF _Toc167423368 \h </w:instrText>
        </w:r>
        <w:r>
          <w:rPr>
            <w:noProof/>
          </w:rPr>
        </w:r>
      </w:ins>
      <w:r>
        <w:rPr>
          <w:noProof/>
        </w:rPr>
        <w:fldChar w:fldCharType="separate"/>
      </w:r>
      <w:ins w:id="234" w:author="Editor" w:date="2024-05-24T06:08:00Z">
        <w:r>
          <w:rPr>
            <w:noProof/>
          </w:rPr>
          <w:t>28</w:t>
        </w:r>
        <w:r>
          <w:rPr>
            <w:noProof/>
          </w:rPr>
          <w:fldChar w:fldCharType="end"/>
        </w:r>
      </w:ins>
    </w:p>
    <w:p w14:paraId="2578C0F2" w14:textId="1B4D054B" w:rsidR="00892FBC" w:rsidRDefault="00892FBC">
      <w:pPr>
        <w:pStyle w:val="TOC2"/>
        <w:rPr>
          <w:ins w:id="235" w:author="Editor" w:date="2024-05-24T06:08:00Z"/>
          <w:rFonts w:asciiTheme="minorHAnsi" w:eastAsiaTheme="minorEastAsia" w:hAnsiTheme="minorHAnsi" w:cstheme="minorBidi"/>
          <w:noProof/>
          <w:sz w:val="22"/>
          <w:szCs w:val="22"/>
          <w:lang w:val="en-SE" w:eastAsia="en-SE"/>
        </w:rPr>
      </w:pPr>
      <w:ins w:id="236" w:author="Editor" w:date="2024-05-24T06:08:00Z">
        <w:r>
          <w:rPr>
            <w:noProof/>
          </w:rPr>
          <w:t>A.1</w:t>
        </w:r>
        <w:r>
          <w:rPr>
            <w:rFonts w:asciiTheme="minorHAnsi" w:eastAsiaTheme="minorEastAsia" w:hAnsiTheme="minorHAnsi" w:cstheme="minorBidi"/>
            <w:noProof/>
            <w:sz w:val="22"/>
            <w:szCs w:val="22"/>
            <w:lang w:val="en-SE" w:eastAsia="en-SE"/>
          </w:rPr>
          <w:tab/>
        </w:r>
        <w:r>
          <w:rPr>
            <w:noProof/>
          </w:rPr>
          <w:t>Description</w:t>
        </w:r>
        <w:r>
          <w:rPr>
            <w:noProof/>
          </w:rPr>
          <w:tab/>
        </w:r>
        <w:r>
          <w:rPr>
            <w:noProof/>
          </w:rPr>
          <w:fldChar w:fldCharType="begin"/>
        </w:r>
        <w:r>
          <w:rPr>
            <w:noProof/>
          </w:rPr>
          <w:instrText xml:space="preserve"> PAGEREF _Toc167423369 \h </w:instrText>
        </w:r>
        <w:r>
          <w:rPr>
            <w:noProof/>
          </w:rPr>
        </w:r>
      </w:ins>
      <w:r>
        <w:rPr>
          <w:noProof/>
        </w:rPr>
        <w:fldChar w:fldCharType="separate"/>
      </w:r>
      <w:ins w:id="237" w:author="Editor" w:date="2024-05-24T06:08:00Z">
        <w:r>
          <w:rPr>
            <w:noProof/>
          </w:rPr>
          <w:t>28</w:t>
        </w:r>
        <w:r>
          <w:rPr>
            <w:noProof/>
          </w:rPr>
          <w:fldChar w:fldCharType="end"/>
        </w:r>
      </w:ins>
    </w:p>
    <w:p w14:paraId="248EC388" w14:textId="3529D949" w:rsidR="00892FBC" w:rsidRDefault="00892FBC">
      <w:pPr>
        <w:pStyle w:val="TOC2"/>
        <w:rPr>
          <w:ins w:id="238" w:author="Editor" w:date="2024-05-24T06:08:00Z"/>
          <w:rFonts w:asciiTheme="minorHAnsi" w:eastAsiaTheme="minorEastAsia" w:hAnsiTheme="minorHAnsi" w:cstheme="minorBidi"/>
          <w:noProof/>
          <w:sz w:val="22"/>
          <w:szCs w:val="22"/>
          <w:lang w:val="en-SE" w:eastAsia="en-SE"/>
        </w:rPr>
      </w:pPr>
      <w:ins w:id="239" w:author="Editor" w:date="2024-05-24T06:08:00Z">
        <w:r>
          <w:rPr>
            <w:noProof/>
          </w:rPr>
          <w:t>A.2</w:t>
        </w:r>
        <w:r>
          <w:rPr>
            <w:rFonts w:asciiTheme="minorHAnsi" w:eastAsiaTheme="minorEastAsia" w:hAnsiTheme="minorHAnsi" w:cstheme="minorBidi"/>
            <w:noProof/>
            <w:sz w:val="22"/>
            <w:szCs w:val="22"/>
            <w:lang w:val="en-SE" w:eastAsia="en-SE"/>
          </w:rPr>
          <w:tab/>
        </w:r>
        <w:r>
          <w:rPr>
            <w:noProof/>
          </w:rPr>
          <w:t>Approaches</w:t>
        </w:r>
        <w:r>
          <w:rPr>
            <w:noProof/>
          </w:rPr>
          <w:tab/>
        </w:r>
        <w:r>
          <w:rPr>
            <w:noProof/>
          </w:rPr>
          <w:fldChar w:fldCharType="begin"/>
        </w:r>
        <w:r>
          <w:rPr>
            <w:noProof/>
          </w:rPr>
          <w:instrText xml:space="preserve"> PAGEREF _Toc167423370 \h </w:instrText>
        </w:r>
        <w:r>
          <w:rPr>
            <w:noProof/>
          </w:rPr>
        </w:r>
      </w:ins>
      <w:r>
        <w:rPr>
          <w:noProof/>
        </w:rPr>
        <w:fldChar w:fldCharType="separate"/>
      </w:r>
      <w:ins w:id="240" w:author="Editor" w:date="2024-05-24T06:08:00Z">
        <w:r>
          <w:rPr>
            <w:noProof/>
          </w:rPr>
          <w:t>28</w:t>
        </w:r>
        <w:r>
          <w:rPr>
            <w:noProof/>
          </w:rPr>
          <w:fldChar w:fldCharType="end"/>
        </w:r>
      </w:ins>
    </w:p>
    <w:p w14:paraId="13EFF40D" w14:textId="32E73C45" w:rsidR="00892FBC" w:rsidRDefault="00892FBC">
      <w:pPr>
        <w:pStyle w:val="TOC3"/>
        <w:rPr>
          <w:ins w:id="241" w:author="Editor" w:date="2024-05-24T06:08:00Z"/>
          <w:rFonts w:asciiTheme="minorHAnsi" w:eastAsiaTheme="minorEastAsia" w:hAnsiTheme="minorHAnsi" w:cstheme="minorBidi"/>
          <w:noProof/>
          <w:sz w:val="22"/>
          <w:szCs w:val="22"/>
          <w:lang w:val="en-SE" w:eastAsia="en-SE"/>
        </w:rPr>
      </w:pPr>
      <w:ins w:id="242" w:author="Editor" w:date="2024-05-24T06:08:00Z">
        <w:r>
          <w:rPr>
            <w:noProof/>
          </w:rPr>
          <w:t>A.2.1</w:t>
        </w:r>
        <w:r>
          <w:rPr>
            <w:rFonts w:asciiTheme="minorHAnsi" w:eastAsiaTheme="minorEastAsia" w:hAnsiTheme="minorHAnsi" w:cstheme="minorBidi"/>
            <w:noProof/>
            <w:sz w:val="22"/>
            <w:szCs w:val="22"/>
            <w:lang w:val="en-SE" w:eastAsia="en-SE"/>
          </w:rPr>
          <w:tab/>
        </w:r>
        <w:r>
          <w:rPr>
            <w:noProof/>
          </w:rPr>
          <w:t>Approach #1: Raising user awareness</w:t>
        </w:r>
        <w:r>
          <w:rPr>
            <w:noProof/>
          </w:rPr>
          <w:tab/>
        </w:r>
        <w:r>
          <w:rPr>
            <w:noProof/>
          </w:rPr>
          <w:fldChar w:fldCharType="begin"/>
        </w:r>
        <w:r>
          <w:rPr>
            <w:noProof/>
          </w:rPr>
          <w:instrText xml:space="preserve"> PAGEREF _Toc167423371 \h </w:instrText>
        </w:r>
        <w:r>
          <w:rPr>
            <w:noProof/>
          </w:rPr>
        </w:r>
      </w:ins>
      <w:r>
        <w:rPr>
          <w:noProof/>
        </w:rPr>
        <w:fldChar w:fldCharType="separate"/>
      </w:r>
      <w:ins w:id="243" w:author="Editor" w:date="2024-05-24T06:08:00Z">
        <w:r>
          <w:rPr>
            <w:noProof/>
          </w:rPr>
          <w:t>28</w:t>
        </w:r>
        <w:r>
          <w:rPr>
            <w:noProof/>
          </w:rPr>
          <w:fldChar w:fldCharType="end"/>
        </w:r>
      </w:ins>
    </w:p>
    <w:p w14:paraId="777260AC" w14:textId="0E3C1305" w:rsidR="00892FBC" w:rsidRDefault="00892FBC">
      <w:pPr>
        <w:pStyle w:val="TOC3"/>
        <w:rPr>
          <w:ins w:id="244" w:author="Editor" w:date="2024-05-24T06:08:00Z"/>
          <w:rFonts w:asciiTheme="minorHAnsi" w:eastAsiaTheme="minorEastAsia" w:hAnsiTheme="minorHAnsi" w:cstheme="minorBidi"/>
          <w:noProof/>
          <w:sz w:val="22"/>
          <w:szCs w:val="22"/>
          <w:lang w:val="en-SE" w:eastAsia="en-SE"/>
        </w:rPr>
      </w:pPr>
      <w:ins w:id="245" w:author="Editor" w:date="2024-05-24T06:08:00Z">
        <w:r>
          <w:rPr>
            <w:noProof/>
          </w:rPr>
          <w:t>A.2.x</w:t>
        </w:r>
        <w:r>
          <w:rPr>
            <w:rFonts w:asciiTheme="minorHAnsi" w:eastAsiaTheme="minorEastAsia" w:hAnsiTheme="minorHAnsi" w:cstheme="minorBidi"/>
            <w:noProof/>
            <w:sz w:val="22"/>
            <w:szCs w:val="22"/>
            <w:lang w:val="en-SE" w:eastAsia="en-SE"/>
          </w:rPr>
          <w:tab/>
        </w:r>
        <w:r>
          <w:rPr>
            <w:noProof/>
          </w:rPr>
          <w:t>Approach #x: &lt;Title of the proposal&gt;</w:t>
        </w:r>
        <w:r>
          <w:rPr>
            <w:noProof/>
          </w:rPr>
          <w:tab/>
        </w:r>
        <w:r>
          <w:rPr>
            <w:noProof/>
          </w:rPr>
          <w:fldChar w:fldCharType="begin"/>
        </w:r>
        <w:r>
          <w:rPr>
            <w:noProof/>
          </w:rPr>
          <w:instrText xml:space="preserve"> PAGEREF _Toc167423372 \h </w:instrText>
        </w:r>
        <w:r>
          <w:rPr>
            <w:noProof/>
          </w:rPr>
        </w:r>
      </w:ins>
      <w:r>
        <w:rPr>
          <w:noProof/>
        </w:rPr>
        <w:fldChar w:fldCharType="separate"/>
      </w:r>
      <w:ins w:id="246" w:author="Editor" w:date="2024-05-24T06:08:00Z">
        <w:r>
          <w:rPr>
            <w:noProof/>
          </w:rPr>
          <w:t>28</w:t>
        </w:r>
        <w:r>
          <w:rPr>
            <w:noProof/>
          </w:rPr>
          <w:fldChar w:fldCharType="end"/>
        </w:r>
      </w:ins>
    </w:p>
    <w:p w14:paraId="79F3B166" w14:textId="6E73A115" w:rsidR="00892FBC" w:rsidRDefault="00892FBC">
      <w:pPr>
        <w:pStyle w:val="TOC9"/>
        <w:rPr>
          <w:ins w:id="247" w:author="Editor" w:date="2024-05-24T06:08:00Z"/>
          <w:rFonts w:asciiTheme="minorHAnsi" w:eastAsiaTheme="minorEastAsia" w:hAnsiTheme="minorHAnsi" w:cstheme="minorBidi"/>
          <w:b w:val="0"/>
          <w:noProof/>
          <w:szCs w:val="22"/>
          <w:lang w:val="en-SE" w:eastAsia="en-SE"/>
        </w:rPr>
      </w:pPr>
      <w:ins w:id="248" w:author="Editor" w:date="2024-05-24T06:08:00Z">
        <w:r>
          <w:rPr>
            <w:noProof/>
          </w:rPr>
          <w:t>Annex &lt;X&gt; (informative): Change history</w:t>
        </w:r>
        <w:r>
          <w:rPr>
            <w:noProof/>
          </w:rPr>
          <w:tab/>
        </w:r>
        <w:r>
          <w:rPr>
            <w:noProof/>
          </w:rPr>
          <w:fldChar w:fldCharType="begin"/>
        </w:r>
        <w:r>
          <w:rPr>
            <w:noProof/>
          </w:rPr>
          <w:instrText xml:space="preserve"> PAGEREF _Toc167423373 \h </w:instrText>
        </w:r>
        <w:r>
          <w:rPr>
            <w:noProof/>
          </w:rPr>
        </w:r>
      </w:ins>
      <w:r>
        <w:rPr>
          <w:noProof/>
        </w:rPr>
        <w:fldChar w:fldCharType="separate"/>
      </w:r>
      <w:ins w:id="249" w:author="Editor" w:date="2024-05-24T06:08:00Z">
        <w:r>
          <w:rPr>
            <w:noProof/>
          </w:rPr>
          <w:t>30</w:t>
        </w:r>
        <w:r>
          <w:rPr>
            <w:noProof/>
          </w:rPr>
          <w:fldChar w:fldCharType="end"/>
        </w:r>
      </w:ins>
    </w:p>
    <w:p w14:paraId="2F012789" w14:textId="14E98D45" w:rsidR="00BA21E6" w:rsidDel="00892FBC" w:rsidRDefault="00BA21E6">
      <w:pPr>
        <w:pStyle w:val="TOC1"/>
        <w:rPr>
          <w:del w:id="250" w:author="Editor" w:date="2024-05-24T06:08:00Z"/>
          <w:rFonts w:asciiTheme="minorHAnsi" w:eastAsiaTheme="minorEastAsia" w:hAnsiTheme="minorHAnsi" w:cstheme="minorBidi"/>
          <w:noProof/>
          <w:szCs w:val="22"/>
          <w:lang w:val="en-SE" w:eastAsia="en-SE"/>
        </w:rPr>
      </w:pPr>
      <w:del w:id="251" w:author="Editor" w:date="2024-05-24T06:08:00Z">
        <w:r w:rsidDel="00892FBC">
          <w:rPr>
            <w:noProof/>
          </w:rPr>
          <w:delText>Foreword</w:delText>
        </w:r>
        <w:r w:rsidDel="00892FBC">
          <w:rPr>
            <w:noProof/>
          </w:rPr>
          <w:tab/>
          <w:delText>5</w:delText>
        </w:r>
      </w:del>
    </w:p>
    <w:p w14:paraId="5A567B4D" w14:textId="2ABB4BDA" w:rsidR="00BA21E6" w:rsidDel="00892FBC" w:rsidRDefault="00BA21E6">
      <w:pPr>
        <w:pStyle w:val="TOC1"/>
        <w:rPr>
          <w:del w:id="252" w:author="Editor" w:date="2024-05-24T06:08:00Z"/>
          <w:rFonts w:asciiTheme="minorHAnsi" w:eastAsiaTheme="minorEastAsia" w:hAnsiTheme="minorHAnsi" w:cstheme="minorBidi"/>
          <w:noProof/>
          <w:szCs w:val="22"/>
          <w:lang w:val="en-SE" w:eastAsia="en-SE"/>
        </w:rPr>
      </w:pPr>
      <w:del w:id="253" w:author="Editor" w:date="2024-05-24T06:08:00Z">
        <w:r w:rsidDel="00892FBC">
          <w:rPr>
            <w:noProof/>
          </w:rPr>
          <w:delText>Introduction</w:delText>
        </w:r>
        <w:r w:rsidDel="00892FBC">
          <w:rPr>
            <w:noProof/>
          </w:rPr>
          <w:tab/>
          <w:delText>6</w:delText>
        </w:r>
      </w:del>
    </w:p>
    <w:p w14:paraId="42C50C38" w14:textId="324A1B85" w:rsidR="00BA21E6" w:rsidDel="00892FBC" w:rsidRDefault="00BA21E6">
      <w:pPr>
        <w:pStyle w:val="TOC1"/>
        <w:rPr>
          <w:del w:id="254" w:author="Editor" w:date="2024-05-24T06:08:00Z"/>
          <w:rFonts w:asciiTheme="minorHAnsi" w:eastAsiaTheme="minorEastAsia" w:hAnsiTheme="minorHAnsi" w:cstheme="minorBidi"/>
          <w:noProof/>
          <w:szCs w:val="22"/>
          <w:lang w:val="en-SE" w:eastAsia="en-SE"/>
        </w:rPr>
      </w:pPr>
      <w:del w:id="255" w:author="Editor" w:date="2024-05-24T06:08:00Z">
        <w:r w:rsidDel="00892FBC">
          <w:rPr>
            <w:noProof/>
          </w:rPr>
          <w:delText>1</w:delText>
        </w:r>
        <w:r w:rsidDel="00892FBC">
          <w:rPr>
            <w:rFonts w:asciiTheme="minorHAnsi" w:eastAsiaTheme="minorEastAsia" w:hAnsiTheme="minorHAnsi" w:cstheme="minorBidi"/>
            <w:noProof/>
            <w:szCs w:val="22"/>
            <w:lang w:val="en-SE" w:eastAsia="en-SE"/>
          </w:rPr>
          <w:tab/>
        </w:r>
        <w:r w:rsidDel="00892FBC">
          <w:rPr>
            <w:noProof/>
          </w:rPr>
          <w:delText>Scope</w:delText>
        </w:r>
        <w:r w:rsidDel="00892FBC">
          <w:rPr>
            <w:noProof/>
          </w:rPr>
          <w:tab/>
          <w:delText>7</w:delText>
        </w:r>
      </w:del>
    </w:p>
    <w:p w14:paraId="1C72929E" w14:textId="79FD7A54" w:rsidR="00BA21E6" w:rsidDel="00892FBC" w:rsidRDefault="00BA21E6">
      <w:pPr>
        <w:pStyle w:val="TOC1"/>
        <w:rPr>
          <w:del w:id="256" w:author="Editor" w:date="2024-05-24T06:08:00Z"/>
          <w:rFonts w:asciiTheme="minorHAnsi" w:eastAsiaTheme="minorEastAsia" w:hAnsiTheme="minorHAnsi" w:cstheme="minorBidi"/>
          <w:noProof/>
          <w:szCs w:val="22"/>
          <w:lang w:val="en-SE" w:eastAsia="en-SE"/>
        </w:rPr>
      </w:pPr>
      <w:del w:id="257" w:author="Editor" w:date="2024-05-24T06:08:00Z">
        <w:r w:rsidDel="00892FBC">
          <w:rPr>
            <w:noProof/>
          </w:rPr>
          <w:delText>2</w:delText>
        </w:r>
        <w:r w:rsidDel="00892FBC">
          <w:rPr>
            <w:rFonts w:asciiTheme="minorHAnsi" w:eastAsiaTheme="minorEastAsia" w:hAnsiTheme="minorHAnsi" w:cstheme="minorBidi"/>
            <w:noProof/>
            <w:szCs w:val="22"/>
            <w:lang w:val="en-SE" w:eastAsia="en-SE"/>
          </w:rPr>
          <w:tab/>
        </w:r>
        <w:r w:rsidDel="00892FBC">
          <w:rPr>
            <w:noProof/>
          </w:rPr>
          <w:delText>References</w:delText>
        </w:r>
        <w:r w:rsidDel="00892FBC">
          <w:rPr>
            <w:noProof/>
          </w:rPr>
          <w:tab/>
          <w:delText>7</w:delText>
        </w:r>
      </w:del>
    </w:p>
    <w:p w14:paraId="726F7BCE" w14:textId="7F303174" w:rsidR="00BA21E6" w:rsidDel="00892FBC" w:rsidRDefault="00BA21E6">
      <w:pPr>
        <w:pStyle w:val="TOC1"/>
        <w:rPr>
          <w:del w:id="258" w:author="Editor" w:date="2024-05-24T06:08:00Z"/>
          <w:rFonts w:asciiTheme="minorHAnsi" w:eastAsiaTheme="minorEastAsia" w:hAnsiTheme="minorHAnsi" w:cstheme="minorBidi"/>
          <w:noProof/>
          <w:szCs w:val="22"/>
          <w:lang w:val="en-SE" w:eastAsia="en-SE"/>
        </w:rPr>
      </w:pPr>
      <w:del w:id="259" w:author="Editor" w:date="2024-05-24T06:08:00Z">
        <w:r w:rsidDel="00892FBC">
          <w:rPr>
            <w:noProof/>
          </w:rPr>
          <w:delText>3</w:delText>
        </w:r>
        <w:r w:rsidDel="00892FBC">
          <w:rPr>
            <w:rFonts w:asciiTheme="minorHAnsi" w:eastAsiaTheme="minorEastAsia" w:hAnsiTheme="minorHAnsi" w:cstheme="minorBidi"/>
            <w:noProof/>
            <w:szCs w:val="22"/>
            <w:lang w:val="en-SE" w:eastAsia="en-SE"/>
          </w:rPr>
          <w:tab/>
        </w:r>
        <w:r w:rsidDel="00892FBC">
          <w:rPr>
            <w:noProof/>
          </w:rPr>
          <w:delText>Definitions of terms, symbols and abbreviations</w:delText>
        </w:r>
        <w:r w:rsidDel="00892FBC">
          <w:rPr>
            <w:noProof/>
          </w:rPr>
          <w:tab/>
          <w:delText>7</w:delText>
        </w:r>
      </w:del>
    </w:p>
    <w:p w14:paraId="39ED87D2" w14:textId="2D63F9C6" w:rsidR="00BA21E6" w:rsidDel="00892FBC" w:rsidRDefault="00BA21E6">
      <w:pPr>
        <w:pStyle w:val="TOC2"/>
        <w:rPr>
          <w:del w:id="260" w:author="Editor" w:date="2024-05-24T06:08:00Z"/>
          <w:rFonts w:asciiTheme="minorHAnsi" w:eastAsiaTheme="minorEastAsia" w:hAnsiTheme="minorHAnsi" w:cstheme="minorBidi"/>
          <w:noProof/>
          <w:sz w:val="22"/>
          <w:szCs w:val="22"/>
          <w:lang w:val="en-SE" w:eastAsia="en-SE"/>
        </w:rPr>
      </w:pPr>
      <w:del w:id="261" w:author="Editor" w:date="2024-05-24T06:08:00Z">
        <w:r w:rsidDel="00892FBC">
          <w:rPr>
            <w:noProof/>
          </w:rPr>
          <w:delText>3.1</w:delText>
        </w:r>
        <w:r w:rsidDel="00892FBC">
          <w:rPr>
            <w:rFonts w:asciiTheme="minorHAnsi" w:eastAsiaTheme="minorEastAsia" w:hAnsiTheme="minorHAnsi" w:cstheme="minorBidi"/>
            <w:noProof/>
            <w:sz w:val="22"/>
            <w:szCs w:val="22"/>
            <w:lang w:val="en-SE" w:eastAsia="en-SE"/>
          </w:rPr>
          <w:tab/>
        </w:r>
        <w:r w:rsidDel="00892FBC">
          <w:rPr>
            <w:noProof/>
          </w:rPr>
          <w:delText>Terms</w:delText>
        </w:r>
        <w:r w:rsidDel="00892FBC">
          <w:rPr>
            <w:noProof/>
          </w:rPr>
          <w:tab/>
          <w:delText>7</w:delText>
        </w:r>
      </w:del>
    </w:p>
    <w:p w14:paraId="68805209" w14:textId="74B65BB9" w:rsidR="00BA21E6" w:rsidDel="00892FBC" w:rsidRDefault="00BA21E6">
      <w:pPr>
        <w:pStyle w:val="TOC2"/>
        <w:rPr>
          <w:del w:id="262" w:author="Editor" w:date="2024-05-24T06:08:00Z"/>
          <w:rFonts w:asciiTheme="minorHAnsi" w:eastAsiaTheme="minorEastAsia" w:hAnsiTheme="minorHAnsi" w:cstheme="minorBidi"/>
          <w:noProof/>
          <w:sz w:val="22"/>
          <w:szCs w:val="22"/>
          <w:lang w:val="en-SE" w:eastAsia="en-SE"/>
        </w:rPr>
      </w:pPr>
      <w:del w:id="263" w:author="Editor" w:date="2024-05-24T06:08:00Z">
        <w:r w:rsidDel="00892FBC">
          <w:rPr>
            <w:noProof/>
          </w:rPr>
          <w:delText>3.2</w:delText>
        </w:r>
        <w:r w:rsidDel="00892FBC">
          <w:rPr>
            <w:rFonts w:asciiTheme="minorHAnsi" w:eastAsiaTheme="minorEastAsia" w:hAnsiTheme="minorHAnsi" w:cstheme="minorBidi"/>
            <w:noProof/>
            <w:sz w:val="22"/>
            <w:szCs w:val="22"/>
            <w:lang w:val="en-SE" w:eastAsia="en-SE"/>
          </w:rPr>
          <w:tab/>
        </w:r>
        <w:r w:rsidDel="00892FBC">
          <w:rPr>
            <w:noProof/>
          </w:rPr>
          <w:delText>Symbols</w:delText>
        </w:r>
        <w:r w:rsidDel="00892FBC">
          <w:rPr>
            <w:noProof/>
          </w:rPr>
          <w:tab/>
          <w:delText>7</w:delText>
        </w:r>
      </w:del>
    </w:p>
    <w:p w14:paraId="1DD81FCE" w14:textId="242BCFC6" w:rsidR="00BA21E6" w:rsidDel="00892FBC" w:rsidRDefault="00BA21E6">
      <w:pPr>
        <w:pStyle w:val="TOC2"/>
        <w:rPr>
          <w:del w:id="264" w:author="Editor" w:date="2024-05-24T06:08:00Z"/>
          <w:rFonts w:asciiTheme="minorHAnsi" w:eastAsiaTheme="minorEastAsia" w:hAnsiTheme="minorHAnsi" w:cstheme="minorBidi"/>
          <w:noProof/>
          <w:sz w:val="22"/>
          <w:szCs w:val="22"/>
          <w:lang w:val="en-SE" w:eastAsia="en-SE"/>
        </w:rPr>
      </w:pPr>
      <w:del w:id="265" w:author="Editor" w:date="2024-05-24T06:08:00Z">
        <w:r w:rsidDel="00892FBC">
          <w:rPr>
            <w:noProof/>
          </w:rPr>
          <w:delText>3.3</w:delText>
        </w:r>
        <w:r w:rsidDel="00892FBC">
          <w:rPr>
            <w:rFonts w:asciiTheme="minorHAnsi" w:eastAsiaTheme="minorEastAsia" w:hAnsiTheme="minorHAnsi" w:cstheme="minorBidi"/>
            <w:noProof/>
            <w:sz w:val="22"/>
            <w:szCs w:val="22"/>
            <w:lang w:val="en-SE" w:eastAsia="en-SE"/>
          </w:rPr>
          <w:tab/>
        </w:r>
        <w:r w:rsidDel="00892FBC">
          <w:rPr>
            <w:noProof/>
          </w:rPr>
          <w:delText>Abbreviations</w:delText>
        </w:r>
        <w:r w:rsidDel="00892FBC">
          <w:rPr>
            <w:noProof/>
          </w:rPr>
          <w:tab/>
          <w:delText>8</w:delText>
        </w:r>
      </w:del>
    </w:p>
    <w:p w14:paraId="0748D0F8" w14:textId="0CC7366C" w:rsidR="00BA21E6" w:rsidDel="00892FBC" w:rsidRDefault="00BA21E6">
      <w:pPr>
        <w:pStyle w:val="TOC1"/>
        <w:rPr>
          <w:del w:id="266" w:author="Editor" w:date="2024-05-24T06:08:00Z"/>
          <w:rFonts w:asciiTheme="minorHAnsi" w:eastAsiaTheme="minorEastAsia" w:hAnsiTheme="minorHAnsi" w:cstheme="minorBidi"/>
          <w:noProof/>
          <w:szCs w:val="22"/>
          <w:lang w:val="en-SE" w:eastAsia="en-SE"/>
        </w:rPr>
      </w:pPr>
      <w:del w:id="267" w:author="Editor" w:date="2024-05-24T06:08:00Z">
        <w:r w:rsidDel="00892FBC">
          <w:rPr>
            <w:noProof/>
          </w:rPr>
          <w:delText>4</w:delText>
        </w:r>
        <w:r w:rsidDel="00892FBC">
          <w:rPr>
            <w:rFonts w:asciiTheme="minorHAnsi" w:eastAsiaTheme="minorEastAsia" w:hAnsiTheme="minorHAnsi" w:cstheme="minorBidi"/>
            <w:noProof/>
            <w:szCs w:val="22"/>
            <w:lang w:val="en-SE" w:eastAsia="en-SE"/>
          </w:rPr>
          <w:tab/>
        </w:r>
        <w:r w:rsidDel="00892FBC">
          <w:rPr>
            <w:noProof/>
          </w:rPr>
          <w:delText>Key issues</w:delText>
        </w:r>
        <w:r w:rsidDel="00892FBC">
          <w:rPr>
            <w:noProof/>
          </w:rPr>
          <w:tab/>
          <w:delText>8</w:delText>
        </w:r>
      </w:del>
    </w:p>
    <w:p w14:paraId="0F85773D" w14:textId="1E7F2FED" w:rsidR="00BA21E6" w:rsidDel="00892FBC" w:rsidRDefault="00BA21E6">
      <w:pPr>
        <w:pStyle w:val="TOC2"/>
        <w:rPr>
          <w:del w:id="268" w:author="Editor" w:date="2024-05-24T06:08:00Z"/>
          <w:rFonts w:asciiTheme="minorHAnsi" w:eastAsiaTheme="minorEastAsia" w:hAnsiTheme="minorHAnsi" w:cstheme="minorBidi"/>
          <w:noProof/>
          <w:sz w:val="22"/>
          <w:szCs w:val="22"/>
          <w:lang w:val="en-SE" w:eastAsia="en-SE"/>
        </w:rPr>
      </w:pPr>
      <w:del w:id="269" w:author="Editor" w:date="2024-05-24T06:08:00Z">
        <w:r w:rsidRPr="00C975C8" w:rsidDel="00892FBC">
          <w:rPr>
            <w:rFonts w:eastAsia="Malgun Gothic"/>
            <w:noProof/>
          </w:rPr>
          <w:delText>4.1</w:delText>
        </w:r>
        <w:r w:rsidDel="00892FBC">
          <w:rPr>
            <w:rFonts w:asciiTheme="minorHAnsi" w:eastAsiaTheme="minorEastAsia" w:hAnsiTheme="minorHAnsi" w:cstheme="minorBidi"/>
            <w:noProof/>
            <w:sz w:val="22"/>
            <w:szCs w:val="22"/>
            <w:lang w:val="en-SE" w:eastAsia="en-SE"/>
          </w:rPr>
          <w:tab/>
        </w:r>
        <w:r w:rsidRPr="00C975C8" w:rsidDel="00892FBC">
          <w:rPr>
            <w:rFonts w:eastAsia="Malgun Gothic"/>
            <w:noProof/>
          </w:rPr>
          <w:delText>Key Issue #1: Bidding down attacks from LTE/NR to decommissioned GERAN/UTRAN</w:delText>
        </w:r>
        <w:r w:rsidDel="00892FBC">
          <w:rPr>
            <w:noProof/>
          </w:rPr>
          <w:tab/>
          <w:delText>8</w:delText>
        </w:r>
      </w:del>
    </w:p>
    <w:p w14:paraId="0E3C1B08" w14:textId="3C74ABE3" w:rsidR="00BA21E6" w:rsidDel="00892FBC" w:rsidRDefault="00BA21E6">
      <w:pPr>
        <w:pStyle w:val="TOC3"/>
        <w:rPr>
          <w:del w:id="270" w:author="Editor" w:date="2024-05-24T06:08:00Z"/>
          <w:rFonts w:asciiTheme="minorHAnsi" w:eastAsiaTheme="minorEastAsia" w:hAnsiTheme="minorHAnsi" w:cstheme="minorBidi"/>
          <w:noProof/>
          <w:sz w:val="22"/>
          <w:szCs w:val="22"/>
          <w:lang w:val="en-SE" w:eastAsia="en-SE"/>
        </w:rPr>
      </w:pPr>
      <w:del w:id="271" w:author="Editor" w:date="2024-05-24T06:08:00Z">
        <w:r w:rsidRPr="00C975C8" w:rsidDel="00892FBC">
          <w:rPr>
            <w:rFonts w:eastAsia="Malgun Gothic"/>
            <w:noProof/>
          </w:rPr>
          <w:delText>4.1.1</w:delText>
        </w:r>
        <w:r w:rsidDel="00892FBC">
          <w:rPr>
            <w:rFonts w:asciiTheme="minorHAnsi" w:eastAsiaTheme="minorEastAsia" w:hAnsiTheme="minorHAnsi" w:cstheme="minorBidi"/>
            <w:noProof/>
            <w:sz w:val="22"/>
            <w:szCs w:val="22"/>
            <w:lang w:val="en-SE" w:eastAsia="en-SE"/>
          </w:rPr>
          <w:tab/>
        </w:r>
        <w:r w:rsidRPr="00C975C8" w:rsidDel="00892FBC">
          <w:rPr>
            <w:rFonts w:eastAsia="Malgun Gothic"/>
            <w:noProof/>
          </w:rPr>
          <w:delText>Key issue details</w:delText>
        </w:r>
        <w:r w:rsidDel="00892FBC">
          <w:rPr>
            <w:noProof/>
          </w:rPr>
          <w:tab/>
          <w:delText>8</w:delText>
        </w:r>
      </w:del>
    </w:p>
    <w:p w14:paraId="32E5BA67" w14:textId="3F131375" w:rsidR="00BA21E6" w:rsidDel="00892FBC" w:rsidRDefault="00BA21E6">
      <w:pPr>
        <w:pStyle w:val="TOC3"/>
        <w:rPr>
          <w:del w:id="272" w:author="Editor" w:date="2024-05-24T06:08:00Z"/>
          <w:rFonts w:asciiTheme="minorHAnsi" w:eastAsiaTheme="minorEastAsia" w:hAnsiTheme="minorHAnsi" w:cstheme="minorBidi"/>
          <w:noProof/>
          <w:sz w:val="22"/>
          <w:szCs w:val="22"/>
          <w:lang w:val="en-SE" w:eastAsia="en-SE"/>
        </w:rPr>
      </w:pPr>
      <w:del w:id="273" w:author="Editor" w:date="2024-05-24T06:08:00Z">
        <w:r w:rsidRPr="00C975C8" w:rsidDel="00892FBC">
          <w:rPr>
            <w:rFonts w:eastAsia="Malgun Gothic"/>
            <w:noProof/>
          </w:rPr>
          <w:delText>4.1.2</w:delText>
        </w:r>
        <w:r w:rsidDel="00892FBC">
          <w:rPr>
            <w:rFonts w:asciiTheme="minorHAnsi" w:eastAsiaTheme="minorEastAsia" w:hAnsiTheme="minorHAnsi" w:cstheme="minorBidi"/>
            <w:noProof/>
            <w:sz w:val="22"/>
            <w:szCs w:val="22"/>
            <w:lang w:val="en-SE" w:eastAsia="en-SE"/>
          </w:rPr>
          <w:tab/>
        </w:r>
        <w:r w:rsidRPr="00C975C8" w:rsidDel="00892FBC">
          <w:rPr>
            <w:rFonts w:eastAsia="Malgun Gothic"/>
            <w:noProof/>
          </w:rPr>
          <w:delText>Security threats</w:delText>
        </w:r>
        <w:r w:rsidDel="00892FBC">
          <w:rPr>
            <w:noProof/>
          </w:rPr>
          <w:tab/>
          <w:delText>8</w:delText>
        </w:r>
      </w:del>
    </w:p>
    <w:p w14:paraId="322CD99C" w14:textId="1CA4EC8A" w:rsidR="00BA21E6" w:rsidDel="00892FBC" w:rsidRDefault="00BA21E6">
      <w:pPr>
        <w:pStyle w:val="TOC3"/>
        <w:rPr>
          <w:del w:id="274" w:author="Editor" w:date="2024-05-24T06:08:00Z"/>
          <w:rFonts w:asciiTheme="minorHAnsi" w:eastAsiaTheme="minorEastAsia" w:hAnsiTheme="minorHAnsi" w:cstheme="minorBidi"/>
          <w:noProof/>
          <w:sz w:val="22"/>
          <w:szCs w:val="22"/>
          <w:lang w:val="en-SE" w:eastAsia="en-SE"/>
        </w:rPr>
      </w:pPr>
      <w:del w:id="275" w:author="Editor" w:date="2024-05-24T06:08:00Z">
        <w:r w:rsidRPr="00C975C8" w:rsidDel="00892FBC">
          <w:rPr>
            <w:rFonts w:eastAsia="Malgun Gothic"/>
            <w:noProof/>
          </w:rPr>
          <w:delText>4.1.3</w:delText>
        </w:r>
        <w:r w:rsidDel="00892FBC">
          <w:rPr>
            <w:rFonts w:asciiTheme="minorHAnsi" w:eastAsiaTheme="minorEastAsia" w:hAnsiTheme="minorHAnsi" w:cstheme="minorBidi"/>
            <w:noProof/>
            <w:sz w:val="22"/>
            <w:szCs w:val="22"/>
            <w:lang w:val="en-SE" w:eastAsia="en-SE"/>
          </w:rPr>
          <w:tab/>
        </w:r>
        <w:r w:rsidRPr="00C975C8" w:rsidDel="00892FBC">
          <w:rPr>
            <w:rFonts w:eastAsia="Malgun Gothic"/>
            <w:noProof/>
          </w:rPr>
          <w:delText>Potential security requirements</w:delText>
        </w:r>
        <w:r w:rsidDel="00892FBC">
          <w:rPr>
            <w:noProof/>
          </w:rPr>
          <w:tab/>
          <w:delText>8</w:delText>
        </w:r>
      </w:del>
    </w:p>
    <w:p w14:paraId="7DA5077D" w14:textId="3AD65EA4" w:rsidR="00BA21E6" w:rsidDel="00892FBC" w:rsidRDefault="00BA21E6">
      <w:pPr>
        <w:pStyle w:val="TOC2"/>
        <w:rPr>
          <w:del w:id="276" w:author="Editor" w:date="2024-05-24T06:08:00Z"/>
          <w:rFonts w:asciiTheme="minorHAnsi" w:eastAsiaTheme="minorEastAsia" w:hAnsiTheme="minorHAnsi" w:cstheme="minorBidi"/>
          <w:noProof/>
          <w:sz w:val="22"/>
          <w:szCs w:val="22"/>
          <w:lang w:val="en-SE" w:eastAsia="en-SE"/>
        </w:rPr>
      </w:pPr>
      <w:del w:id="277" w:author="Editor" w:date="2024-05-24T06:08:00Z">
        <w:r w:rsidDel="00892FBC">
          <w:rPr>
            <w:noProof/>
          </w:rPr>
          <w:delText>4.x</w:delText>
        </w:r>
        <w:r w:rsidDel="00892FBC">
          <w:rPr>
            <w:rFonts w:asciiTheme="minorHAnsi" w:eastAsiaTheme="minorEastAsia" w:hAnsiTheme="minorHAnsi" w:cstheme="minorBidi"/>
            <w:noProof/>
            <w:sz w:val="22"/>
            <w:szCs w:val="22"/>
            <w:lang w:val="en-SE" w:eastAsia="en-SE"/>
          </w:rPr>
          <w:tab/>
        </w:r>
        <w:r w:rsidDel="00892FBC">
          <w:rPr>
            <w:noProof/>
          </w:rPr>
          <w:delText>Key issue #x: &lt;Key issue title&gt;</w:delText>
        </w:r>
        <w:r w:rsidDel="00892FBC">
          <w:rPr>
            <w:noProof/>
          </w:rPr>
          <w:tab/>
          <w:delText>8</w:delText>
        </w:r>
      </w:del>
    </w:p>
    <w:p w14:paraId="3F1D541A" w14:textId="405D83F8" w:rsidR="00BA21E6" w:rsidDel="00892FBC" w:rsidRDefault="00BA21E6">
      <w:pPr>
        <w:pStyle w:val="TOC3"/>
        <w:rPr>
          <w:del w:id="278" w:author="Editor" w:date="2024-05-24T06:08:00Z"/>
          <w:rFonts w:asciiTheme="minorHAnsi" w:eastAsiaTheme="minorEastAsia" w:hAnsiTheme="minorHAnsi" w:cstheme="minorBidi"/>
          <w:noProof/>
          <w:sz w:val="22"/>
          <w:szCs w:val="22"/>
          <w:lang w:val="en-SE" w:eastAsia="en-SE"/>
        </w:rPr>
      </w:pPr>
      <w:del w:id="279" w:author="Editor" w:date="2024-05-24T06:08:00Z">
        <w:r w:rsidDel="00892FBC">
          <w:rPr>
            <w:noProof/>
          </w:rPr>
          <w:delText>4.x.1</w:delText>
        </w:r>
        <w:r w:rsidDel="00892FBC">
          <w:rPr>
            <w:rFonts w:asciiTheme="minorHAnsi" w:eastAsiaTheme="minorEastAsia" w:hAnsiTheme="minorHAnsi" w:cstheme="minorBidi"/>
            <w:noProof/>
            <w:sz w:val="22"/>
            <w:szCs w:val="22"/>
            <w:lang w:val="en-SE" w:eastAsia="en-SE"/>
          </w:rPr>
          <w:tab/>
        </w:r>
        <w:r w:rsidDel="00892FBC">
          <w:rPr>
            <w:noProof/>
          </w:rPr>
          <w:delText>Description</w:delText>
        </w:r>
        <w:r w:rsidDel="00892FBC">
          <w:rPr>
            <w:noProof/>
          </w:rPr>
          <w:tab/>
          <w:delText>9</w:delText>
        </w:r>
      </w:del>
    </w:p>
    <w:p w14:paraId="63302F80" w14:textId="3CF5F3FC" w:rsidR="00BA21E6" w:rsidDel="00892FBC" w:rsidRDefault="00BA21E6">
      <w:pPr>
        <w:pStyle w:val="TOC3"/>
        <w:rPr>
          <w:del w:id="280" w:author="Editor" w:date="2024-05-24T06:08:00Z"/>
          <w:rFonts w:asciiTheme="minorHAnsi" w:eastAsiaTheme="minorEastAsia" w:hAnsiTheme="minorHAnsi" w:cstheme="minorBidi"/>
          <w:noProof/>
          <w:sz w:val="22"/>
          <w:szCs w:val="22"/>
          <w:lang w:val="en-SE" w:eastAsia="en-SE"/>
        </w:rPr>
      </w:pPr>
      <w:del w:id="281" w:author="Editor" w:date="2024-05-24T06:08:00Z">
        <w:r w:rsidDel="00892FBC">
          <w:rPr>
            <w:noProof/>
          </w:rPr>
          <w:delText>4.x.2</w:delText>
        </w:r>
        <w:r w:rsidDel="00892FBC">
          <w:rPr>
            <w:rFonts w:asciiTheme="minorHAnsi" w:eastAsiaTheme="minorEastAsia" w:hAnsiTheme="minorHAnsi" w:cstheme="minorBidi"/>
            <w:noProof/>
            <w:sz w:val="22"/>
            <w:szCs w:val="22"/>
            <w:lang w:val="en-SE" w:eastAsia="en-SE"/>
          </w:rPr>
          <w:tab/>
        </w:r>
        <w:r w:rsidDel="00892FBC">
          <w:rPr>
            <w:noProof/>
          </w:rPr>
          <w:delText>Threats</w:delText>
        </w:r>
        <w:r w:rsidDel="00892FBC">
          <w:rPr>
            <w:noProof/>
          </w:rPr>
          <w:tab/>
          <w:delText>9</w:delText>
        </w:r>
      </w:del>
    </w:p>
    <w:p w14:paraId="4A9B3B55" w14:textId="7A205257" w:rsidR="00BA21E6" w:rsidDel="00892FBC" w:rsidRDefault="00BA21E6">
      <w:pPr>
        <w:pStyle w:val="TOC3"/>
        <w:rPr>
          <w:del w:id="282" w:author="Editor" w:date="2024-05-24T06:08:00Z"/>
          <w:rFonts w:asciiTheme="minorHAnsi" w:eastAsiaTheme="minorEastAsia" w:hAnsiTheme="minorHAnsi" w:cstheme="minorBidi"/>
          <w:noProof/>
          <w:sz w:val="22"/>
          <w:szCs w:val="22"/>
          <w:lang w:val="en-SE" w:eastAsia="en-SE"/>
        </w:rPr>
      </w:pPr>
      <w:del w:id="283" w:author="Editor" w:date="2024-05-24T06:08:00Z">
        <w:r w:rsidDel="00892FBC">
          <w:rPr>
            <w:noProof/>
          </w:rPr>
          <w:delText>4.x.3</w:delText>
        </w:r>
        <w:r w:rsidDel="00892FBC">
          <w:rPr>
            <w:rFonts w:asciiTheme="minorHAnsi" w:eastAsiaTheme="minorEastAsia" w:hAnsiTheme="minorHAnsi" w:cstheme="minorBidi"/>
            <w:noProof/>
            <w:sz w:val="22"/>
            <w:szCs w:val="22"/>
            <w:lang w:val="en-SE" w:eastAsia="en-SE"/>
          </w:rPr>
          <w:tab/>
        </w:r>
        <w:r w:rsidDel="00892FBC">
          <w:rPr>
            <w:noProof/>
          </w:rPr>
          <w:delText>Potential requirements</w:delText>
        </w:r>
        <w:r w:rsidDel="00892FBC">
          <w:rPr>
            <w:noProof/>
          </w:rPr>
          <w:tab/>
          <w:delText>9</w:delText>
        </w:r>
      </w:del>
    </w:p>
    <w:p w14:paraId="4040130E" w14:textId="51D21E54" w:rsidR="00BA21E6" w:rsidDel="00892FBC" w:rsidRDefault="00BA21E6">
      <w:pPr>
        <w:pStyle w:val="TOC1"/>
        <w:rPr>
          <w:del w:id="284" w:author="Editor" w:date="2024-05-24T06:08:00Z"/>
          <w:rFonts w:asciiTheme="minorHAnsi" w:eastAsiaTheme="minorEastAsia" w:hAnsiTheme="minorHAnsi" w:cstheme="minorBidi"/>
          <w:noProof/>
          <w:szCs w:val="22"/>
          <w:lang w:val="en-SE" w:eastAsia="en-SE"/>
        </w:rPr>
      </w:pPr>
      <w:del w:id="285" w:author="Editor" w:date="2024-05-24T06:08:00Z">
        <w:r w:rsidRPr="00C975C8" w:rsidDel="00892FBC">
          <w:rPr>
            <w:noProof/>
            <w:lang w:val="fr-FR"/>
          </w:rPr>
          <w:delText>5</w:delText>
        </w:r>
        <w:r w:rsidDel="00892FBC">
          <w:rPr>
            <w:rFonts w:asciiTheme="minorHAnsi" w:eastAsiaTheme="minorEastAsia" w:hAnsiTheme="minorHAnsi" w:cstheme="minorBidi"/>
            <w:noProof/>
            <w:szCs w:val="22"/>
            <w:lang w:val="en-SE" w:eastAsia="en-SE"/>
          </w:rPr>
          <w:tab/>
        </w:r>
        <w:r w:rsidRPr="00C975C8" w:rsidDel="00892FBC">
          <w:rPr>
            <w:noProof/>
            <w:lang w:val="fr-FR"/>
          </w:rPr>
          <w:delText>Solutions</w:delText>
        </w:r>
        <w:r w:rsidDel="00892FBC">
          <w:rPr>
            <w:noProof/>
          </w:rPr>
          <w:tab/>
          <w:delText>9</w:delText>
        </w:r>
      </w:del>
    </w:p>
    <w:p w14:paraId="7527DE7E" w14:textId="5C29FECD" w:rsidR="00BA21E6" w:rsidDel="00892FBC" w:rsidRDefault="00BA21E6">
      <w:pPr>
        <w:pStyle w:val="TOC2"/>
        <w:rPr>
          <w:del w:id="286" w:author="Editor" w:date="2024-05-24T06:08:00Z"/>
          <w:rFonts w:asciiTheme="minorHAnsi" w:eastAsiaTheme="minorEastAsia" w:hAnsiTheme="minorHAnsi" w:cstheme="minorBidi"/>
          <w:noProof/>
          <w:sz w:val="22"/>
          <w:szCs w:val="22"/>
          <w:lang w:val="en-SE" w:eastAsia="en-SE"/>
        </w:rPr>
      </w:pPr>
      <w:del w:id="287" w:author="Editor" w:date="2024-05-24T06:08:00Z">
        <w:r w:rsidRPr="00C975C8" w:rsidDel="00892FBC">
          <w:rPr>
            <w:noProof/>
            <w:lang w:val="en-US"/>
          </w:rPr>
          <w:delText>5.1</w:delText>
        </w:r>
        <w:r w:rsidDel="00892FBC">
          <w:rPr>
            <w:rFonts w:asciiTheme="minorHAnsi" w:eastAsiaTheme="minorEastAsia" w:hAnsiTheme="minorHAnsi" w:cstheme="minorBidi"/>
            <w:noProof/>
            <w:sz w:val="22"/>
            <w:szCs w:val="22"/>
            <w:lang w:val="en-SE" w:eastAsia="en-SE"/>
          </w:rPr>
          <w:tab/>
        </w:r>
        <w:r w:rsidRPr="00C975C8" w:rsidDel="00892FBC">
          <w:rPr>
            <w:noProof/>
            <w:lang w:val="en-US"/>
          </w:rPr>
          <w:delText xml:space="preserve">Solution #1: </w:delText>
        </w:r>
        <w:r w:rsidRPr="00C975C8" w:rsidDel="00892FBC">
          <w:rPr>
            <w:bCs/>
            <w:noProof/>
          </w:rPr>
          <w:delText>Securely n</w:delText>
        </w:r>
        <w:r w:rsidRPr="00C975C8" w:rsidDel="00892FBC">
          <w:rPr>
            <w:bCs/>
            <w:noProof/>
            <w:lang w:val="en-US"/>
          </w:rPr>
          <w:delText>otification to UE when the GERAN/UTRAN networks are decommissioned</w:delText>
        </w:r>
        <w:r w:rsidDel="00892FBC">
          <w:rPr>
            <w:noProof/>
          </w:rPr>
          <w:tab/>
          <w:delText>9</w:delText>
        </w:r>
      </w:del>
    </w:p>
    <w:p w14:paraId="158F82E2" w14:textId="0608E6A2" w:rsidR="00BA21E6" w:rsidDel="00892FBC" w:rsidRDefault="00BA21E6">
      <w:pPr>
        <w:pStyle w:val="TOC3"/>
        <w:rPr>
          <w:del w:id="288" w:author="Editor" w:date="2024-05-24T06:08:00Z"/>
          <w:rFonts w:asciiTheme="minorHAnsi" w:eastAsiaTheme="minorEastAsia" w:hAnsiTheme="minorHAnsi" w:cstheme="minorBidi"/>
          <w:noProof/>
          <w:sz w:val="22"/>
          <w:szCs w:val="22"/>
          <w:lang w:val="en-SE" w:eastAsia="en-SE"/>
        </w:rPr>
      </w:pPr>
      <w:del w:id="289" w:author="Editor" w:date="2024-05-24T06:08:00Z">
        <w:r w:rsidDel="00892FBC">
          <w:rPr>
            <w:noProof/>
          </w:rPr>
          <w:delText>5.1.1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9</w:delText>
        </w:r>
      </w:del>
    </w:p>
    <w:p w14:paraId="3D9CDC5D" w14:textId="306B8D9F" w:rsidR="00BA21E6" w:rsidDel="00892FBC" w:rsidRDefault="00BA21E6">
      <w:pPr>
        <w:pStyle w:val="TOC3"/>
        <w:rPr>
          <w:del w:id="290" w:author="Editor" w:date="2024-05-24T06:08:00Z"/>
          <w:rFonts w:asciiTheme="minorHAnsi" w:eastAsiaTheme="minorEastAsia" w:hAnsiTheme="minorHAnsi" w:cstheme="minorBidi"/>
          <w:noProof/>
          <w:sz w:val="22"/>
          <w:szCs w:val="22"/>
          <w:lang w:val="en-SE" w:eastAsia="en-SE"/>
        </w:rPr>
      </w:pPr>
      <w:del w:id="291" w:author="Editor" w:date="2024-05-24T06:08:00Z">
        <w:r w:rsidDel="00892FBC">
          <w:rPr>
            <w:noProof/>
          </w:rPr>
          <w:delText>5.1.2</w:delText>
        </w:r>
        <w:r w:rsidDel="00892FBC">
          <w:rPr>
            <w:rFonts w:asciiTheme="minorHAnsi" w:eastAsiaTheme="minorEastAsia" w:hAnsiTheme="minorHAnsi" w:cstheme="minorBidi"/>
            <w:noProof/>
            <w:sz w:val="22"/>
            <w:szCs w:val="22"/>
            <w:lang w:val="en-SE" w:eastAsia="en-SE"/>
          </w:rPr>
          <w:tab/>
        </w:r>
        <w:r w:rsidDel="00892FBC">
          <w:rPr>
            <w:noProof/>
          </w:rPr>
          <w:delText>Details</w:delText>
        </w:r>
        <w:r w:rsidDel="00892FBC">
          <w:rPr>
            <w:noProof/>
          </w:rPr>
          <w:tab/>
          <w:delText>9</w:delText>
        </w:r>
      </w:del>
    </w:p>
    <w:p w14:paraId="45BEA178" w14:textId="5591D9F8" w:rsidR="00BA21E6" w:rsidDel="00892FBC" w:rsidRDefault="00BA21E6">
      <w:pPr>
        <w:pStyle w:val="TOC3"/>
        <w:rPr>
          <w:del w:id="292" w:author="Editor" w:date="2024-05-24T06:08:00Z"/>
          <w:rFonts w:asciiTheme="minorHAnsi" w:eastAsiaTheme="minorEastAsia" w:hAnsiTheme="minorHAnsi" w:cstheme="minorBidi"/>
          <w:noProof/>
          <w:sz w:val="22"/>
          <w:szCs w:val="22"/>
          <w:lang w:val="en-SE" w:eastAsia="en-SE"/>
        </w:rPr>
      </w:pPr>
      <w:del w:id="293" w:author="Editor" w:date="2024-05-24T06:08:00Z">
        <w:r w:rsidDel="00892FBC">
          <w:rPr>
            <w:noProof/>
          </w:rPr>
          <w:delText>5.1.3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9</w:delText>
        </w:r>
      </w:del>
    </w:p>
    <w:p w14:paraId="3D454F96" w14:textId="6CDF1454" w:rsidR="00BA21E6" w:rsidDel="00892FBC" w:rsidRDefault="00BA21E6">
      <w:pPr>
        <w:pStyle w:val="TOC2"/>
        <w:rPr>
          <w:del w:id="294" w:author="Editor" w:date="2024-05-24T06:08:00Z"/>
          <w:rFonts w:asciiTheme="minorHAnsi" w:eastAsiaTheme="minorEastAsia" w:hAnsiTheme="minorHAnsi" w:cstheme="minorBidi"/>
          <w:noProof/>
          <w:sz w:val="22"/>
          <w:szCs w:val="22"/>
          <w:lang w:val="en-SE" w:eastAsia="en-SE"/>
        </w:rPr>
      </w:pPr>
      <w:del w:id="295" w:author="Editor" w:date="2024-05-24T06:08:00Z">
        <w:r w:rsidDel="00892FBC">
          <w:rPr>
            <w:noProof/>
          </w:rPr>
          <w:delText>5.2</w:delText>
        </w:r>
        <w:r w:rsidDel="00892FBC">
          <w:rPr>
            <w:rFonts w:asciiTheme="minorHAnsi" w:eastAsiaTheme="minorEastAsia" w:hAnsiTheme="minorHAnsi" w:cstheme="minorBidi"/>
            <w:noProof/>
            <w:sz w:val="22"/>
            <w:szCs w:val="22"/>
            <w:lang w:val="en-SE" w:eastAsia="en-SE"/>
          </w:rPr>
          <w:tab/>
        </w:r>
        <w:r w:rsidDel="00892FBC">
          <w:rPr>
            <w:noProof/>
          </w:rPr>
          <w:delText xml:space="preserve">Solution #2: Provisioning of </w:delText>
        </w:r>
        <w:r w:rsidRPr="00C975C8" w:rsidDel="00892FBC">
          <w:rPr>
            <w:rFonts w:eastAsia="Malgun Gothic"/>
            <w:noProof/>
          </w:rPr>
          <w:delText>information on restricted RAT types using NAS message</w:delText>
        </w:r>
        <w:r w:rsidDel="00892FBC">
          <w:rPr>
            <w:noProof/>
          </w:rPr>
          <w:tab/>
          <w:delText>10</w:delText>
        </w:r>
      </w:del>
    </w:p>
    <w:p w14:paraId="270B02EA" w14:textId="6CAEBCDD" w:rsidR="00BA21E6" w:rsidDel="00892FBC" w:rsidRDefault="00BA21E6">
      <w:pPr>
        <w:pStyle w:val="TOC3"/>
        <w:rPr>
          <w:del w:id="296" w:author="Editor" w:date="2024-05-24T06:08:00Z"/>
          <w:rFonts w:asciiTheme="minorHAnsi" w:eastAsiaTheme="minorEastAsia" w:hAnsiTheme="minorHAnsi" w:cstheme="minorBidi"/>
          <w:noProof/>
          <w:sz w:val="22"/>
          <w:szCs w:val="22"/>
          <w:lang w:val="en-SE" w:eastAsia="en-SE"/>
        </w:rPr>
      </w:pPr>
      <w:del w:id="297" w:author="Editor" w:date="2024-05-24T06:08:00Z">
        <w:r w:rsidDel="00892FBC">
          <w:rPr>
            <w:noProof/>
          </w:rPr>
          <w:delText>5.2.1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10</w:delText>
        </w:r>
      </w:del>
    </w:p>
    <w:p w14:paraId="6C7B812E" w14:textId="37E3632B" w:rsidR="00BA21E6" w:rsidDel="00892FBC" w:rsidRDefault="00BA21E6">
      <w:pPr>
        <w:pStyle w:val="TOC3"/>
        <w:rPr>
          <w:del w:id="298" w:author="Editor" w:date="2024-05-24T06:08:00Z"/>
          <w:rFonts w:asciiTheme="minorHAnsi" w:eastAsiaTheme="minorEastAsia" w:hAnsiTheme="minorHAnsi" w:cstheme="minorBidi"/>
          <w:noProof/>
          <w:sz w:val="22"/>
          <w:szCs w:val="22"/>
          <w:lang w:val="en-SE" w:eastAsia="en-SE"/>
        </w:rPr>
      </w:pPr>
      <w:del w:id="299" w:author="Editor" w:date="2024-05-24T06:08:00Z">
        <w:r w:rsidDel="00892FBC">
          <w:rPr>
            <w:noProof/>
          </w:rPr>
          <w:delText>5.2.2</w:delText>
        </w:r>
        <w:r w:rsidDel="00892FBC">
          <w:rPr>
            <w:rFonts w:asciiTheme="minorHAnsi" w:eastAsiaTheme="minorEastAsia" w:hAnsiTheme="minorHAnsi" w:cstheme="minorBidi"/>
            <w:noProof/>
            <w:sz w:val="22"/>
            <w:szCs w:val="22"/>
            <w:lang w:val="en-SE" w:eastAsia="en-SE"/>
          </w:rPr>
          <w:tab/>
        </w:r>
        <w:r w:rsidDel="00892FBC">
          <w:rPr>
            <w:noProof/>
          </w:rPr>
          <w:delText>Solution details</w:delText>
        </w:r>
        <w:r w:rsidDel="00892FBC">
          <w:rPr>
            <w:noProof/>
          </w:rPr>
          <w:tab/>
          <w:delText>10</w:delText>
        </w:r>
      </w:del>
    </w:p>
    <w:p w14:paraId="5917A810" w14:textId="247521BA" w:rsidR="00BA21E6" w:rsidDel="00892FBC" w:rsidRDefault="00BA21E6">
      <w:pPr>
        <w:pStyle w:val="TOC3"/>
        <w:rPr>
          <w:del w:id="300" w:author="Editor" w:date="2024-05-24T06:08:00Z"/>
          <w:rFonts w:asciiTheme="minorHAnsi" w:eastAsiaTheme="minorEastAsia" w:hAnsiTheme="minorHAnsi" w:cstheme="minorBidi"/>
          <w:noProof/>
          <w:sz w:val="22"/>
          <w:szCs w:val="22"/>
          <w:lang w:val="en-SE" w:eastAsia="en-SE"/>
        </w:rPr>
      </w:pPr>
      <w:del w:id="301" w:author="Editor" w:date="2024-05-24T06:08:00Z">
        <w:r w:rsidDel="00892FBC">
          <w:rPr>
            <w:noProof/>
          </w:rPr>
          <w:delText>5.2.3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10</w:delText>
        </w:r>
      </w:del>
    </w:p>
    <w:p w14:paraId="7B974C72" w14:textId="451977F3" w:rsidR="00BA21E6" w:rsidDel="00892FBC" w:rsidRDefault="00BA21E6">
      <w:pPr>
        <w:pStyle w:val="TOC2"/>
        <w:rPr>
          <w:del w:id="302" w:author="Editor" w:date="2024-05-24T06:08:00Z"/>
          <w:rFonts w:asciiTheme="minorHAnsi" w:eastAsiaTheme="minorEastAsia" w:hAnsiTheme="minorHAnsi" w:cstheme="minorBidi"/>
          <w:noProof/>
          <w:sz w:val="22"/>
          <w:szCs w:val="22"/>
          <w:lang w:val="en-SE" w:eastAsia="en-SE"/>
        </w:rPr>
      </w:pPr>
      <w:del w:id="303" w:author="Editor" w:date="2024-05-24T06:08:00Z">
        <w:r w:rsidDel="00892FBC">
          <w:rPr>
            <w:noProof/>
          </w:rPr>
          <w:delText>5.3</w:delText>
        </w:r>
        <w:r w:rsidDel="00892FBC">
          <w:rPr>
            <w:rFonts w:asciiTheme="minorHAnsi" w:eastAsiaTheme="minorEastAsia" w:hAnsiTheme="minorHAnsi" w:cstheme="minorBidi"/>
            <w:noProof/>
            <w:sz w:val="22"/>
            <w:szCs w:val="22"/>
            <w:lang w:val="en-SE" w:eastAsia="en-SE"/>
          </w:rPr>
          <w:tab/>
        </w:r>
        <w:r w:rsidDel="00892FBC">
          <w:rPr>
            <w:noProof/>
          </w:rPr>
          <w:delText xml:space="preserve"> Solution #3: Mitigation against bidding down attacks from LTE/NR to decommissioned GERAN/UTRAN</w:delText>
        </w:r>
        <w:r w:rsidDel="00892FBC">
          <w:rPr>
            <w:noProof/>
          </w:rPr>
          <w:tab/>
          <w:delText>11</w:delText>
        </w:r>
      </w:del>
    </w:p>
    <w:p w14:paraId="765C9B0F" w14:textId="16C3FAD9" w:rsidR="00BA21E6" w:rsidDel="00892FBC" w:rsidRDefault="00BA21E6">
      <w:pPr>
        <w:pStyle w:val="TOC3"/>
        <w:rPr>
          <w:del w:id="304" w:author="Editor" w:date="2024-05-24T06:08:00Z"/>
          <w:rFonts w:asciiTheme="minorHAnsi" w:eastAsiaTheme="minorEastAsia" w:hAnsiTheme="minorHAnsi" w:cstheme="minorBidi"/>
          <w:noProof/>
          <w:sz w:val="22"/>
          <w:szCs w:val="22"/>
          <w:lang w:val="en-SE" w:eastAsia="en-SE"/>
        </w:rPr>
      </w:pPr>
      <w:del w:id="305" w:author="Editor" w:date="2024-05-24T06:08:00Z">
        <w:r w:rsidDel="00892FBC">
          <w:rPr>
            <w:noProof/>
          </w:rPr>
          <w:delText>5.3.1</w:delText>
        </w:r>
        <w:r w:rsidDel="00892FBC">
          <w:rPr>
            <w:rFonts w:asciiTheme="minorHAnsi" w:eastAsiaTheme="minorEastAsia" w:hAnsiTheme="minorHAnsi" w:cstheme="minorBidi"/>
            <w:noProof/>
            <w:sz w:val="22"/>
            <w:szCs w:val="22"/>
            <w:lang w:val="en-SE" w:eastAsia="en-SE"/>
          </w:rPr>
          <w:tab/>
        </w:r>
        <w:r w:rsidDel="00892FBC">
          <w:rPr>
            <w:noProof/>
          </w:rPr>
          <w:delText xml:space="preserve"> Solution details</w:delText>
        </w:r>
        <w:r w:rsidDel="00892FBC">
          <w:rPr>
            <w:noProof/>
          </w:rPr>
          <w:tab/>
          <w:delText>12</w:delText>
        </w:r>
      </w:del>
    </w:p>
    <w:p w14:paraId="59B59325" w14:textId="7E034A60" w:rsidR="00BA21E6" w:rsidDel="00892FBC" w:rsidRDefault="00BA21E6">
      <w:pPr>
        <w:pStyle w:val="TOC3"/>
        <w:rPr>
          <w:del w:id="306" w:author="Editor" w:date="2024-05-24T06:08:00Z"/>
          <w:rFonts w:asciiTheme="minorHAnsi" w:eastAsiaTheme="minorEastAsia" w:hAnsiTheme="minorHAnsi" w:cstheme="minorBidi"/>
          <w:noProof/>
          <w:sz w:val="22"/>
          <w:szCs w:val="22"/>
          <w:lang w:val="en-SE" w:eastAsia="en-SE"/>
        </w:rPr>
      </w:pPr>
      <w:del w:id="307" w:author="Editor" w:date="2024-05-24T06:08:00Z">
        <w:r w:rsidDel="00892FBC">
          <w:rPr>
            <w:noProof/>
          </w:rPr>
          <w:delText>5.3.2</w:delText>
        </w:r>
        <w:r w:rsidDel="00892FBC">
          <w:rPr>
            <w:rFonts w:asciiTheme="minorHAnsi" w:eastAsiaTheme="minorEastAsia" w:hAnsiTheme="minorHAnsi" w:cstheme="minorBidi"/>
            <w:noProof/>
            <w:sz w:val="22"/>
            <w:szCs w:val="22"/>
            <w:lang w:val="en-SE" w:eastAsia="en-SE"/>
          </w:rPr>
          <w:tab/>
        </w:r>
        <w:r w:rsidDel="00892FBC">
          <w:rPr>
            <w:noProof/>
          </w:rPr>
          <w:delText xml:space="preserve"> Solution Evaluation</w:delText>
        </w:r>
        <w:r w:rsidDel="00892FBC">
          <w:rPr>
            <w:noProof/>
          </w:rPr>
          <w:tab/>
          <w:delText>13</w:delText>
        </w:r>
      </w:del>
    </w:p>
    <w:p w14:paraId="25DAE6A8" w14:textId="14810BE3" w:rsidR="00BA21E6" w:rsidDel="00892FBC" w:rsidRDefault="00BA21E6">
      <w:pPr>
        <w:pStyle w:val="TOC2"/>
        <w:rPr>
          <w:del w:id="308" w:author="Editor" w:date="2024-05-24T06:08:00Z"/>
          <w:rFonts w:asciiTheme="minorHAnsi" w:eastAsiaTheme="minorEastAsia" w:hAnsiTheme="minorHAnsi" w:cstheme="minorBidi"/>
          <w:noProof/>
          <w:sz w:val="22"/>
          <w:szCs w:val="22"/>
          <w:lang w:val="en-SE" w:eastAsia="en-SE"/>
        </w:rPr>
      </w:pPr>
      <w:del w:id="309" w:author="Editor" w:date="2024-05-24T06:08:00Z">
        <w:r w:rsidDel="00892FBC">
          <w:rPr>
            <w:noProof/>
          </w:rPr>
          <w:delText>5.4</w:delText>
        </w:r>
        <w:r w:rsidDel="00892FBC">
          <w:rPr>
            <w:rFonts w:asciiTheme="minorHAnsi" w:eastAsiaTheme="minorEastAsia" w:hAnsiTheme="minorHAnsi" w:cstheme="minorBidi"/>
            <w:noProof/>
            <w:sz w:val="22"/>
            <w:szCs w:val="22"/>
            <w:lang w:val="en-SE" w:eastAsia="en-SE"/>
          </w:rPr>
          <w:tab/>
        </w:r>
        <w:r w:rsidDel="00892FBC">
          <w:rPr>
            <w:noProof/>
          </w:rPr>
          <w:delText xml:space="preserve">Solution #4: </w:delText>
        </w:r>
        <w:r w:rsidDel="00892FBC">
          <w:rPr>
            <w:noProof/>
            <w:lang w:eastAsia="zh-CN"/>
          </w:rPr>
          <w:delText>S</w:delText>
        </w:r>
        <w:r w:rsidDel="00892FBC">
          <w:rPr>
            <w:noProof/>
          </w:rPr>
          <w:delText>olution for mitigating GERAN UTRAN bidding down attack</w:delText>
        </w:r>
        <w:r w:rsidDel="00892FBC">
          <w:rPr>
            <w:noProof/>
          </w:rPr>
          <w:tab/>
          <w:delText>13</w:delText>
        </w:r>
      </w:del>
    </w:p>
    <w:p w14:paraId="59CF8A4E" w14:textId="5D43213B" w:rsidR="00BA21E6" w:rsidDel="00892FBC" w:rsidRDefault="00BA21E6">
      <w:pPr>
        <w:pStyle w:val="TOC3"/>
        <w:rPr>
          <w:del w:id="310" w:author="Editor" w:date="2024-05-24T06:08:00Z"/>
          <w:rFonts w:asciiTheme="minorHAnsi" w:eastAsiaTheme="minorEastAsia" w:hAnsiTheme="minorHAnsi" w:cstheme="minorBidi"/>
          <w:noProof/>
          <w:sz w:val="22"/>
          <w:szCs w:val="22"/>
          <w:lang w:val="en-SE" w:eastAsia="en-SE"/>
        </w:rPr>
      </w:pPr>
      <w:del w:id="311" w:author="Editor" w:date="2024-05-24T06:08:00Z">
        <w:r w:rsidDel="00892FBC">
          <w:rPr>
            <w:noProof/>
          </w:rPr>
          <w:delText>5.4.1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13</w:delText>
        </w:r>
      </w:del>
    </w:p>
    <w:p w14:paraId="09F9B2EC" w14:textId="773779BA" w:rsidR="00BA21E6" w:rsidDel="00892FBC" w:rsidRDefault="00BA21E6">
      <w:pPr>
        <w:pStyle w:val="TOC3"/>
        <w:rPr>
          <w:del w:id="312" w:author="Editor" w:date="2024-05-24T06:08:00Z"/>
          <w:rFonts w:asciiTheme="minorHAnsi" w:eastAsiaTheme="minorEastAsia" w:hAnsiTheme="minorHAnsi" w:cstheme="minorBidi"/>
          <w:noProof/>
          <w:sz w:val="22"/>
          <w:szCs w:val="22"/>
          <w:lang w:val="en-SE" w:eastAsia="en-SE"/>
        </w:rPr>
      </w:pPr>
      <w:del w:id="313" w:author="Editor" w:date="2024-05-24T06:08:00Z">
        <w:r w:rsidDel="00892FBC">
          <w:rPr>
            <w:noProof/>
          </w:rPr>
          <w:delText>5.4.2</w:delText>
        </w:r>
        <w:r w:rsidDel="00892FBC">
          <w:rPr>
            <w:rFonts w:asciiTheme="minorHAnsi" w:eastAsiaTheme="minorEastAsia" w:hAnsiTheme="minorHAnsi" w:cstheme="minorBidi"/>
            <w:noProof/>
            <w:sz w:val="22"/>
            <w:szCs w:val="22"/>
            <w:lang w:val="en-SE" w:eastAsia="en-SE"/>
          </w:rPr>
          <w:tab/>
        </w:r>
        <w:r w:rsidDel="00892FBC">
          <w:rPr>
            <w:noProof/>
          </w:rPr>
          <w:delText>Details</w:delText>
        </w:r>
        <w:r w:rsidDel="00892FBC">
          <w:rPr>
            <w:noProof/>
          </w:rPr>
          <w:tab/>
          <w:delText>14</w:delText>
        </w:r>
      </w:del>
    </w:p>
    <w:p w14:paraId="4B51C061" w14:textId="4ABDA968" w:rsidR="00BA21E6" w:rsidDel="00892FBC" w:rsidRDefault="00BA21E6">
      <w:pPr>
        <w:pStyle w:val="TOC3"/>
        <w:rPr>
          <w:del w:id="314" w:author="Editor" w:date="2024-05-24T06:08:00Z"/>
          <w:rFonts w:asciiTheme="minorHAnsi" w:eastAsiaTheme="minorEastAsia" w:hAnsiTheme="minorHAnsi" w:cstheme="minorBidi"/>
          <w:noProof/>
          <w:sz w:val="22"/>
          <w:szCs w:val="22"/>
          <w:lang w:val="en-SE" w:eastAsia="en-SE"/>
        </w:rPr>
      </w:pPr>
      <w:del w:id="315" w:author="Editor" w:date="2024-05-24T06:08:00Z">
        <w:r w:rsidDel="00892FBC">
          <w:rPr>
            <w:noProof/>
          </w:rPr>
          <w:delText>5.4.3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15</w:delText>
        </w:r>
      </w:del>
    </w:p>
    <w:p w14:paraId="1A4E2F5E" w14:textId="0992E2AE" w:rsidR="00BA21E6" w:rsidDel="00892FBC" w:rsidRDefault="00BA21E6">
      <w:pPr>
        <w:pStyle w:val="TOC2"/>
        <w:rPr>
          <w:del w:id="316" w:author="Editor" w:date="2024-05-24T06:08:00Z"/>
          <w:rFonts w:asciiTheme="minorHAnsi" w:eastAsiaTheme="minorEastAsia" w:hAnsiTheme="minorHAnsi" w:cstheme="minorBidi"/>
          <w:noProof/>
          <w:sz w:val="22"/>
          <w:szCs w:val="22"/>
          <w:lang w:val="en-SE" w:eastAsia="en-SE"/>
        </w:rPr>
      </w:pPr>
      <w:del w:id="317" w:author="Editor" w:date="2024-05-24T06:08:00Z">
        <w:r w:rsidRPr="00C975C8" w:rsidDel="00892FBC">
          <w:rPr>
            <w:noProof/>
            <w:lang w:val="fr-FR"/>
          </w:rPr>
          <w:delText>5.5</w:delText>
        </w:r>
        <w:r w:rsidDel="00892FBC">
          <w:rPr>
            <w:rFonts w:asciiTheme="minorHAnsi" w:eastAsiaTheme="minorEastAsia" w:hAnsiTheme="minorHAnsi" w:cstheme="minorBidi"/>
            <w:noProof/>
            <w:sz w:val="22"/>
            <w:szCs w:val="22"/>
            <w:lang w:val="en-SE" w:eastAsia="en-SE"/>
          </w:rPr>
          <w:tab/>
        </w:r>
        <w:r w:rsidRPr="00C975C8" w:rsidDel="00892FBC">
          <w:rPr>
            <w:noProof/>
            <w:lang w:val="fr-FR"/>
          </w:rPr>
          <w:delText>Solution #5: Solution for access restrictions to decommissioned UTRAN and GERAN</w:delText>
        </w:r>
        <w:r w:rsidDel="00892FBC">
          <w:rPr>
            <w:noProof/>
          </w:rPr>
          <w:tab/>
          <w:delText>15</w:delText>
        </w:r>
      </w:del>
    </w:p>
    <w:p w14:paraId="447BF2BA" w14:textId="3A9A8380" w:rsidR="00BA21E6" w:rsidDel="00892FBC" w:rsidRDefault="00BA21E6">
      <w:pPr>
        <w:pStyle w:val="TOC3"/>
        <w:rPr>
          <w:del w:id="318" w:author="Editor" w:date="2024-05-24T06:08:00Z"/>
          <w:rFonts w:asciiTheme="minorHAnsi" w:eastAsiaTheme="minorEastAsia" w:hAnsiTheme="minorHAnsi" w:cstheme="minorBidi"/>
          <w:noProof/>
          <w:sz w:val="22"/>
          <w:szCs w:val="22"/>
          <w:lang w:val="en-SE" w:eastAsia="en-SE"/>
        </w:rPr>
      </w:pPr>
      <w:del w:id="319" w:author="Editor" w:date="2024-05-24T06:08:00Z">
        <w:r w:rsidDel="00892FBC">
          <w:rPr>
            <w:noProof/>
          </w:rPr>
          <w:delText>5.5.1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15</w:delText>
        </w:r>
      </w:del>
    </w:p>
    <w:p w14:paraId="621BB1A5" w14:textId="68EEFFEB" w:rsidR="00BA21E6" w:rsidDel="00892FBC" w:rsidRDefault="00BA21E6">
      <w:pPr>
        <w:pStyle w:val="TOC3"/>
        <w:rPr>
          <w:del w:id="320" w:author="Editor" w:date="2024-05-24T06:08:00Z"/>
          <w:rFonts w:asciiTheme="minorHAnsi" w:eastAsiaTheme="minorEastAsia" w:hAnsiTheme="minorHAnsi" w:cstheme="minorBidi"/>
          <w:noProof/>
          <w:sz w:val="22"/>
          <w:szCs w:val="22"/>
          <w:lang w:val="en-SE" w:eastAsia="en-SE"/>
        </w:rPr>
      </w:pPr>
      <w:del w:id="321" w:author="Editor" w:date="2024-05-24T06:08:00Z">
        <w:r w:rsidDel="00892FBC">
          <w:rPr>
            <w:noProof/>
          </w:rPr>
          <w:delText>5.5.2</w:delText>
        </w:r>
        <w:r w:rsidDel="00892FBC">
          <w:rPr>
            <w:rFonts w:asciiTheme="minorHAnsi" w:eastAsiaTheme="minorEastAsia" w:hAnsiTheme="minorHAnsi" w:cstheme="minorBidi"/>
            <w:noProof/>
            <w:sz w:val="22"/>
            <w:szCs w:val="22"/>
            <w:lang w:val="en-SE" w:eastAsia="en-SE"/>
          </w:rPr>
          <w:tab/>
        </w:r>
        <w:r w:rsidDel="00892FBC">
          <w:rPr>
            <w:noProof/>
          </w:rPr>
          <w:delText>Details</w:delText>
        </w:r>
        <w:r w:rsidDel="00892FBC">
          <w:rPr>
            <w:noProof/>
          </w:rPr>
          <w:tab/>
          <w:delText>15</w:delText>
        </w:r>
      </w:del>
    </w:p>
    <w:p w14:paraId="5B7AEC3E" w14:textId="797B1497" w:rsidR="00BA21E6" w:rsidDel="00892FBC" w:rsidRDefault="00BA21E6">
      <w:pPr>
        <w:pStyle w:val="TOC3"/>
        <w:rPr>
          <w:del w:id="322" w:author="Editor" w:date="2024-05-24T06:08:00Z"/>
          <w:rFonts w:asciiTheme="minorHAnsi" w:eastAsiaTheme="minorEastAsia" w:hAnsiTheme="minorHAnsi" w:cstheme="minorBidi"/>
          <w:noProof/>
          <w:sz w:val="22"/>
          <w:szCs w:val="22"/>
          <w:lang w:val="en-SE" w:eastAsia="en-SE"/>
        </w:rPr>
      </w:pPr>
      <w:del w:id="323" w:author="Editor" w:date="2024-05-24T06:08:00Z">
        <w:r w:rsidDel="00892FBC">
          <w:rPr>
            <w:noProof/>
          </w:rPr>
          <w:delText>5.5.3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16</w:delText>
        </w:r>
      </w:del>
    </w:p>
    <w:p w14:paraId="15C5F68B" w14:textId="5F20A5FF" w:rsidR="00BA21E6" w:rsidDel="00892FBC" w:rsidRDefault="00BA21E6">
      <w:pPr>
        <w:pStyle w:val="TOC2"/>
        <w:rPr>
          <w:del w:id="324" w:author="Editor" w:date="2024-05-24T06:08:00Z"/>
          <w:rFonts w:asciiTheme="minorHAnsi" w:eastAsiaTheme="minorEastAsia" w:hAnsiTheme="minorHAnsi" w:cstheme="minorBidi"/>
          <w:noProof/>
          <w:sz w:val="22"/>
          <w:szCs w:val="22"/>
          <w:lang w:val="en-SE" w:eastAsia="en-SE"/>
        </w:rPr>
      </w:pPr>
      <w:del w:id="325" w:author="Editor" w:date="2024-05-24T06:08:00Z">
        <w:r w:rsidRPr="00C975C8" w:rsidDel="00892FBC">
          <w:rPr>
            <w:noProof/>
            <w:lang w:val="en-US" w:eastAsia="zh-CN"/>
          </w:rPr>
          <w:delText>5</w:delText>
        </w:r>
        <w:r w:rsidDel="00892FBC">
          <w:rPr>
            <w:noProof/>
          </w:rPr>
          <w:delText>.6</w:delText>
        </w:r>
        <w:r w:rsidDel="00892FBC">
          <w:rPr>
            <w:rFonts w:asciiTheme="minorHAnsi" w:eastAsiaTheme="minorEastAsia" w:hAnsiTheme="minorHAnsi" w:cstheme="minorBidi"/>
            <w:noProof/>
            <w:sz w:val="22"/>
            <w:szCs w:val="22"/>
            <w:lang w:val="en-SE" w:eastAsia="en-SE"/>
          </w:rPr>
          <w:tab/>
        </w:r>
        <w:r w:rsidRPr="00C975C8" w:rsidDel="00892FBC">
          <w:rPr>
            <w:noProof/>
            <w:lang w:val="en-US" w:eastAsia="zh-CN"/>
          </w:rPr>
          <w:delText>Solution</w:delText>
        </w:r>
        <w:r w:rsidDel="00892FBC">
          <w:rPr>
            <w:noProof/>
          </w:rPr>
          <w:delText xml:space="preserve"> #6: </w:delText>
        </w:r>
        <w:r w:rsidRPr="00C975C8" w:rsidDel="00892FBC">
          <w:rPr>
            <w:noProof/>
            <w:lang w:val="en-US" w:eastAsia="zh-CN"/>
          </w:rPr>
          <w:delText>Using allowlist to avoid bidding down attack from</w:delText>
        </w:r>
        <w:r w:rsidRPr="00C975C8" w:rsidDel="00892FBC">
          <w:rPr>
            <w:rFonts w:eastAsia="Malgun Gothic"/>
            <w:noProof/>
          </w:rPr>
          <w:delText xml:space="preserve"> LTE/NR to decommissioned GERAN/UTRAN</w:delText>
        </w:r>
        <w:r w:rsidDel="00892FBC">
          <w:rPr>
            <w:noProof/>
          </w:rPr>
          <w:tab/>
          <w:delText>16</w:delText>
        </w:r>
      </w:del>
    </w:p>
    <w:p w14:paraId="668FFB2D" w14:textId="4DFE1718" w:rsidR="00BA21E6" w:rsidDel="00892FBC" w:rsidRDefault="00BA21E6">
      <w:pPr>
        <w:pStyle w:val="TOC3"/>
        <w:rPr>
          <w:del w:id="326" w:author="Editor" w:date="2024-05-24T06:08:00Z"/>
          <w:rFonts w:asciiTheme="minorHAnsi" w:eastAsiaTheme="minorEastAsia" w:hAnsiTheme="minorHAnsi" w:cstheme="minorBidi"/>
          <w:noProof/>
          <w:sz w:val="22"/>
          <w:szCs w:val="22"/>
          <w:lang w:val="en-SE" w:eastAsia="en-SE"/>
        </w:rPr>
      </w:pPr>
      <w:del w:id="327" w:author="Editor" w:date="2024-05-24T06:08:00Z">
        <w:r w:rsidRPr="00C975C8" w:rsidDel="00892FBC">
          <w:rPr>
            <w:noProof/>
            <w:lang w:val="en-US" w:eastAsia="zh-CN"/>
          </w:rPr>
          <w:delText>5</w:delText>
        </w:r>
        <w:r w:rsidDel="00892FBC">
          <w:rPr>
            <w:noProof/>
          </w:rPr>
          <w:delText>.6.1</w:delText>
        </w:r>
        <w:r w:rsidDel="00892FBC">
          <w:rPr>
            <w:rFonts w:asciiTheme="minorHAnsi" w:eastAsiaTheme="minorEastAsia" w:hAnsiTheme="minorHAnsi" w:cstheme="minorBidi"/>
            <w:noProof/>
            <w:sz w:val="22"/>
            <w:szCs w:val="22"/>
            <w:lang w:val="en-SE" w:eastAsia="en-SE"/>
          </w:rPr>
          <w:tab/>
        </w:r>
        <w:r w:rsidRPr="00C975C8" w:rsidDel="00892FBC">
          <w:rPr>
            <w:noProof/>
            <w:lang w:val="en-US" w:eastAsia="zh-CN"/>
          </w:rPr>
          <w:delText>Introduction</w:delText>
        </w:r>
        <w:r w:rsidDel="00892FBC">
          <w:rPr>
            <w:noProof/>
          </w:rPr>
          <w:tab/>
          <w:delText>16</w:delText>
        </w:r>
      </w:del>
    </w:p>
    <w:p w14:paraId="3CA3CE88" w14:textId="25042D91" w:rsidR="00BA21E6" w:rsidDel="00892FBC" w:rsidRDefault="00BA21E6">
      <w:pPr>
        <w:pStyle w:val="TOC3"/>
        <w:rPr>
          <w:del w:id="328" w:author="Editor" w:date="2024-05-24T06:08:00Z"/>
          <w:rFonts w:asciiTheme="minorHAnsi" w:eastAsiaTheme="minorEastAsia" w:hAnsiTheme="minorHAnsi" w:cstheme="minorBidi"/>
          <w:noProof/>
          <w:sz w:val="22"/>
          <w:szCs w:val="22"/>
          <w:lang w:val="en-SE" w:eastAsia="en-SE"/>
        </w:rPr>
      </w:pPr>
      <w:del w:id="329" w:author="Editor" w:date="2024-05-24T06:08:00Z">
        <w:r w:rsidRPr="00C975C8" w:rsidDel="00892FBC">
          <w:rPr>
            <w:noProof/>
            <w:lang w:val="en-US" w:eastAsia="zh-CN"/>
          </w:rPr>
          <w:delText>5.6</w:delText>
        </w:r>
        <w:r w:rsidDel="00892FBC">
          <w:rPr>
            <w:noProof/>
          </w:rPr>
          <w:delText>.2</w:delText>
        </w:r>
        <w:r w:rsidDel="00892FBC">
          <w:rPr>
            <w:rFonts w:asciiTheme="minorHAnsi" w:eastAsiaTheme="minorEastAsia" w:hAnsiTheme="minorHAnsi" w:cstheme="minorBidi"/>
            <w:noProof/>
            <w:sz w:val="22"/>
            <w:szCs w:val="22"/>
            <w:lang w:val="en-SE" w:eastAsia="en-SE"/>
          </w:rPr>
          <w:tab/>
        </w:r>
        <w:r w:rsidRPr="00C975C8" w:rsidDel="00892FBC">
          <w:rPr>
            <w:noProof/>
            <w:lang w:val="en-US" w:eastAsia="zh-CN"/>
          </w:rPr>
          <w:delText>Solution detail</w:delText>
        </w:r>
        <w:r w:rsidDel="00892FBC">
          <w:rPr>
            <w:noProof/>
          </w:rPr>
          <w:delText>s</w:delText>
        </w:r>
        <w:r w:rsidDel="00892FBC">
          <w:rPr>
            <w:noProof/>
          </w:rPr>
          <w:tab/>
          <w:delText>16</w:delText>
        </w:r>
      </w:del>
    </w:p>
    <w:p w14:paraId="7337016F" w14:textId="253CF201" w:rsidR="00BA21E6" w:rsidDel="00892FBC" w:rsidRDefault="00BA21E6">
      <w:pPr>
        <w:pStyle w:val="TOC3"/>
        <w:rPr>
          <w:del w:id="330" w:author="Editor" w:date="2024-05-24T06:08:00Z"/>
          <w:rFonts w:asciiTheme="minorHAnsi" w:eastAsiaTheme="minorEastAsia" w:hAnsiTheme="minorHAnsi" w:cstheme="minorBidi"/>
          <w:noProof/>
          <w:sz w:val="22"/>
          <w:szCs w:val="22"/>
          <w:lang w:val="en-SE" w:eastAsia="en-SE"/>
        </w:rPr>
      </w:pPr>
      <w:del w:id="331" w:author="Editor" w:date="2024-05-24T06:08:00Z">
        <w:r w:rsidRPr="00C975C8" w:rsidDel="00892FBC">
          <w:rPr>
            <w:noProof/>
            <w:lang w:val="en-US" w:eastAsia="zh-CN"/>
          </w:rPr>
          <w:delText>5</w:delText>
        </w:r>
        <w:r w:rsidDel="00892FBC">
          <w:rPr>
            <w:noProof/>
          </w:rPr>
          <w:delText>.6.3</w:delText>
        </w:r>
        <w:r w:rsidDel="00892FBC">
          <w:rPr>
            <w:rFonts w:asciiTheme="minorHAnsi" w:eastAsiaTheme="minorEastAsia" w:hAnsiTheme="minorHAnsi" w:cstheme="minorBidi"/>
            <w:noProof/>
            <w:sz w:val="22"/>
            <w:szCs w:val="22"/>
            <w:lang w:val="en-SE" w:eastAsia="en-SE"/>
          </w:rPr>
          <w:tab/>
        </w:r>
        <w:r w:rsidRPr="00C975C8" w:rsidDel="00892FBC">
          <w:rPr>
            <w:noProof/>
            <w:lang w:val="en-US" w:eastAsia="zh-CN"/>
          </w:rPr>
          <w:delText>Evaluation</w:delText>
        </w:r>
        <w:r w:rsidDel="00892FBC">
          <w:rPr>
            <w:noProof/>
          </w:rPr>
          <w:tab/>
          <w:delText>16</w:delText>
        </w:r>
      </w:del>
    </w:p>
    <w:p w14:paraId="203EEAD9" w14:textId="6916C59B" w:rsidR="00BA21E6" w:rsidDel="00892FBC" w:rsidRDefault="00BA21E6">
      <w:pPr>
        <w:pStyle w:val="TOC2"/>
        <w:rPr>
          <w:del w:id="332" w:author="Editor" w:date="2024-05-24T06:08:00Z"/>
          <w:rFonts w:asciiTheme="minorHAnsi" w:eastAsiaTheme="minorEastAsia" w:hAnsiTheme="minorHAnsi" w:cstheme="minorBidi"/>
          <w:noProof/>
          <w:sz w:val="22"/>
          <w:szCs w:val="22"/>
          <w:lang w:val="en-SE" w:eastAsia="en-SE"/>
        </w:rPr>
      </w:pPr>
      <w:del w:id="333" w:author="Editor" w:date="2024-05-24T06:08:00Z">
        <w:r w:rsidDel="00892FBC">
          <w:rPr>
            <w:noProof/>
          </w:rPr>
          <w:delText>5.7</w:delText>
        </w:r>
        <w:r w:rsidDel="00892FBC">
          <w:rPr>
            <w:rFonts w:asciiTheme="minorHAnsi" w:eastAsiaTheme="minorEastAsia" w:hAnsiTheme="minorHAnsi" w:cstheme="minorBidi"/>
            <w:noProof/>
            <w:sz w:val="22"/>
            <w:szCs w:val="22"/>
            <w:lang w:val="en-SE" w:eastAsia="en-SE"/>
          </w:rPr>
          <w:tab/>
        </w:r>
        <w:r w:rsidDel="00892FBC">
          <w:rPr>
            <w:noProof/>
          </w:rPr>
          <w:delText>Solution #7: Registration-based provisioning of decommissioned system list</w:delText>
        </w:r>
        <w:r w:rsidDel="00892FBC">
          <w:rPr>
            <w:noProof/>
          </w:rPr>
          <w:tab/>
          <w:delText>17</w:delText>
        </w:r>
      </w:del>
    </w:p>
    <w:p w14:paraId="28C4537C" w14:textId="6A5C54E8" w:rsidR="00BA21E6" w:rsidDel="00892FBC" w:rsidRDefault="00BA21E6">
      <w:pPr>
        <w:pStyle w:val="TOC3"/>
        <w:rPr>
          <w:del w:id="334" w:author="Editor" w:date="2024-05-24T06:08:00Z"/>
          <w:rFonts w:asciiTheme="minorHAnsi" w:eastAsiaTheme="minorEastAsia" w:hAnsiTheme="minorHAnsi" w:cstheme="minorBidi"/>
          <w:noProof/>
          <w:sz w:val="22"/>
          <w:szCs w:val="22"/>
          <w:lang w:val="en-SE" w:eastAsia="en-SE"/>
        </w:rPr>
      </w:pPr>
      <w:del w:id="335" w:author="Editor" w:date="2024-05-24T06:08:00Z">
        <w:r w:rsidDel="00892FBC">
          <w:rPr>
            <w:noProof/>
          </w:rPr>
          <w:delText>5.7.1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17</w:delText>
        </w:r>
      </w:del>
    </w:p>
    <w:p w14:paraId="0EC38EEC" w14:textId="74C7BF28" w:rsidR="00BA21E6" w:rsidDel="00892FBC" w:rsidRDefault="00BA21E6">
      <w:pPr>
        <w:pStyle w:val="TOC3"/>
        <w:rPr>
          <w:del w:id="336" w:author="Editor" w:date="2024-05-24T06:08:00Z"/>
          <w:rFonts w:asciiTheme="minorHAnsi" w:eastAsiaTheme="minorEastAsia" w:hAnsiTheme="minorHAnsi" w:cstheme="minorBidi"/>
          <w:noProof/>
          <w:sz w:val="22"/>
          <w:szCs w:val="22"/>
          <w:lang w:val="en-SE" w:eastAsia="en-SE"/>
        </w:rPr>
      </w:pPr>
      <w:del w:id="337" w:author="Editor" w:date="2024-05-24T06:08:00Z">
        <w:r w:rsidDel="00892FBC">
          <w:rPr>
            <w:noProof/>
          </w:rPr>
          <w:delText>5.7.2</w:delText>
        </w:r>
        <w:r w:rsidDel="00892FBC">
          <w:rPr>
            <w:rFonts w:asciiTheme="minorHAnsi" w:eastAsiaTheme="minorEastAsia" w:hAnsiTheme="minorHAnsi" w:cstheme="minorBidi"/>
            <w:noProof/>
            <w:sz w:val="22"/>
            <w:szCs w:val="22"/>
            <w:lang w:val="en-SE" w:eastAsia="en-SE"/>
          </w:rPr>
          <w:tab/>
        </w:r>
        <w:r w:rsidDel="00892FBC">
          <w:rPr>
            <w:noProof/>
          </w:rPr>
          <w:delText>Details</w:delText>
        </w:r>
        <w:r w:rsidDel="00892FBC">
          <w:rPr>
            <w:noProof/>
          </w:rPr>
          <w:tab/>
          <w:delText>17</w:delText>
        </w:r>
      </w:del>
    </w:p>
    <w:p w14:paraId="7F4EA329" w14:textId="643832B8" w:rsidR="00BA21E6" w:rsidDel="00892FBC" w:rsidRDefault="00BA21E6">
      <w:pPr>
        <w:pStyle w:val="TOC3"/>
        <w:rPr>
          <w:del w:id="338" w:author="Editor" w:date="2024-05-24T06:08:00Z"/>
          <w:rFonts w:asciiTheme="minorHAnsi" w:eastAsiaTheme="minorEastAsia" w:hAnsiTheme="minorHAnsi" w:cstheme="minorBidi"/>
          <w:noProof/>
          <w:sz w:val="22"/>
          <w:szCs w:val="22"/>
          <w:lang w:val="en-SE" w:eastAsia="en-SE"/>
        </w:rPr>
      </w:pPr>
      <w:del w:id="339" w:author="Editor" w:date="2024-05-24T06:08:00Z">
        <w:r w:rsidDel="00892FBC">
          <w:rPr>
            <w:noProof/>
          </w:rPr>
          <w:delText>5.7.3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18</w:delText>
        </w:r>
      </w:del>
    </w:p>
    <w:p w14:paraId="06D65B47" w14:textId="1C8843B5" w:rsidR="00BA21E6" w:rsidDel="00892FBC" w:rsidRDefault="00BA21E6">
      <w:pPr>
        <w:pStyle w:val="TOC2"/>
        <w:rPr>
          <w:del w:id="340" w:author="Editor" w:date="2024-05-24T06:08:00Z"/>
          <w:rFonts w:asciiTheme="minorHAnsi" w:eastAsiaTheme="minorEastAsia" w:hAnsiTheme="minorHAnsi" w:cstheme="minorBidi"/>
          <w:noProof/>
          <w:sz w:val="22"/>
          <w:szCs w:val="22"/>
          <w:lang w:val="en-SE" w:eastAsia="en-SE"/>
        </w:rPr>
      </w:pPr>
      <w:del w:id="341" w:author="Editor" w:date="2024-05-24T06:08:00Z">
        <w:r w:rsidDel="00892FBC">
          <w:rPr>
            <w:noProof/>
          </w:rPr>
          <w:delText>5.8</w:delText>
        </w:r>
        <w:r w:rsidDel="00892FBC">
          <w:rPr>
            <w:rFonts w:asciiTheme="minorHAnsi" w:eastAsiaTheme="minorEastAsia" w:hAnsiTheme="minorHAnsi" w:cstheme="minorBidi"/>
            <w:noProof/>
            <w:sz w:val="22"/>
            <w:szCs w:val="22"/>
            <w:lang w:val="en-SE" w:eastAsia="en-SE"/>
          </w:rPr>
          <w:tab/>
        </w:r>
        <w:r w:rsidDel="00892FBC">
          <w:rPr>
            <w:noProof/>
          </w:rPr>
          <w:delText>Solution #8: UPU-based provisioning of decommissioned system list</w:delText>
        </w:r>
        <w:r w:rsidDel="00892FBC">
          <w:rPr>
            <w:noProof/>
          </w:rPr>
          <w:tab/>
          <w:delText>18</w:delText>
        </w:r>
      </w:del>
    </w:p>
    <w:p w14:paraId="68785E2D" w14:textId="42D86E29" w:rsidR="00BA21E6" w:rsidDel="00892FBC" w:rsidRDefault="00BA21E6">
      <w:pPr>
        <w:pStyle w:val="TOC3"/>
        <w:rPr>
          <w:del w:id="342" w:author="Editor" w:date="2024-05-24T06:08:00Z"/>
          <w:rFonts w:asciiTheme="minorHAnsi" w:eastAsiaTheme="minorEastAsia" w:hAnsiTheme="minorHAnsi" w:cstheme="minorBidi"/>
          <w:noProof/>
          <w:sz w:val="22"/>
          <w:szCs w:val="22"/>
          <w:lang w:val="en-SE" w:eastAsia="en-SE"/>
        </w:rPr>
      </w:pPr>
      <w:del w:id="343" w:author="Editor" w:date="2024-05-24T06:08:00Z">
        <w:r w:rsidDel="00892FBC">
          <w:rPr>
            <w:noProof/>
          </w:rPr>
          <w:delText>5.8.1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18</w:delText>
        </w:r>
      </w:del>
    </w:p>
    <w:p w14:paraId="6CC1C4B4" w14:textId="4A34BC2B" w:rsidR="00BA21E6" w:rsidDel="00892FBC" w:rsidRDefault="00BA21E6">
      <w:pPr>
        <w:pStyle w:val="TOC3"/>
        <w:rPr>
          <w:del w:id="344" w:author="Editor" w:date="2024-05-24T06:08:00Z"/>
          <w:rFonts w:asciiTheme="minorHAnsi" w:eastAsiaTheme="minorEastAsia" w:hAnsiTheme="minorHAnsi" w:cstheme="minorBidi"/>
          <w:noProof/>
          <w:sz w:val="22"/>
          <w:szCs w:val="22"/>
          <w:lang w:val="en-SE" w:eastAsia="en-SE"/>
        </w:rPr>
      </w:pPr>
      <w:del w:id="345" w:author="Editor" w:date="2024-05-24T06:08:00Z">
        <w:r w:rsidDel="00892FBC">
          <w:rPr>
            <w:noProof/>
          </w:rPr>
          <w:delText>5.8.2</w:delText>
        </w:r>
        <w:r w:rsidDel="00892FBC">
          <w:rPr>
            <w:rFonts w:asciiTheme="minorHAnsi" w:eastAsiaTheme="minorEastAsia" w:hAnsiTheme="minorHAnsi" w:cstheme="minorBidi"/>
            <w:noProof/>
            <w:sz w:val="22"/>
            <w:szCs w:val="22"/>
            <w:lang w:val="en-SE" w:eastAsia="en-SE"/>
          </w:rPr>
          <w:tab/>
        </w:r>
        <w:r w:rsidDel="00892FBC">
          <w:rPr>
            <w:noProof/>
          </w:rPr>
          <w:delText>Details</w:delText>
        </w:r>
        <w:r w:rsidDel="00892FBC">
          <w:rPr>
            <w:noProof/>
          </w:rPr>
          <w:tab/>
          <w:delText>18</w:delText>
        </w:r>
      </w:del>
    </w:p>
    <w:p w14:paraId="60A41DDB" w14:textId="53F49287" w:rsidR="00BA21E6" w:rsidDel="00892FBC" w:rsidRDefault="00BA21E6">
      <w:pPr>
        <w:pStyle w:val="TOC3"/>
        <w:rPr>
          <w:del w:id="346" w:author="Editor" w:date="2024-05-24T06:08:00Z"/>
          <w:rFonts w:asciiTheme="minorHAnsi" w:eastAsiaTheme="minorEastAsia" w:hAnsiTheme="minorHAnsi" w:cstheme="minorBidi"/>
          <w:noProof/>
          <w:sz w:val="22"/>
          <w:szCs w:val="22"/>
          <w:lang w:val="en-SE" w:eastAsia="en-SE"/>
        </w:rPr>
      </w:pPr>
      <w:del w:id="347" w:author="Editor" w:date="2024-05-24T06:08:00Z">
        <w:r w:rsidDel="00892FBC">
          <w:rPr>
            <w:noProof/>
          </w:rPr>
          <w:delText>5.8.3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19</w:delText>
        </w:r>
      </w:del>
    </w:p>
    <w:p w14:paraId="131A4D21" w14:textId="2794AFF9" w:rsidR="00BA21E6" w:rsidDel="00892FBC" w:rsidRDefault="00BA21E6">
      <w:pPr>
        <w:pStyle w:val="TOC2"/>
        <w:rPr>
          <w:del w:id="348" w:author="Editor" w:date="2024-05-24T06:08:00Z"/>
          <w:rFonts w:asciiTheme="minorHAnsi" w:eastAsiaTheme="minorEastAsia" w:hAnsiTheme="minorHAnsi" w:cstheme="minorBidi"/>
          <w:noProof/>
          <w:sz w:val="22"/>
          <w:szCs w:val="22"/>
          <w:lang w:val="en-SE" w:eastAsia="en-SE"/>
        </w:rPr>
      </w:pPr>
      <w:del w:id="349" w:author="Editor" w:date="2024-05-24T06:08:00Z">
        <w:r w:rsidDel="00892FBC">
          <w:rPr>
            <w:noProof/>
          </w:rPr>
          <w:delText>5.9</w:delText>
        </w:r>
        <w:r w:rsidDel="00892FBC">
          <w:rPr>
            <w:rFonts w:asciiTheme="minorHAnsi" w:eastAsiaTheme="minorEastAsia" w:hAnsiTheme="minorHAnsi" w:cstheme="minorBidi"/>
            <w:noProof/>
            <w:sz w:val="22"/>
            <w:szCs w:val="22"/>
            <w:lang w:val="en-SE" w:eastAsia="en-SE"/>
          </w:rPr>
          <w:tab/>
        </w:r>
        <w:r w:rsidDel="00892FBC">
          <w:rPr>
            <w:noProof/>
          </w:rPr>
          <w:delText>Solution #9: Reuse SoR procedure for bidding down attack mitigation</w:delText>
        </w:r>
        <w:r w:rsidDel="00892FBC">
          <w:rPr>
            <w:noProof/>
          </w:rPr>
          <w:tab/>
          <w:delText>20</w:delText>
        </w:r>
      </w:del>
    </w:p>
    <w:p w14:paraId="730D940C" w14:textId="0AE10AD1" w:rsidR="00BA21E6" w:rsidDel="00892FBC" w:rsidRDefault="00BA21E6">
      <w:pPr>
        <w:pStyle w:val="TOC3"/>
        <w:rPr>
          <w:del w:id="350" w:author="Editor" w:date="2024-05-24T06:08:00Z"/>
          <w:rFonts w:asciiTheme="minorHAnsi" w:eastAsiaTheme="minorEastAsia" w:hAnsiTheme="minorHAnsi" w:cstheme="minorBidi"/>
          <w:noProof/>
          <w:sz w:val="22"/>
          <w:szCs w:val="22"/>
          <w:lang w:val="en-SE" w:eastAsia="en-SE"/>
        </w:rPr>
      </w:pPr>
      <w:del w:id="351" w:author="Editor" w:date="2024-05-24T06:08:00Z">
        <w:r w:rsidDel="00892FBC">
          <w:rPr>
            <w:noProof/>
          </w:rPr>
          <w:delText>5.9.1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20</w:delText>
        </w:r>
      </w:del>
    </w:p>
    <w:p w14:paraId="6AF57EE0" w14:textId="59FCD92B" w:rsidR="00BA21E6" w:rsidDel="00892FBC" w:rsidRDefault="00BA21E6">
      <w:pPr>
        <w:pStyle w:val="TOC3"/>
        <w:rPr>
          <w:del w:id="352" w:author="Editor" w:date="2024-05-24T06:08:00Z"/>
          <w:rFonts w:asciiTheme="minorHAnsi" w:eastAsiaTheme="minorEastAsia" w:hAnsiTheme="minorHAnsi" w:cstheme="minorBidi"/>
          <w:noProof/>
          <w:sz w:val="22"/>
          <w:szCs w:val="22"/>
          <w:lang w:val="en-SE" w:eastAsia="en-SE"/>
        </w:rPr>
      </w:pPr>
      <w:del w:id="353" w:author="Editor" w:date="2024-05-24T06:08:00Z">
        <w:r w:rsidDel="00892FBC">
          <w:rPr>
            <w:noProof/>
          </w:rPr>
          <w:delText>5.9.2</w:delText>
        </w:r>
        <w:r w:rsidDel="00892FBC">
          <w:rPr>
            <w:rFonts w:asciiTheme="minorHAnsi" w:eastAsiaTheme="minorEastAsia" w:hAnsiTheme="minorHAnsi" w:cstheme="minorBidi"/>
            <w:noProof/>
            <w:sz w:val="22"/>
            <w:szCs w:val="22"/>
            <w:lang w:val="en-SE" w:eastAsia="en-SE"/>
          </w:rPr>
          <w:tab/>
        </w:r>
        <w:r w:rsidDel="00892FBC">
          <w:rPr>
            <w:noProof/>
          </w:rPr>
          <w:delText>Solution details</w:delText>
        </w:r>
        <w:r w:rsidDel="00892FBC">
          <w:rPr>
            <w:noProof/>
          </w:rPr>
          <w:tab/>
          <w:delText>20</w:delText>
        </w:r>
      </w:del>
    </w:p>
    <w:p w14:paraId="67115494" w14:textId="5737222B" w:rsidR="00BA21E6" w:rsidDel="00892FBC" w:rsidRDefault="00BA21E6">
      <w:pPr>
        <w:pStyle w:val="TOC3"/>
        <w:rPr>
          <w:del w:id="354" w:author="Editor" w:date="2024-05-24T06:08:00Z"/>
          <w:rFonts w:asciiTheme="minorHAnsi" w:eastAsiaTheme="minorEastAsia" w:hAnsiTheme="minorHAnsi" w:cstheme="minorBidi"/>
          <w:noProof/>
          <w:sz w:val="22"/>
          <w:szCs w:val="22"/>
          <w:lang w:val="en-SE" w:eastAsia="en-SE"/>
        </w:rPr>
      </w:pPr>
      <w:del w:id="355" w:author="Editor" w:date="2024-05-24T06:08:00Z">
        <w:r w:rsidDel="00892FBC">
          <w:rPr>
            <w:noProof/>
          </w:rPr>
          <w:delText>5.9.3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20</w:delText>
        </w:r>
      </w:del>
    </w:p>
    <w:p w14:paraId="1EE69FB0" w14:textId="252CC0CA" w:rsidR="00BA21E6" w:rsidDel="00892FBC" w:rsidRDefault="00BA21E6">
      <w:pPr>
        <w:pStyle w:val="TOC2"/>
        <w:rPr>
          <w:del w:id="356" w:author="Editor" w:date="2024-05-24T06:08:00Z"/>
          <w:rFonts w:asciiTheme="minorHAnsi" w:eastAsiaTheme="minorEastAsia" w:hAnsiTheme="minorHAnsi" w:cstheme="minorBidi"/>
          <w:noProof/>
          <w:sz w:val="22"/>
          <w:szCs w:val="22"/>
          <w:lang w:val="en-SE" w:eastAsia="en-SE"/>
        </w:rPr>
      </w:pPr>
      <w:del w:id="357" w:author="Editor" w:date="2024-05-24T06:08:00Z">
        <w:r w:rsidDel="00892FBC">
          <w:rPr>
            <w:noProof/>
          </w:rPr>
          <w:delText>5.10</w:delText>
        </w:r>
        <w:r w:rsidDel="00892FBC">
          <w:rPr>
            <w:rFonts w:asciiTheme="minorHAnsi" w:eastAsiaTheme="minorEastAsia" w:hAnsiTheme="minorHAnsi" w:cstheme="minorBidi"/>
            <w:noProof/>
            <w:sz w:val="22"/>
            <w:szCs w:val="22"/>
            <w:lang w:val="en-SE" w:eastAsia="en-SE"/>
          </w:rPr>
          <w:tab/>
        </w:r>
        <w:r w:rsidDel="00892FBC">
          <w:rPr>
            <w:noProof/>
          </w:rPr>
          <w:delText>Solution #10: Solution for configured operator indication</w:delText>
        </w:r>
        <w:r w:rsidDel="00892FBC">
          <w:rPr>
            <w:noProof/>
          </w:rPr>
          <w:tab/>
          <w:delText>21</w:delText>
        </w:r>
      </w:del>
    </w:p>
    <w:p w14:paraId="1088E853" w14:textId="7CD15203" w:rsidR="00BA21E6" w:rsidDel="00892FBC" w:rsidRDefault="00BA21E6">
      <w:pPr>
        <w:pStyle w:val="TOC3"/>
        <w:rPr>
          <w:del w:id="358" w:author="Editor" w:date="2024-05-24T06:08:00Z"/>
          <w:rFonts w:asciiTheme="minorHAnsi" w:eastAsiaTheme="minorEastAsia" w:hAnsiTheme="minorHAnsi" w:cstheme="minorBidi"/>
          <w:noProof/>
          <w:sz w:val="22"/>
          <w:szCs w:val="22"/>
          <w:lang w:val="en-SE" w:eastAsia="en-SE"/>
        </w:rPr>
      </w:pPr>
      <w:del w:id="359" w:author="Editor" w:date="2024-05-24T06:08:00Z">
        <w:r w:rsidDel="00892FBC">
          <w:rPr>
            <w:noProof/>
          </w:rPr>
          <w:delText>5.10.1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21</w:delText>
        </w:r>
      </w:del>
    </w:p>
    <w:p w14:paraId="6F457345" w14:textId="3EB37132" w:rsidR="00BA21E6" w:rsidDel="00892FBC" w:rsidRDefault="00BA21E6">
      <w:pPr>
        <w:pStyle w:val="TOC3"/>
        <w:rPr>
          <w:del w:id="360" w:author="Editor" w:date="2024-05-24T06:08:00Z"/>
          <w:rFonts w:asciiTheme="minorHAnsi" w:eastAsiaTheme="minorEastAsia" w:hAnsiTheme="minorHAnsi" w:cstheme="minorBidi"/>
          <w:noProof/>
          <w:sz w:val="22"/>
          <w:szCs w:val="22"/>
          <w:lang w:val="en-SE" w:eastAsia="en-SE"/>
        </w:rPr>
      </w:pPr>
      <w:del w:id="361" w:author="Editor" w:date="2024-05-24T06:08:00Z">
        <w:r w:rsidDel="00892FBC">
          <w:rPr>
            <w:noProof/>
          </w:rPr>
          <w:delText>5.10.2</w:delText>
        </w:r>
        <w:r w:rsidDel="00892FBC">
          <w:rPr>
            <w:rFonts w:asciiTheme="minorHAnsi" w:eastAsiaTheme="minorEastAsia" w:hAnsiTheme="minorHAnsi" w:cstheme="minorBidi"/>
            <w:noProof/>
            <w:sz w:val="22"/>
            <w:szCs w:val="22"/>
            <w:lang w:val="en-SE" w:eastAsia="en-SE"/>
          </w:rPr>
          <w:tab/>
        </w:r>
        <w:r w:rsidDel="00892FBC">
          <w:rPr>
            <w:noProof/>
          </w:rPr>
          <w:delText>Details</w:delText>
        </w:r>
        <w:r w:rsidDel="00892FBC">
          <w:rPr>
            <w:noProof/>
          </w:rPr>
          <w:tab/>
          <w:delText>21</w:delText>
        </w:r>
      </w:del>
    </w:p>
    <w:p w14:paraId="566403F8" w14:textId="33A8858F" w:rsidR="00BA21E6" w:rsidDel="00892FBC" w:rsidRDefault="00BA21E6">
      <w:pPr>
        <w:pStyle w:val="TOC3"/>
        <w:rPr>
          <w:del w:id="362" w:author="Editor" w:date="2024-05-24T06:08:00Z"/>
          <w:rFonts w:asciiTheme="minorHAnsi" w:eastAsiaTheme="minorEastAsia" w:hAnsiTheme="minorHAnsi" w:cstheme="minorBidi"/>
          <w:noProof/>
          <w:sz w:val="22"/>
          <w:szCs w:val="22"/>
          <w:lang w:val="en-SE" w:eastAsia="en-SE"/>
        </w:rPr>
      </w:pPr>
      <w:del w:id="363" w:author="Editor" w:date="2024-05-24T06:08:00Z">
        <w:r w:rsidDel="00892FBC">
          <w:rPr>
            <w:noProof/>
          </w:rPr>
          <w:delText>5.10.3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21</w:delText>
        </w:r>
      </w:del>
    </w:p>
    <w:p w14:paraId="55F91C21" w14:textId="2AD4A35F" w:rsidR="00BA21E6" w:rsidDel="00892FBC" w:rsidRDefault="00BA21E6">
      <w:pPr>
        <w:pStyle w:val="TOC2"/>
        <w:rPr>
          <w:del w:id="364" w:author="Editor" w:date="2024-05-24T06:08:00Z"/>
          <w:rFonts w:asciiTheme="minorHAnsi" w:eastAsiaTheme="minorEastAsia" w:hAnsiTheme="minorHAnsi" w:cstheme="minorBidi"/>
          <w:noProof/>
          <w:sz w:val="22"/>
          <w:szCs w:val="22"/>
          <w:lang w:val="en-SE" w:eastAsia="en-SE"/>
        </w:rPr>
      </w:pPr>
      <w:del w:id="365" w:author="Editor" w:date="2024-05-24T06:08:00Z">
        <w:r w:rsidDel="00892FBC">
          <w:rPr>
            <w:noProof/>
          </w:rPr>
          <w:delText>5.11</w:delText>
        </w:r>
        <w:r w:rsidDel="00892FBC">
          <w:rPr>
            <w:rFonts w:asciiTheme="minorHAnsi" w:eastAsiaTheme="minorEastAsia" w:hAnsiTheme="minorHAnsi" w:cstheme="minorBidi"/>
            <w:noProof/>
            <w:sz w:val="22"/>
            <w:szCs w:val="22"/>
            <w:lang w:val="en-SE" w:eastAsia="en-SE"/>
          </w:rPr>
          <w:tab/>
        </w:r>
        <w:r w:rsidDel="00892FBC">
          <w:rPr>
            <w:noProof/>
          </w:rPr>
          <w:delText>Solution #11: Solution to prevent GERAN/UTRAN bidding down attack using UICC Configuration</w:delText>
        </w:r>
        <w:r w:rsidDel="00892FBC">
          <w:rPr>
            <w:noProof/>
          </w:rPr>
          <w:tab/>
          <w:delText>21</w:delText>
        </w:r>
      </w:del>
    </w:p>
    <w:p w14:paraId="50B9126D" w14:textId="4BD1209D" w:rsidR="00BA21E6" w:rsidDel="00892FBC" w:rsidRDefault="00BA21E6">
      <w:pPr>
        <w:pStyle w:val="TOC3"/>
        <w:rPr>
          <w:del w:id="366" w:author="Editor" w:date="2024-05-24T06:08:00Z"/>
          <w:rFonts w:asciiTheme="minorHAnsi" w:eastAsiaTheme="minorEastAsia" w:hAnsiTheme="minorHAnsi" w:cstheme="minorBidi"/>
          <w:noProof/>
          <w:sz w:val="22"/>
          <w:szCs w:val="22"/>
          <w:lang w:val="en-SE" w:eastAsia="en-SE"/>
        </w:rPr>
      </w:pPr>
      <w:del w:id="367" w:author="Editor" w:date="2024-05-24T06:08:00Z">
        <w:r w:rsidDel="00892FBC">
          <w:rPr>
            <w:noProof/>
          </w:rPr>
          <w:delText>5.11.1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21</w:delText>
        </w:r>
      </w:del>
    </w:p>
    <w:p w14:paraId="6704C3C6" w14:textId="204C5A8A" w:rsidR="00BA21E6" w:rsidDel="00892FBC" w:rsidRDefault="00BA21E6">
      <w:pPr>
        <w:pStyle w:val="TOC3"/>
        <w:rPr>
          <w:del w:id="368" w:author="Editor" w:date="2024-05-24T06:08:00Z"/>
          <w:rFonts w:asciiTheme="minorHAnsi" w:eastAsiaTheme="minorEastAsia" w:hAnsiTheme="minorHAnsi" w:cstheme="minorBidi"/>
          <w:noProof/>
          <w:sz w:val="22"/>
          <w:szCs w:val="22"/>
          <w:lang w:val="en-SE" w:eastAsia="en-SE"/>
        </w:rPr>
      </w:pPr>
      <w:del w:id="369" w:author="Editor" w:date="2024-05-24T06:08:00Z">
        <w:r w:rsidDel="00892FBC">
          <w:rPr>
            <w:noProof/>
          </w:rPr>
          <w:delText>5.11.2</w:delText>
        </w:r>
        <w:r w:rsidDel="00892FBC">
          <w:rPr>
            <w:rFonts w:asciiTheme="minorHAnsi" w:eastAsiaTheme="minorEastAsia" w:hAnsiTheme="minorHAnsi" w:cstheme="minorBidi"/>
            <w:noProof/>
            <w:sz w:val="22"/>
            <w:szCs w:val="22"/>
            <w:lang w:val="en-SE" w:eastAsia="en-SE"/>
          </w:rPr>
          <w:tab/>
        </w:r>
        <w:r w:rsidDel="00892FBC">
          <w:rPr>
            <w:noProof/>
          </w:rPr>
          <w:delText>Solution details</w:delText>
        </w:r>
        <w:r w:rsidDel="00892FBC">
          <w:rPr>
            <w:noProof/>
          </w:rPr>
          <w:tab/>
          <w:delText>21</w:delText>
        </w:r>
      </w:del>
    </w:p>
    <w:p w14:paraId="3CD77D83" w14:textId="02A521A5" w:rsidR="00BA21E6" w:rsidDel="00892FBC" w:rsidRDefault="00BA21E6">
      <w:pPr>
        <w:pStyle w:val="TOC3"/>
        <w:rPr>
          <w:del w:id="370" w:author="Editor" w:date="2024-05-24T06:08:00Z"/>
          <w:rFonts w:asciiTheme="minorHAnsi" w:eastAsiaTheme="minorEastAsia" w:hAnsiTheme="minorHAnsi" w:cstheme="minorBidi"/>
          <w:noProof/>
          <w:sz w:val="22"/>
          <w:szCs w:val="22"/>
          <w:lang w:val="en-SE" w:eastAsia="en-SE"/>
        </w:rPr>
      </w:pPr>
      <w:del w:id="371" w:author="Editor" w:date="2024-05-24T06:08:00Z">
        <w:r w:rsidDel="00892FBC">
          <w:rPr>
            <w:noProof/>
          </w:rPr>
          <w:delText>5.11.3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21</w:delText>
        </w:r>
      </w:del>
    </w:p>
    <w:p w14:paraId="31F6EAB9" w14:textId="144DA22F" w:rsidR="00BA21E6" w:rsidDel="00892FBC" w:rsidRDefault="00BA21E6">
      <w:pPr>
        <w:pStyle w:val="TOC2"/>
        <w:rPr>
          <w:del w:id="372" w:author="Editor" w:date="2024-05-24T06:08:00Z"/>
          <w:rFonts w:asciiTheme="minorHAnsi" w:eastAsiaTheme="minorEastAsia" w:hAnsiTheme="minorHAnsi" w:cstheme="minorBidi"/>
          <w:noProof/>
          <w:sz w:val="22"/>
          <w:szCs w:val="22"/>
          <w:lang w:val="en-SE" w:eastAsia="en-SE"/>
        </w:rPr>
      </w:pPr>
      <w:del w:id="373" w:author="Editor" w:date="2024-05-24T06:08:00Z">
        <w:r w:rsidRPr="00C975C8" w:rsidDel="00892FBC">
          <w:rPr>
            <w:noProof/>
            <w:lang w:val="fr-FR"/>
          </w:rPr>
          <w:delText>5.y</w:delText>
        </w:r>
        <w:r w:rsidDel="00892FBC">
          <w:rPr>
            <w:rFonts w:asciiTheme="minorHAnsi" w:eastAsiaTheme="minorEastAsia" w:hAnsiTheme="minorHAnsi" w:cstheme="minorBidi"/>
            <w:noProof/>
            <w:sz w:val="22"/>
            <w:szCs w:val="22"/>
            <w:lang w:val="en-SE" w:eastAsia="en-SE"/>
          </w:rPr>
          <w:tab/>
        </w:r>
        <w:r w:rsidRPr="00C975C8" w:rsidDel="00892FBC">
          <w:rPr>
            <w:noProof/>
            <w:lang w:val="fr-FR"/>
          </w:rPr>
          <w:delText>Solution #y: &lt;Solution title&gt;</w:delText>
        </w:r>
        <w:r w:rsidDel="00892FBC">
          <w:rPr>
            <w:noProof/>
          </w:rPr>
          <w:tab/>
          <w:delText>22</w:delText>
        </w:r>
      </w:del>
    </w:p>
    <w:p w14:paraId="689796C4" w14:textId="77F4F5DA" w:rsidR="00BA21E6" w:rsidDel="00892FBC" w:rsidRDefault="00BA21E6">
      <w:pPr>
        <w:pStyle w:val="TOC3"/>
        <w:rPr>
          <w:del w:id="374" w:author="Editor" w:date="2024-05-24T06:08:00Z"/>
          <w:rFonts w:asciiTheme="minorHAnsi" w:eastAsiaTheme="minorEastAsia" w:hAnsiTheme="minorHAnsi" w:cstheme="minorBidi"/>
          <w:noProof/>
          <w:sz w:val="22"/>
          <w:szCs w:val="22"/>
          <w:lang w:val="en-SE" w:eastAsia="en-SE"/>
        </w:rPr>
      </w:pPr>
      <w:del w:id="375" w:author="Editor" w:date="2024-05-24T06:08:00Z">
        <w:r w:rsidDel="00892FBC">
          <w:rPr>
            <w:noProof/>
          </w:rPr>
          <w:delText>5.y.1</w:delText>
        </w:r>
        <w:r w:rsidDel="00892FBC">
          <w:rPr>
            <w:rFonts w:asciiTheme="minorHAnsi" w:eastAsiaTheme="minorEastAsia" w:hAnsiTheme="minorHAnsi" w:cstheme="minorBidi"/>
            <w:noProof/>
            <w:sz w:val="22"/>
            <w:szCs w:val="22"/>
            <w:lang w:val="en-SE" w:eastAsia="en-SE"/>
          </w:rPr>
          <w:tab/>
        </w:r>
        <w:r w:rsidDel="00892FBC">
          <w:rPr>
            <w:noProof/>
          </w:rPr>
          <w:delText>Introduction</w:delText>
        </w:r>
        <w:r w:rsidDel="00892FBC">
          <w:rPr>
            <w:noProof/>
          </w:rPr>
          <w:tab/>
          <w:delText>22</w:delText>
        </w:r>
      </w:del>
    </w:p>
    <w:p w14:paraId="1A7FDC0F" w14:textId="12417B1F" w:rsidR="00BA21E6" w:rsidDel="00892FBC" w:rsidRDefault="00BA21E6">
      <w:pPr>
        <w:pStyle w:val="TOC3"/>
        <w:rPr>
          <w:del w:id="376" w:author="Editor" w:date="2024-05-24T06:08:00Z"/>
          <w:rFonts w:asciiTheme="minorHAnsi" w:eastAsiaTheme="minorEastAsia" w:hAnsiTheme="minorHAnsi" w:cstheme="minorBidi"/>
          <w:noProof/>
          <w:sz w:val="22"/>
          <w:szCs w:val="22"/>
          <w:lang w:val="en-SE" w:eastAsia="en-SE"/>
        </w:rPr>
      </w:pPr>
      <w:del w:id="377" w:author="Editor" w:date="2024-05-24T06:08:00Z">
        <w:r w:rsidDel="00892FBC">
          <w:rPr>
            <w:noProof/>
          </w:rPr>
          <w:delText>5.y.2</w:delText>
        </w:r>
        <w:r w:rsidDel="00892FBC">
          <w:rPr>
            <w:rFonts w:asciiTheme="minorHAnsi" w:eastAsiaTheme="minorEastAsia" w:hAnsiTheme="minorHAnsi" w:cstheme="minorBidi"/>
            <w:noProof/>
            <w:sz w:val="22"/>
            <w:szCs w:val="22"/>
            <w:lang w:val="en-SE" w:eastAsia="en-SE"/>
          </w:rPr>
          <w:tab/>
        </w:r>
        <w:r w:rsidDel="00892FBC">
          <w:rPr>
            <w:noProof/>
          </w:rPr>
          <w:delText>Details</w:delText>
        </w:r>
        <w:r w:rsidDel="00892FBC">
          <w:rPr>
            <w:noProof/>
          </w:rPr>
          <w:tab/>
          <w:delText>22</w:delText>
        </w:r>
      </w:del>
    </w:p>
    <w:p w14:paraId="3629F2C8" w14:textId="684C45E0" w:rsidR="00BA21E6" w:rsidDel="00892FBC" w:rsidRDefault="00BA21E6">
      <w:pPr>
        <w:pStyle w:val="TOC3"/>
        <w:rPr>
          <w:del w:id="378" w:author="Editor" w:date="2024-05-24T06:08:00Z"/>
          <w:rFonts w:asciiTheme="minorHAnsi" w:eastAsiaTheme="minorEastAsia" w:hAnsiTheme="minorHAnsi" w:cstheme="minorBidi"/>
          <w:noProof/>
          <w:sz w:val="22"/>
          <w:szCs w:val="22"/>
          <w:lang w:val="en-SE" w:eastAsia="en-SE"/>
        </w:rPr>
      </w:pPr>
      <w:del w:id="379" w:author="Editor" w:date="2024-05-24T06:08:00Z">
        <w:r w:rsidDel="00892FBC">
          <w:rPr>
            <w:noProof/>
          </w:rPr>
          <w:delText>5.y.3</w:delText>
        </w:r>
        <w:r w:rsidDel="00892FBC">
          <w:rPr>
            <w:rFonts w:asciiTheme="minorHAnsi" w:eastAsiaTheme="minorEastAsia" w:hAnsiTheme="minorHAnsi" w:cstheme="minorBidi"/>
            <w:noProof/>
            <w:sz w:val="22"/>
            <w:szCs w:val="22"/>
            <w:lang w:val="en-SE" w:eastAsia="en-SE"/>
          </w:rPr>
          <w:tab/>
        </w:r>
        <w:r w:rsidDel="00892FBC">
          <w:rPr>
            <w:noProof/>
          </w:rPr>
          <w:delText>Evaluation</w:delText>
        </w:r>
        <w:r w:rsidDel="00892FBC">
          <w:rPr>
            <w:noProof/>
          </w:rPr>
          <w:tab/>
          <w:delText>22</w:delText>
        </w:r>
      </w:del>
    </w:p>
    <w:p w14:paraId="0253B981" w14:textId="6B21F330" w:rsidR="00BA21E6" w:rsidDel="00892FBC" w:rsidRDefault="00BA21E6">
      <w:pPr>
        <w:pStyle w:val="TOC8"/>
        <w:rPr>
          <w:del w:id="380" w:author="Editor" w:date="2024-05-24T06:08:00Z"/>
          <w:rFonts w:asciiTheme="minorHAnsi" w:eastAsiaTheme="minorEastAsia" w:hAnsiTheme="minorHAnsi" w:cstheme="minorBidi"/>
          <w:b w:val="0"/>
          <w:noProof/>
          <w:szCs w:val="22"/>
          <w:lang w:val="en-SE" w:eastAsia="en-SE"/>
        </w:rPr>
      </w:pPr>
      <w:del w:id="381" w:author="Editor" w:date="2024-05-24T06:08:00Z">
        <w:r w:rsidDel="00892FBC">
          <w:rPr>
            <w:noProof/>
          </w:rPr>
          <w:delText>Annex &lt;A&gt; (informative):  Guidance for legacy devices</w:delText>
        </w:r>
        <w:r w:rsidDel="00892FBC">
          <w:rPr>
            <w:noProof/>
          </w:rPr>
          <w:tab/>
          <w:delText>23</w:delText>
        </w:r>
      </w:del>
    </w:p>
    <w:p w14:paraId="61002AFB" w14:textId="735CD771" w:rsidR="00BA21E6" w:rsidDel="00892FBC" w:rsidRDefault="00BA21E6">
      <w:pPr>
        <w:pStyle w:val="TOC2"/>
        <w:rPr>
          <w:del w:id="382" w:author="Editor" w:date="2024-05-24T06:08:00Z"/>
          <w:rFonts w:asciiTheme="minorHAnsi" w:eastAsiaTheme="minorEastAsia" w:hAnsiTheme="minorHAnsi" w:cstheme="minorBidi"/>
          <w:noProof/>
          <w:sz w:val="22"/>
          <w:szCs w:val="22"/>
          <w:lang w:val="en-SE" w:eastAsia="en-SE"/>
        </w:rPr>
      </w:pPr>
      <w:del w:id="383" w:author="Editor" w:date="2024-05-24T06:08:00Z">
        <w:r w:rsidDel="00892FBC">
          <w:rPr>
            <w:noProof/>
          </w:rPr>
          <w:delText>A.1</w:delText>
        </w:r>
        <w:r w:rsidDel="00892FBC">
          <w:rPr>
            <w:rFonts w:asciiTheme="minorHAnsi" w:eastAsiaTheme="minorEastAsia" w:hAnsiTheme="minorHAnsi" w:cstheme="minorBidi"/>
            <w:noProof/>
            <w:sz w:val="22"/>
            <w:szCs w:val="22"/>
            <w:lang w:val="en-SE" w:eastAsia="en-SE"/>
          </w:rPr>
          <w:tab/>
        </w:r>
        <w:r w:rsidDel="00892FBC">
          <w:rPr>
            <w:noProof/>
          </w:rPr>
          <w:delText>Description</w:delText>
        </w:r>
        <w:r w:rsidDel="00892FBC">
          <w:rPr>
            <w:noProof/>
          </w:rPr>
          <w:tab/>
          <w:delText>23</w:delText>
        </w:r>
      </w:del>
    </w:p>
    <w:p w14:paraId="5E7DC3F7" w14:textId="11C5440E" w:rsidR="00BA21E6" w:rsidDel="00892FBC" w:rsidRDefault="00BA21E6">
      <w:pPr>
        <w:pStyle w:val="TOC2"/>
        <w:rPr>
          <w:del w:id="384" w:author="Editor" w:date="2024-05-24T06:08:00Z"/>
          <w:rFonts w:asciiTheme="minorHAnsi" w:eastAsiaTheme="minorEastAsia" w:hAnsiTheme="minorHAnsi" w:cstheme="minorBidi"/>
          <w:noProof/>
          <w:sz w:val="22"/>
          <w:szCs w:val="22"/>
          <w:lang w:val="en-SE" w:eastAsia="en-SE"/>
        </w:rPr>
      </w:pPr>
      <w:del w:id="385" w:author="Editor" w:date="2024-05-24T06:08:00Z">
        <w:r w:rsidDel="00892FBC">
          <w:rPr>
            <w:noProof/>
          </w:rPr>
          <w:delText>A.2</w:delText>
        </w:r>
        <w:r w:rsidDel="00892FBC">
          <w:rPr>
            <w:rFonts w:asciiTheme="minorHAnsi" w:eastAsiaTheme="minorEastAsia" w:hAnsiTheme="minorHAnsi" w:cstheme="minorBidi"/>
            <w:noProof/>
            <w:sz w:val="22"/>
            <w:szCs w:val="22"/>
            <w:lang w:val="en-SE" w:eastAsia="en-SE"/>
          </w:rPr>
          <w:tab/>
        </w:r>
        <w:r w:rsidDel="00892FBC">
          <w:rPr>
            <w:noProof/>
          </w:rPr>
          <w:delText>Approaches</w:delText>
        </w:r>
        <w:r w:rsidDel="00892FBC">
          <w:rPr>
            <w:noProof/>
          </w:rPr>
          <w:tab/>
          <w:delText>23</w:delText>
        </w:r>
      </w:del>
    </w:p>
    <w:p w14:paraId="19D3B0FA" w14:textId="3AFD1D82" w:rsidR="00BA21E6" w:rsidDel="00892FBC" w:rsidRDefault="00BA21E6">
      <w:pPr>
        <w:pStyle w:val="TOC3"/>
        <w:rPr>
          <w:del w:id="386" w:author="Editor" w:date="2024-05-24T06:08:00Z"/>
          <w:rFonts w:asciiTheme="minorHAnsi" w:eastAsiaTheme="minorEastAsia" w:hAnsiTheme="minorHAnsi" w:cstheme="minorBidi"/>
          <w:noProof/>
          <w:sz w:val="22"/>
          <w:szCs w:val="22"/>
          <w:lang w:val="en-SE" w:eastAsia="en-SE"/>
        </w:rPr>
      </w:pPr>
      <w:del w:id="387" w:author="Editor" w:date="2024-05-24T06:08:00Z">
        <w:r w:rsidDel="00892FBC">
          <w:rPr>
            <w:noProof/>
          </w:rPr>
          <w:delText>A.2.x</w:delText>
        </w:r>
        <w:r w:rsidDel="00892FBC">
          <w:rPr>
            <w:rFonts w:asciiTheme="minorHAnsi" w:eastAsiaTheme="minorEastAsia" w:hAnsiTheme="minorHAnsi" w:cstheme="minorBidi"/>
            <w:noProof/>
            <w:sz w:val="22"/>
            <w:szCs w:val="22"/>
            <w:lang w:val="en-SE" w:eastAsia="en-SE"/>
          </w:rPr>
          <w:tab/>
        </w:r>
        <w:r w:rsidDel="00892FBC">
          <w:rPr>
            <w:noProof/>
          </w:rPr>
          <w:delText>Approach #x: &lt;Title of the proposal&gt;</w:delText>
        </w:r>
        <w:r w:rsidDel="00892FBC">
          <w:rPr>
            <w:noProof/>
          </w:rPr>
          <w:tab/>
          <w:delText>23</w:delText>
        </w:r>
      </w:del>
    </w:p>
    <w:p w14:paraId="69391CEB" w14:textId="5F67C327" w:rsidR="00BA21E6" w:rsidDel="00892FBC" w:rsidRDefault="00BA21E6">
      <w:pPr>
        <w:pStyle w:val="TOC8"/>
        <w:rPr>
          <w:del w:id="388" w:author="Editor" w:date="2024-05-24T06:08:00Z"/>
          <w:rFonts w:asciiTheme="minorHAnsi" w:eastAsiaTheme="minorEastAsia" w:hAnsiTheme="minorHAnsi" w:cstheme="minorBidi"/>
          <w:b w:val="0"/>
          <w:noProof/>
          <w:szCs w:val="22"/>
          <w:lang w:val="en-SE" w:eastAsia="en-SE"/>
        </w:rPr>
      </w:pPr>
      <w:del w:id="389" w:author="Editor" w:date="2024-05-24T06:08:00Z">
        <w:r w:rsidDel="00892FBC">
          <w:rPr>
            <w:noProof/>
          </w:rPr>
          <w:delText>Annex &lt;B&gt; (informative):  &lt;Informative annex title&gt;</w:delText>
        </w:r>
        <w:r w:rsidDel="00892FBC">
          <w:rPr>
            <w:noProof/>
          </w:rPr>
          <w:tab/>
          <w:delText>24</w:delText>
        </w:r>
      </w:del>
    </w:p>
    <w:p w14:paraId="4F1742C1" w14:textId="7BE1B989" w:rsidR="00BA21E6" w:rsidDel="00892FBC" w:rsidRDefault="00BA21E6">
      <w:pPr>
        <w:pStyle w:val="TOC9"/>
        <w:rPr>
          <w:del w:id="390" w:author="Editor" w:date="2024-05-24T06:08:00Z"/>
          <w:rFonts w:asciiTheme="minorHAnsi" w:eastAsiaTheme="minorEastAsia" w:hAnsiTheme="minorHAnsi" w:cstheme="minorBidi"/>
          <w:b w:val="0"/>
          <w:noProof/>
          <w:szCs w:val="22"/>
          <w:lang w:val="en-SE" w:eastAsia="en-SE"/>
        </w:rPr>
      </w:pPr>
      <w:del w:id="391" w:author="Editor" w:date="2024-05-24T06:08:00Z">
        <w:r w:rsidDel="00892FBC">
          <w:rPr>
            <w:noProof/>
          </w:rPr>
          <w:delText>Annex &lt;X&gt; (informative): Change history</w:delText>
        </w:r>
        <w:r w:rsidDel="00892FBC">
          <w:rPr>
            <w:noProof/>
          </w:rPr>
          <w:tab/>
          <w:delText>25</w:delText>
        </w:r>
      </w:del>
    </w:p>
    <w:p w14:paraId="0B9E3498" w14:textId="77777777" w:rsidR="00080512" w:rsidRPr="004D3578" w:rsidRDefault="004D3578">
      <w:r w:rsidRPr="004D3578">
        <w:rPr>
          <w:noProof/>
          <w:sz w:val="22"/>
        </w:rPr>
        <w:fldChar w:fldCharType="end"/>
      </w:r>
    </w:p>
    <w:p w14:paraId="747690AD" w14:textId="71CAF08B" w:rsidR="0074026F" w:rsidRPr="007B600E" w:rsidRDefault="00080512" w:rsidP="00137165">
      <w:pPr>
        <w:pStyle w:val="Guidance"/>
      </w:pPr>
      <w:r w:rsidRPr="004D3578">
        <w:br w:type="page"/>
      </w:r>
    </w:p>
    <w:p w14:paraId="03993004" w14:textId="77777777" w:rsidR="00080512" w:rsidRDefault="00080512">
      <w:pPr>
        <w:pStyle w:val="Heading1"/>
      </w:pPr>
      <w:bookmarkStart w:id="392" w:name="foreword"/>
      <w:bookmarkStart w:id="393" w:name="_Toc167423297"/>
      <w:bookmarkEnd w:id="392"/>
      <w:r w:rsidRPr="004D3578">
        <w:lastRenderedPageBreak/>
        <w:t>Foreword</w:t>
      </w:r>
      <w:bookmarkEnd w:id="393"/>
    </w:p>
    <w:p w14:paraId="2511FBFA" w14:textId="33C14332" w:rsidR="00080512" w:rsidRPr="004D3578" w:rsidRDefault="00080512">
      <w:r w:rsidRPr="004D3578">
        <w:t xml:space="preserve">This Technical </w:t>
      </w:r>
      <w:bookmarkStart w:id="394" w:name="spectype3"/>
      <w:r w:rsidR="00602AEA" w:rsidRPr="00137165">
        <w:t>Report</w:t>
      </w:r>
      <w:bookmarkEnd w:id="394"/>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77777777" w:rsidR="00080512" w:rsidRPr="004D3578" w:rsidRDefault="00080512">
      <w:pPr>
        <w:pStyle w:val="Heading1"/>
      </w:pPr>
      <w:bookmarkStart w:id="395" w:name="introduction"/>
      <w:bookmarkStart w:id="396" w:name="_Toc167423298"/>
      <w:bookmarkEnd w:id="395"/>
      <w:r w:rsidRPr="004D3578">
        <w:t>Introduction</w:t>
      </w:r>
      <w:bookmarkEnd w:id="396"/>
    </w:p>
    <w:p w14:paraId="548A512E" w14:textId="77777777" w:rsidR="00080512" w:rsidRPr="004D3578" w:rsidRDefault="00080512">
      <w:pPr>
        <w:pStyle w:val="Heading1"/>
      </w:pPr>
      <w:r w:rsidRPr="004D3578">
        <w:br w:type="page"/>
      </w:r>
      <w:bookmarkStart w:id="397" w:name="scope"/>
      <w:bookmarkStart w:id="398" w:name="_Toc167423299"/>
      <w:bookmarkEnd w:id="397"/>
      <w:r w:rsidRPr="004D3578">
        <w:lastRenderedPageBreak/>
        <w:t>1</w:t>
      </w:r>
      <w:r w:rsidRPr="004D3578">
        <w:tab/>
        <w:t>Scope</w:t>
      </w:r>
      <w:bookmarkEnd w:id="398"/>
    </w:p>
    <w:p w14:paraId="52D896EC" w14:textId="2FA4A93B" w:rsidR="00F0199D" w:rsidRDefault="00F0199D" w:rsidP="00F0199D">
      <w:pPr>
        <w:jc w:val="both"/>
        <w:rPr>
          <w:lang w:eastAsia="zh-CN"/>
        </w:rPr>
      </w:pPr>
      <w:bookmarkStart w:id="399" w:name="references"/>
      <w:bookmarkEnd w:id="399"/>
      <w:r w:rsidRPr="004D3578">
        <w:t xml:space="preserve">The present </w:t>
      </w:r>
      <w:r>
        <w:t>study</w:t>
      </w:r>
      <w:r w:rsidRPr="004D3578">
        <w:t xml:space="preserve"> </w:t>
      </w:r>
      <w:r>
        <w:rPr>
          <w:lang w:eastAsia="zh-CN"/>
        </w:rPr>
        <w:t>focuses on m</w:t>
      </w:r>
      <w:r w:rsidRPr="00E1036C">
        <w:rPr>
          <w:lang w:eastAsia="zh-CN"/>
        </w:rPr>
        <w:t xml:space="preserve">itigating </w:t>
      </w:r>
      <w:r>
        <w:rPr>
          <w:lang w:eastAsia="zh-CN"/>
        </w:rPr>
        <w:t>b</w:t>
      </w:r>
      <w:r w:rsidRPr="00E1036C">
        <w:rPr>
          <w:lang w:eastAsia="zh-CN"/>
        </w:rPr>
        <w:t xml:space="preserve">idding </w:t>
      </w:r>
      <w:r>
        <w:rPr>
          <w:lang w:eastAsia="zh-CN"/>
        </w:rPr>
        <w:t>d</w:t>
      </w:r>
      <w:r w:rsidRPr="00E1036C">
        <w:rPr>
          <w:lang w:eastAsia="zh-CN"/>
        </w:rPr>
        <w:t xml:space="preserve">own </w:t>
      </w:r>
      <w:r>
        <w:rPr>
          <w:lang w:eastAsia="zh-CN"/>
        </w:rPr>
        <w:t>a</w:t>
      </w:r>
      <w:r w:rsidRPr="00E1036C">
        <w:rPr>
          <w:lang w:eastAsia="zh-CN"/>
        </w:rPr>
        <w:t>ttack</w:t>
      </w:r>
      <w:r>
        <w:rPr>
          <w:lang w:eastAsia="zh-CN"/>
        </w:rPr>
        <w:t xml:space="preserve">, </w:t>
      </w:r>
      <w:proofErr w:type="gramStart"/>
      <w:r>
        <w:rPr>
          <w:lang w:eastAsia="zh-CN"/>
        </w:rPr>
        <w:t>i.e.</w:t>
      </w:r>
      <w:proofErr w:type="gramEnd"/>
      <w:r w:rsidRPr="00E1036C">
        <w:rPr>
          <w:lang w:eastAsia="zh-CN"/>
        </w:rPr>
        <w:t xml:space="preserve"> </w:t>
      </w:r>
      <w:r>
        <w:rPr>
          <w:lang w:eastAsia="zh-CN"/>
        </w:rPr>
        <w:t xml:space="preserve">how to prevent </w:t>
      </w:r>
      <w:r w:rsidRPr="00FB0663">
        <w:rPr>
          <w:lang w:eastAsia="zh-CN"/>
        </w:rPr>
        <w:t>UE</w:t>
      </w:r>
      <w:r>
        <w:rPr>
          <w:lang w:eastAsia="zh-CN"/>
        </w:rPr>
        <w:t>s</w:t>
      </w:r>
      <w:r w:rsidRPr="00FB0663">
        <w:rPr>
          <w:lang w:eastAsia="zh-CN"/>
        </w:rPr>
        <w:t xml:space="preserve"> </w:t>
      </w:r>
      <w:r w:rsidRPr="00447756">
        <w:rPr>
          <w:lang w:eastAsia="zh-CN"/>
        </w:rPr>
        <w:t xml:space="preserve">that </w:t>
      </w:r>
      <w:r>
        <w:rPr>
          <w:lang w:eastAsia="zh-CN"/>
        </w:rPr>
        <w:t xml:space="preserve">are </w:t>
      </w:r>
      <w:r w:rsidRPr="00E1036C">
        <w:rPr>
          <w:lang w:eastAsia="zh-CN"/>
        </w:rPr>
        <w:t xml:space="preserve">currently connected to </w:t>
      </w:r>
      <w:r>
        <w:rPr>
          <w:lang w:eastAsia="zh-CN"/>
        </w:rPr>
        <w:t>LTE/</w:t>
      </w:r>
      <w:r w:rsidRPr="00E1036C">
        <w:rPr>
          <w:lang w:eastAsia="zh-CN"/>
        </w:rPr>
        <w:t xml:space="preserve">5G </w:t>
      </w:r>
      <w:r>
        <w:rPr>
          <w:lang w:eastAsia="zh-CN"/>
        </w:rPr>
        <w:t>from</w:t>
      </w:r>
      <w:r w:rsidRPr="00E1036C">
        <w:rPr>
          <w:lang w:eastAsia="zh-CN"/>
        </w:rPr>
        <w:t xml:space="preserve"> establishing a connection with</w:t>
      </w:r>
      <w:r>
        <w:rPr>
          <w:lang w:eastAsia="zh-CN"/>
        </w:rPr>
        <w:t xml:space="preserve"> a GERAN/UTRAN FB</w:t>
      </w:r>
      <w:r w:rsidRPr="00E1036C">
        <w:rPr>
          <w:lang w:eastAsia="zh-CN"/>
        </w:rPr>
        <w:t>S</w:t>
      </w:r>
      <w:r>
        <w:rPr>
          <w:lang w:eastAsia="zh-CN"/>
        </w:rPr>
        <w:t xml:space="preserve"> c</w:t>
      </w:r>
      <w:r w:rsidRPr="00447756">
        <w:rPr>
          <w:lang w:eastAsia="zh-CN"/>
        </w:rPr>
        <w:t>onsider</w:t>
      </w:r>
      <w:r>
        <w:rPr>
          <w:lang w:eastAsia="zh-CN"/>
        </w:rPr>
        <w:t xml:space="preserve">ing for example </w:t>
      </w:r>
      <w:r w:rsidRPr="00447756">
        <w:rPr>
          <w:lang w:eastAsia="zh-CN"/>
        </w:rPr>
        <w:t>the decommis</w:t>
      </w:r>
      <w:r>
        <w:rPr>
          <w:lang w:eastAsia="zh-CN"/>
        </w:rPr>
        <w:t>sioning of GERAN</w:t>
      </w:r>
      <w:r w:rsidRPr="00447756">
        <w:rPr>
          <w:lang w:eastAsia="zh-CN"/>
        </w:rPr>
        <w:t xml:space="preserve"> and </w:t>
      </w:r>
      <w:r>
        <w:rPr>
          <w:lang w:eastAsia="zh-CN"/>
        </w:rPr>
        <w:t>UTRAN</w:t>
      </w:r>
      <w:r w:rsidRPr="00447756">
        <w:rPr>
          <w:lang w:eastAsia="zh-CN"/>
        </w:rPr>
        <w:t xml:space="preserve"> networks</w:t>
      </w:r>
      <w:r>
        <w:rPr>
          <w:lang w:eastAsia="zh-CN"/>
        </w:rPr>
        <w:t>. In particular, the study aims at:</w:t>
      </w:r>
    </w:p>
    <w:p w14:paraId="5A22AD68" w14:textId="77777777" w:rsidR="00F0199D" w:rsidRDefault="00F0199D" w:rsidP="00F0199D">
      <w:pPr>
        <w:pStyle w:val="ListParagraph"/>
        <w:numPr>
          <w:ilvl w:val="0"/>
          <w:numId w:val="15"/>
        </w:numPr>
        <w:rPr>
          <w:lang w:eastAsia="zh-CN"/>
        </w:rPr>
      </w:pPr>
      <w:r>
        <w:rPr>
          <w:lang w:eastAsia="zh-CN"/>
        </w:rPr>
        <w:t xml:space="preserve">Identifying attack scenarios and threats in the context of decommissioning of GERAN and UTRAN networks, </w:t>
      </w:r>
      <w:proofErr w:type="gramStart"/>
      <w:r>
        <w:rPr>
          <w:lang w:eastAsia="zh-CN"/>
        </w:rPr>
        <w:t>e.g.</w:t>
      </w:r>
      <w:proofErr w:type="gramEnd"/>
      <w:r>
        <w:rPr>
          <w:lang w:eastAsia="zh-CN"/>
        </w:rPr>
        <w:t xml:space="preserve"> cell (re)selection or forced handovers on GERAN or UTRAN once LTE</w:t>
      </w:r>
      <w:r>
        <w:rPr>
          <w:rFonts w:hint="eastAsia"/>
          <w:lang w:eastAsia="zh-CN"/>
        </w:rPr>
        <w:t xml:space="preserve"> </w:t>
      </w:r>
      <w:r>
        <w:rPr>
          <w:lang w:eastAsia="zh-CN"/>
        </w:rPr>
        <w:t xml:space="preserve">and 5G signalling are blocked when GERAN/UTRAN networks are decommissioned; and </w:t>
      </w:r>
    </w:p>
    <w:p w14:paraId="7F63482B" w14:textId="5AFD0556" w:rsidR="00F0199D" w:rsidRPr="004D3578" w:rsidRDefault="00F0199D" w:rsidP="00F0199D">
      <w:pPr>
        <w:pStyle w:val="ListParagraph"/>
        <w:numPr>
          <w:ilvl w:val="0"/>
          <w:numId w:val="15"/>
        </w:numPr>
      </w:pPr>
      <w:r>
        <w:rPr>
          <w:lang w:eastAsia="zh-CN"/>
        </w:rPr>
        <w:t>Documenting solutions for the identified security threats and requirements.</w:t>
      </w:r>
    </w:p>
    <w:p w14:paraId="794720D9" w14:textId="77777777" w:rsidR="00080512" w:rsidRPr="004D3578" w:rsidRDefault="00080512">
      <w:pPr>
        <w:pStyle w:val="Heading1"/>
      </w:pPr>
      <w:bookmarkStart w:id="400" w:name="_Toc167423300"/>
      <w:r w:rsidRPr="004D3578">
        <w:t>2</w:t>
      </w:r>
      <w:r w:rsidRPr="004D3578">
        <w:tab/>
        <w:t>References</w:t>
      </w:r>
      <w:bookmarkEnd w:id="40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2BFE2B0" w14:textId="77777777" w:rsidR="000A63F8" w:rsidRDefault="00EC4A25" w:rsidP="000A63F8">
      <w:pPr>
        <w:pStyle w:val="EX"/>
      </w:pPr>
      <w:r w:rsidRPr="004D3578">
        <w:t>[1]</w:t>
      </w:r>
      <w:r w:rsidRPr="004D3578">
        <w:tab/>
        <w:t>3GPP TR 21.905: "Vocabulary for 3GPP Specifications".</w:t>
      </w:r>
    </w:p>
    <w:p w14:paraId="2CC26693" w14:textId="38C0F425" w:rsidR="009C010A" w:rsidRDefault="000A63F8" w:rsidP="009C010A">
      <w:pPr>
        <w:pStyle w:val="EX"/>
      </w:pPr>
      <w:r>
        <w:t>[</w:t>
      </w:r>
      <w:r w:rsidR="004D7ECC">
        <w:t>2</w:t>
      </w:r>
      <w:r>
        <w:t>]</w:t>
      </w:r>
      <w:r>
        <w:tab/>
        <w:t>3GPP TS 23.502: "</w:t>
      </w:r>
      <w:r w:rsidRPr="00040D4C">
        <w:t>Procedures for the 5G System (5GS)</w:t>
      </w:r>
      <w:r>
        <w:t>".</w:t>
      </w:r>
    </w:p>
    <w:p w14:paraId="230B0604" w14:textId="5D630263" w:rsidR="006F49DC" w:rsidRPr="004D3578" w:rsidRDefault="009C010A" w:rsidP="006F49DC">
      <w:pPr>
        <w:pStyle w:val="EX"/>
      </w:pPr>
      <w:r>
        <w:t>[</w:t>
      </w:r>
      <w:r w:rsidR="004D7ECC">
        <w:t>3</w:t>
      </w:r>
      <w:r>
        <w:t>]</w:t>
      </w:r>
      <w:r>
        <w:tab/>
        <w:t>3GPP TS 33.501: "</w:t>
      </w:r>
      <w:r w:rsidRPr="004B0489">
        <w:t>Security architecture and procedures for 5G System</w:t>
      </w:r>
      <w:r>
        <w:t>".</w:t>
      </w:r>
    </w:p>
    <w:p w14:paraId="78F284D1" w14:textId="1F0C6145" w:rsidR="006F49DC" w:rsidRDefault="006F49DC" w:rsidP="006F49DC">
      <w:pPr>
        <w:pStyle w:val="EX"/>
      </w:pPr>
      <w:r w:rsidRPr="004D3578">
        <w:t>[</w:t>
      </w:r>
      <w:r w:rsidR="004D7ECC">
        <w:t>4</w:t>
      </w:r>
      <w:r w:rsidRPr="004D3578">
        <w:t>]</w:t>
      </w:r>
      <w:r w:rsidRPr="004D3578">
        <w:tab/>
      </w:r>
      <w:r w:rsidRPr="004042C0">
        <w:t>3GPP</w:t>
      </w:r>
      <w:r w:rsidR="00C663C5">
        <w:t> </w:t>
      </w:r>
      <w:r w:rsidRPr="004042C0">
        <w:t>TS</w:t>
      </w:r>
      <w:r w:rsidR="00C663C5">
        <w:t> </w:t>
      </w:r>
      <w:r w:rsidRPr="004042C0">
        <w:t>23.501</w:t>
      </w:r>
      <w:r w:rsidR="00C663C5">
        <w:t>:</w:t>
      </w:r>
      <w:r w:rsidRPr="004042C0">
        <w:t xml:space="preserve"> "System architecture for the 5G System (5GS)".</w:t>
      </w:r>
    </w:p>
    <w:p w14:paraId="28FE3A64" w14:textId="105D74CE" w:rsidR="00C663C5" w:rsidRDefault="00C663C5" w:rsidP="00C663C5">
      <w:pPr>
        <w:pStyle w:val="EX"/>
        <w:rPr>
          <w:lang w:eastAsia="zh-CN"/>
        </w:rPr>
      </w:pPr>
      <w:r>
        <w:rPr>
          <w:rFonts w:hint="eastAsia"/>
          <w:lang w:eastAsia="zh-CN"/>
        </w:rPr>
        <w:t>[</w:t>
      </w:r>
      <w:r>
        <w:rPr>
          <w:lang w:eastAsia="zh-CN"/>
        </w:rPr>
        <w:t>5]</w:t>
      </w:r>
      <w:r>
        <w:rPr>
          <w:lang w:eastAsia="zh-CN"/>
        </w:rPr>
        <w:tab/>
        <w:t>3GPP TS 23.122: "</w:t>
      </w:r>
      <w:r w:rsidRPr="002D71EC">
        <w:rPr>
          <w:lang w:eastAsia="zh-CN"/>
        </w:rPr>
        <w:t>Non-Access-Stratum (NAS) functions related to Mobile Station (MS) in idle mode</w:t>
      </w:r>
      <w:r>
        <w:rPr>
          <w:lang w:eastAsia="zh-CN"/>
        </w:rPr>
        <w:t>".</w:t>
      </w:r>
    </w:p>
    <w:p w14:paraId="6DDBEC68" w14:textId="43DAF83A" w:rsidR="00EC4A25" w:rsidRPr="004D3578" w:rsidRDefault="00C663C5" w:rsidP="00AB48E5">
      <w:pPr>
        <w:pStyle w:val="EX"/>
      </w:pPr>
      <w:r>
        <w:rPr>
          <w:rFonts w:hint="eastAsia"/>
          <w:lang w:eastAsia="zh-CN"/>
        </w:rPr>
        <w:t>[</w:t>
      </w:r>
      <w:r>
        <w:rPr>
          <w:lang w:eastAsia="zh-CN"/>
        </w:rPr>
        <w:t>6]</w:t>
      </w:r>
      <w:r>
        <w:rPr>
          <w:lang w:eastAsia="zh-CN"/>
        </w:rPr>
        <w:tab/>
        <w:t>3GPP TS 24.501: "</w:t>
      </w:r>
      <w:r w:rsidRPr="002D71EC">
        <w:rPr>
          <w:lang w:eastAsia="zh-CN"/>
        </w:rPr>
        <w:t>Non-Access-Stratum (NAS) protocol for 5G System (5GS)</w:t>
      </w:r>
      <w:r>
        <w:rPr>
          <w:lang w:eastAsia="zh-CN"/>
        </w:rPr>
        <w:t>".</w:t>
      </w:r>
    </w:p>
    <w:p w14:paraId="0DBA9313" w14:textId="77777777" w:rsidR="00406157" w:rsidRPr="004D3578" w:rsidDel="00CE0B3E" w:rsidRDefault="00406157" w:rsidP="00406157">
      <w:pPr>
        <w:pStyle w:val="EX"/>
        <w:rPr>
          <w:del w:id="401" w:author="Huawei" w:date="2024-04-29T12:08:00Z"/>
        </w:rPr>
      </w:pPr>
      <w:bookmarkStart w:id="402" w:name="definitions"/>
      <w:bookmarkEnd w:id="402"/>
      <w:del w:id="403" w:author="Huawei" w:date="2024-04-29T12:08:00Z">
        <w:r w:rsidRPr="004D3578" w:rsidDel="00CE0B3E">
          <w:delText>…</w:delText>
        </w:r>
      </w:del>
    </w:p>
    <w:p w14:paraId="49A8FE78" w14:textId="77777777" w:rsidR="00406157" w:rsidRPr="004D3578" w:rsidDel="00CE0B3E" w:rsidRDefault="00406157" w:rsidP="00406157">
      <w:pPr>
        <w:pStyle w:val="EX"/>
        <w:rPr>
          <w:del w:id="404" w:author="Huawei" w:date="2024-04-29T12:08:00Z"/>
        </w:rPr>
      </w:pPr>
      <w:del w:id="405" w:author="Huawei" w:date="2024-04-29T12:08:00Z">
        <w:r w:rsidRPr="004D3578" w:rsidDel="00CE0B3E">
          <w:delText>[x]</w:delText>
        </w:r>
        <w:r w:rsidRPr="004D3578" w:rsidDel="00CE0B3E">
          <w:tab/>
          <w:delText>&lt;doctype&gt; &lt;#&gt;[ ([up to and including]{yyyy[-mm]|V&lt;a[.b[.c]]&gt;}[onwards])]: "&lt;Title&gt;".</w:delText>
        </w:r>
      </w:del>
    </w:p>
    <w:p w14:paraId="24ACB616" w14:textId="77777777" w:rsidR="00080512" w:rsidRPr="004D3578" w:rsidRDefault="00080512">
      <w:pPr>
        <w:pStyle w:val="Heading1"/>
      </w:pPr>
      <w:bookmarkStart w:id="406" w:name="_Toc167423301"/>
      <w:r w:rsidRPr="004D3578">
        <w:t>3</w:t>
      </w:r>
      <w:r w:rsidRPr="004D3578">
        <w:tab/>
        <w:t>Definitions</w:t>
      </w:r>
      <w:r w:rsidR="00602AEA">
        <w:t xml:space="preserve"> of terms, symbols and abbreviations</w:t>
      </w:r>
      <w:bookmarkEnd w:id="406"/>
    </w:p>
    <w:p w14:paraId="6CBABCF9" w14:textId="77777777" w:rsidR="00080512" w:rsidRPr="004D3578" w:rsidRDefault="00080512">
      <w:pPr>
        <w:pStyle w:val="Heading2"/>
      </w:pPr>
      <w:bookmarkStart w:id="407" w:name="_Toc167423302"/>
      <w:r w:rsidRPr="004D3578">
        <w:t>3.1</w:t>
      </w:r>
      <w:r w:rsidRPr="004D3578">
        <w:tab/>
      </w:r>
      <w:r w:rsidR="002B6339">
        <w:t>Terms</w:t>
      </w:r>
      <w:bookmarkEnd w:id="40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408" w:name="_Toc167423303"/>
      <w:r w:rsidRPr="004D3578">
        <w:t>3.2</w:t>
      </w:r>
      <w:r w:rsidRPr="004D3578">
        <w:tab/>
        <w:t>Symbols</w:t>
      </w:r>
      <w:bookmarkEnd w:id="408"/>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409" w:name="_Toc167423304"/>
      <w:r w:rsidRPr="004D3578">
        <w:lastRenderedPageBreak/>
        <w:t>3.3</w:t>
      </w:r>
      <w:r w:rsidRPr="004D3578">
        <w:tab/>
        <w:t>Abbreviations</w:t>
      </w:r>
      <w:bookmarkEnd w:id="409"/>
    </w:p>
    <w:p w14:paraId="3635854B" w14:textId="77777777" w:rsidR="00F0199D" w:rsidRPr="004D3578" w:rsidRDefault="00F0199D" w:rsidP="00F0199D">
      <w:pPr>
        <w:keepNext/>
      </w:pPr>
      <w:bookmarkStart w:id="410" w:name="clause4"/>
      <w:bookmarkEnd w:id="410"/>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5E6A8A18" w14:textId="77777777" w:rsidR="00406157" w:rsidRPr="004D3578" w:rsidRDefault="00406157" w:rsidP="00406157">
      <w:pPr>
        <w:pStyle w:val="EW"/>
      </w:pPr>
      <w:r w:rsidRPr="004D3578">
        <w:t>&lt;</w:t>
      </w:r>
      <w:r>
        <w:t>ABBREVIATION</w:t>
      </w:r>
      <w:r w:rsidRPr="004D3578">
        <w:t>&gt;</w:t>
      </w:r>
      <w:r w:rsidRPr="004D3578">
        <w:tab/>
        <w:t>&lt;</w:t>
      </w:r>
      <w:r>
        <w:t>Expansion</w:t>
      </w:r>
      <w:r w:rsidRPr="004D3578">
        <w:t>&gt;</w:t>
      </w:r>
    </w:p>
    <w:p w14:paraId="38409CBA" w14:textId="77777777" w:rsidR="00406157" w:rsidRDefault="00406157" w:rsidP="00406157">
      <w:pPr>
        <w:pStyle w:val="EW"/>
        <w:rPr>
          <w:ins w:id="411" w:author="Huawei" w:date="2024-04-29T10:44:00Z"/>
        </w:rPr>
      </w:pPr>
      <w:ins w:id="412" w:author="Huawei" w:date="2024-04-29T10:44:00Z">
        <w:r>
          <w:t>AMF</w:t>
        </w:r>
        <w:r>
          <w:tab/>
          <w:t>Access and Mobility management Function</w:t>
        </w:r>
      </w:ins>
    </w:p>
    <w:p w14:paraId="21C95587" w14:textId="77777777" w:rsidR="00406157" w:rsidRDefault="00406157" w:rsidP="00406157">
      <w:pPr>
        <w:pStyle w:val="EW"/>
        <w:rPr>
          <w:ins w:id="413" w:author="Huawei" w:date="2024-04-29T11:20:00Z"/>
        </w:rPr>
      </w:pPr>
      <w:ins w:id="414" w:author="Huawei" w:date="2024-04-29T11:20:00Z">
        <w:r>
          <w:t>AUSF</w:t>
        </w:r>
        <w:r>
          <w:tab/>
        </w:r>
        <w:proofErr w:type="spellStart"/>
        <w:r>
          <w:t>AUthentication</w:t>
        </w:r>
        <w:proofErr w:type="spellEnd"/>
        <w:r>
          <w:t xml:space="preserve"> Server Function</w:t>
        </w:r>
      </w:ins>
    </w:p>
    <w:p w14:paraId="43E2DA3C" w14:textId="77777777" w:rsidR="00406157" w:rsidRDefault="00406157" w:rsidP="00406157">
      <w:pPr>
        <w:pStyle w:val="EW"/>
        <w:rPr>
          <w:ins w:id="415" w:author="Huawei" w:date="2024-04-29T10:33:00Z"/>
        </w:rPr>
      </w:pPr>
      <w:ins w:id="416" w:author="Huawei" w:date="2024-04-29T10:33:00Z">
        <w:r>
          <w:t>CSS</w:t>
        </w:r>
        <w:r>
          <w:tab/>
          <w:t>Cell Site Simulator</w:t>
        </w:r>
      </w:ins>
    </w:p>
    <w:p w14:paraId="70DB007E" w14:textId="77777777" w:rsidR="00406157" w:rsidRDefault="00406157" w:rsidP="00406157">
      <w:pPr>
        <w:pStyle w:val="EW"/>
        <w:rPr>
          <w:ins w:id="417" w:author="Huawei" w:date="2024-04-29T10:30:00Z"/>
        </w:rPr>
      </w:pPr>
      <w:r>
        <w:t>FBS</w:t>
      </w:r>
      <w:r>
        <w:tab/>
        <w:t>False Base Station</w:t>
      </w:r>
    </w:p>
    <w:p w14:paraId="1CAED3AB" w14:textId="77777777" w:rsidR="00406157" w:rsidRDefault="00406157" w:rsidP="00406157">
      <w:pPr>
        <w:pStyle w:val="EW"/>
        <w:rPr>
          <w:ins w:id="418" w:author="Huawei" w:date="2024-04-29T10:32:00Z"/>
        </w:rPr>
      </w:pPr>
      <w:ins w:id="419" w:author="Huawei" w:date="2024-04-29T10:30:00Z">
        <w:r>
          <w:t>GSMA</w:t>
        </w:r>
        <w:r>
          <w:tab/>
        </w:r>
      </w:ins>
      <w:ins w:id="420" w:author="Huawei" w:date="2024-04-29T10:31:00Z">
        <w:r>
          <w:t>GSM Association</w:t>
        </w:r>
      </w:ins>
    </w:p>
    <w:p w14:paraId="79FAFE31" w14:textId="77777777" w:rsidR="00406157" w:rsidRDefault="00406157" w:rsidP="00406157">
      <w:pPr>
        <w:pStyle w:val="EW"/>
        <w:rPr>
          <w:ins w:id="421" w:author="Huawei" w:date="2024-04-29T10:24:00Z"/>
        </w:rPr>
      </w:pPr>
      <w:ins w:id="422" w:author="Huawei" w:date="2024-04-29T10:32:00Z">
        <w:r>
          <w:t>NR</w:t>
        </w:r>
        <w:r>
          <w:tab/>
          <w:t>New Radio</w:t>
        </w:r>
      </w:ins>
    </w:p>
    <w:p w14:paraId="2CF68B0C" w14:textId="77777777" w:rsidR="00406157" w:rsidRDefault="00406157" w:rsidP="00406157">
      <w:pPr>
        <w:pStyle w:val="EW"/>
        <w:rPr>
          <w:ins w:id="423" w:author="Huawei" w:date="2024-04-29T11:24:00Z"/>
        </w:rPr>
      </w:pPr>
      <w:ins w:id="424" w:author="Huawei" w:date="2024-04-29T10:25:00Z">
        <w:r>
          <w:t>SMC</w:t>
        </w:r>
        <w:r>
          <w:tab/>
          <w:t>Security Mode Command</w:t>
        </w:r>
      </w:ins>
    </w:p>
    <w:p w14:paraId="09411EE8" w14:textId="77777777" w:rsidR="00406157" w:rsidRDefault="00406157" w:rsidP="00406157">
      <w:pPr>
        <w:pStyle w:val="EW"/>
        <w:rPr>
          <w:ins w:id="425" w:author="Huawei" w:date="2024-04-29T10:37:00Z"/>
        </w:rPr>
      </w:pPr>
      <w:ins w:id="426" w:author="Huawei" w:date="2024-04-29T11:24:00Z">
        <w:r>
          <w:t>SoR</w:t>
        </w:r>
        <w:r>
          <w:tab/>
          <w:t>Steering of Roaming</w:t>
        </w:r>
      </w:ins>
    </w:p>
    <w:p w14:paraId="224B7211" w14:textId="77777777" w:rsidR="00406157" w:rsidRDefault="00406157" w:rsidP="00406157">
      <w:pPr>
        <w:pStyle w:val="EW"/>
        <w:rPr>
          <w:ins w:id="427" w:author="Huawei" w:date="2024-04-29T10:43:00Z"/>
        </w:rPr>
      </w:pPr>
      <w:ins w:id="428" w:author="Huawei" w:date="2024-04-29T10:37:00Z">
        <w:r>
          <w:t>TAI</w:t>
        </w:r>
        <w:r>
          <w:tab/>
          <w:t>Tracking Area Identifier</w:t>
        </w:r>
      </w:ins>
    </w:p>
    <w:p w14:paraId="4363AA1A" w14:textId="77777777" w:rsidR="00406157" w:rsidRDefault="00406157" w:rsidP="00406157">
      <w:pPr>
        <w:pStyle w:val="EW"/>
        <w:rPr>
          <w:ins w:id="429" w:author="Huawei" w:date="2024-04-29T11:21:00Z"/>
        </w:rPr>
      </w:pPr>
      <w:ins w:id="430" w:author="Huawei" w:date="2024-04-29T10:43:00Z">
        <w:r>
          <w:t>UDM</w:t>
        </w:r>
        <w:r>
          <w:tab/>
        </w:r>
      </w:ins>
      <w:ins w:id="431" w:author="Huawei" w:date="2024-04-29T10:44:00Z">
        <w:r>
          <w:t>Unified Data Management</w:t>
        </w:r>
      </w:ins>
    </w:p>
    <w:p w14:paraId="61817C90" w14:textId="77777777" w:rsidR="00406157" w:rsidRDefault="00406157" w:rsidP="00406157">
      <w:pPr>
        <w:pStyle w:val="EW"/>
        <w:rPr>
          <w:ins w:id="432" w:author="Huawei" w:date="2024-04-29T11:23:00Z"/>
        </w:rPr>
      </w:pPr>
      <w:ins w:id="433" w:author="Huawei" w:date="2024-04-29T11:21:00Z">
        <w:r>
          <w:t>UICC</w:t>
        </w:r>
        <w:r>
          <w:tab/>
          <w:t>Universal Integrated Circuit Card</w:t>
        </w:r>
      </w:ins>
    </w:p>
    <w:p w14:paraId="3F948757" w14:textId="77777777" w:rsidR="00406157" w:rsidRPr="004D3578" w:rsidRDefault="00406157" w:rsidP="00406157">
      <w:pPr>
        <w:pStyle w:val="EW"/>
      </w:pPr>
      <w:ins w:id="434" w:author="Huawei" w:date="2024-04-29T11:23:00Z">
        <w:r>
          <w:t>UPU</w:t>
        </w:r>
        <w:r>
          <w:tab/>
        </w:r>
      </w:ins>
      <w:ins w:id="435" w:author="Huawei" w:date="2024-04-29T11:24:00Z">
        <w:r>
          <w:t>UE Parameter Update</w:t>
        </w:r>
      </w:ins>
    </w:p>
    <w:p w14:paraId="423A50CD" w14:textId="0A0E9DCD" w:rsidR="00076F92" w:rsidRDefault="00076F92" w:rsidP="00076F92">
      <w:pPr>
        <w:pStyle w:val="Heading1"/>
      </w:pPr>
      <w:bookmarkStart w:id="436" w:name="_Toc167423305"/>
      <w:r>
        <w:t>4</w:t>
      </w:r>
      <w:r>
        <w:tab/>
        <w:t>Key issues</w:t>
      </w:r>
      <w:bookmarkEnd w:id="436"/>
    </w:p>
    <w:p w14:paraId="2796A790" w14:textId="35193127" w:rsidR="001832ED" w:rsidRPr="00B6763E" w:rsidRDefault="001832ED" w:rsidP="001832ED">
      <w:pPr>
        <w:pStyle w:val="Heading2"/>
        <w:rPr>
          <w:rFonts w:eastAsia="Malgun Gothic"/>
        </w:rPr>
      </w:pPr>
      <w:bookmarkStart w:id="437" w:name="_Toc90279012"/>
      <w:bookmarkStart w:id="438" w:name="_Toc90280139"/>
      <w:bookmarkStart w:id="439" w:name="_Toc167423306"/>
      <w:r>
        <w:rPr>
          <w:rFonts w:eastAsia="Malgun Gothic"/>
        </w:rPr>
        <w:t>4.1</w:t>
      </w:r>
      <w:r>
        <w:rPr>
          <w:rFonts w:eastAsia="Malgun Gothic"/>
        </w:rPr>
        <w:tab/>
        <w:t>Key Issue #1</w:t>
      </w:r>
      <w:r w:rsidRPr="00B6763E">
        <w:rPr>
          <w:rFonts w:eastAsia="Malgun Gothic"/>
        </w:rPr>
        <w:t xml:space="preserve">: </w:t>
      </w:r>
      <w:bookmarkEnd w:id="437"/>
      <w:bookmarkEnd w:id="438"/>
      <w:r>
        <w:rPr>
          <w:rFonts w:eastAsia="Malgun Gothic"/>
        </w:rPr>
        <w:t>B</w:t>
      </w:r>
      <w:r w:rsidRPr="00ED408F">
        <w:rPr>
          <w:rFonts w:eastAsia="Malgun Gothic"/>
        </w:rPr>
        <w:t>idding down attacks from LTE/NR to decommissioned GERAN/UTRAN</w:t>
      </w:r>
      <w:bookmarkEnd w:id="439"/>
      <w:r w:rsidRPr="00ED408F" w:rsidDel="00ED408F">
        <w:rPr>
          <w:rFonts w:eastAsia="Malgun Gothic"/>
        </w:rPr>
        <w:t xml:space="preserve"> </w:t>
      </w:r>
      <w:r w:rsidRPr="00A87AC4">
        <w:rPr>
          <w:rFonts w:eastAsia="Malgun Gothic"/>
        </w:rPr>
        <w:t xml:space="preserve"> </w:t>
      </w:r>
    </w:p>
    <w:p w14:paraId="1329CDF4" w14:textId="77777777" w:rsidR="00406157" w:rsidRPr="00B6763E" w:rsidRDefault="00406157" w:rsidP="00406157">
      <w:pPr>
        <w:pStyle w:val="Heading3"/>
        <w:rPr>
          <w:rFonts w:eastAsia="Malgun Gothic"/>
        </w:rPr>
      </w:pPr>
      <w:bookmarkStart w:id="440" w:name="_Toc90279013"/>
      <w:bookmarkStart w:id="441" w:name="_Toc90280140"/>
      <w:bookmarkStart w:id="442" w:name="_Toc167423307"/>
      <w:r>
        <w:rPr>
          <w:rFonts w:eastAsia="Malgun Gothic"/>
        </w:rPr>
        <w:t>4.1</w:t>
      </w:r>
      <w:r w:rsidRPr="00B6763E">
        <w:rPr>
          <w:rFonts w:eastAsia="Malgun Gothic"/>
        </w:rPr>
        <w:t>.1</w:t>
      </w:r>
      <w:r w:rsidRPr="00B6763E">
        <w:rPr>
          <w:rFonts w:eastAsia="Malgun Gothic"/>
        </w:rPr>
        <w:tab/>
      </w:r>
      <w:del w:id="443" w:author="Huawei" w:date="2024-04-29T10:34:00Z">
        <w:r w:rsidRPr="00B6763E" w:rsidDel="008B5535">
          <w:rPr>
            <w:rFonts w:eastAsia="Malgun Gothic"/>
          </w:rPr>
          <w:delText>Key issue details</w:delText>
        </w:r>
      </w:del>
      <w:bookmarkEnd w:id="440"/>
      <w:bookmarkEnd w:id="441"/>
      <w:ins w:id="444" w:author="Huawei" w:date="2024-04-29T10:34:00Z">
        <w:r>
          <w:rPr>
            <w:rFonts w:eastAsia="Malgun Gothic"/>
          </w:rPr>
          <w:t>Description</w:t>
        </w:r>
      </w:ins>
      <w:bookmarkEnd w:id="442"/>
    </w:p>
    <w:p w14:paraId="7743C3F4" w14:textId="7491BABE" w:rsidR="001832ED" w:rsidRDefault="001832ED" w:rsidP="001832ED">
      <w:pPr>
        <w:jc w:val="both"/>
        <w:rPr>
          <w:rFonts w:eastAsia="Malgun Gothic"/>
        </w:rPr>
      </w:pPr>
      <w:r>
        <w:rPr>
          <w:rFonts w:eastAsia="Malgun Gothic"/>
        </w:rPr>
        <w:t>The GERAN and UTRAN decommissions</w:t>
      </w:r>
      <w:r w:rsidRPr="002B2846">
        <w:rPr>
          <w:rFonts w:eastAsia="Malgun Gothic"/>
        </w:rPr>
        <w:t xml:space="preserve"> are part of a global trend. </w:t>
      </w:r>
      <w:r w:rsidRPr="007E21AA">
        <w:rPr>
          <w:rFonts w:eastAsia="Malgun Gothic"/>
        </w:rPr>
        <w:t xml:space="preserve">Operators are currently decommissioning legacy infrastructure from their networks. Decommissioning is a phased approach which entails legacy infrastructure is gradually phased out from the network. </w:t>
      </w:r>
    </w:p>
    <w:p w14:paraId="7DC160DF" w14:textId="5ED3DE2D" w:rsidR="001832ED" w:rsidRDefault="001832ED" w:rsidP="001832ED">
      <w:r>
        <w:rPr>
          <w:rFonts w:eastAsia="Malgun Gothic"/>
        </w:rPr>
        <w:t>As GERAN and UTRAN</w:t>
      </w:r>
      <w:r w:rsidRPr="002B2846">
        <w:rPr>
          <w:rFonts w:eastAsia="Malgun Gothic"/>
        </w:rPr>
        <w:t xml:space="preserve"> uses weak encryption between the base station and the UE, the communication can be cracked in real time by an attacker to intercept ca</w:t>
      </w:r>
      <w:r>
        <w:rPr>
          <w:rFonts w:eastAsia="Malgun Gothic"/>
        </w:rPr>
        <w:t xml:space="preserve">lls or text messages. </w:t>
      </w:r>
      <w:r>
        <w:t xml:space="preserve">Known vulnerabilities of 2G are: one way authentication, 2G algorithms such as A5/0 (no confidentiality), compromised algorithms A5/1 and A5/2 (GSMA deprecated in 2006), no inherent integrity protection over the air, and authentication and ciphering over the air are optional to implement. In terms of 3G, known vulnerabilities are: IMSI is still sent in clear text in initial RRC connection request; also, if TMSI is not recognized by the network, then UE is forced to reveal IMSI in clear text, user plane is not integrity protected, messages sent before Security Mode Command (SMC) are not integrity protected, etc. </w:t>
      </w:r>
    </w:p>
    <w:p w14:paraId="7EF2D573" w14:textId="3F1E0A51" w:rsidR="001832ED" w:rsidRPr="00CF2A8B" w:rsidRDefault="001832ED" w:rsidP="001832ED">
      <w:r>
        <w:rPr>
          <w:lang w:eastAsia="zh-CN"/>
        </w:rPr>
        <w:t>In a scenario where the operator has decommissioned GERAN and UTRAN networks, the UE cannot determine on its own that such radio access networks are no longer available in certain areas. Therefore, if 5G-NR and LTE networks are being blocked by an attacker, the UE can fall back to selecting and connecting to false UTRAN and GERAN base stations.</w:t>
      </w:r>
    </w:p>
    <w:p w14:paraId="4F75AAF7" w14:textId="4476BE6F" w:rsidR="001832ED" w:rsidRPr="00CF2A8B" w:rsidRDefault="001832ED" w:rsidP="001832ED">
      <w:r w:rsidRPr="002B2846">
        <w:rPr>
          <w:rFonts w:eastAsia="Malgun Gothic"/>
        </w:rPr>
        <w:t>When UE is in an</w:t>
      </w:r>
      <w:r>
        <w:rPr>
          <w:rFonts w:eastAsia="Malgun Gothic"/>
        </w:rPr>
        <w:t xml:space="preserve"> area with no coverage of 5G-NR or LTE</w:t>
      </w:r>
      <w:r w:rsidRPr="002B2846">
        <w:rPr>
          <w:rFonts w:eastAsia="Malgun Gothic"/>
        </w:rPr>
        <w:t>, an attacke</w:t>
      </w:r>
      <w:r>
        <w:rPr>
          <w:rFonts w:eastAsia="Malgun Gothic"/>
        </w:rPr>
        <w:t>r capable of mounting a false UTRAN/</w:t>
      </w:r>
      <w:proofErr w:type="gramStart"/>
      <w:r>
        <w:rPr>
          <w:rFonts w:eastAsia="Malgun Gothic"/>
        </w:rPr>
        <w:t xml:space="preserve">GERAN </w:t>
      </w:r>
      <w:r w:rsidRPr="002B2846">
        <w:rPr>
          <w:rFonts w:eastAsia="Malgun Gothic"/>
        </w:rPr>
        <w:t xml:space="preserve"> in</w:t>
      </w:r>
      <w:proofErr w:type="gramEnd"/>
      <w:r w:rsidRPr="002B2846">
        <w:rPr>
          <w:rFonts w:eastAsia="Malgun Gothic"/>
        </w:rPr>
        <w:t xml:space="preserve"> the same area will be successful in </w:t>
      </w:r>
      <w:r>
        <w:rPr>
          <w:rFonts w:eastAsia="Malgun Gothic"/>
        </w:rPr>
        <w:t>making the 5G-NR and LTE UE camp on the false UTRAN/GERAN</w:t>
      </w:r>
      <w:r w:rsidRPr="002B2846">
        <w:rPr>
          <w:rFonts w:eastAsia="Malgun Gothic"/>
        </w:rPr>
        <w:t xml:space="preserve"> based on the signal strength. Further, in </w:t>
      </w:r>
      <w:r>
        <w:rPr>
          <w:rFonts w:eastAsia="Malgun Gothic"/>
        </w:rPr>
        <w:t>GERAN</w:t>
      </w:r>
      <w:r w:rsidRPr="002B2846">
        <w:rPr>
          <w:rFonts w:eastAsia="Malgun Gothic"/>
        </w:rPr>
        <w:t xml:space="preserve"> there is no authentication of the base station to the device, which means that anyone can seamlessly impersonate as a legit </w:t>
      </w:r>
      <w:r>
        <w:rPr>
          <w:rFonts w:eastAsia="Malgun Gothic"/>
        </w:rPr>
        <w:t xml:space="preserve">GERAN </w:t>
      </w:r>
      <w:r w:rsidRPr="002B2846">
        <w:rPr>
          <w:rFonts w:eastAsia="Malgun Gothic"/>
        </w:rPr>
        <w:t xml:space="preserve">base station. </w:t>
      </w:r>
      <w:r>
        <w:rPr>
          <w:lang w:eastAsia="zh-CN"/>
        </w:rPr>
        <w:t>Therefore, if 5G-NR and LTE networks are being blocked by an attacker, a UE can fall back (bid-down) to selecting and connecting to false GERAN/UTRAN base stations.</w:t>
      </w:r>
    </w:p>
    <w:p w14:paraId="1888E7D1" w14:textId="77777777" w:rsidR="00406157" w:rsidRPr="00B6763E" w:rsidRDefault="00406157" w:rsidP="00406157">
      <w:pPr>
        <w:pStyle w:val="Heading3"/>
        <w:rPr>
          <w:rFonts w:eastAsia="Malgun Gothic"/>
        </w:rPr>
      </w:pPr>
      <w:bookmarkStart w:id="445" w:name="_Toc90279014"/>
      <w:bookmarkStart w:id="446" w:name="_Toc90280141"/>
      <w:bookmarkStart w:id="447" w:name="_Toc167423308"/>
      <w:r>
        <w:rPr>
          <w:rFonts w:eastAsia="Malgun Gothic"/>
        </w:rPr>
        <w:t>4.1</w:t>
      </w:r>
      <w:r w:rsidRPr="00B6763E">
        <w:rPr>
          <w:rFonts w:eastAsia="Malgun Gothic"/>
        </w:rPr>
        <w:t>.2</w:t>
      </w:r>
      <w:r w:rsidRPr="00B6763E">
        <w:rPr>
          <w:rFonts w:eastAsia="Malgun Gothic"/>
        </w:rPr>
        <w:tab/>
      </w:r>
      <w:del w:id="448" w:author="Huawei" w:date="2024-04-29T10:33:00Z">
        <w:r w:rsidRPr="00B6763E" w:rsidDel="008B5535">
          <w:rPr>
            <w:rFonts w:eastAsia="Malgun Gothic"/>
          </w:rPr>
          <w:delText>Security t</w:delText>
        </w:r>
      </w:del>
      <w:ins w:id="449" w:author="Huawei" w:date="2024-04-29T10:34:00Z">
        <w:r>
          <w:rPr>
            <w:rFonts w:eastAsia="Malgun Gothic"/>
          </w:rPr>
          <w:t>T</w:t>
        </w:r>
      </w:ins>
      <w:r w:rsidRPr="00B6763E">
        <w:rPr>
          <w:rFonts w:eastAsia="Malgun Gothic"/>
        </w:rPr>
        <w:t>hreats</w:t>
      </w:r>
      <w:bookmarkEnd w:id="445"/>
      <w:bookmarkEnd w:id="446"/>
      <w:bookmarkEnd w:id="447"/>
    </w:p>
    <w:p w14:paraId="7CE1EC4A" w14:textId="3D37516A" w:rsidR="001832ED" w:rsidRDefault="001832ED" w:rsidP="001832ED">
      <w:pPr>
        <w:jc w:val="both"/>
        <w:rPr>
          <w:rFonts w:cs="Calibri"/>
          <w:lang w:eastAsia="zh-CN"/>
        </w:rPr>
      </w:pPr>
      <w:r>
        <w:t>One such attack scenario is, if</w:t>
      </w:r>
      <w:r w:rsidRPr="002B2846">
        <w:rPr>
          <w:rFonts w:cs="Calibri"/>
          <w:lang w:eastAsia="zh-CN"/>
        </w:rPr>
        <w:t xml:space="preserve"> the MNO is onl</w:t>
      </w:r>
      <w:r>
        <w:rPr>
          <w:rFonts w:cs="Calibri"/>
          <w:lang w:eastAsia="zh-CN"/>
        </w:rPr>
        <w:t>y 5G-NR operator, then the UE camp</w:t>
      </w:r>
      <w:r w:rsidRPr="002B2846">
        <w:rPr>
          <w:rFonts w:cs="Calibri"/>
          <w:lang w:eastAsia="zh-CN"/>
        </w:rPr>
        <w:t xml:space="preserve">ing on the </w:t>
      </w:r>
      <w:r>
        <w:rPr>
          <w:rFonts w:cs="Calibri"/>
          <w:lang w:eastAsia="zh-CN"/>
        </w:rPr>
        <w:t>GERAN</w:t>
      </w:r>
      <w:r w:rsidRPr="002B2846">
        <w:rPr>
          <w:rFonts w:cs="Calibri"/>
          <w:lang w:eastAsia="zh-CN"/>
        </w:rPr>
        <w:t xml:space="preserve"> C</w:t>
      </w:r>
      <w:r>
        <w:rPr>
          <w:rFonts w:cs="Calibri"/>
          <w:lang w:eastAsia="zh-CN"/>
        </w:rPr>
        <w:t xml:space="preserve">ell Site </w:t>
      </w:r>
      <w:r w:rsidRPr="002B2846">
        <w:rPr>
          <w:rFonts w:cs="Calibri"/>
          <w:lang w:eastAsia="zh-CN"/>
        </w:rPr>
        <w:t>S</w:t>
      </w:r>
      <w:r>
        <w:rPr>
          <w:rFonts w:cs="Calibri"/>
          <w:lang w:eastAsia="zh-CN"/>
        </w:rPr>
        <w:t>imulator (CSS)</w:t>
      </w:r>
      <w:r w:rsidRPr="002B2846">
        <w:rPr>
          <w:rFonts w:cs="Calibri"/>
          <w:lang w:eastAsia="zh-CN"/>
        </w:rPr>
        <w:t xml:space="preserve"> </w:t>
      </w:r>
      <w:r>
        <w:rPr>
          <w:rFonts w:cs="Calibri"/>
          <w:lang w:eastAsia="zh-CN"/>
        </w:rPr>
        <w:t xml:space="preserve">mounted by an attacker </w:t>
      </w:r>
      <w:r w:rsidRPr="002B2846">
        <w:rPr>
          <w:rFonts w:cs="Calibri"/>
          <w:lang w:eastAsia="zh-CN"/>
        </w:rPr>
        <w:t>may provide the IMSI in clear, which allow</w:t>
      </w:r>
      <w:r>
        <w:rPr>
          <w:rFonts w:cs="Calibri"/>
          <w:lang w:eastAsia="zh-CN"/>
        </w:rPr>
        <w:t>s</w:t>
      </w:r>
      <w:r w:rsidRPr="002B2846">
        <w:rPr>
          <w:rFonts w:cs="Calibri"/>
          <w:lang w:eastAsia="zh-CN"/>
        </w:rPr>
        <w:t xml:space="preserve"> the attacker to bind the UE and the </w:t>
      </w:r>
      <w:r>
        <w:rPr>
          <w:rFonts w:cs="Calibri"/>
          <w:lang w:eastAsia="zh-CN"/>
        </w:rPr>
        <w:t>IMSI to</w:t>
      </w:r>
      <w:r w:rsidRPr="002B2846">
        <w:rPr>
          <w:rFonts w:cs="Calibri"/>
          <w:lang w:eastAsia="zh-CN"/>
        </w:rPr>
        <w:t xml:space="preserve"> track the UE</w:t>
      </w:r>
      <w:r>
        <w:rPr>
          <w:rFonts w:cs="Calibri"/>
          <w:lang w:eastAsia="zh-CN"/>
        </w:rPr>
        <w:t xml:space="preserve"> location</w:t>
      </w:r>
      <w:r w:rsidRPr="002B2846">
        <w:rPr>
          <w:rFonts w:cs="Calibri"/>
          <w:lang w:eastAsia="zh-CN"/>
        </w:rPr>
        <w:t xml:space="preserve"> in the 5G network</w:t>
      </w:r>
      <w:r>
        <w:rPr>
          <w:rFonts w:cs="Calibri"/>
          <w:lang w:eastAsia="zh-CN"/>
        </w:rPr>
        <w:t xml:space="preserve"> (</w:t>
      </w:r>
      <w:r w:rsidRPr="00005189">
        <w:rPr>
          <w:rFonts w:cs="Calibri"/>
          <w:lang w:eastAsia="zh-CN"/>
        </w:rPr>
        <w:t>if the home network has configured "null-scheme" to be used</w:t>
      </w:r>
      <w:r>
        <w:rPr>
          <w:rFonts w:cs="Calibri"/>
          <w:lang w:eastAsia="zh-CN"/>
        </w:rPr>
        <w:t>)</w:t>
      </w:r>
      <w:r w:rsidRPr="002B2846">
        <w:rPr>
          <w:rFonts w:cs="Calibri"/>
          <w:lang w:eastAsia="zh-CN"/>
        </w:rPr>
        <w:t xml:space="preserve">. </w:t>
      </w:r>
    </w:p>
    <w:p w14:paraId="57F4CBD8" w14:textId="53E34C85" w:rsidR="001832ED" w:rsidRPr="002B2846" w:rsidRDefault="001832ED" w:rsidP="001832ED">
      <w:pPr>
        <w:rPr>
          <w:rFonts w:cs="Calibri"/>
          <w:lang w:eastAsia="zh-CN"/>
        </w:rPr>
      </w:pPr>
      <w:r>
        <w:t>Further, UE connecting</w:t>
      </w:r>
      <w:r w:rsidRPr="00ED6982">
        <w:t xml:space="preserve"> to a </w:t>
      </w:r>
      <w:r>
        <w:t xml:space="preserve">UTRAN or GERAN </w:t>
      </w:r>
      <w:r w:rsidRPr="00ED6982">
        <w:t>FBS is vulnerable to bidding down attack</w:t>
      </w:r>
      <w:r>
        <w:t>s</w:t>
      </w:r>
      <w:r w:rsidRPr="00ED6982">
        <w:t xml:space="preserve">, </w:t>
      </w:r>
      <w:proofErr w:type="gramStart"/>
      <w:r w:rsidRPr="00ED6982">
        <w:t>e.g.</w:t>
      </w:r>
      <w:proofErr w:type="gramEnd"/>
      <w:r w:rsidRPr="00ED6982">
        <w:t xml:space="preserve"> fraudulent SMS or phone call</w:t>
      </w:r>
      <w:r>
        <w:t>s</w:t>
      </w:r>
      <w:r w:rsidRPr="00ED6982">
        <w:t>, which could cause significant financial losses for subscribers</w:t>
      </w:r>
      <w:r>
        <w:t>.</w:t>
      </w:r>
    </w:p>
    <w:p w14:paraId="43147CBC" w14:textId="77777777" w:rsidR="00406157" w:rsidRDefault="00406157" w:rsidP="00406157">
      <w:pPr>
        <w:pStyle w:val="Heading3"/>
        <w:rPr>
          <w:rFonts w:eastAsia="Malgun Gothic"/>
        </w:rPr>
      </w:pPr>
      <w:bookmarkStart w:id="450" w:name="_Toc90279015"/>
      <w:bookmarkStart w:id="451" w:name="_Toc90280142"/>
      <w:bookmarkStart w:id="452" w:name="_Toc167423309"/>
      <w:r>
        <w:rPr>
          <w:rFonts w:eastAsia="Malgun Gothic"/>
        </w:rPr>
        <w:lastRenderedPageBreak/>
        <w:t>4.1</w:t>
      </w:r>
      <w:r w:rsidRPr="00B6763E">
        <w:rPr>
          <w:rFonts w:eastAsia="Malgun Gothic"/>
        </w:rPr>
        <w:t>.3</w:t>
      </w:r>
      <w:r w:rsidRPr="00B6763E">
        <w:rPr>
          <w:rFonts w:eastAsia="Malgun Gothic"/>
        </w:rPr>
        <w:tab/>
        <w:t xml:space="preserve">Potential </w:t>
      </w:r>
      <w:del w:id="453" w:author="Huawei" w:date="2024-04-29T10:33:00Z">
        <w:r w:rsidRPr="00B6763E" w:rsidDel="008B5535">
          <w:rPr>
            <w:rFonts w:eastAsia="Malgun Gothic"/>
          </w:rPr>
          <w:delText xml:space="preserve">security </w:delText>
        </w:r>
      </w:del>
      <w:r w:rsidRPr="00B6763E">
        <w:rPr>
          <w:rFonts w:eastAsia="Malgun Gothic"/>
        </w:rPr>
        <w:t>requirements</w:t>
      </w:r>
      <w:bookmarkEnd w:id="450"/>
      <w:bookmarkEnd w:id="451"/>
      <w:bookmarkEnd w:id="452"/>
    </w:p>
    <w:p w14:paraId="04020D58" w14:textId="5B1B264A" w:rsidR="00406157" w:rsidRDefault="000A487B" w:rsidP="00406157">
      <w:r>
        <w:t xml:space="preserve">UE and the </w:t>
      </w:r>
      <w:ins w:id="454" w:author="Samsung" w:date="2024-05-07T11:06:00Z">
        <w:r>
          <w:t>EPS/</w:t>
        </w:r>
      </w:ins>
      <w:r>
        <w:t xml:space="preserve">5GS </w:t>
      </w:r>
      <w:r w:rsidR="00406157">
        <w:t>should support mechanisms to mitigate bidding down attacks from LTE/NR to decommissioned GERAN/UTRAN by an attacker over the air interface.</w:t>
      </w:r>
    </w:p>
    <w:p w14:paraId="48A1A0FC" w14:textId="77777777" w:rsidR="00406157" w:rsidDel="008B5535" w:rsidRDefault="00406157" w:rsidP="00406157">
      <w:pPr>
        <w:pStyle w:val="Heading2"/>
        <w:rPr>
          <w:del w:id="455" w:author="Huawei" w:date="2024-04-29T10:33:00Z"/>
        </w:rPr>
      </w:pPr>
      <w:del w:id="456" w:author="Huawei" w:date="2024-04-29T10:33:00Z">
        <w:r w:rsidDel="008B5535">
          <w:delText>4.x</w:delText>
        </w:r>
        <w:r w:rsidDel="008B5535">
          <w:tab/>
          <w:delText>Key issue #x: &lt;Key issue title&gt;</w:delText>
        </w:r>
      </w:del>
    </w:p>
    <w:p w14:paraId="7BA9B31E" w14:textId="77777777" w:rsidR="00406157" w:rsidRPr="00076F92" w:rsidDel="008B5535" w:rsidRDefault="00406157" w:rsidP="00406157">
      <w:pPr>
        <w:pStyle w:val="EditorsNote"/>
        <w:rPr>
          <w:del w:id="457" w:author="Huawei" w:date="2024-04-29T10:33:00Z"/>
        </w:rPr>
      </w:pPr>
      <w:del w:id="458" w:author="Huawei" w:date="2024-04-29T10:33:00Z">
        <w:r w:rsidDel="008B5535">
          <w:delText>Editor's Note: This is the template for key issues</w:delText>
        </w:r>
      </w:del>
    </w:p>
    <w:p w14:paraId="3849825B" w14:textId="77777777" w:rsidR="00406157" w:rsidRPr="004D3578" w:rsidDel="008B5535" w:rsidRDefault="00406157" w:rsidP="00406157">
      <w:pPr>
        <w:pStyle w:val="Heading3"/>
        <w:rPr>
          <w:del w:id="459" w:author="Huawei" w:date="2024-04-29T10:33:00Z"/>
        </w:rPr>
      </w:pPr>
      <w:del w:id="460" w:author="Huawei" w:date="2024-04-29T10:33:00Z">
        <w:r w:rsidDel="008B5535">
          <w:delText>4</w:delText>
        </w:r>
        <w:r w:rsidRPr="004D3578" w:rsidDel="008B5535">
          <w:delText>.</w:delText>
        </w:r>
        <w:r w:rsidDel="008B5535">
          <w:delText>x.</w:delText>
        </w:r>
        <w:r w:rsidRPr="004D3578" w:rsidDel="008B5535">
          <w:delText>1</w:delText>
        </w:r>
        <w:r w:rsidRPr="004D3578" w:rsidDel="008B5535">
          <w:tab/>
        </w:r>
        <w:r w:rsidDel="008B5535">
          <w:delText>Description</w:delText>
        </w:r>
      </w:del>
    </w:p>
    <w:p w14:paraId="771AABA8" w14:textId="77777777" w:rsidR="00406157" w:rsidDel="008B5535" w:rsidRDefault="00406157" w:rsidP="00406157">
      <w:pPr>
        <w:pStyle w:val="EditorsNote"/>
        <w:rPr>
          <w:del w:id="461" w:author="Huawei" w:date="2024-04-29T10:33:00Z"/>
        </w:rPr>
      </w:pPr>
      <w:del w:id="462" w:author="Huawei" w:date="2024-04-29T10:33:00Z">
        <w:r w:rsidDel="008B5535">
          <w:delText>Editor's Note: This is the clause for key issue descriptions.</w:delText>
        </w:r>
      </w:del>
    </w:p>
    <w:p w14:paraId="55383AA0" w14:textId="77777777" w:rsidR="00406157" w:rsidDel="008B5535" w:rsidRDefault="00406157" w:rsidP="00406157">
      <w:pPr>
        <w:pStyle w:val="Heading3"/>
        <w:rPr>
          <w:del w:id="463" w:author="Huawei" w:date="2024-04-29T10:33:00Z"/>
        </w:rPr>
      </w:pPr>
      <w:del w:id="464" w:author="Huawei" w:date="2024-04-29T10:33:00Z">
        <w:r w:rsidDel="008B5535">
          <w:delText>4.x.2</w:delText>
        </w:r>
        <w:r w:rsidDel="008B5535">
          <w:tab/>
          <w:delText>Threats</w:delText>
        </w:r>
      </w:del>
    </w:p>
    <w:p w14:paraId="692DE9DC" w14:textId="77777777" w:rsidR="00406157" w:rsidRPr="000707EB" w:rsidDel="008B5535" w:rsidRDefault="00406157" w:rsidP="00406157">
      <w:pPr>
        <w:pStyle w:val="EditorsNote"/>
        <w:rPr>
          <w:del w:id="465" w:author="Huawei" w:date="2024-04-29T10:33:00Z"/>
        </w:rPr>
      </w:pPr>
      <w:del w:id="466" w:author="Huawei" w:date="2024-04-29T10:33:00Z">
        <w:r w:rsidDel="008B5535">
          <w:delText>Editor's Note: This the clause for the threats.</w:delText>
        </w:r>
      </w:del>
    </w:p>
    <w:p w14:paraId="21717FAE" w14:textId="77777777" w:rsidR="00406157" w:rsidDel="008B5535" w:rsidRDefault="00406157" w:rsidP="00406157">
      <w:pPr>
        <w:pStyle w:val="Heading3"/>
        <w:rPr>
          <w:del w:id="467" w:author="Huawei" w:date="2024-04-29T10:33:00Z"/>
        </w:rPr>
      </w:pPr>
      <w:del w:id="468" w:author="Huawei" w:date="2024-04-29T10:33:00Z">
        <w:r w:rsidDel="008B5535">
          <w:delText>4.x.3</w:delText>
        </w:r>
        <w:r w:rsidDel="008B5535">
          <w:tab/>
          <w:delText>Potential requirements</w:delText>
        </w:r>
      </w:del>
    </w:p>
    <w:p w14:paraId="1A3BF920" w14:textId="77777777" w:rsidR="00406157" w:rsidRPr="000707EB" w:rsidDel="008B5535" w:rsidRDefault="00406157" w:rsidP="00406157">
      <w:pPr>
        <w:pStyle w:val="EditorsNote"/>
        <w:rPr>
          <w:del w:id="469" w:author="Huawei" w:date="2024-04-29T10:33:00Z"/>
        </w:rPr>
      </w:pPr>
      <w:del w:id="470" w:author="Huawei" w:date="2024-04-29T10:33:00Z">
        <w:r w:rsidDel="008B5535">
          <w:delText>Editor's Note: This is the clause for potential requirements.</w:delText>
        </w:r>
      </w:del>
    </w:p>
    <w:p w14:paraId="2A0A14A9" w14:textId="17264D5A" w:rsidR="00076F92" w:rsidRPr="00FB26FF" w:rsidRDefault="00076F92" w:rsidP="00076F92">
      <w:pPr>
        <w:pStyle w:val="Heading1"/>
        <w:rPr>
          <w:lang w:val="fr-FR"/>
        </w:rPr>
      </w:pPr>
      <w:bookmarkStart w:id="471" w:name="_Toc167423310"/>
      <w:r w:rsidRPr="00FB26FF">
        <w:rPr>
          <w:lang w:val="fr-FR"/>
        </w:rPr>
        <w:t>5</w:t>
      </w:r>
      <w:r w:rsidRPr="00FB26FF">
        <w:rPr>
          <w:lang w:val="fr-FR"/>
        </w:rPr>
        <w:tab/>
        <w:t>Solutions</w:t>
      </w:r>
      <w:bookmarkEnd w:id="471"/>
    </w:p>
    <w:p w14:paraId="0B28BD01" w14:textId="1A72AE1D" w:rsidR="00980547" w:rsidRPr="00D31179" w:rsidRDefault="00980547" w:rsidP="00980547">
      <w:pPr>
        <w:pStyle w:val="Heading2"/>
        <w:rPr>
          <w:lang w:val="en-US"/>
        </w:rPr>
      </w:pPr>
      <w:bookmarkStart w:id="472" w:name="_Toc159223485"/>
      <w:bookmarkStart w:id="473" w:name="_Toc167423311"/>
      <w:r w:rsidRPr="00D31179">
        <w:rPr>
          <w:lang w:val="en-US"/>
        </w:rPr>
        <w:t>5.</w:t>
      </w:r>
      <w:r w:rsidR="00AB48E5">
        <w:rPr>
          <w:lang w:val="en-US"/>
        </w:rPr>
        <w:t>1</w:t>
      </w:r>
      <w:r w:rsidRPr="00D31179">
        <w:rPr>
          <w:lang w:val="en-US"/>
        </w:rPr>
        <w:tab/>
        <w:t>Solution #</w:t>
      </w:r>
      <w:r w:rsidR="00AB48E5">
        <w:rPr>
          <w:lang w:val="en-US"/>
        </w:rPr>
        <w:t>1</w:t>
      </w:r>
      <w:r w:rsidRPr="00D31179">
        <w:rPr>
          <w:lang w:val="en-US"/>
        </w:rPr>
        <w:t xml:space="preserve">: </w:t>
      </w:r>
      <w:bookmarkEnd w:id="472"/>
      <w:r w:rsidRPr="009C6CB7">
        <w:rPr>
          <w:bCs/>
        </w:rPr>
        <w:t>Securely n</w:t>
      </w:r>
      <w:proofErr w:type="spellStart"/>
      <w:r w:rsidRPr="009C6CB7">
        <w:rPr>
          <w:bCs/>
          <w:lang w:val="en-US"/>
        </w:rPr>
        <w:t>otif</w:t>
      </w:r>
      <w:r w:rsidRPr="009C6CB7">
        <w:rPr>
          <w:rFonts w:hint="eastAsia"/>
          <w:bCs/>
          <w:lang w:val="en-US"/>
        </w:rPr>
        <w:t>ication</w:t>
      </w:r>
      <w:proofErr w:type="spellEnd"/>
      <w:r w:rsidRPr="009C6CB7">
        <w:rPr>
          <w:bCs/>
          <w:lang w:val="en-US"/>
        </w:rPr>
        <w:t xml:space="preserve"> </w:t>
      </w:r>
      <w:r w:rsidRPr="009C6CB7">
        <w:rPr>
          <w:rFonts w:hint="eastAsia"/>
          <w:bCs/>
          <w:lang w:val="en-US"/>
        </w:rPr>
        <w:t>to</w:t>
      </w:r>
      <w:r w:rsidRPr="009C6CB7">
        <w:rPr>
          <w:bCs/>
          <w:lang w:val="en-US"/>
        </w:rPr>
        <w:t xml:space="preserve"> UE when the </w:t>
      </w:r>
      <w:r>
        <w:rPr>
          <w:bCs/>
          <w:lang w:val="en-US"/>
        </w:rPr>
        <w:t>GERAN</w:t>
      </w:r>
      <w:r w:rsidRPr="009C6CB7">
        <w:rPr>
          <w:bCs/>
          <w:lang w:val="en-US"/>
        </w:rPr>
        <w:t>/</w:t>
      </w:r>
      <w:r>
        <w:rPr>
          <w:bCs/>
          <w:lang w:val="en-US"/>
        </w:rPr>
        <w:t>UTRAN</w:t>
      </w:r>
      <w:r w:rsidRPr="009C6CB7">
        <w:rPr>
          <w:bCs/>
          <w:lang w:val="en-US"/>
        </w:rPr>
        <w:t xml:space="preserve"> networks are decommissioned</w:t>
      </w:r>
      <w:bookmarkEnd w:id="473"/>
    </w:p>
    <w:p w14:paraId="34E793A0" w14:textId="30C9E769" w:rsidR="00980547" w:rsidRDefault="00980547" w:rsidP="00980547">
      <w:pPr>
        <w:pStyle w:val="Heading3"/>
      </w:pPr>
      <w:bookmarkStart w:id="474" w:name="_Toc159223486"/>
      <w:bookmarkStart w:id="475" w:name="_Toc167423312"/>
      <w:r>
        <w:t>5.</w:t>
      </w:r>
      <w:r w:rsidR="00AB48E5">
        <w:t>1</w:t>
      </w:r>
      <w:r>
        <w:t>.1</w:t>
      </w:r>
      <w:r>
        <w:tab/>
        <w:t>Introduction</w:t>
      </w:r>
      <w:bookmarkEnd w:id="474"/>
      <w:bookmarkEnd w:id="475"/>
    </w:p>
    <w:p w14:paraId="331726CF" w14:textId="77777777" w:rsidR="00980547" w:rsidRPr="00D31179" w:rsidRDefault="00980547" w:rsidP="001A4DF5">
      <w:r>
        <w:t xml:space="preserve">This solution addresses the security </w:t>
      </w:r>
      <w:r w:rsidRPr="00385149">
        <w:t>requirement in key issue#1 on</w:t>
      </w:r>
      <w:r>
        <w:t xml:space="preserve"> s</w:t>
      </w:r>
      <w:r w:rsidRPr="009C6CB7">
        <w:t>ecurely notif</w:t>
      </w:r>
      <w:r w:rsidRPr="009C6CB7">
        <w:rPr>
          <w:rFonts w:hint="eastAsia"/>
        </w:rPr>
        <w:t>ication</w:t>
      </w:r>
      <w:r w:rsidRPr="009C6CB7">
        <w:t xml:space="preserve"> </w:t>
      </w:r>
      <w:r w:rsidRPr="009C6CB7">
        <w:rPr>
          <w:rFonts w:hint="eastAsia"/>
        </w:rPr>
        <w:t>to</w:t>
      </w:r>
      <w:r w:rsidRPr="009C6CB7">
        <w:t xml:space="preserve"> UE when the </w:t>
      </w:r>
      <w:r>
        <w:t xml:space="preserve">GERAN or UTRAN </w:t>
      </w:r>
      <w:r w:rsidRPr="009C6CB7">
        <w:t>networks are decommissioned</w:t>
      </w:r>
      <w:r>
        <w:t>.</w:t>
      </w:r>
    </w:p>
    <w:p w14:paraId="7C32CEB2" w14:textId="77777777" w:rsidR="00406157" w:rsidRDefault="00406157" w:rsidP="00DD451E">
      <w:pPr>
        <w:pStyle w:val="Heading3"/>
      </w:pPr>
      <w:bookmarkStart w:id="476" w:name="_Toc159223488"/>
      <w:bookmarkStart w:id="477" w:name="_Toc159223487"/>
      <w:bookmarkStart w:id="478" w:name="_Toc167423313"/>
      <w:r>
        <w:t>5.1.2</w:t>
      </w:r>
      <w:r>
        <w:tab/>
        <w:t>Details</w:t>
      </w:r>
      <w:bookmarkEnd w:id="477"/>
      <w:bookmarkEnd w:id="478"/>
    </w:p>
    <w:p w14:paraId="44306BCA" w14:textId="77777777" w:rsidR="00406157" w:rsidRDefault="00406157" w:rsidP="00DD451E">
      <w:r>
        <w:t xml:space="preserve">The UE performs the registration procedure when it is connecting to the LTE or 5G network. During this procedure, the network indicates to the UE about the information on whether GERAN or UTRAN is decommissioned in a secure message, i.e., Registration Accept. </w:t>
      </w:r>
    </w:p>
    <w:p w14:paraId="10A3F83B" w14:textId="77777777" w:rsidR="00406157" w:rsidRDefault="00406157" w:rsidP="00406157">
      <w:r>
        <w:t xml:space="preserve">The current Registration Accept message content is referring to </w:t>
      </w:r>
      <w:del w:id="479" w:author="Huawei" w:date="2024-04-29T10:34:00Z">
        <w:r w:rsidDel="008B5535">
          <w:delText>Clasue</w:delText>
        </w:r>
      </w:del>
      <w:ins w:id="480" w:author="Huawei" w:date="2024-04-29T10:34:00Z">
        <w:r>
          <w:t>Clause</w:t>
        </w:r>
      </w:ins>
      <w:r>
        <w:t xml:space="preserve"> 8.2.7 in TS 24.501</w:t>
      </w:r>
      <w:r w:rsidRPr="00AB48E5">
        <w:t>[</w:t>
      </w:r>
      <w:r w:rsidRPr="001A4DF5">
        <w:t>6</w:t>
      </w:r>
      <w:r w:rsidRPr="00AB48E5">
        <w:t>].</w:t>
      </w:r>
      <w:r>
        <w:t xml:space="preserve"> With the new indication, the new Registration Accept message is as below: </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980547" w:rsidRPr="005F7EB0" w14:paraId="40D66891"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A628517" w14:textId="77777777" w:rsidR="00980547" w:rsidRPr="005F7EB0" w:rsidRDefault="00980547" w:rsidP="00D02D2E">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7098A1D6" w14:textId="77777777" w:rsidR="00980547" w:rsidRPr="005F7EB0" w:rsidRDefault="00980547" w:rsidP="00D02D2E">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A8590D2" w14:textId="77777777" w:rsidR="00980547" w:rsidRPr="005F7EB0" w:rsidRDefault="00980547" w:rsidP="00D02D2E">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11885A" w14:textId="77777777" w:rsidR="00980547" w:rsidRPr="005F7EB0" w:rsidRDefault="00980547" w:rsidP="00D02D2E">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8A8CA25" w14:textId="77777777" w:rsidR="00980547" w:rsidRPr="005F7EB0" w:rsidRDefault="00980547" w:rsidP="00D02D2E">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7E5FEB64" w14:textId="77777777" w:rsidR="00980547" w:rsidRPr="005F7EB0" w:rsidRDefault="00980547" w:rsidP="00D02D2E">
            <w:pPr>
              <w:pStyle w:val="TAH"/>
            </w:pPr>
            <w:r w:rsidRPr="005F7EB0">
              <w:t>Length</w:t>
            </w:r>
          </w:p>
        </w:tc>
      </w:tr>
      <w:tr w:rsidR="00980547" w:rsidRPr="005F7EB0" w14:paraId="3690F2B4"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766BA6" w14:textId="77777777" w:rsidR="00980547" w:rsidRPr="005F7EB0" w:rsidRDefault="00980547" w:rsidP="00D02D2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0CAB80" w14:textId="77777777" w:rsidR="00980547" w:rsidRPr="005F7EB0" w:rsidRDefault="00980547" w:rsidP="00D02D2E">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F1C326F" w14:textId="77777777" w:rsidR="00980547" w:rsidRPr="005F7EB0" w:rsidRDefault="00980547" w:rsidP="00D02D2E">
            <w:pPr>
              <w:pStyle w:val="TAL"/>
            </w:pPr>
            <w:r w:rsidRPr="005F7EB0">
              <w:t>Extended protocol discriminator</w:t>
            </w:r>
          </w:p>
          <w:p w14:paraId="47C77323" w14:textId="77777777" w:rsidR="00980547" w:rsidRPr="005F7EB0" w:rsidRDefault="00980547" w:rsidP="00D02D2E">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998E300" w14:textId="77777777" w:rsidR="00980547" w:rsidRPr="005F7EB0" w:rsidRDefault="00980547" w:rsidP="00D02D2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9495650" w14:textId="77777777" w:rsidR="00980547" w:rsidRPr="005F7EB0" w:rsidRDefault="00980547" w:rsidP="00D02D2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D80F056" w14:textId="77777777" w:rsidR="00980547" w:rsidRPr="005F7EB0" w:rsidRDefault="00980547" w:rsidP="00D02D2E">
            <w:pPr>
              <w:pStyle w:val="TAC"/>
            </w:pPr>
            <w:r w:rsidRPr="005F7EB0">
              <w:t>1</w:t>
            </w:r>
          </w:p>
        </w:tc>
      </w:tr>
      <w:tr w:rsidR="00980547" w:rsidRPr="005F7EB0" w14:paraId="285C499E"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BBA699" w14:textId="77777777" w:rsidR="00980547" w:rsidRPr="00CE60D4" w:rsidRDefault="00980547" w:rsidP="00D02D2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6F33929" w14:textId="77777777" w:rsidR="00980547" w:rsidRPr="00CE60D4" w:rsidRDefault="00980547" w:rsidP="00D02D2E">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7BE4C437" w14:textId="77777777" w:rsidR="00980547" w:rsidRPr="00CE60D4" w:rsidRDefault="00980547" w:rsidP="00D02D2E">
            <w:pPr>
              <w:pStyle w:val="TAL"/>
            </w:pPr>
            <w:r w:rsidRPr="00CE60D4">
              <w:t>Security header type</w:t>
            </w:r>
          </w:p>
          <w:p w14:paraId="12486885" w14:textId="77777777" w:rsidR="00980547" w:rsidRPr="00CE60D4" w:rsidRDefault="00980547" w:rsidP="00D02D2E">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EDE7793" w14:textId="77777777" w:rsidR="00980547" w:rsidRPr="005F7EB0" w:rsidRDefault="00980547" w:rsidP="00D02D2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79E4A9F" w14:textId="77777777" w:rsidR="00980547" w:rsidRPr="005F7EB0" w:rsidRDefault="00980547" w:rsidP="00D02D2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EA1984B" w14:textId="77777777" w:rsidR="00980547" w:rsidRPr="005F7EB0" w:rsidRDefault="00980547" w:rsidP="00D02D2E">
            <w:pPr>
              <w:pStyle w:val="TAC"/>
            </w:pPr>
            <w:r w:rsidRPr="005F7EB0">
              <w:t>1/2</w:t>
            </w:r>
          </w:p>
        </w:tc>
      </w:tr>
      <w:tr w:rsidR="00980547" w:rsidRPr="005F7EB0" w14:paraId="68FB8A04"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80FA1A" w14:textId="77777777" w:rsidR="00980547" w:rsidRPr="00CE60D4" w:rsidRDefault="00980547" w:rsidP="00D02D2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A07B121" w14:textId="77777777" w:rsidR="00980547" w:rsidRPr="00CE60D4" w:rsidRDefault="00980547" w:rsidP="00D02D2E">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423183B" w14:textId="77777777" w:rsidR="00980547" w:rsidRPr="00CE60D4" w:rsidRDefault="00980547" w:rsidP="00D02D2E">
            <w:pPr>
              <w:pStyle w:val="TAL"/>
            </w:pPr>
            <w:r w:rsidRPr="00CE60D4">
              <w:t>Spare half octet</w:t>
            </w:r>
          </w:p>
          <w:p w14:paraId="51654FB9" w14:textId="77777777" w:rsidR="00980547" w:rsidRPr="00CE60D4" w:rsidRDefault="00980547" w:rsidP="00D02D2E">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36B04034" w14:textId="77777777" w:rsidR="00980547" w:rsidRPr="005F7EB0" w:rsidRDefault="00980547" w:rsidP="00D02D2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29BD61F" w14:textId="77777777" w:rsidR="00980547" w:rsidRPr="005F7EB0" w:rsidRDefault="00980547" w:rsidP="00D02D2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4F7224D3" w14:textId="77777777" w:rsidR="00980547" w:rsidRPr="005F7EB0" w:rsidRDefault="00980547" w:rsidP="00D02D2E">
            <w:pPr>
              <w:pStyle w:val="TAC"/>
            </w:pPr>
            <w:r w:rsidRPr="005F7EB0">
              <w:t>1/2</w:t>
            </w:r>
          </w:p>
        </w:tc>
      </w:tr>
      <w:tr w:rsidR="00980547" w:rsidRPr="005F7EB0" w14:paraId="289CD057"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EAB3B7" w14:textId="77777777" w:rsidR="00980547" w:rsidRPr="00CE60D4" w:rsidRDefault="00980547" w:rsidP="00D02D2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AFD3B6A" w14:textId="77777777" w:rsidR="00980547" w:rsidRPr="00CE60D4" w:rsidRDefault="00980547" w:rsidP="00D02D2E">
            <w:pPr>
              <w:pStyle w:val="TAL"/>
            </w:pPr>
            <w:r w:rsidRPr="00CE60D4">
              <w:t xml:space="preserve">Registration </w:t>
            </w:r>
            <w:proofErr w:type="gramStart"/>
            <w:r w:rsidRPr="00CE60D4">
              <w:t>accept</w:t>
            </w:r>
            <w:proofErr w:type="gramEnd"/>
            <w:r w:rsidRPr="00CE60D4">
              <w:t xml:space="preserv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FDD135F" w14:textId="77777777" w:rsidR="00980547" w:rsidRPr="00CE60D4" w:rsidRDefault="00980547" w:rsidP="00D02D2E">
            <w:pPr>
              <w:pStyle w:val="TAL"/>
            </w:pPr>
            <w:r w:rsidRPr="00CE60D4">
              <w:t>Message type</w:t>
            </w:r>
          </w:p>
          <w:p w14:paraId="4F3CF063" w14:textId="77777777" w:rsidR="00980547" w:rsidRPr="00CE60D4" w:rsidRDefault="00980547" w:rsidP="00D02D2E">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6FDEEDBD" w14:textId="77777777" w:rsidR="00980547" w:rsidRPr="005F7EB0" w:rsidRDefault="00980547" w:rsidP="00D02D2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6535B74" w14:textId="77777777" w:rsidR="00980547" w:rsidRPr="005F7EB0" w:rsidRDefault="00980547" w:rsidP="00D02D2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6E84B47" w14:textId="77777777" w:rsidR="00980547" w:rsidRPr="005F7EB0" w:rsidRDefault="00980547" w:rsidP="00D02D2E">
            <w:pPr>
              <w:pStyle w:val="TAC"/>
            </w:pPr>
            <w:r w:rsidRPr="005F7EB0">
              <w:t>1</w:t>
            </w:r>
          </w:p>
        </w:tc>
      </w:tr>
      <w:tr w:rsidR="00980547" w:rsidRPr="005F7EB0" w14:paraId="71882B22"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F16283" w14:textId="77777777" w:rsidR="00980547" w:rsidRPr="00CE60D4" w:rsidRDefault="00980547" w:rsidP="00D02D2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15D0B51" w14:textId="77777777" w:rsidR="00980547" w:rsidRPr="00CE60D4" w:rsidRDefault="00980547" w:rsidP="00D02D2E">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0987E018" w14:textId="77777777" w:rsidR="00980547" w:rsidRPr="00CE60D4" w:rsidRDefault="00980547" w:rsidP="00D02D2E">
            <w:pPr>
              <w:pStyle w:val="TAL"/>
            </w:pPr>
            <w:r w:rsidRPr="00CE60D4">
              <w:t>5GS registration result</w:t>
            </w:r>
          </w:p>
          <w:p w14:paraId="3CACBF01" w14:textId="77777777" w:rsidR="00980547" w:rsidRPr="00CE60D4" w:rsidRDefault="00980547" w:rsidP="00D02D2E">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4A284B60" w14:textId="77777777" w:rsidR="00980547" w:rsidRPr="005F7EB0" w:rsidRDefault="00980547" w:rsidP="00D02D2E">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06E07CB1" w14:textId="77777777" w:rsidR="00980547" w:rsidRPr="005F7EB0" w:rsidRDefault="00980547" w:rsidP="00D02D2E">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6D1C4B78" w14:textId="77777777" w:rsidR="00980547" w:rsidRPr="005F7EB0" w:rsidRDefault="00980547" w:rsidP="00D02D2E">
            <w:pPr>
              <w:pStyle w:val="TAC"/>
              <w:rPr>
                <w:lang w:eastAsia="ja-JP"/>
              </w:rPr>
            </w:pPr>
            <w:r w:rsidRPr="005F7EB0">
              <w:rPr>
                <w:lang w:eastAsia="ja-JP"/>
              </w:rPr>
              <w:t>2</w:t>
            </w:r>
          </w:p>
        </w:tc>
      </w:tr>
      <w:tr w:rsidR="00980547" w:rsidRPr="005F7EB0" w14:paraId="189C5CFA"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EBB0F7" w14:textId="77777777" w:rsidR="00980547" w:rsidRPr="00CE60D4" w:rsidRDefault="00980547" w:rsidP="00D02D2E">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5FF09FB6" w14:textId="77777777" w:rsidR="00980547" w:rsidRPr="00CE60D4" w:rsidRDefault="00980547" w:rsidP="00D02D2E">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2D2BFADC" w14:textId="77777777" w:rsidR="00980547" w:rsidRPr="00CE60D4" w:rsidRDefault="00980547" w:rsidP="00D02D2E">
            <w:pPr>
              <w:pStyle w:val="TAL"/>
            </w:pPr>
            <w:r w:rsidRPr="00CE60D4">
              <w:t>5GS mobile identity</w:t>
            </w:r>
          </w:p>
          <w:p w14:paraId="0B43996D" w14:textId="77777777" w:rsidR="00980547" w:rsidRPr="00CE60D4" w:rsidRDefault="00980547" w:rsidP="00D02D2E">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3B61935C" w14:textId="77777777" w:rsidR="00980547" w:rsidRPr="005F7EB0" w:rsidRDefault="00980547" w:rsidP="00D02D2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5F0312" w14:textId="77777777" w:rsidR="00980547" w:rsidRPr="005F7EB0" w:rsidRDefault="00980547" w:rsidP="00D02D2E">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3D058A6D" w14:textId="77777777" w:rsidR="00980547" w:rsidRPr="005F7EB0" w:rsidRDefault="00980547" w:rsidP="00D02D2E">
            <w:pPr>
              <w:pStyle w:val="TAC"/>
            </w:pPr>
            <w:r w:rsidRPr="005F7EB0">
              <w:t>1</w:t>
            </w:r>
            <w:r>
              <w:t>4</w:t>
            </w:r>
          </w:p>
        </w:tc>
      </w:tr>
      <w:tr w:rsidR="00980547" w14:paraId="599BE0F9" w14:textId="77777777" w:rsidTr="00D02D2E">
        <w:trPr>
          <w:cantSplit/>
          <w:jc w:val="center"/>
        </w:trPr>
        <w:tc>
          <w:tcPr>
            <w:tcW w:w="9357" w:type="dxa"/>
            <w:gridSpan w:val="6"/>
            <w:tcBorders>
              <w:top w:val="single" w:sz="6" w:space="0" w:color="000000"/>
              <w:left w:val="single" w:sz="6" w:space="0" w:color="000000"/>
              <w:bottom w:val="single" w:sz="6" w:space="0" w:color="000000"/>
              <w:right w:val="single" w:sz="6" w:space="0" w:color="000000"/>
            </w:tcBorders>
          </w:tcPr>
          <w:p w14:paraId="41A7B372" w14:textId="77777777" w:rsidR="00980547" w:rsidRPr="00EC66BC" w:rsidRDefault="00980547" w:rsidP="00D02D2E">
            <w:pPr>
              <w:pStyle w:val="TAC"/>
            </w:pPr>
            <w:r>
              <w:t>……</w:t>
            </w:r>
          </w:p>
        </w:tc>
      </w:tr>
      <w:tr w:rsidR="00980547" w14:paraId="55746C97"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129203" w14:textId="77777777" w:rsidR="00980547" w:rsidRPr="00EC66BC" w:rsidRDefault="00980547" w:rsidP="00D02D2E">
            <w:pPr>
              <w:pStyle w:val="TAL"/>
            </w:pPr>
            <w:r>
              <w:t>13</w:t>
            </w:r>
          </w:p>
        </w:tc>
        <w:tc>
          <w:tcPr>
            <w:tcW w:w="2835" w:type="dxa"/>
            <w:tcBorders>
              <w:top w:val="single" w:sz="6" w:space="0" w:color="000000"/>
              <w:left w:val="single" w:sz="6" w:space="0" w:color="000000"/>
              <w:bottom w:val="single" w:sz="6" w:space="0" w:color="000000"/>
              <w:right w:val="single" w:sz="6" w:space="0" w:color="000000"/>
            </w:tcBorders>
          </w:tcPr>
          <w:p w14:paraId="7F7869F5" w14:textId="77777777" w:rsidR="00980547" w:rsidRPr="00EC66BC" w:rsidRDefault="00980547" w:rsidP="00D02D2E">
            <w:pPr>
              <w:pStyle w:val="TAL"/>
            </w:pPr>
            <w: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4985D949" w14:textId="77777777" w:rsidR="00980547" w:rsidRDefault="00980547" w:rsidP="00D02D2E">
            <w:pPr>
              <w:pStyle w:val="TAL"/>
            </w:pPr>
            <w:r>
              <w:t>List of PLMNs to be used in disaster condition</w:t>
            </w:r>
          </w:p>
          <w:p w14:paraId="2EED93F9" w14:textId="77777777" w:rsidR="00980547" w:rsidRPr="00EC66BC" w:rsidRDefault="00980547" w:rsidP="00D02D2E">
            <w:pPr>
              <w:pStyle w:val="TAL"/>
            </w:pPr>
            <w:r>
              <w:t>9.11.3.83</w:t>
            </w:r>
          </w:p>
        </w:tc>
        <w:tc>
          <w:tcPr>
            <w:tcW w:w="1134" w:type="dxa"/>
            <w:tcBorders>
              <w:top w:val="single" w:sz="6" w:space="0" w:color="000000"/>
              <w:left w:val="single" w:sz="6" w:space="0" w:color="000000"/>
              <w:bottom w:val="single" w:sz="6" w:space="0" w:color="000000"/>
              <w:right w:val="single" w:sz="6" w:space="0" w:color="000000"/>
            </w:tcBorders>
          </w:tcPr>
          <w:p w14:paraId="6B5271C0" w14:textId="77777777" w:rsidR="00980547" w:rsidRPr="00EC66BC" w:rsidRDefault="00980547" w:rsidP="00D02D2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E2B8BA" w14:textId="77777777" w:rsidR="00980547" w:rsidRPr="00EC66BC" w:rsidRDefault="00980547" w:rsidP="00D02D2E">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18D599A7" w14:textId="77777777" w:rsidR="00980547" w:rsidRPr="00EC66BC" w:rsidRDefault="00980547" w:rsidP="00D02D2E">
            <w:pPr>
              <w:pStyle w:val="TAC"/>
            </w:pPr>
            <w:r>
              <w:t>2</w:t>
            </w:r>
            <w:r w:rsidRPr="0030007F">
              <w:t>-n</w:t>
            </w:r>
          </w:p>
        </w:tc>
      </w:tr>
      <w:tr w:rsidR="00980547" w14:paraId="08B93BF6" w14:textId="77777777" w:rsidTr="00D02D2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76BD49" w14:textId="77777777" w:rsidR="00980547" w:rsidRPr="001A4DF5" w:rsidRDefault="00980547" w:rsidP="00D02D2E">
            <w:pPr>
              <w:pStyle w:val="TAL"/>
            </w:pPr>
            <w:r w:rsidRPr="001A4DF5">
              <w:t>TBD</w:t>
            </w:r>
          </w:p>
        </w:tc>
        <w:tc>
          <w:tcPr>
            <w:tcW w:w="2835" w:type="dxa"/>
            <w:tcBorders>
              <w:top w:val="single" w:sz="6" w:space="0" w:color="000000"/>
              <w:left w:val="single" w:sz="6" w:space="0" w:color="000000"/>
              <w:bottom w:val="single" w:sz="6" w:space="0" w:color="000000"/>
              <w:right w:val="single" w:sz="6" w:space="0" w:color="000000"/>
            </w:tcBorders>
          </w:tcPr>
          <w:p w14:paraId="5C4890F4" w14:textId="77777777" w:rsidR="00980547" w:rsidRPr="001A4DF5" w:rsidRDefault="00980547" w:rsidP="00D02D2E">
            <w:pPr>
              <w:pStyle w:val="TAL"/>
            </w:pPr>
            <w:r w:rsidRPr="001A4DF5">
              <w:t xml:space="preserve">List of decommissioned </w:t>
            </w:r>
            <w:proofErr w:type="gramStart"/>
            <w:r w:rsidRPr="001A4DF5">
              <w:t>RAT</w:t>
            </w:r>
            <w:proofErr w:type="gramEnd"/>
          </w:p>
        </w:tc>
        <w:tc>
          <w:tcPr>
            <w:tcW w:w="3119" w:type="dxa"/>
            <w:tcBorders>
              <w:top w:val="single" w:sz="6" w:space="0" w:color="000000"/>
              <w:left w:val="single" w:sz="6" w:space="0" w:color="000000"/>
              <w:bottom w:val="single" w:sz="6" w:space="0" w:color="000000"/>
              <w:right w:val="single" w:sz="6" w:space="0" w:color="000000"/>
            </w:tcBorders>
          </w:tcPr>
          <w:p w14:paraId="66EDCF28" w14:textId="444A18F5" w:rsidR="00980547" w:rsidRPr="001A4DF5" w:rsidRDefault="00406157" w:rsidP="00D02D2E">
            <w:pPr>
              <w:pStyle w:val="TAL"/>
            </w:pPr>
            <w:r w:rsidRPr="001A4DF5">
              <w:t xml:space="preserve">List of </w:t>
            </w:r>
            <w:del w:id="481" w:author="Huawei" w:date="2024-04-29T10:34:00Z">
              <w:r w:rsidRPr="001A4DF5" w:rsidDel="008B5535">
                <w:delText>decommisioned</w:delText>
              </w:r>
            </w:del>
            <w:ins w:id="482" w:author="Huawei" w:date="2024-04-29T10:34:00Z">
              <w:r w:rsidRPr="001A4DF5">
                <w:t>decommissioned</w:t>
              </w:r>
            </w:ins>
            <w:r w:rsidRPr="001A4DF5">
              <w:t xml:space="preserve"> RAT</w:t>
            </w:r>
          </w:p>
        </w:tc>
        <w:tc>
          <w:tcPr>
            <w:tcW w:w="1134" w:type="dxa"/>
            <w:tcBorders>
              <w:top w:val="single" w:sz="6" w:space="0" w:color="000000"/>
              <w:left w:val="single" w:sz="6" w:space="0" w:color="000000"/>
              <w:bottom w:val="single" w:sz="6" w:space="0" w:color="000000"/>
              <w:right w:val="single" w:sz="6" w:space="0" w:color="000000"/>
            </w:tcBorders>
          </w:tcPr>
          <w:p w14:paraId="4C312EA9" w14:textId="77777777" w:rsidR="00980547" w:rsidRPr="001A4DF5" w:rsidRDefault="00980547" w:rsidP="00D02D2E">
            <w:pPr>
              <w:pStyle w:val="TAC"/>
            </w:pPr>
            <w:r w:rsidRPr="001A4DF5">
              <w:t>O</w:t>
            </w:r>
          </w:p>
        </w:tc>
        <w:tc>
          <w:tcPr>
            <w:tcW w:w="851" w:type="dxa"/>
            <w:tcBorders>
              <w:top w:val="single" w:sz="6" w:space="0" w:color="000000"/>
              <w:left w:val="single" w:sz="6" w:space="0" w:color="000000"/>
              <w:bottom w:val="single" w:sz="6" w:space="0" w:color="000000"/>
              <w:right w:val="single" w:sz="6" w:space="0" w:color="000000"/>
            </w:tcBorders>
          </w:tcPr>
          <w:p w14:paraId="15D7F046" w14:textId="77777777" w:rsidR="00980547" w:rsidRPr="001A4DF5" w:rsidRDefault="00980547" w:rsidP="00D02D2E">
            <w:pPr>
              <w:pStyle w:val="TAC"/>
            </w:pPr>
            <w:r w:rsidRPr="001A4DF5">
              <w:t>TLV</w:t>
            </w:r>
          </w:p>
        </w:tc>
        <w:tc>
          <w:tcPr>
            <w:tcW w:w="851" w:type="dxa"/>
            <w:tcBorders>
              <w:top w:val="single" w:sz="6" w:space="0" w:color="000000"/>
              <w:left w:val="single" w:sz="6" w:space="0" w:color="000000"/>
              <w:bottom w:val="single" w:sz="6" w:space="0" w:color="000000"/>
              <w:right w:val="single" w:sz="6" w:space="0" w:color="000000"/>
            </w:tcBorders>
          </w:tcPr>
          <w:p w14:paraId="18296FF8" w14:textId="77777777" w:rsidR="00980547" w:rsidRPr="001A4DF5" w:rsidRDefault="00980547" w:rsidP="00D02D2E">
            <w:pPr>
              <w:pStyle w:val="TAC"/>
            </w:pPr>
            <w:r w:rsidRPr="001A4DF5">
              <w:t>2-n</w:t>
            </w:r>
          </w:p>
        </w:tc>
      </w:tr>
    </w:tbl>
    <w:p w14:paraId="453E0F0E" w14:textId="77777777" w:rsidR="00980547" w:rsidRDefault="00980547" w:rsidP="00980547">
      <w:pPr>
        <w:pStyle w:val="EditorsNote"/>
        <w:ind w:left="0" w:firstLine="0"/>
        <w:rPr>
          <w:color w:val="auto"/>
        </w:rPr>
      </w:pPr>
    </w:p>
    <w:p w14:paraId="4EEE4AC9" w14:textId="77777777" w:rsidR="00823C89" w:rsidRPr="00F6036A" w:rsidRDefault="00823C89" w:rsidP="00823C89">
      <w:pPr>
        <w:rPr>
          <w:ins w:id="483" w:author="Jiwan Ninglekhu" w:date="2024-05-21T00:56:00Z"/>
          <w:rPrChange w:id="484" w:author="Microsoft Office User" w:date="2024-05-23T15:04:00Z">
            <w:rPr>
              <w:ins w:id="485" w:author="Jiwan Ninglekhu" w:date="2024-05-21T00:56:00Z"/>
              <w:rFonts w:ascii="Arial" w:eastAsia="Arial" w:hAnsi="Arial" w:cs="Arial"/>
              <w:color w:val="9900FF"/>
              <w:sz w:val="18"/>
              <w:szCs w:val="18"/>
            </w:rPr>
          </w:rPrChange>
        </w:rPr>
      </w:pPr>
      <w:r>
        <w:t xml:space="preserve">This service is supposed to be provided for all the UEs when operators enable it. </w:t>
      </w:r>
      <w:ins w:id="486" w:author="Jiwan Ninglekhu" w:date="2024-05-21T00:56:00Z">
        <w:r w:rsidRPr="00F6036A">
          <w:rPr>
            <w:rPrChange w:id="487" w:author="Microsoft Office User" w:date="2024-05-23T15:04:00Z">
              <w:rPr>
                <w:rFonts w:ascii="Arial" w:eastAsia="Arial" w:hAnsi="Arial" w:cs="Arial"/>
                <w:color w:val="9900FF"/>
                <w:sz w:val="18"/>
                <w:szCs w:val="18"/>
              </w:rPr>
            </w:rPrChange>
          </w:rPr>
          <w:t xml:space="preserve">The UE ensures that </w:t>
        </w:r>
        <w:del w:id="488" w:author="Microsoft Office User" w:date="2024-05-23T15:04:00Z">
          <w:r w:rsidRPr="00F6036A" w:rsidDel="00F6036A">
            <w:rPr>
              <w:rPrChange w:id="489" w:author="Microsoft Office User" w:date="2024-05-23T15:04:00Z">
                <w:rPr>
                  <w:rFonts w:ascii="Arial" w:eastAsia="Arial" w:hAnsi="Arial" w:cs="Arial"/>
                  <w:color w:val="9900FF"/>
                  <w:sz w:val="18"/>
                  <w:szCs w:val="18"/>
                </w:rPr>
              </w:rPrChange>
            </w:rPr>
            <w:delText xml:space="preserve">no insecure downgrade happens and </w:delText>
          </w:r>
        </w:del>
        <w:r w:rsidRPr="00F6036A">
          <w:rPr>
            <w:rPrChange w:id="490" w:author="Microsoft Office User" w:date="2024-05-23T15:04:00Z">
              <w:rPr>
                <w:rFonts w:ascii="Arial" w:eastAsia="Arial" w:hAnsi="Arial" w:cs="Arial"/>
                <w:color w:val="9900FF"/>
                <w:sz w:val="18"/>
                <w:szCs w:val="18"/>
              </w:rPr>
            </w:rPrChange>
          </w:rPr>
          <w:t xml:space="preserve">no connection is established with decommissioned RATs. </w:t>
        </w:r>
      </w:ins>
    </w:p>
    <w:p w14:paraId="26B7D11F" w14:textId="4FE4FC94" w:rsidR="00823C89" w:rsidRPr="00F6036A" w:rsidDel="00F24288" w:rsidRDefault="00823C89" w:rsidP="00823C89">
      <w:pPr>
        <w:rPr>
          <w:ins w:id="491" w:author="Jiwan Ninglekhu" w:date="2024-05-21T00:56:00Z"/>
          <w:del w:id="492" w:author="Editor" w:date="2024-05-24T05:43:00Z"/>
          <w:rPrChange w:id="493" w:author="Microsoft Office User" w:date="2024-05-23T15:04:00Z">
            <w:rPr>
              <w:ins w:id="494" w:author="Jiwan Ninglekhu" w:date="2024-05-21T00:56:00Z"/>
              <w:del w:id="495" w:author="Editor" w:date="2024-05-24T05:43:00Z"/>
              <w:rFonts w:ascii="Arial" w:eastAsia="Arial" w:hAnsi="Arial" w:cs="Arial"/>
              <w:color w:val="9900FF"/>
              <w:sz w:val="18"/>
              <w:szCs w:val="18"/>
            </w:rPr>
          </w:rPrChange>
        </w:rPr>
      </w:pPr>
    </w:p>
    <w:p w14:paraId="74DE4C67" w14:textId="77777777" w:rsidR="00823C89" w:rsidRPr="00F6036A" w:rsidRDefault="00823C89" w:rsidP="00F24288">
      <w:pPr>
        <w:pStyle w:val="EditorsNote"/>
        <w:rPr>
          <w:ins w:id="496" w:author="Jiwan Ninglekhu" w:date="2024-05-21T00:56:00Z"/>
          <w:rPrChange w:id="497" w:author="Microsoft Office User" w:date="2024-05-23T15:04:00Z">
            <w:rPr>
              <w:ins w:id="498" w:author="Jiwan Ninglekhu" w:date="2024-05-21T00:56:00Z"/>
              <w:rFonts w:ascii="Arial" w:eastAsia="Arial" w:hAnsi="Arial" w:cs="Arial"/>
              <w:color w:val="9900FF"/>
              <w:sz w:val="18"/>
              <w:szCs w:val="18"/>
            </w:rPr>
          </w:rPrChange>
        </w:rPr>
        <w:pPrChange w:id="499" w:author="Editor" w:date="2024-05-24T05:43:00Z">
          <w:pPr/>
        </w:pPrChange>
      </w:pPr>
      <w:ins w:id="500" w:author="Jiwan Ninglekhu" w:date="2024-05-21T00:56:00Z">
        <w:r w:rsidRPr="00F6036A">
          <w:rPr>
            <w:rPrChange w:id="501" w:author="Microsoft Office User" w:date="2024-05-23T15:04:00Z">
              <w:rPr>
                <w:rFonts w:ascii="Arial" w:eastAsia="Arial" w:hAnsi="Arial" w:cs="Arial"/>
                <w:color w:val="9900FF"/>
                <w:sz w:val="18"/>
                <w:szCs w:val="18"/>
              </w:rPr>
            </w:rPrChange>
          </w:rPr>
          <w:t>E</w:t>
        </w:r>
      </w:ins>
      <w:ins w:id="502" w:author="Jiwan Ninglekhu" w:date="2024-05-21T00:57:00Z">
        <w:r w:rsidRPr="00F6036A">
          <w:rPr>
            <w:rPrChange w:id="503" w:author="Microsoft Office User" w:date="2024-05-23T15:04:00Z">
              <w:rPr>
                <w:rFonts w:ascii="Arial" w:eastAsia="Arial" w:hAnsi="Arial" w:cs="Arial"/>
                <w:color w:val="9900FF"/>
                <w:sz w:val="18"/>
                <w:szCs w:val="18"/>
              </w:rPr>
            </w:rPrChange>
          </w:rPr>
          <w:t xml:space="preserve">ditor’s </w:t>
        </w:r>
      </w:ins>
      <w:ins w:id="504" w:author="Jiwan Ninglekhu" w:date="2024-05-21T00:56:00Z">
        <w:r w:rsidRPr="00F6036A">
          <w:rPr>
            <w:rPrChange w:id="505" w:author="Microsoft Office User" w:date="2024-05-23T15:04:00Z">
              <w:rPr>
                <w:rFonts w:ascii="Arial" w:eastAsia="Arial" w:hAnsi="Arial" w:cs="Arial"/>
                <w:color w:val="9900FF"/>
                <w:sz w:val="18"/>
                <w:szCs w:val="18"/>
              </w:rPr>
            </w:rPrChange>
          </w:rPr>
          <w:t>N</w:t>
        </w:r>
      </w:ins>
      <w:ins w:id="506" w:author="Jiwan Ninglekhu" w:date="2024-05-21T00:57:00Z">
        <w:r w:rsidRPr="00F6036A">
          <w:rPr>
            <w:rPrChange w:id="507" w:author="Microsoft Office User" w:date="2024-05-23T15:04:00Z">
              <w:rPr>
                <w:rFonts w:ascii="Arial" w:eastAsia="Arial" w:hAnsi="Arial" w:cs="Arial"/>
                <w:color w:val="9900FF"/>
                <w:sz w:val="18"/>
                <w:szCs w:val="18"/>
              </w:rPr>
            </w:rPrChange>
          </w:rPr>
          <w:t>ote</w:t>
        </w:r>
      </w:ins>
      <w:ins w:id="508" w:author="Jiwan Ninglekhu" w:date="2024-05-21T00:56:00Z">
        <w:r w:rsidRPr="00F6036A">
          <w:rPr>
            <w:rPrChange w:id="509" w:author="Microsoft Office User" w:date="2024-05-23T15:04:00Z">
              <w:rPr>
                <w:rFonts w:ascii="Arial" w:eastAsia="Arial" w:hAnsi="Arial" w:cs="Arial"/>
                <w:color w:val="9900FF"/>
                <w:sz w:val="18"/>
                <w:szCs w:val="18"/>
              </w:rPr>
            </w:rPrChange>
          </w:rPr>
          <w:t xml:space="preserve">: </w:t>
        </w:r>
        <w:r w:rsidRPr="00F6036A" w:rsidDel="00867E26">
          <w:rPr>
            <w:rPrChange w:id="510" w:author="Microsoft Office User" w:date="2024-05-23T15:04:00Z">
              <w:rPr>
                <w:rFonts w:ascii="Arial" w:eastAsia="Arial" w:hAnsi="Arial" w:cs="Arial"/>
                <w:color w:val="9900FF"/>
                <w:sz w:val="18"/>
                <w:szCs w:val="18"/>
              </w:rPr>
            </w:rPrChange>
          </w:rPr>
          <w:t xml:space="preserve">How UE ensures this is </w:t>
        </w:r>
        <w:del w:id="511" w:author="Microsoft Office User" w:date="2024-05-23T15:16:00Z">
          <w:r w:rsidRPr="00F6036A" w:rsidDel="00B7245B">
            <w:rPr>
              <w:rPrChange w:id="512" w:author="Microsoft Office User" w:date="2024-05-23T15:04:00Z">
                <w:rPr>
                  <w:rFonts w:ascii="Arial" w:eastAsia="Arial" w:hAnsi="Arial" w:cs="Arial"/>
                  <w:color w:val="9900FF"/>
                  <w:sz w:val="18"/>
                  <w:szCs w:val="18"/>
                </w:rPr>
              </w:rPrChange>
            </w:rPr>
            <w:delText xml:space="preserve">for </w:delText>
          </w:r>
        </w:del>
        <w:r w:rsidRPr="00F6036A" w:rsidDel="00867E26">
          <w:rPr>
            <w:rPrChange w:id="513" w:author="Microsoft Office User" w:date="2024-05-23T15:04:00Z">
              <w:rPr>
                <w:rFonts w:ascii="Arial" w:eastAsia="Arial" w:hAnsi="Arial" w:cs="Arial"/>
                <w:color w:val="9900FF"/>
                <w:sz w:val="18"/>
                <w:szCs w:val="18"/>
              </w:rPr>
            </w:rPrChange>
          </w:rPr>
          <w:t>FFS.</w:t>
        </w:r>
      </w:ins>
    </w:p>
    <w:p w14:paraId="0562DD47" w14:textId="25D8B851" w:rsidR="00980547" w:rsidRDefault="00980547" w:rsidP="00980547">
      <w:pPr>
        <w:pStyle w:val="Heading3"/>
      </w:pPr>
      <w:bookmarkStart w:id="514" w:name="_Toc167423314"/>
      <w:r>
        <w:t>5.</w:t>
      </w:r>
      <w:r w:rsidR="00AB48E5">
        <w:t>1</w:t>
      </w:r>
      <w:r>
        <w:t>.3</w:t>
      </w:r>
      <w:r>
        <w:tab/>
        <w:t>Evaluation</w:t>
      </w:r>
      <w:bookmarkEnd w:id="476"/>
      <w:bookmarkEnd w:id="514"/>
    </w:p>
    <w:p w14:paraId="3CCF93FB" w14:textId="77777777" w:rsidR="00980547" w:rsidRDefault="00980547" w:rsidP="001A4DF5">
      <w:r>
        <w:t>This solution addresses the security requirement in key issue#1 with the impact only on UE and AMF.</w:t>
      </w:r>
    </w:p>
    <w:p w14:paraId="026CDDF4" w14:textId="77777777" w:rsidR="00980547" w:rsidRPr="00C0636B" w:rsidRDefault="00980547" w:rsidP="00980547">
      <w:pPr>
        <w:pStyle w:val="EditorsNote"/>
        <w:ind w:left="0" w:firstLine="0"/>
        <w:rPr>
          <w:color w:val="000000" w:themeColor="text1"/>
        </w:rPr>
      </w:pPr>
      <w:r>
        <w:rPr>
          <w:color w:val="000000" w:themeColor="text1"/>
        </w:rPr>
        <w:t xml:space="preserve">This solution is not applied to legacy UEs.  </w:t>
      </w:r>
    </w:p>
    <w:p w14:paraId="4E3EDDCA" w14:textId="6A5FEB42" w:rsidR="00201A05" w:rsidRPr="00122AA6" w:rsidRDefault="009435C4" w:rsidP="00201A05">
      <w:pPr>
        <w:pStyle w:val="Heading2"/>
      </w:pPr>
      <w:bookmarkStart w:id="515" w:name="_Toc167423315"/>
      <w:r>
        <w:lastRenderedPageBreak/>
        <w:t>5</w:t>
      </w:r>
      <w:r w:rsidR="00201A05" w:rsidRPr="00122AA6">
        <w:t>.</w:t>
      </w:r>
      <w:r w:rsidR="00AB48E5">
        <w:t>2</w:t>
      </w:r>
      <w:r w:rsidR="00201A05" w:rsidRPr="00122AA6">
        <w:tab/>
        <w:t>Solution #</w:t>
      </w:r>
      <w:r w:rsidR="00AB48E5">
        <w:t>2</w:t>
      </w:r>
      <w:r w:rsidR="00201A05" w:rsidRPr="00122AA6">
        <w:t xml:space="preserve">: Provisioning of </w:t>
      </w:r>
      <w:r w:rsidR="00201A05" w:rsidRPr="00122AA6">
        <w:rPr>
          <w:rFonts w:eastAsia="Malgun Gothic"/>
        </w:rPr>
        <w:t>information on restricted RAT types using NAS message</w:t>
      </w:r>
      <w:bookmarkEnd w:id="515"/>
    </w:p>
    <w:p w14:paraId="5CCF7961" w14:textId="1EA0C994" w:rsidR="00201A05" w:rsidRPr="00122AA6" w:rsidRDefault="009435C4" w:rsidP="00201A05">
      <w:pPr>
        <w:pStyle w:val="Heading3"/>
      </w:pPr>
      <w:bookmarkStart w:id="516" w:name="_Toc167423316"/>
      <w:r>
        <w:t>5</w:t>
      </w:r>
      <w:r w:rsidR="00201A05" w:rsidRPr="00122AA6">
        <w:t>.</w:t>
      </w:r>
      <w:r w:rsidR="00AB48E5">
        <w:t>2</w:t>
      </w:r>
      <w:r w:rsidR="00201A05" w:rsidRPr="00122AA6">
        <w:t>.1</w:t>
      </w:r>
      <w:r w:rsidR="00201A05" w:rsidRPr="00122AA6">
        <w:tab/>
        <w:t>Introduction</w:t>
      </w:r>
      <w:bookmarkEnd w:id="516"/>
    </w:p>
    <w:p w14:paraId="1E7066C4" w14:textId="77777777" w:rsidR="00201A05" w:rsidRPr="00122AA6" w:rsidRDefault="00201A05" w:rsidP="00201A05">
      <w:r w:rsidRPr="00122AA6">
        <w:t>This solution addresses the security requirement of key issue#1. As the decommissioning can be performed in a phased manner by the MNO, this solution details a mechanism to inform the UE whether in that particular region (Tracking Area (TA)) network supports GERAN and/or UTRAN.</w:t>
      </w:r>
    </w:p>
    <w:p w14:paraId="731E630E" w14:textId="77777777" w:rsidR="00406157" w:rsidRPr="00122AA6" w:rsidRDefault="00406157" w:rsidP="00406157">
      <w:pPr>
        <w:pStyle w:val="Heading3"/>
      </w:pPr>
      <w:bookmarkStart w:id="517" w:name="_Toc167423317"/>
      <w:r>
        <w:t>5</w:t>
      </w:r>
      <w:r w:rsidRPr="00122AA6">
        <w:t>.</w:t>
      </w:r>
      <w:r>
        <w:t>2</w:t>
      </w:r>
      <w:r w:rsidRPr="00122AA6">
        <w:t>.2</w:t>
      </w:r>
      <w:r w:rsidRPr="00122AA6">
        <w:tab/>
      </w:r>
      <w:del w:id="518" w:author="Huawei" w:date="2024-04-29T10:36:00Z">
        <w:r w:rsidRPr="00122AA6" w:rsidDel="002A09F3">
          <w:delText>Solution d</w:delText>
        </w:r>
      </w:del>
      <w:ins w:id="519" w:author="Huawei" w:date="2024-04-29T10:36:00Z">
        <w:r>
          <w:t>D</w:t>
        </w:r>
      </w:ins>
      <w:r w:rsidRPr="00122AA6">
        <w:t>etails</w:t>
      </w:r>
      <w:bookmarkEnd w:id="517"/>
    </w:p>
    <w:p w14:paraId="4217FBBC" w14:textId="77777777" w:rsidR="00201A05" w:rsidRPr="00122AA6" w:rsidRDefault="00201A05" w:rsidP="00201A05">
      <w:r w:rsidRPr="00122AA6">
        <w:t>In this solution, the network notifies the UE during Attach/Registration procedure (for the TAI/list of TAIs included in the Attach/Registration accept message or for the entire PLMN).</w:t>
      </w:r>
    </w:p>
    <w:p w14:paraId="5AA30079" w14:textId="77777777" w:rsidR="00201A05" w:rsidRDefault="00201A05" w:rsidP="00201A05">
      <w:r>
        <w:object w:dxaOrig="9924" w:dyaOrig="4128" w14:anchorId="5B39A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5pt;height:200.5pt" o:ole="">
            <v:imagedata r:id="rId11" o:title=""/>
          </v:shape>
          <o:OLEObject Type="Embed" ProgID="Visio.Drawing.15" ShapeID="_x0000_i1025" DrawAspect="Content" ObjectID="_1778036386" r:id="rId12"/>
        </w:object>
      </w:r>
    </w:p>
    <w:p w14:paraId="3A55F80D" w14:textId="39221B06" w:rsidR="00201A05" w:rsidRPr="00356582" w:rsidRDefault="00201A05" w:rsidP="00201A05">
      <w:pPr>
        <w:jc w:val="center"/>
        <w:rPr>
          <w:b/>
        </w:rPr>
      </w:pPr>
      <w:r w:rsidRPr="00356582">
        <w:rPr>
          <w:rFonts w:eastAsia="Malgun Gothic"/>
          <w:b/>
        </w:rPr>
        <w:t>Figure 6.</w:t>
      </w:r>
      <w:r w:rsidR="00AB48E5">
        <w:rPr>
          <w:rFonts w:eastAsia="Malgun Gothic"/>
          <w:b/>
        </w:rPr>
        <w:t>2</w:t>
      </w:r>
      <w:r w:rsidRPr="00356582">
        <w:rPr>
          <w:rFonts w:eastAsia="Malgun Gothic"/>
          <w:b/>
        </w:rPr>
        <w:t xml:space="preserve">.2-1: UE is notified about the restricted </w:t>
      </w:r>
      <w:r>
        <w:rPr>
          <w:rFonts w:eastAsia="Malgun Gothic"/>
          <w:b/>
        </w:rPr>
        <w:t>RAT</w:t>
      </w:r>
      <w:r w:rsidRPr="00356582">
        <w:rPr>
          <w:rFonts w:eastAsia="Malgun Gothic"/>
          <w:b/>
        </w:rPr>
        <w:t xml:space="preserve"> types (GERAN/UTRAN) in </w:t>
      </w:r>
      <w:r>
        <w:rPr>
          <w:rFonts w:eastAsia="Malgun Gothic"/>
          <w:b/>
        </w:rPr>
        <w:t>Attach/R</w:t>
      </w:r>
      <w:r w:rsidRPr="00356582">
        <w:rPr>
          <w:rFonts w:eastAsia="Malgun Gothic"/>
          <w:b/>
        </w:rPr>
        <w:t>egistration accept message</w:t>
      </w:r>
    </w:p>
    <w:p w14:paraId="0F19D940" w14:textId="6C73947C" w:rsidR="00201A05" w:rsidRPr="005E6148" w:rsidRDefault="00201A05" w:rsidP="00201A05">
      <w:r w:rsidRPr="005E6148">
        <w:t>During attach or registration procedure the network indicates to the UE about the information on restricted RAT types (i.e., GERAN/UTRAN) in attach or registration accept message for the TAI or included list of TAIs or for the entire PLMN, as shown in Figure 6.</w:t>
      </w:r>
      <w:r w:rsidR="00AB48E5">
        <w:t>2</w:t>
      </w:r>
      <w:r w:rsidRPr="005E6148">
        <w:t>.2-1. The restricted RAT types are excluded in any follow-up procedures by the UE.</w:t>
      </w:r>
    </w:p>
    <w:p w14:paraId="1ACEDC73" w14:textId="0CF5BAE5" w:rsidR="00201A05" w:rsidRPr="00122AA6" w:rsidRDefault="009435C4" w:rsidP="00201A05">
      <w:pPr>
        <w:pStyle w:val="Heading3"/>
      </w:pPr>
      <w:bookmarkStart w:id="520" w:name="_Toc167423318"/>
      <w:r>
        <w:t>5</w:t>
      </w:r>
      <w:r w:rsidR="00201A05" w:rsidRPr="00122AA6">
        <w:t>.</w:t>
      </w:r>
      <w:r w:rsidR="00AB48E5">
        <w:t>2</w:t>
      </w:r>
      <w:r w:rsidR="00201A05" w:rsidRPr="00122AA6">
        <w:t>.3</w:t>
      </w:r>
      <w:r w:rsidR="00201A05" w:rsidRPr="00122AA6">
        <w:tab/>
        <w:t>Evaluation</w:t>
      </w:r>
      <w:bookmarkEnd w:id="520"/>
    </w:p>
    <w:p w14:paraId="0CEBE3F3" w14:textId="77777777" w:rsidR="00201A05" w:rsidRPr="00122AA6" w:rsidRDefault="00201A05" w:rsidP="001A4DF5">
      <w:r w:rsidRPr="00122AA6">
        <w:rPr>
          <w:rFonts w:eastAsia="Malgun Gothic"/>
        </w:rPr>
        <w:t>This solution</w:t>
      </w:r>
      <w:r w:rsidRPr="00122AA6">
        <w:t xml:space="preserve"> addresses key issue#1 to prevent UE from bidding down attack from fake GERAN/UTRAN.</w:t>
      </w:r>
    </w:p>
    <w:p w14:paraId="44C41FEC" w14:textId="64B335F6" w:rsidR="00AB48E5" w:rsidRPr="00122AA6" w:rsidRDefault="00201A05" w:rsidP="001A4DF5">
      <w:r w:rsidRPr="00122AA6">
        <w:t>Impacts:</w:t>
      </w:r>
    </w:p>
    <w:p w14:paraId="6E49AB39" w14:textId="4CF73994" w:rsidR="00201A05" w:rsidRPr="00122AA6" w:rsidRDefault="00201A05" w:rsidP="001A4DF5">
      <w:pPr>
        <w:pStyle w:val="EditorsNote"/>
        <w:numPr>
          <w:ilvl w:val="0"/>
          <w:numId w:val="19"/>
        </w:numPr>
        <w:rPr>
          <w:color w:val="auto"/>
        </w:rPr>
      </w:pPr>
      <w:r w:rsidRPr="00122AA6">
        <w:rPr>
          <w:color w:val="auto"/>
        </w:rPr>
        <w:t>The solution has impact on the UE and the AMF/MME.</w:t>
      </w:r>
    </w:p>
    <w:p w14:paraId="1B3AA365" w14:textId="77777777" w:rsidR="00201A05" w:rsidRPr="00122AA6" w:rsidRDefault="00201A05" w:rsidP="00201A05">
      <w:pPr>
        <w:pStyle w:val="EditorsNote"/>
        <w:numPr>
          <w:ilvl w:val="0"/>
          <w:numId w:val="19"/>
        </w:numPr>
        <w:tabs>
          <w:tab w:val="left" w:pos="312"/>
        </w:tabs>
        <w:rPr>
          <w:color w:val="auto"/>
        </w:rPr>
      </w:pPr>
      <w:r w:rsidRPr="00122AA6">
        <w:rPr>
          <w:color w:val="auto"/>
        </w:rPr>
        <w:t>This solution does not address the problem for legacy devices</w:t>
      </w:r>
    </w:p>
    <w:p w14:paraId="339B0C92" w14:textId="77777777" w:rsidR="00201A05" w:rsidRDefault="00201A05" w:rsidP="00201A05">
      <w:pPr>
        <w:numPr>
          <w:ilvl w:val="0"/>
          <w:numId w:val="19"/>
        </w:numPr>
        <w:tabs>
          <w:tab w:val="left" w:pos="312"/>
        </w:tabs>
        <w:jc w:val="both"/>
      </w:pPr>
      <w:r w:rsidRPr="00122AA6">
        <w:t>This solution works even in roaming scenarios.</w:t>
      </w:r>
    </w:p>
    <w:p w14:paraId="5E3DFD53" w14:textId="77777777" w:rsidR="00201A05" w:rsidRPr="00122AA6" w:rsidRDefault="00201A05" w:rsidP="00201A05">
      <w:pPr>
        <w:numPr>
          <w:ilvl w:val="0"/>
          <w:numId w:val="19"/>
        </w:numPr>
        <w:tabs>
          <w:tab w:val="left" w:pos="312"/>
        </w:tabs>
        <w:jc w:val="both"/>
      </w:pPr>
      <w:r w:rsidRPr="001A17C3">
        <w:t>This solution uses TA for information on decommissioned RATs, when the network performs decommissioning in a phased manner.</w:t>
      </w:r>
    </w:p>
    <w:p w14:paraId="04CBC939" w14:textId="77777777" w:rsidR="000A487B" w:rsidRDefault="000A487B" w:rsidP="000A487B">
      <w:pPr>
        <w:pStyle w:val="Heading2"/>
        <w:rPr>
          <w:ins w:id="521" w:author="Huawei" w:date="2024-04-29T10:38:00Z"/>
        </w:rPr>
      </w:pPr>
      <w:bookmarkStart w:id="522" w:name="_Toc167423319"/>
      <w:r>
        <w:lastRenderedPageBreak/>
        <w:t>5.3</w:t>
      </w:r>
      <w:r>
        <w:tab/>
      </w:r>
      <w:r>
        <w:tab/>
        <w:t xml:space="preserve">Solution #3: Mitigation against </w:t>
      </w:r>
      <w:r w:rsidRPr="002840E8">
        <w:t>bidding down attacks from LTE/NR to decommissioned GERAN/UTRAN</w:t>
      </w:r>
      <w:bookmarkEnd w:id="522"/>
    </w:p>
    <w:p w14:paraId="18F35265" w14:textId="77777777" w:rsidR="000A487B" w:rsidRPr="002A09F3" w:rsidRDefault="000A487B" w:rsidP="000A487B">
      <w:pPr>
        <w:pStyle w:val="Heading3"/>
        <w:pPrChange w:id="523" w:author="Huawei" w:date="2024-04-29T10:38:00Z">
          <w:pPr>
            <w:pStyle w:val="Heading2"/>
          </w:pPr>
        </w:pPrChange>
      </w:pPr>
      <w:bookmarkStart w:id="524" w:name="_Toc167423320"/>
      <w:ins w:id="525" w:author="Huawei" w:date="2024-04-29T10:38:00Z">
        <w:r>
          <w:t>5.3.</w:t>
        </w:r>
      </w:ins>
      <w:ins w:id="526" w:author="Huawei" w:date="2024-04-29T12:19:00Z">
        <w:r>
          <w:t>1</w:t>
        </w:r>
      </w:ins>
      <w:ins w:id="527" w:author="Huawei" w:date="2024-04-29T10:38:00Z">
        <w:r>
          <w:tab/>
          <w:t>Introduction</w:t>
        </w:r>
      </w:ins>
      <w:bookmarkEnd w:id="524"/>
    </w:p>
    <w:p w14:paraId="1D830770" w14:textId="1C2A28BD" w:rsidR="00AB48E5" w:rsidRDefault="006F49DC" w:rsidP="001A4DF5">
      <w:r>
        <w:t>This solution proposes the following:</w:t>
      </w:r>
    </w:p>
    <w:p w14:paraId="19018D88" w14:textId="186997A8" w:rsidR="003D3D1A" w:rsidRDefault="006F49DC" w:rsidP="003D3D1A">
      <w:pPr>
        <w:pStyle w:val="ListParagraph"/>
        <w:numPr>
          <w:ilvl w:val="0"/>
          <w:numId w:val="15"/>
        </w:numPr>
      </w:pPr>
      <w:r>
        <w:t>When UE sends NAS registration request to the 5G core network, after successful NAS security context establishment with serving network, the serving network sends decommissioned RATs information to the UE along with registration accept message.</w:t>
      </w:r>
    </w:p>
    <w:p w14:paraId="59A706E2" w14:textId="67FE11E6" w:rsidR="006F49DC" w:rsidRDefault="006F49DC" w:rsidP="001A4DF5">
      <w:pPr>
        <w:pStyle w:val="ListParagraph"/>
        <w:numPr>
          <w:ilvl w:val="1"/>
          <w:numId w:val="15"/>
        </w:numPr>
      </w:pPr>
      <w:r>
        <w:t>In case of LTE, similar information can be included along with successful response to attach message.</w:t>
      </w:r>
    </w:p>
    <w:p w14:paraId="73592170" w14:textId="25EBB5F7" w:rsidR="003D3D1A" w:rsidRDefault="006F49DC" w:rsidP="001A4DF5">
      <w:pPr>
        <w:pStyle w:val="ListParagraph"/>
        <w:numPr>
          <w:ilvl w:val="0"/>
          <w:numId w:val="15"/>
        </w:numPr>
      </w:pPr>
      <w:r>
        <w:t>When UE receives this information about decommissioned RATs, it updates the cell search criteria to ensure that decommissioned RATs are not selected during cell search.</w:t>
      </w:r>
    </w:p>
    <w:p w14:paraId="21F82863" w14:textId="77777777" w:rsidR="00887070" w:rsidDel="007A3CE5" w:rsidRDefault="00887070" w:rsidP="00887070">
      <w:pPr>
        <w:pStyle w:val="ListParagraph"/>
        <w:numPr>
          <w:ilvl w:val="1"/>
          <w:numId w:val="15"/>
        </w:numPr>
        <w:jc w:val="both"/>
        <w:rPr>
          <w:del w:id="528" w:author="NOKIA-3" w:date="2024-05-20T07:01:00Z"/>
        </w:rPr>
      </w:pPr>
      <w:del w:id="529" w:author="NOKIA-3" w:date="2024-05-20T07:01:00Z">
        <w:r w:rsidDel="007A3CE5">
          <w:delText>If the UE receives a non-empty list of  decommissioned RATs, it aborts the RRC connection and disconnects with the cell and starts a fresh cell search.</w:delText>
        </w:r>
      </w:del>
    </w:p>
    <w:p w14:paraId="054AC8D8" w14:textId="778212D3" w:rsidR="006F49DC" w:rsidRDefault="006F49DC" w:rsidP="001A4DF5">
      <w:pPr>
        <w:pStyle w:val="ListParagraph"/>
        <w:numPr>
          <w:ilvl w:val="0"/>
          <w:numId w:val="15"/>
        </w:numPr>
      </w:pPr>
      <w:r>
        <w:t>After this information is available with the UE, till it moves to another serving network where such decommissioned RATs information is either empty or different, UE can ignore any redirection message to move the UE to any of the decommissioned RATs.</w:t>
      </w:r>
    </w:p>
    <w:p w14:paraId="2107C4D0" w14:textId="34A928AF" w:rsidR="006F49DC" w:rsidRDefault="006F49DC" w:rsidP="001A4DF5">
      <w:pPr>
        <w:pStyle w:val="ListParagraph"/>
        <w:numPr>
          <w:ilvl w:val="0"/>
          <w:numId w:val="15"/>
        </w:numPr>
      </w:pPr>
      <w:r>
        <w:t>When UE moves to another serving network, if it receives an empty list or a different list of decommissioned RATs, it updates the cell search criteria accordingly.</w:t>
      </w:r>
    </w:p>
    <w:p w14:paraId="5420B87E" w14:textId="77777777" w:rsidR="000A487B" w:rsidRPr="004D23AB" w:rsidRDefault="000A487B" w:rsidP="000A487B">
      <w:pPr>
        <w:pStyle w:val="Heading3"/>
      </w:pPr>
      <w:bookmarkStart w:id="530" w:name="_Toc167423321"/>
      <w:r>
        <w:lastRenderedPageBreak/>
        <w:t>5</w:t>
      </w:r>
      <w:r w:rsidRPr="004D23AB">
        <w:t>.</w:t>
      </w:r>
      <w:r>
        <w:t>3</w:t>
      </w:r>
      <w:r w:rsidRPr="004D23AB">
        <w:t>.</w:t>
      </w:r>
      <w:ins w:id="531" w:author="Huawei" w:date="2024-04-29T10:38:00Z">
        <w:r>
          <w:t>2</w:t>
        </w:r>
      </w:ins>
      <w:del w:id="532" w:author="Huawei" w:date="2024-04-29T10:38:00Z">
        <w:r w:rsidRPr="004D23AB" w:rsidDel="002A09F3">
          <w:delText>1</w:delText>
        </w:r>
      </w:del>
      <w:r w:rsidRPr="004D23AB">
        <w:tab/>
      </w:r>
      <w:r w:rsidRPr="004D23AB">
        <w:tab/>
      </w:r>
      <w:del w:id="533" w:author="Huawei" w:date="2024-04-29T10:38:00Z">
        <w:r w:rsidDel="002A09F3">
          <w:delText>Solution</w:delText>
        </w:r>
        <w:r w:rsidRPr="004D23AB" w:rsidDel="002A09F3">
          <w:delText xml:space="preserve"> d</w:delText>
        </w:r>
      </w:del>
      <w:ins w:id="534" w:author="Huawei" w:date="2024-04-29T10:38:00Z">
        <w:r>
          <w:t>D</w:t>
        </w:r>
      </w:ins>
      <w:r w:rsidRPr="004D23AB">
        <w:t>etails</w:t>
      </w:r>
      <w:bookmarkEnd w:id="530"/>
    </w:p>
    <w:p w14:paraId="7478B77A" w14:textId="77777777" w:rsidR="006F49DC" w:rsidRDefault="006F49DC" w:rsidP="006F49DC">
      <w:pPr>
        <w:jc w:val="center"/>
      </w:pPr>
      <w:r>
        <w:object w:dxaOrig="12351" w:dyaOrig="18501" w14:anchorId="6BE1BAF4">
          <v:shape id="_x0000_i1026" type="#_x0000_t75" style="width:416.05pt;height:624.3pt" o:ole="">
            <v:imagedata r:id="rId13" o:title=""/>
          </v:shape>
          <o:OLEObject Type="Embed" ProgID="Visio.Drawing.15" ShapeID="_x0000_i1026" DrawAspect="Content" ObjectID="_1778036387" r:id="rId14"/>
        </w:object>
      </w:r>
    </w:p>
    <w:p w14:paraId="5623A746" w14:textId="14254459" w:rsidR="006F49DC" w:rsidRDefault="006F49DC" w:rsidP="006F49DC">
      <w:pPr>
        <w:pStyle w:val="Caption"/>
        <w:jc w:val="center"/>
      </w:pPr>
      <w:r>
        <w:t>Figure</w:t>
      </w:r>
      <w:r w:rsidR="003D3D1A">
        <w:t xml:space="preserve"> 6.3.1-</w:t>
      </w:r>
      <w:r w:rsidR="00D6145A">
        <w:fldChar w:fldCharType="begin"/>
      </w:r>
      <w:r w:rsidR="00D6145A">
        <w:instrText xml:space="preserve"> SEQ Figure \* ARABIC </w:instrText>
      </w:r>
      <w:r w:rsidR="00D6145A">
        <w:fldChar w:fldCharType="separate"/>
      </w:r>
      <w:r>
        <w:rPr>
          <w:noProof/>
        </w:rPr>
        <w:t>1</w:t>
      </w:r>
      <w:r w:rsidR="00D6145A">
        <w:rPr>
          <w:noProof/>
        </w:rPr>
        <w:fldChar w:fldCharType="end"/>
      </w:r>
      <w:r>
        <w:t>: Message flow showing steps to avoid UEs from connecting to decommissioned RATs</w:t>
      </w:r>
    </w:p>
    <w:p w14:paraId="30D50E42" w14:textId="77777777" w:rsidR="006F49DC" w:rsidRDefault="006F49DC" w:rsidP="001A4DF5">
      <w:r>
        <w:t xml:space="preserve">In the above message flow, the message flow till NAS Security context establishment is as per legacy procedures. This message flow includes the possible scenario when, as soon as UE powers on, UE connects with a FBS which can perform bidding down attack to a decommissioned RAT. </w:t>
      </w:r>
    </w:p>
    <w:p w14:paraId="7890CE0B" w14:textId="3F16A706" w:rsidR="006F49DC" w:rsidRDefault="006F49DC" w:rsidP="001A4DF5">
      <w:pPr>
        <w:pStyle w:val="ListParagraph"/>
        <w:numPr>
          <w:ilvl w:val="0"/>
          <w:numId w:val="15"/>
        </w:numPr>
      </w:pPr>
      <w:r>
        <w:lastRenderedPageBreak/>
        <w:t>After NAS registration is complete, as part of NAS registration accept, the serving network informs the UE about the decommissioned RATs.</w:t>
      </w:r>
    </w:p>
    <w:p w14:paraId="663D748E" w14:textId="6BFEC72C" w:rsidR="006F49DC" w:rsidDel="00F24288" w:rsidRDefault="006F49DC" w:rsidP="00887070">
      <w:pPr>
        <w:pStyle w:val="ListParagraph"/>
        <w:numPr>
          <w:ilvl w:val="0"/>
          <w:numId w:val="15"/>
        </w:numPr>
        <w:jc w:val="both"/>
        <w:rPr>
          <w:del w:id="535" w:author="Editor" w:date="2024-05-24T05:44:00Z"/>
        </w:rPr>
        <w:pPrChange w:id="536" w:author="Editor" w:date="2024-05-24T05:44:00Z">
          <w:pPr>
            <w:pStyle w:val="ListParagraph"/>
            <w:numPr>
              <w:numId w:val="15"/>
            </w:numPr>
            <w:ind w:hanging="360"/>
          </w:pPr>
        </w:pPrChange>
      </w:pPr>
      <w:r>
        <w:t>UE updates the cell search criteria according to the list of decommissioned RATs to ensure that it does not select any cell belonging to those RATs.</w:t>
      </w:r>
    </w:p>
    <w:p w14:paraId="23FD3655" w14:textId="77777777" w:rsidR="00887070" w:rsidDel="008113F9" w:rsidRDefault="00887070" w:rsidP="00706A22">
      <w:pPr>
        <w:pStyle w:val="ListParagraph"/>
        <w:numPr>
          <w:ilvl w:val="0"/>
          <w:numId w:val="15"/>
        </w:numPr>
        <w:jc w:val="both"/>
        <w:rPr>
          <w:del w:id="537" w:author="NOKIA-3" w:date="2024-05-20T06:57:00Z"/>
        </w:rPr>
      </w:pPr>
      <w:del w:id="538" w:author="NOKIA-3" w:date="2024-05-20T06:57:00Z">
        <w:r w:rsidDel="008113F9">
          <w:delText>If UE has received a non-empty list of decommissioned RATs, it aborts that connection.</w:delText>
        </w:r>
      </w:del>
    </w:p>
    <w:p w14:paraId="441A1579" w14:textId="5AB13174" w:rsidR="00887070" w:rsidDel="00F24288" w:rsidRDefault="00887070" w:rsidP="00F24288">
      <w:pPr>
        <w:pStyle w:val="ListParagraph"/>
        <w:rPr>
          <w:del w:id="539" w:author="Editor" w:date="2024-05-24T05:44:00Z"/>
        </w:rPr>
        <w:pPrChange w:id="540" w:author="Editor" w:date="2024-05-24T05:44:00Z">
          <w:pPr>
            <w:pStyle w:val="EditorsNote"/>
            <w:jc w:val="both"/>
          </w:pPr>
        </w:pPrChange>
      </w:pPr>
      <w:del w:id="541" w:author="NOKIA-3" w:date="2024-05-07T12:03:00Z">
        <w:r w:rsidDel="009E788E">
          <w:delText>Editor's Note: the need for a UE to restart the connection after it gets the list of decommissioned RATs list is FFS.</w:delText>
        </w:r>
      </w:del>
    </w:p>
    <w:p w14:paraId="37B69E72" w14:textId="77777777" w:rsidR="00887070" w:rsidRDefault="00887070" w:rsidP="00F24288">
      <w:pPr>
        <w:pStyle w:val="ListParagraph"/>
        <w:pPrChange w:id="542" w:author="Editor" w:date="2024-05-24T05:44:00Z">
          <w:pPr>
            <w:pStyle w:val="EditorsNote"/>
            <w:jc w:val="both"/>
          </w:pPr>
        </w:pPrChange>
      </w:pPr>
      <w:bookmarkStart w:id="543" w:name="_Hlk165976351"/>
      <w:del w:id="544" w:author="NOKIA-3" w:date="2024-05-07T12:11:00Z">
        <w:r w:rsidDel="006F0242">
          <w:delText>Editor's Note: how a UE can abort the RRC connection is FFS.</w:delText>
        </w:r>
      </w:del>
      <w:bookmarkEnd w:id="543"/>
    </w:p>
    <w:p w14:paraId="73E94CEF" w14:textId="77777777" w:rsidR="00887070" w:rsidDel="008113F9" w:rsidRDefault="00887070" w:rsidP="00887070">
      <w:pPr>
        <w:pStyle w:val="ListParagraph"/>
        <w:ind w:left="1440"/>
        <w:jc w:val="both"/>
        <w:rPr>
          <w:del w:id="545" w:author="NOKIA-3" w:date="2024-05-20T06:57:00Z"/>
        </w:rPr>
      </w:pPr>
    </w:p>
    <w:p w14:paraId="58395EA4" w14:textId="77777777" w:rsidR="00887070" w:rsidDel="008113F9" w:rsidRDefault="00887070" w:rsidP="00887070">
      <w:pPr>
        <w:pStyle w:val="ListParagraph"/>
        <w:numPr>
          <w:ilvl w:val="1"/>
          <w:numId w:val="15"/>
        </w:numPr>
        <w:jc w:val="both"/>
        <w:rPr>
          <w:del w:id="546" w:author="NOKIA-3" w:date="2024-05-20T06:57:00Z"/>
        </w:rPr>
      </w:pPr>
      <w:del w:id="547" w:author="NOKIA-3" w:date="2024-05-20T06:57:00Z">
        <w:r w:rsidDel="008113F9">
          <w:delText>Subsequently, UE performs fresh cell search where it ignores / de-prioritizes decommissioned RATs. Subsequently, the legacy procedure ensures that the UE does not connect to decommissioned RATs, and connects to a valid RAT.</w:delText>
        </w:r>
      </w:del>
    </w:p>
    <w:p w14:paraId="055E4C62" w14:textId="397B25F6" w:rsidR="006F49DC" w:rsidRDefault="006F49DC" w:rsidP="001A4DF5">
      <w:pPr>
        <w:pStyle w:val="ListParagraph"/>
        <w:numPr>
          <w:ilvl w:val="0"/>
          <w:numId w:val="15"/>
        </w:numPr>
      </w:pPr>
      <w:r>
        <w:t xml:space="preserve">After UE moves to RRC Idle state, when it goes through the RRC connection procedure again and if it receives RRC redirection </w:t>
      </w:r>
      <w:r w:rsidR="00887070">
        <w:t xml:space="preserve">message </w:t>
      </w:r>
      <w:ins w:id="548" w:author="NOKIA-3" w:date="2024-05-07T12:34:00Z">
        <w:r w:rsidR="00887070">
          <w:t xml:space="preserve">attempting to redirect the UE to 2G/3G RAT, </w:t>
        </w:r>
      </w:ins>
      <w:r w:rsidR="00887070">
        <w:t>it</w:t>
      </w:r>
      <w:r>
        <w:t xml:space="preserve"> can ignore that message.</w:t>
      </w:r>
    </w:p>
    <w:p w14:paraId="50610F43" w14:textId="59C543B6" w:rsidR="00552B0B" w:rsidDel="00F24288" w:rsidRDefault="00552B0B" w:rsidP="00F24288">
      <w:pPr>
        <w:pStyle w:val="NO"/>
        <w:rPr>
          <w:ins w:id="549" w:author="NOKIA-3" w:date="2024-05-13T10:38:00Z"/>
          <w:del w:id="550" w:author="Editor" w:date="2024-05-24T05:44:00Z"/>
        </w:rPr>
        <w:pPrChange w:id="551" w:author="Editor" w:date="2024-05-24T05:44:00Z">
          <w:pPr>
            <w:pStyle w:val="EditorsNote"/>
            <w:ind w:left="360" w:firstLine="0"/>
            <w:jc w:val="both"/>
          </w:pPr>
        </w:pPrChange>
      </w:pPr>
    </w:p>
    <w:p w14:paraId="36934D37" w14:textId="77777777" w:rsidR="00552B0B" w:rsidRDefault="00552B0B" w:rsidP="00F24288">
      <w:pPr>
        <w:pStyle w:val="NO"/>
        <w:rPr>
          <w:ins w:id="552" w:author="NOKIA-3" w:date="2024-05-07T11:44:00Z"/>
        </w:rPr>
        <w:pPrChange w:id="553" w:author="Editor" w:date="2024-05-24T05:44:00Z">
          <w:pPr>
            <w:pStyle w:val="EditorsNote"/>
            <w:jc w:val="both"/>
          </w:pPr>
        </w:pPrChange>
      </w:pPr>
      <w:ins w:id="554" w:author="NOKIA-3" w:date="2024-05-13T10:38:00Z">
        <w:r>
          <w:t>NOTE: T</w:t>
        </w:r>
        <w:r w:rsidRPr="00EE3A6D">
          <w:t>he UE gets th</w:t>
        </w:r>
        <w:r>
          <w:t>e</w:t>
        </w:r>
        <w:r w:rsidRPr="00EE3A6D">
          <w:t xml:space="preserve"> information </w:t>
        </w:r>
        <w:r>
          <w:t xml:space="preserve">about decommissioned RATs </w:t>
        </w:r>
        <w:r w:rsidRPr="00EE3A6D">
          <w:t>and uses it to prevent insecure downgrades. How the UE does this is up to the implementation</w:t>
        </w:r>
      </w:ins>
      <w:ins w:id="555" w:author="NOKIA-3" w:date="2024-05-13T10:40:00Z">
        <w:r>
          <w:t>.</w:t>
        </w:r>
      </w:ins>
    </w:p>
    <w:p w14:paraId="4C060295" w14:textId="5B4350D7" w:rsidR="00552B0B" w:rsidDel="00F24288" w:rsidRDefault="00552B0B" w:rsidP="00552B0B">
      <w:pPr>
        <w:pStyle w:val="EditorsNote"/>
        <w:jc w:val="both"/>
        <w:rPr>
          <w:del w:id="556" w:author="Editor" w:date="2024-05-24T05:44:00Z"/>
        </w:rPr>
      </w:pPr>
      <w:del w:id="557" w:author="NOKIA-3" w:date="2024-05-07T11:44:00Z">
        <w:r w:rsidDel="00BD7E2F">
          <w:delText>Editor’s Note: How UE uses the information about decommissioned RATs can be left to UE implementation. This solution proposes one such example usage of this information.</w:delText>
        </w:r>
      </w:del>
    </w:p>
    <w:p w14:paraId="0C48060C" w14:textId="77777777" w:rsidR="006F49DC" w:rsidRDefault="006F49DC" w:rsidP="00F24288">
      <w:pPr>
        <w:pStyle w:val="EditorsNote"/>
        <w:jc w:val="both"/>
        <w:pPrChange w:id="558" w:author="Editor" w:date="2024-05-24T05:44:00Z">
          <w:pPr>
            <w:pStyle w:val="EditorsNote"/>
          </w:pPr>
        </w:pPrChange>
      </w:pPr>
      <w:r w:rsidRPr="009D794D">
        <w:t>Editor's Note: whether an FBS can redirect the connected victim UE to 2/3G RATs is FFS.</w:t>
      </w:r>
    </w:p>
    <w:p w14:paraId="276B37D6" w14:textId="77777777" w:rsidR="000A487B" w:rsidRDefault="000A487B" w:rsidP="000A487B">
      <w:pPr>
        <w:pStyle w:val="Heading3"/>
      </w:pPr>
      <w:bookmarkStart w:id="559" w:name="_Toc167423322"/>
      <w:r>
        <w:t>5</w:t>
      </w:r>
      <w:r w:rsidRPr="004D23AB">
        <w:t>.</w:t>
      </w:r>
      <w:r>
        <w:t>3</w:t>
      </w:r>
      <w:r w:rsidRPr="004D23AB">
        <w:t>.</w:t>
      </w:r>
      <w:del w:id="560" w:author="Huawei" w:date="2024-04-29T10:38:00Z">
        <w:r w:rsidDel="002A09F3">
          <w:delText>2</w:delText>
        </w:r>
      </w:del>
      <w:ins w:id="561" w:author="Huawei" w:date="2024-04-29T10:38:00Z">
        <w:r>
          <w:t>3</w:t>
        </w:r>
      </w:ins>
      <w:r w:rsidRPr="004D23AB">
        <w:tab/>
      </w:r>
      <w:del w:id="562" w:author="Huawei" w:date="2024-04-29T10:38:00Z">
        <w:r w:rsidRPr="004D23AB" w:rsidDel="002A09F3">
          <w:tab/>
        </w:r>
        <w:r w:rsidDel="002A09F3">
          <w:delText xml:space="preserve">Solution </w:delText>
        </w:r>
      </w:del>
      <w:r>
        <w:t>Evaluation</w:t>
      </w:r>
      <w:bookmarkEnd w:id="559"/>
    </w:p>
    <w:p w14:paraId="5333D25E" w14:textId="77777777" w:rsidR="006F49DC" w:rsidRPr="001A4DF5" w:rsidRDefault="006F49DC" w:rsidP="001A4DF5">
      <w:pPr>
        <w:rPr>
          <w:noProof/>
        </w:rPr>
      </w:pPr>
      <w:r w:rsidRPr="001A4DF5">
        <w:rPr>
          <w:noProof/>
        </w:rPr>
        <w:t>This solution ensures that when UE is roaming, it receives the list of decommissioned RATs from the serving network. UE uses this information to update the cell search criteria, and hence, this ensures that the UE does not connect to decommissioned RATs. Also, UEs can use this information to ignore redicrection messages.</w:t>
      </w:r>
    </w:p>
    <w:p w14:paraId="363B1B93" w14:textId="77777777" w:rsidR="006F49DC" w:rsidRPr="001A4DF5" w:rsidRDefault="006F49DC" w:rsidP="001A4DF5">
      <w:pPr>
        <w:rPr>
          <w:noProof/>
        </w:rPr>
      </w:pPr>
      <w:r w:rsidRPr="001A4DF5">
        <w:rPr>
          <w:noProof/>
        </w:rPr>
        <w:t>This solution does not address the problem for legacy devices.</w:t>
      </w:r>
    </w:p>
    <w:p w14:paraId="149DB4D1" w14:textId="77777777" w:rsidR="006F49DC" w:rsidRPr="001A4DF5" w:rsidRDefault="006F49DC" w:rsidP="001A4DF5">
      <w:pPr>
        <w:rPr>
          <w:noProof/>
        </w:rPr>
      </w:pPr>
      <w:r w:rsidRPr="001A4DF5">
        <w:rPr>
          <w:noProof/>
        </w:rPr>
        <w:t>This solution impacts UEs and Core Network entities (serving AMF). Also, operators need to configure the decommissioned RAT information in serving AMFs according to the areas where older RATs are decommissioned.</w:t>
      </w:r>
    </w:p>
    <w:p w14:paraId="1D7E6578" w14:textId="0E2BA985" w:rsidR="006F49DC" w:rsidRDefault="006F49DC" w:rsidP="006F49DC">
      <w:pPr>
        <w:pStyle w:val="Heading2"/>
      </w:pPr>
      <w:bookmarkStart w:id="563" w:name="_Toc167423323"/>
      <w:r>
        <w:t>5.</w:t>
      </w:r>
      <w:r w:rsidR="003D3D1A">
        <w:t>4</w:t>
      </w:r>
      <w:r w:rsidRPr="004D3578">
        <w:tab/>
      </w:r>
      <w:r>
        <w:t>Solution #</w:t>
      </w:r>
      <w:r w:rsidR="003D3D1A">
        <w:t>4</w:t>
      </w:r>
      <w:r>
        <w:t xml:space="preserve">: </w:t>
      </w:r>
      <w:r>
        <w:rPr>
          <w:rFonts w:hint="eastAsia"/>
          <w:lang w:eastAsia="zh-CN"/>
        </w:rPr>
        <w:t>S</w:t>
      </w:r>
      <w:r w:rsidRPr="0087078E">
        <w:t>olution for mitigating GERAN UTRAN bidding down attack</w:t>
      </w:r>
      <w:bookmarkEnd w:id="563"/>
    </w:p>
    <w:p w14:paraId="58E8EE18" w14:textId="1420D3B5" w:rsidR="006F49DC" w:rsidRDefault="006F49DC" w:rsidP="006F49DC">
      <w:pPr>
        <w:pStyle w:val="Heading3"/>
      </w:pPr>
      <w:bookmarkStart w:id="564" w:name="_Toc167423324"/>
      <w:r>
        <w:t>5.</w:t>
      </w:r>
      <w:r w:rsidR="003D3D1A">
        <w:t>4</w:t>
      </w:r>
      <w:r>
        <w:t>.1</w:t>
      </w:r>
      <w:r>
        <w:tab/>
        <w:t>Introduction</w:t>
      </w:r>
      <w:bookmarkEnd w:id="564"/>
    </w:p>
    <w:p w14:paraId="3D2FBEA0" w14:textId="77777777" w:rsidR="006F49DC" w:rsidRDefault="006F49DC" w:rsidP="001A4DF5">
      <w:r>
        <w:rPr>
          <w:rFonts w:hint="eastAsia"/>
          <w:lang w:eastAsia="zh-CN"/>
        </w:rPr>
        <w:t>T</w:t>
      </w:r>
      <w:r>
        <w:rPr>
          <w:lang w:eastAsia="zh-CN"/>
        </w:rPr>
        <w:t xml:space="preserve">his solution addresses the key issue of </w:t>
      </w:r>
      <w:r w:rsidRPr="00122C42">
        <w:rPr>
          <w:lang w:eastAsia="zh-CN"/>
        </w:rPr>
        <w:t xml:space="preserve">bidding down attacks from LTE/NR to decommissioned GERAN/UTRAN  </w:t>
      </w:r>
    </w:p>
    <w:p w14:paraId="6BB0D790" w14:textId="77777777" w:rsidR="006F49DC" w:rsidRPr="00967608" w:rsidRDefault="006F49DC" w:rsidP="001A4DF5">
      <w:pPr>
        <w:rPr>
          <w:noProof/>
        </w:rPr>
      </w:pPr>
      <w:r w:rsidRPr="00967608">
        <w:t xml:space="preserve">In this solution, the </w:t>
      </w:r>
      <w:r w:rsidRPr="00967608">
        <w:rPr>
          <w:lang w:eastAsia="zh-CN"/>
        </w:rPr>
        <w:t>n</w:t>
      </w:r>
      <w:r w:rsidRPr="00967608">
        <w:rPr>
          <w:rFonts w:hint="eastAsia"/>
          <w:lang w:eastAsia="zh-CN"/>
        </w:rPr>
        <w:t>etwork</w:t>
      </w:r>
      <w:r w:rsidRPr="00967608">
        <w:rPr>
          <w:lang w:eastAsia="zh-CN"/>
        </w:rPr>
        <w:t xml:space="preserve"> sends the </w:t>
      </w:r>
      <w:r w:rsidRPr="00967608">
        <w:rPr>
          <w:noProof/>
        </w:rPr>
        <w:t>list of 2G/3G supporting PLMNs, list of 2G/3G decommis</w:t>
      </w:r>
      <w:r w:rsidRPr="00967608">
        <w:rPr>
          <w:rFonts w:hint="eastAsia"/>
          <w:noProof/>
          <w:lang w:eastAsia="zh-CN"/>
        </w:rPr>
        <w:t>s</w:t>
      </w:r>
      <w:r w:rsidRPr="00967608">
        <w:rPr>
          <w:noProof/>
        </w:rPr>
        <w:t xml:space="preserve">ioning PLMNs, and 2G/3G </w:t>
      </w:r>
      <w:r w:rsidRPr="00967608">
        <w:rPr>
          <w:sz w:val="24"/>
        </w:rPr>
        <w:t>decommission</w:t>
      </w:r>
      <w:r w:rsidRPr="00967608">
        <w:rPr>
          <w:rFonts w:hint="eastAsia"/>
          <w:sz w:val="24"/>
        </w:rPr>
        <w:t>ing</w:t>
      </w:r>
      <w:r w:rsidRPr="00967608">
        <w:rPr>
          <w:sz w:val="24"/>
        </w:rPr>
        <w:t xml:space="preserve"> </w:t>
      </w:r>
      <w:r w:rsidRPr="00967608">
        <w:rPr>
          <w:noProof/>
        </w:rPr>
        <w:t>information of home PLMN to the UE.</w:t>
      </w:r>
    </w:p>
    <w:p w14:paraId="7A4AAE8A" w14:textId="77777777" w:rsidR="006F49DC" w:rsidRPr="00967608" w:rsidRDefault="006F49DC" w:rsidP="001A4DF5">
      <w:pPr>
        <w:rPr>
          <w:noProof/>
        </w:rPr>
      </w:pPr>
      <w:r w:rsidRPr="00967608">
        <w:rPr>
          <w:noProof/>
        </w:rPr>
        <w:t>The aforementioned information is delivered to the UE via registration accept message/UPU procedure.</w:t>
      </w:r>
    </w:p>
    <w:p w14:paraId="6BFB2EC0" w14:textId="2BFBF59B" w:rsidR="006F49DC" w:rsidRDefault="006F49DC" w:rsidP="006F49DC">
      <w:pPr>
        <w:pStyle w:val="Heading3"/>
      </w:pPr>
      <w:bookmarkStart w:id="565" w:name="_Toc167423325"/>
      <w:r>
        <w:t>5.</w:t>
      </w:r>
      <w:r w:rsidR="003D3D1A">
        <w:t>4</w:t>
      </w:r>
      <w:r>
        <w:t>.2</w:t>
      </w:r>
      <w:r>
        <w:tab/>
        <w:t>Details</w:t>
      </w:r>
      <w:bookmarkEnd w:id="565"/>
    </w:p>
    <w:p w14:paraId="351FD01D" w14:textId="77777777" w:rsidR="006F49DC" w:rsidRDefault="006F49DC" w:rsidP="006F49DC">
      <w:pPr>
        <w:pStyle w:val="TF"/>
        <w:rPr>
          <w:noProof/>
        </w:rPr>
      </w:pPr>
      <w:r w:rsidRPr="004A58EB">
        <w:rPr>
          <w:noProof/>
        </w:rPr>
        <w:object w:dxaOrig="6972" w:dyaOrig="2904" w14:anchorId="69B34581">
          <v:shape id="_x0000_i1027" type="#_x0000_t75" style="width:350.9pt;height:146.75pt" o:ole="">
            <v:imagedata r:id="rId15" o:title=""/>
          </v:shape>
          <o:OLEObject Type="Embed" ProgID="Visio.Drawing.15" ShapeID="_x0000_i1027" DrawAspect="Content" ObjectID="_1778036388" r:id="rId16"/>
        </w:object>
      </w:r>
    </w:p>
    <w:p w14:paraId="207FBB1C" w14:textId="4A2C9A8B" w:rsidR="006F49DC" w:rsidRPr="00B70E0C" w:rsidRDefault="006F49DC" w:rsidP="006F49DC">
      <w:pPr>
        <w:pStyle w:val="TF"/>
        <w:rPr>
          <w:bCs/>
        </w:rPr>
      </w:pPr>
      <w:r>
        <w:t>Figure 5.</w:t>
      </w:r>
      <w:r w:rsidR="003D3D1A">
        <w:rPr>
          <w:lang w:eastAsia="zh-CN"/>
        </w:rPr>
        <w:t>4</w:t>
      </w:r>
      <w:r>
        <w:rPr>
          <w:rFonts w:hint="eastAsia"/>
          <w:lang w:eastAsia="zh-CN"/>
        </w:rPr>
        <w:t>.2</w:t>
      </w:r>
      <w:r>
        <w:t>-1</w:t>
      </w:r>
      <w:r w:rsidRPr="007D323A">
        <w:t xml:space="preserve">: Procedure for </w:t>
      </w:r>
      <w:r>
        <w:t xml:space="preserve">mitigating </w:t>
      </w:r>
      <w:r w:rsidRPr="004A58EB">
        <w:t>fal</w:t>
      </w:r>
      <w:r>
        <w:t>s</w:t>
      </w:r>
      <w:r w:rsidRPr="004A58EB">
        <w:t xml:space="preserve">e base station in 2G/3G </w:t>
      </w:r>
      <w:r>
        <w:t xml:space="preserve">decommissioning </w:t>
      </w:r>
      <w:r w:rsidRPr="004A58EB">
        <w:t>scenarios</w:t>
      </w:r>
    </w:p>
    <w:p w14:paraId="5F39DB17" w14:textId="42C06DAC" w:rsidR="006F49DC" w:rsidRDefault="006F49DC" w:rsidP="001A4DF5">
      <w:pPr>
        <w:pStyle w:val="ListParagraph"/>
        <w:numPr>
          <w:ilvl w:val="0"/>
          <w:numId w:val="29"/>
        </w:numPr>
        <w:rPr>
          <w:noProof/>
        </w:rPr>
      </w:pPr>
      <w:r w:rsidRPr="004A58EB">
        <w:rPr>
          <w:noProof/>
        </w:rPr>
        <w:t xml:space="preserve">The </w:t>
      </w:r>
      <w:r>
        <w:rPr>
          <w:noProof/>
        </w:rPr>
        <w:t xml:space="preserve">core </w:t>
      </w:r>
      <w:r>
        <w:rPr>
          <w:rFonts w:hint="eastAsia"/>
          <w:noProof/>
        </w:rPr>
        <w:t>network</w:t>
      </w:r>
      <w:r>
        <w:rPr>
          <w:noProof/>
        </w:rPr>
        <w:t xml:space="preserve"> </w:t>
      </w:r>
      <w:r>
        <w:rPr>
          <w:rFonts w:hint="eastAsia"/>
          <w:noProof/>
        </w:rPr>
        <w:t>function</w:t>
      </w:r>
      <w:r>
        <w:rPr>
          <w:noProof/>
        </w:rPr>
        <w:t xml:space="preserve"> </w:t>
      </w:r>
      <w:r w:rsidRPr="004A58EB">
        <w:rPr>
          <w:noProof/>
        </w:rPr>
        <w:t>may send</w:t>
      </w:r>
      <w:r>
        <w:rPr>
          <w:noProof/>
        </w:rPr>
        <w:t xml:space="preserve"> a list of 2G/3G supporting PLMNs (list-1), or a list of 2G/3G decommissioning PLMNs (list-2), or</w:t>
      </w:r>
      <w:r w:rsidRPr="004A58EB">
        <w:rPr>
          <w:noProof/>
        </w:rPr>
        <w:t xml:space="preserve"> 2G</w:t>
      </w:r>
      <w:r>
        <w:rPr>
          <w:noProof/>
        </w:rPr>
        <w:t>/3G</w:t>
      </w:r>
      <w:r w:rsidRPr="004A58EB">
        <w:rPr>
          <w:noProof/>
        </w:rPr>
        <w:t xml:space="preserve"> decommission</w:t>
      </w:r>
      <w:r>
        <w:rPr>
          <w:noProof/>
        </w:rPr>
        <w:t>ing</w:t>
      </w:r>
      <w:r w:rsidRPr="004A58EB">
        <w:rPr>
          <w:noProof/>
        </w:rPr>
        <w:t xml:space="preserve"> information of the home network to the UE. </w:t>
      </w:r>
    </w:p>
    <w:p w14:paraId="08E50449" w14:textId="2C3190AE" w:rsidR="006F49DC" w:rsidRDefault="006F49DC" w:rsidP="001A4DF5">
      <w:pPr>
        <w:pStyle w:val="ListParagraph"/>
        <w:numPr>
          <w:ilvl w:val="1"/>
          <w:numId w:val="15"/>
        </w:numPr>
        <w:rPr>
          <w:noProof/>
        </w:rPr>
      </w:pPr>
      <w:r>
        <w:rPr>
          <w:noProof/>
        </w:rPr>
        <w:t>List-1: t</w:t>
      </w:r>
      <w:r w:rsidRPr="00A40FA5">
        <w:rPr>
          <w:noProof/>
        </w:rPr>
        <w:t xml:space="preserve">he list </w:t>
      </w:r>
      <w:r>
        <w:rPr>
          <w:noProof/>
        </w:rPr>
        <w:t>of 2G/3G supporting PLMNs</w:t>
      </w:r>
      <w:r w:rsidRPr="00A40FA5">
        <w:rPr>
          <w:noProof/>
        </w:rPr>
        <w:t xml:space="preserve"> contains the identit</w:t>
      </w:r>
      <w:r>
        <w:rPr>
          <w:noProof/>
        </w:rPr>
        <w:t>ies</w:t>
      </w:r>
      <w:r w:rsidRPr="00A40FA5">
        <w:rPr>
          <w:noProof/>
        </w:rPr>
        <w:t xml:space="preserve"> </w:t>
      </w:r>
      <w:r>
        <w:rPr>
          <w:noProof/>
        </w:rPr>
        <w:t>of the PLMNs that still deploy and maintain the radio access technologies of</w:t>
      </w:r>
      <w:r w:rsidRPr="00A40FA5">
        <w:rPr>
          <w:noProof/>
        </w:rPr>
        <w:t xml:space="preserve"> GERAN</w:t>
      </w:r>
      <w:r>
        <w:rPr>
          <w:noProof/>
        </w:rPr>
        <w:t>/GSM</w:t>
      </w:r>
      <w:r w:rsidRPr="00A40FA5">
        <w:rPr>
          <w:noProof/>
        </w:rPr>
        <w:t xml:space="preserve"> and</w:t>
      </w:r>
      <w:r>
        <w:rPr>
          <w:noProof/>
        </w:rPr>
        <w:t>/or</w:t>
      </w:r>
      <w:r w:rsidRPr="00A40FA5">
        <w:rPr>
          <w:noProof/>
        </w:rPr>
        <w:t xml:space="preserve"> UTRA.</w:t>
      </w:r>
      <w:r>
        <w:rPr>
          <w:noProof/>
        </w:rPr>
        <w:t xml:space="preserve"> </w:t>
      </w:r>
    </w:p>
    <w:p w14:paraId="54E20DF4" w14:textId="1EE9AD21" w:rsidR="006F49DC" w:rsidRDefault="006F49DC" w:rsidP="001A4DF5">
      <w:pPr>
        <w:pStyle w:val="ListParagraph"/>
        <w:numPr>
          <w:ilvl w:val="2"/>
          <w:numId w:val="15"/>
        </w:numPr>
        <w:rPr>
          <w:noProof/>
        </w:rPr>
      </w:pPr>
      <w:r>
        <w:rPr>
          <w:noProof/>
        </w:rPr>
        <w:lastRenderedPageBreak/>
        <w:t>If provided by the HPLMN, the list can contain all the PLMNs that have roaming agreement with the HPLMN and still support 2G/3G. The list may also contain the HPLMN of the UE if the HPLMN still maintains 2G/3G.</w:t>
      </w:r>
    </w:p>
    <w:p w14:paraId="7F3E34A2" w14:textId="492FB99B" w:rsidR="006F49DC" w:rsidRDefault="006F49DC" w:rsidP="001A4DF5">
      <w:pPr>
        <w:pStyle w:val="ListParagraph"/>
        <w:numPr>
          <w:ilvl w:val="2"/>
          <w:numId w:val="15"/>
        </w:numPr>
        <w:rPr>
          <w:noProof/>
        </w:rPr>
      </w:pPr>
      <w:r>
        <w:rPr>
          <w:noProof/>
        </w:rPr>
        <w:t>If provided by the serving PLMN, the list can indicate that the serving PLMN which the UE is attached to still maintains 2G/3G.</w:t>
      </w:r>
    </w:p>
    <w:p w14:paraId="107639BE" w14:textId="77777777" w:rsidR="006F49DC" w:rsidRDefault="006F49DC" w:rsidP="006F49DC">
      <w:pPr>
        <w:pStyle w:val="EditorsNote"/>
        <w:rPr>
          <w:noProof/>
        </w:rPr>
      </w:pPr>
      <w:r>
        <w:rPr>
          <w:rFonts w:hint="eastAsia"/>
          <w:noProof/>
          <w:lang w:eastAsia="zh-CN"/>
        </w:rPr>
        <w:t>Editor</w:t>
      </w:r>
      <w:r>
        <w:rPr>
          <w:noProof/>
        </w:rPr>
        <w:t>'s Note: Wether List-1 is sent to UE is FFS</w:t>
      </w:r>
    </w:p>
    <w:p w14:paraId="2291F07D" w14:textId="04881B69" w:rsidR="006F49DC" w:rsidRDefault="006F49DC" w:rsidP="001A4DF5">
      <w:pPr>
        <w:pStyle w:val="ListParagraph"/>
        <w:numPr>
          <w:ilvl w:val="1"/>
          <w:numId w:val="15"/>
        </w:numPr>
        <w:rPr>
          <w:noProof/>
        </w:rPr>
      </w:pPr>
      <w:r>
        <w:rPr>
          <w:noProof/>
        </w:rPr>
        <w:t>List-2: t</w:t>
      </w:r>
      <w:r w:rsidRPr="00A40FA5">
        <w:rPr>
          <w:noProof/>
        </w:rPr>
        <w:t xml:space="preserve">he list </w:t>
      </w:r>
      <w:r>
        <w:rPr>
          <w:noProof/>
        </w:rPr>
        <w:t>of 2G/3G decommissioning PLMNs</w:t>
      </w:r>
      <w:r w:rsidRPr="00A40FA5">
        <w:rPr>
          <w:noProof/>
        </w:rPr>
        <w:t xml:space="preserve"> contains the identit</w:t>
      </w:r>
      <w:r>
        <w:rPr>
          <w:noProof/>
        </w:rPr>
        <w:t>ies</w:t>
      </w:r>
      <w:r w:rsidRPr="00A40FA5">
        <w:rPr>
          <w:noProof/>
        </w:rPr>
        <w:t xml:space="preserve"> </w:t>
      </w:r>
      <w:r>
        <w:rPr>
          <w:noProof/>
        </w:rPr>
        <w:t>of the PLMNs that have decommissioned the radio access technologies of</w:t>
      </w:r>
      <w:r w:rsidRPr="00A40FA5">
        <w:rPr>
          <w:noProof/>
        </w:rPr>
        <w:t xml:space="preserve"> GERAN</w:t>
      </w:r>
      <w:r>
        <w:rPr>
          <w:noProof/>
        </w:rPr>
        <w:t>/GSM</w:t>
      </w:r>
      <w:r w:rsidRPr="00A40FA5">
        <w:rPr>
          <w:noProof/>
        </w:rPr>
        <w:t xml:space="preserve"> and</w:t>
      </w:r>
      <w:r>
        <w:rPr>
          <w:noProof/>
        </w:rPr>
        <w:t>/or</w:t>
      </w:r>
      <w:r w:rsidRPr="00A40FA5">
        <w:rPr>
          <w:noProof/>
        </w:rPr>
        <w:t xml:space="preserve"> UTRA.</w:t>
      </w:r>
      <w:r w:rsidRPr="00952AD8">
        <w:rPr>
          <w:noProof/>
        </w:rPr>
        <w:t xml:space="preserve"> </w:t>
      </w:r>
    </w:p>
    <w:p w14:paraId="53C3A34E" w14:textId="474B0B0F" w:rsidR="006F49DC" w:rsidRDefault="006F49DC" w:rsidP="001A4DF5">
      <w:pPr>
        <w:pStyle w:val="ListParagraph"/>
        <w:numPr>
          <w:ilvl w:val="2"/>
          <w:numId w:val="15"/>
        </w:numPr>
        <w:rPr>
          <w:noProof/>
        </w:rPr>
      </w:pPr>
      <w:r>
        <w:rPr>
          <w:noProof/>
        </w:rPr>
        <w:t>If provided by the HPLMN, the list can contain all the PLMNs that have roaming agreement with the HPLMN</w:t>
      </w:r>
      <w:r w:rsidRPr="00503BC8">
        <w:rPr>
          <w:noProof/>
        </w:rPr>
        <w:t xml:space="preserve"> </w:t>
      </w:r>
      <w:r>
        <w:rPr>
          <w:noProof/>
        </w:rPr>
        <w:t>and have decommissioned 2G/3G. The list may also contain the home PLMN of the UE if the HPLMN has decommissioned 2G/3G.</w:t>
      </w:r>
    </w:p>
    <w:p w14:paraId="135CD482" w14:textId="5E7BF651" w:rsidR="006F49DC" w:rsidRDefault="006F49DC" w:rsidP="001A4DF5">
      <w:pPr>
        <w:pStyle w:val="ListParagraph"/>
        <w:numPr>
          <w:ilvl w:val="2"/>
          <w:numId w:val="15"/>
        </w:numPr>
        <w:rPr>
          <w:noProof/>
        </w:rPr>
      </w:pPr>
      <w:r>
        <w:rPr>
          <w:noProof/>
        </w:rPr>
        <w:t>If provided by the serving PLMN, the list can indicate that the serving PLMN which the UE is attached to has decommissioned 2G/3G.</w:t>
      </w:r>
    </w:p>
    <w:p w14:paraId="28D02A00" w14:textId="74904775" w:rsidR="006F49DC" w:rsidRDefault="006F49DC" w:rsidP="001A4DF5">
      <w:pPr>
        <w:pStyle w:val="ListParagraph"/>
        <w:numPr>
          <w:ilvl w:val="1"/>
          <w:numId w:val="15"/>
        </w:numPr>
        <w:rPr>
          <w:noProof/>
        </w:rPr>
      </w:pPr>
      <w:r w:rsidRPr="004A58EB">
        <w:rPr>
          <w:noProof/>
        </w:rPr>
        <w:t xml:space="preserve">If the home network has </w:t>
      </w:r>
      <w:r>
        <w:rPr>
          <w:noProof/>
        </w:rPr>
        <w:t>decommissioned</w:t>
      </w:r>
      <w:r w:rsidRPr="004A58EB">
        <w:rPr>
          <w:noProof/>
        </w:rPr>
        <w:t xml:space="preserve"> 2G</w:t>
      </w:r>
      <w:r>
        <w:rPr>
          <w:noProof/>
        </w:rPr>
        <w:t>/3G</w:t>
      </w:r>
      <w:r w:rsidRPr="004A58EB">
        <w:rPr>
          <w:noProof/>
        </w:rPr>
        <w:t xml:space="preserve"> </w:t>
      </w:r>
      <w:r>
        <w:rPr>
          <w:noProof/>
        </w:rPr>
        <w:t>access technologies</w:t>
      </w:r>
      <w:r w:rsidRPr="004A58EB">
        <w:rPr>
          <w:noProof/>
        </w:rPr>
        <w:t>, the 2G</w:t>
      </w:r>
      <w:r>
        <w:rPr>
          <w:noProof/>
        </w:rPr>
        <w:t>/3G</w:t>
      </w:r>
      <w:r w:rsidRPr="004A58EB">
        <w:rPr>
          <w:noProof/>
        </w:rPr>
        <w:t xml:space="preserve"> decommission</w:t>
      </w:r>
      <w:r>
        <w:rPr>
          <w:noProof/>
        </w:rPr>
        <w:t>ing</w:t>
      </w:r>
      <w:r w:rsidRPr="004A58EB">
        <w:rPr>
          <w:noProof/>
        </w:rPr>
        <w:t xml:space="preserve"> information may include the indication that 2G</w:t>
      </w:r>
      <w:r>
        <w:rPr>
          <w:noProof/>
        </w:rPr>
        <w:t>/3G</w:t>
      </w:r>
      <w:r w:rsidRPr="004A58EB">
        <w:rPr>
          <w:noProof/>
        </w:rPr>
        <w:t xml:space="preserve"> </w:t>
      </w:r>
      <w:r>
        <w:rPr>
          <w:noProof/>
        </w:rPr>
        <w:t xml:space="preserve">has been </w:t>
      </w:r>
      <w:r w:rsidRPr="004A58EB">
        <w:rPr>
          <w:noProof/>
        </w:rPr>
        <w:t>decommission</w:t>
      </w:r>
      <w:r>
        <w:rPr>
          <w:noProof/>
        </w:rPr>
        <w:t>ed</w:t>
      </w:r>
      <w:r w:rsidRPr="004A58EB">
        <w:rPr>
          <w:noProof/>
        </w:rPr>
        <w:t xml:space="preserve"> in the home network or the indication that UE shall not select </w:t>
      </w:r>
      <w:r>
        <w:rPr>
          <w:noProof/>
        </w:rPr>
        <w:t xml:space="preserve">all </w:t>
      </w:r>
      <w:r w:rsidRPr="004A58EB">
        <w:rPr>
          <w:noProof/>
        </w:rPr>
        <w:t>the GE</w:t>
      </w:r>
      <w:r>
        <w:rPr>
          <w:noProof/>
        </w:rPr>
        <w:t>R</w:t>
      </w:r>
      <w:r w:rsidRPr="004A58EB">
        <w:rPr>
          <w:noProof/>
        </w:rPr>
        <w:t>AN/GSM</w:t>
      </w:r>
      <w:r>
        <w:rPr>
          <w:noProof/>
        </w:rPr>
        <w:t>/UTRA</w:t>
      </w:r>
      <w:r w:rsidRPr="004A58EB">
        <w:rPr>
          <w:noProof/>
        </w:rPr>
        <w:t xml:space="preserve"> cells</w:t>
      </w:r>
      <w:r>
        <w:rPr>
          <w:noProof/>
        </w:rPr>
        <w:t xml:space="preserve">. </w:t>
      </w:r>
    </w:p>
    <w:p w14:paraId="54E7FDDE" w14:textId="77777777" w:rsidR="006F49DC" w:rsidRDefault="006F49DC" w:rsidP="001A4DF5">
      <w:pPr>
        <w:ind w:left="284" w:firstLine="284"/>
        <w:rPr>
          <w:noProof/>
        </w:rPr>
      </w:pPr>
      <w:r>
        <w:rPr>
          <w:rFonts w:hint="eastAsia"/>
          <w:noProof/>
          <w:lang w:eastAsia="zh-CN"/>
        </w:rPr>
        <w:t>The</w:t>
      </w:r>
      <w:r>
        <w:rPr>
          <w:noProof/>
        </w:rPr>
        <w:t xml:space="preserve"> message in step 1 may be delivered to the UE via the registration accept message or UPU procedure.</w:t>
      </w:r>
    </w:p>
    <w:p w14:paraId="63030C81" w14:textId="77777777" w:rsidR="006F49DC" w:rsidRPr="00021288" w:rsidRDefault="006F49DC" w:rsidP="006F49DC">
      <w:pPr>
        <w:pStyle w:val="EditorsNote"/>
        <w:rPr>
          <w:lang w:eastAsia="zh-CN"/>
        </w:rPr>
      </w:pPr>
      <w:r>
        <w:rPr>
          <w:rFonts w:hint="eastAsia"/>
          <w:noProof/>
          <w:lang w:eastAsia="zh-CN"/>
        </w:rPr>
        <w:t>Editor</w:t>
      </w:r>
      <w:r>
        <w:rPr>
          <w:noProof/>
        </w:rPr>
        <w:t>'s Note:</w:t>
      </w:r>
      <w:r w:rsidRPr="00021288">
        <w:t xml:space="preserve"> it is FFS whether it is practical for an operator to maintain a list of decommissioned networks for all roaming partners </w:t>
      </w:r>
    </w:p>
    <w:p w14:paraId="0703AF6C" w14:textId="77777777" w:rsidR="006F49DC" w:rsidRPr="00021288" w:rsidRDefault="006F49DC" w:rsidP="006F49DC">
      <w:pPr>
        <w:pStyle w:val="EditorsNote"/>
      </w:pPr>
      <w:r>
        <w:rPr>
          <w:rFonts w:hint="eastAsia"/>
          <w:noProof/>
          <w:lang w:eastAsia="zh-CN"/>
        </w:rPr>
        <w:t>Editor</w:t>
      </w:r>
      <w:r>
        <w:rPr>
          <w:noProof/>
        </w:rPr>
        <w:t>'s Note:</w:t>
      </w:r>
      <w:r w:rsidRPr="00021288">
        <w:t xml:space="preserve"> it is FFS whether it is practical for a network to provide this huge list to the UEs.</w:t>
      </w:r>
    </w:p>
    <w:p w14:paraId="1E202776" w14:textId="5E125C2C" w:rsidR="00B206CF" w:rsidRDefault="006F49DC" w:rsidP="001A4DF5">
      <w:pPr>
        <w:pStyle w:val="ListParagraph"/>
        <w:numPr>
          <w:ilvl w:val="0"/>
          <w:numId w:val="29"/>
        </w:numPr>
        <w:rPr>
          <w:noProof/>
        </w:rPr>
      </w:pPr>
      <w:r w:rsidRPr="00405905">
        <w:rPr>
          <w:noProof/>
        </w:rPr>
        <w:t xml:space="preserve">If </w:t>
      </w:r>
      <w:r>
        <w:rPr>
          <w:noProof/>
        </w:rPr>
        <w:t xml:space="preserve">the </w:t>
      </w:r>
      <w:r w:rsidRPr="00405905">
        <w:rPr>
          <w:noProof/>
        </w:rPr>
        <w:t>UE receives the list</w:t>
      </w:r>
      <w:r w:rsidRPr="00551856">
        <w:rPr>
          <w:noProof/>
        </w:rPr>
        <w:t xml:space="preserve"> </w:t>
      </w:r>
      <w:r>
        <w:rPr>
          <w:noProof/>
        </w:rPr>
        <w:t>of 2G/3G supporting PLMNs</w:t>
      </w:r>
      <w:r w:rsidRPr="00405905">
        <w:rPr>
          <w:noProof/>
        </w:rPr>
        <w:t xml:space="preserve">, the UE shall only select the </w:t>
      </w:r>
      <w:r>
        <w:rPr>
          <w:noProof/>
        </w:rPr>
        <w:t xml:space="preserve">GSM/GERAN/UTRA cells broadcasting the </w:t>
      </w:r>
      <w:r w:rsidRPr="00405905">
        <w:rPr>
          <w:noProof/>
        </w:rPr>
        <w:t>PLMN</w:t>
      </w:r>
      <w:r>
        <w:rPr>
          <w:noProof/>
        </w:rPr>
        <w:t xml:space="preserve"> ID</w:t>
      </w:r>
      <w:r w:rsidRPr="00405905">
        <w:rPr>
          <w:noProof/>
        </w:rPr>
        <w:t xml:space="preserve">s </w:t>
      </w:r>
      <w:r>
        <w:rPr>
          <w:noProof/>
        </w:rPr>
        <w:t xml:space="preserve">in list-1 (because the GSM/GERAN/UTRA cell broadcasting the </w:t>
      </w:r>
      <w:r w:rsidRPr="00405905">
        <w:rPr>
          <w:noProof/>
        </w:rPr>
        <w:t>PLMN</w:t>
      </w:r>
      <w:r>
        <w:rPr>
          <w:noProof/>
        </w:rPr>
        <w:t xml:space="preserve"> ID</w:t>
      </w:r>
      <w:r w:rsidRPr="00405905">
        <w:rPr>
          <w:noProof/>
        </w:rPr>
        <w:t xml:space="preserve"> </w:t>
      </w:r>
      <w:r>
        <w:rPr>
          <w:noProof/>
        </w:rPr>
        <w:t>not in list-1 is considered to be forged by a false base station)</w:t>
      </w:r>
      <w:r w:rsidRPr="00405905">
        <w:rPr>
          <w:noProof/>
        </w:rPr>
        <w:t>.</w:t>
      </w:r>
    </w:p>
    <w:p w14:paraId="16B5F19F" w14:textId="0166E9D1" w:rsidR="00B206CF" w:rsidRDefault="006F49DC" w:rsidP="001A4DF5">
      <w:pPr>
        <w:pStyle w:val="ListParagraph"/>
        <w:rPr>
          <w:noProof/>
        </w:rPr>
      </w:pPr>
      <w:r w:rsidRPr="00405905">
        <w:rPr>
          <w:noProof/>
        </w:rPr>
        <w:t xml:space="preserve">If </w:t>
      </w:r>
      <w:r>
        <w:rPr>
          <w:noProof/>
        </w:rPr>
        <w:t xml:space="preserve">the </w:t>
      </w:r>
      <w:r w:rsidRPr="00405905">
        <w:rPr>
          <w:noProof/>
        </w:rPr>
        <w:t>UE receives the list</w:t>
      </w:r>
      <w:r w:rsidRPr="00551856">
        <w:rPr>
          <w:noProof/>
        </w:rPr>
        <w:t xml:space="preserve"> </w:t>
      </w:r>
      <w:r>
        <w:rPr>
          <w:noProof/>
        </w:rPr>
        <w:t>of 2G/3G decommissioning PLMNs</w:t>
      </w:r>
      <w:r w:rsidRPr="00405905">
        <w:rPr>
          <w:noProof/>
        </w:rPr>
        <w:t xml:space="preserve">, the UE shall </w:t>
      </w:r>
      <w:r>
        <w:rPr>
          <w:noProof/>
        </w:rPr>
        <w:t xml:space="preserve">not </w:t>
      </w:r>
      <w:r w:rsidRPr="00405905">
        <w:rPr>
          <w:noProof/>
        </w:rPr>
        <w:t xml:space="preserve">select the </w:t>
      </w:r>
      <w:r>
        <w:rPr>
          <w:noProof/>
        </w:rPr>
        <w:t xml:space="preserve">GSM/GERAN/UTRA cells broadcasting the </w:t>
      </w:r>
      <w:r w:rsidRPr="00405905">
        <w:rPr>
          <w:noProof/>
        </w:rPr>
        <w:t>PLMN</w:t>
      </w:r>
      <w:r>
        <w:rPr>
          <w:noProof/>
        </w:rPr>
        <w:t xml:space="preserve"> ID</w:t>
      </w:r>
      <w:r w:rsidRPr="00405905">
        <w:rPr>
          <w:noProof/>
        </w:rPr>
        <w:t xml:space="preserve">s </w:t>
      </w:r>
      <w:r>
        <w:rPr>
          <w:noProof/>
        </w:rPr>
        <w:t xml:space="preserve">in list-2 (because the GSM/GERAN/UTRA cell broadcasting the </w:t>
      </w:r>
      <w:r w:rsidRPr="00405905">
        <w:rPr>
          <w:noProof/>
        </w:rPr>
        <w:t>PLMN</w:t>
      </w:r>
      <w:r>
        <w:rPr>
          <w:noProof/>
        </w:rPr>
        <w:t xml:space="preserve"> ID</w:t>
      </w:r>
      <w:r w:rsidRPr="00405905">
        <w:rPr>
          <w:noProof/>
        </w:rPr>
        <w:t xml:space="preserve"> </w:t>
      </w:r>
      <w:r>
        <w:rPr>
          <w:noProof/>
        </w:rPr>
        <w:t>in list-2 is considered to be forged by a false base station)</w:t>
      </w:r>
      <w:r w:rsidRPr="00405905">
        <w:rPr>
          <w:noProof/>
        </w:rPr>
        <w:t>.</w:t>
      </w:r>
      <w:r>
        <w:rPr>
          <w:noProof/>
        </w:rPr>
        <w:t xml:space="preserve"> </w:t>
      </w:r>
    </w:p>
    <w:p w14:paraId="5F09167E" w14:textId="77777777" w:rsidR="006F49DC" w:rsidRPr="00252843" w:rsidRDefault="006F49DC" w:rsidP="001A4DF5">
      <w:pPr>
        <w:pStyle w:val="ListParagraph"/>
        <w:rPr>
          <w:noProof/>
        </w:rPr>
      </w:pPr>
      <w:r w:rsidRPr="007326C3">
        <w:rPr>
          <w:noProof/>
        </w:rPr>
        <w:t>If the UE receives the 2G</w:t>
      </w:r>
      <w:r>
        <w:rPr>
          <w:noProof/>
        </w:rPr>
        <w:t>/3G</w:t>
      </w:r>
      <w:r w:rsidRPr="007326C3">
        <w:rPr>
          <w:noProof/>
        </w:rPr>
        <w:t xml:space="preserve"> decommission</w:t>
      </w:r>
      <w:r>
        <w:rPr>
          <w:noProof/>
        </w:rPr>
        <w:t>ing</w:t>
      </w:r>
      <w:r w:rsidRPr="007326C3">
        <w:rPr>
          <w:noProof/>
        </w:rPr>
        <w:t xml:space="preserve"> information of the home network, the UE shall not </w:t>
      </w:r>
      <w:r w:rsidRPr="00252843">
        <w:rPr>
          <w:noProof/>
        </w:rPr>
        <w:t>select the GSM/GERAN</w:t>
      </w:r>
      <w:r>
        <w:rPr>
          <w:noProof/>
        </w:rPr>
        <w:t>/UTRA</w:t>
      </w:r>
      <w:r w:rsidRPr="00252843">
        <w:rPr>
          <w:noProof/>
        </w:rPr>
        <w:t xml:space="preserve"> cell</w:t>
      </w:r>
      <w:r>
        <w:rPr>
          <w:noProof/>
        </w:rPr>
        <w:t xml:space="preserve"> (because the HPLMN does not support a successful 2G/3G AKA for the UE)</w:t>
      </w:r>
      <w:r w:rsidRPr="00252843">
        <w:rPr>
          <w:noProof/>
        </w:rPr>
        <w:t xml:space="preserve">. </w:t>
      </w:r>
    </w:p>
    <w:p w14:paraId="7AB0B88F" w14:textId="6424A4A1" w:rsidR="006F49DC" w:rsidRDefault="006F49DC" w:rsidP="001A4DF5">
      <w:pPr>
        <w:pStyle w:val="NO"/>
        <w:rPr>
          <w:noProof/>
        </w:rPr>
      </w:pPr>
      <w:r>
        <w:rPr>
          <w:noProof/>
        </w:rPr>
        <w:t>NOTE 1:</w:t>
      </w:r>
      <w:r w:rsidR="00B206CF">
        <w:rPr>
          <w:noProof/>
        </w:rPr>
        <w:t xml:space="preserve"> </w:t>
      </w:r>
      <w:r>
        <w:rPr>
          <w:rFonts w:hint="eastAsia"/>
          <w:noProof/>
        </w:rPr>
        <w:t>T</w:t>
      </w:r>
      <w:r>
        <w:rPr>
          <w:noProof/>
        </w:rPr>
        <w:t>he information received by the UE for mitigating false base stations takes precedence over the information of PLMN/access technologies combination infromation configured in the UICC.</w:t>
      </w:r>
    </w:p>
    <w:p w14:paraId="28E867AD" w14:textId="6CCCAD0C" w:rsidR="006F49DC" w:rsidRDefault="006F49DC" w:rsidP="006F49DC">
      <w:pPr>
        <w:pStyle w:val="Heading3"/>
      </w:pPr>
      <w:bookmarkStart w:id="566" w:name="_Toc167423326"/>
      <w:r>
        <w:t>5.</w:t>
      </w:r>
      <w:r w:rsidR="00B206CF">
        <w:t>4</w:t>
      </w:r>
      <w:r>
        <w:t>.3</w:t>
      </w:r>
      <w:r>
        <w:tab/>
        <w:t>Evaluation</w:t>
      </w:r>
      <w:bookmarkEnd w:id="566"/>
    </w:p>
    <w:p w14:paraId="76DE20D3" w14:textId="77777777" w:rsidR="006F49DC" w:rsidRDefault="006F49DC" w:rsidP="001A4DF5">
      <w:r>
        <w:rPr>
          <w:noProof/>
        </w:rPr>
        <w:t>This solution is not work for legacy UEs.</w:t>
      </w:r>
      <w:r>
        <w:t xml:space="preserve"> </w:t>
      </w:r>
    </w:p>
    <w:p w14:paraId="4B656EBD" w14:textId="69189008" w:rsidR="006F49DC" w:rsidRPr="00021288" w:rsidRDefault="006F49DC" w:rsidP="006F49DC">
      <w:pPr>
        <w:pStyle w:val="EditorsNote"/>
        <w:ind w:left="0" w:firstLine="0"/>
        <w:rPr>
          <w:color w:val="auto"/>
        </w:rPr>
      </w:pPr>
      <w:r w:rsidRPr="00021288">
        <w:rPr>
          <w:color w:val="auto"/>
        </w:rPr>
        <w:t>Th</w:t>
      </w:r>
      <w:r w:rsidRPr="00021288">
        <w:rPr>
          <w:rFonts w:hint="eastAsia"/>
          <w:color w:val="auto"/>
          <w:lang w:eastAsia="zh-CN"/>
        </w:rPr>
        <w:t>is</w:t>
      </w:r>
      <w:r w:rsidRPr="00021288">
        <w:rPr>
          <w:color w:val="auto"/>
        </w:rPr>
        <w:t xml:space="preserve"> solution has impacts on UE.</w:t>
      </w:r>
    </w:p>
    <w:p w14:paraId="0D56164A" w14:textId="40628DA3" w:rsidR="006F49DC" w:rsidRDefault="006F49DC" w:rsidP="001A4DF5">
      <w:pPr>
        <w:pStyle w:val="ListParagraph"/>
        <w:keepLines/>
        <w:widowControl w:val="0"/>
        <w:numPr>
          <w:ilvl w:val="0"/>
          <w:numId w:val="15"/>
        </w:numPr>
        <w:rPr>
          <w:noProof/>
        </w:rPr>
      </w:pPr>
      <w:r>
        <w:t xml:space="preserve">The UE may receive </w:t>
      </w:r>
      <w:r w:rsidRPr="00405905">
        <w:rPr>
          <w:noProof/>
        </w:rPr>
        <w:t>list</w:t>
      </w:r>
      <w:r w:rsidRPr="00551856">
        <w:rPr>
          <w:noProof/>
        </w:rPr>
        <w:t xml:space="preserve"> </w:t>
      </w:r>
      <w:r>
        <w:rPr>
          <w:noProof/>
        </w:rPr>
        <w:t>of 2G/3G supporting PLMNs (i.e. list-1).</w:t>
      </w:r>
    </w:p>
    <w:p w14:paraId="3AA1CF41" w14:textId="23763B18" w:rsidR="006F49DC" w:rsidRDefault="006F49DC" w:rsidP="001A4DF5">
      <w:pPr>
        <w:pStyle w:val="ListParagraph"/>
        <w:keepLines/>
        <w:widowControl w:val="0"/>
        <w:numPr>
          <w:ilvl w:val="0"/>
          <w:numId w:val="15"/>
        </w:numPr>
      </w:pPr>
      <w:r>
        <w:rPr>
          <w:noProof/>
        </w:rPr>
        <w:t>The UE may receive</w:t>
      </w:r>
      <w:r w:rsidRPr="00405905">
        <w:rPr>
          <w:noProof/>
        </w:rPr>
        <w:t xml:space="preserve"> the list</w:t>
      </w:r>
      <w:r w:rsidRPr="00551856">
        <w:rPr>
          <w:noProof/>
        </w:rPr>
        <w:t xml:space="preserve"> </w:t>
      </w:r>
      <w:r>
        <w:rPr>
          <w:noProof/>
        </w:rPr>
        <w:t>of 2G/3G decommissioning PLMNs (i.e. list-2)</w:t>
      </w:r>
    </w:p>
    <w:p w14:paraId="6C98B731" w14:textId="1FE48641" w:rsidR="006F49DC" w:rsidRDefault="006F49DC" w:rsidP="001A4DF5">
      <w:pPr>
        <w:pStyle w:val="ListParagraph"/>
        <w:keepLines/>
        <w:widowControl w:val="0"/>
        <w:numPr>
          <w:ilvl w:val="0"/>
          <w:numId w:val="15"/>
        </w:numPr>
      </w:pPr>
      <w:r>
        <w:rPr>
          <w:noProof/>
        </w:rPr>
        <w:t>The UE may receive the 2G/3G decommissioning information of home PLMN</w:t>
      </w:r>
    </w:p>
    <w:p w14:paraId="39B8D70D" w14:textId="5F1EB0F3" w:rsidR="006F49DC" w:rsidRDefault="006F49DC" w:rsidP="001A4DF5">
      <w:pPr>
        <w:pStyle w:val="ListParagraph"/>
        <w:keepLines/>
        <w:widowControl w:val="0"/>
        <w:numPr>
          <w:ilvl w:val="0"/>
          <w:numId w:val="15"/>
        </w:numPr>
        <w:rPr>
          <w:noProof/>
        </w:rPr>
      </w:pPr>
      <w:r>
        <w:rPr>
          <w:noProof/>
        </w:rPr>
        <w:t xml:space="preserve">If home PLMN has completed the 2G/3G decommissioning, the </w:t>
      </w:r>
      <w:r w:rsidRPr="007326C3">
        <w:rPr>
          <w:noProof/>
        </w:rPr>
        <w:t xml:space="preserve">UE shall not </w:t>
      </w:r>
      <w:r w:rsidRPr="00252843">
        <w:rPr>
          <w:noProof/>
        </w:rPr>
        <w:t>select the GSM/GERAN</w:t>
      </w:r>
      <w:r>
        <w:rPr>
          <w:noProof/>
        </w:rPr>
        <w:t>/UTRA</w:t>
      </w:r>
      <w:r w:rsidRPr="00252843">
        <w:rPr>
          <w:noProof/>
        </w:rPr>
        <w:t xml:space="preserve"> cell</w:t>
      </w:r>
      <w:r>
        <w:rPr>
          <w:noProof/>
        </w:rPr>
        <w:t xml:space="preserve"> (because the HPLMN does not support a successful 2G/3G AKA for the UE)</w:t>
      </w:r>
      <w:r w:rsidRPr="00252843">
        <w:rPr>
          <w:noProof/>
        </w:rPr>
        <w:t xml:space="preserve">. </w:t>
      </w:r>
    </w:p>
    <w:p w14:paraId="031ED821" w14:textId="673CC9D6" w:rsidR="006F49DC" w:rsidRDefault="006F49DC" w:rsidP="001A4DF5">
      <w:pPr>
        <w:pStyle w:val="ListParagraph"/>
        <w:keepLines/>
        <w:widowControl w:val="0"/>
        <w:numPr>
          <w:ilvl w:val="0"/>
          <w:numId w:val="15"/>
        </w:numPr>
        <w:rPr>
          <w:noProof/>
        </w:rPr>
      </w:pPr>
      <w:r w:rsidRPr="00405905">
        <w:rPr>
          <w:noProof/>
        </w:rPr>
        <w:t xml:space="preserve">If </w:t>
      </w:r>
      <w:r>
        <w:rPr>
          <w:noProof/>
        </w:rPr>
        <w:t xml:space="preserve">the </w:t>
      </w:r>
      <w:r w:rsidRPr="00405905">
        <w:rPr>
          <w:noProof/>
        </w:rPr>
        <w:t>UE receives the list</w:t>
      </w:r>
      <w:r w:rsidRPr="00551856">
        <w:rPr>
          <w:noProof/>
        </w:rPr>
        <w:t xml:space="preserve"> </w:t>
      </w:r>
      <w:r>
        <w:rPr>
          <w:noProof/>
        </w:rPr>
        <w:t>of 2G/3G supporting PLMNs</w:t>
      </w:r>
      <w:r w:rsidRPr="00405905">
        <w:rPr>
          <w:noProof/>
        </w:rPr>
        <w:t xml:space="preserve">, the UE shall only select the </w:t>
      </w:r>
      <w:r>
        <w:rPr>
          <w:noProof/>
        </w:rPr>
        <w:t xml:space="preserve">GSM/GERAN/UTRA cells broadcasting the </w:t>
      </w:r>
      <w:r w:rsidRPr="00405905">
        <w:rPr>
          <w:noProof/>
        </w:rPr>
        <w:t>PLMN</w:t>
      </w:r>
      <w:r>
        <w:rPr>
          <w:noProof/>
        </w:rPr>
        <w:t xml:space="preserve"> ID</w:t>
      </w:r>
      <w:r w:rsidRPr="00405905">
        <w:rPr>
          <w:noProof/>
        </w:rPr>
        <w:t xml:space="preserve">s </w:t>
      </w:r>
      <w:r>
        <w:rPr>
          <w:noProof/>
        </w:rPr>
        <w:t>in list-1</w:t>
      </w:r>
    </w:p>
    <w:p w14:paraId="51562BA0" w14:textId="06D7BAF6" w:rsidR="006F49DC" w:rsidRDefault="006F49DC" w:rsidP="001A4DF5">
      <w:pPr>
        <w:pStyle w:val="ListParagraph"/>
        <w:keepLines/>
        <w:widowControl w:val="0"/>
        <w:numPr>
          <w:ilvl w:val="0"/>
          <w:numId w:val="15"/>
        </w:numPr>
        <w:rPr>
          <w:noProof/>
        </w:rPr>
      </w:pPr>
      <w:r w:rsidRPr="00405905">
        <w:rPr>
          <w:noProof/>
        </w:rPr>
        <w:t xml:space="preserve">If </w:t>
      </w:r>
      <w:r>
        <w:rPr>
          <w:noProof/>
        </w:rPr>
        <w:t xml:space="preserve">the </w:t>
      </w:r>
      <w:r w:rsidRPr="00405905">
        <w:rPr>
          <w:noProof/>
        </w:rPr>
        <w:t>UE receives the list</w:t>
      </w:r>
      <w:r w:rsidRPr="00551856">
        <w:rPr>
          <w:noProof/>
        </w:rPr>
        <w:t xml:space="preserve"> </w:t>
      </w:r>
      <w:r>
        <w:rPr>
          <w:noProof/>
        </w:rPr>
        <w:t>of 2G/3G decommissioning PLMNs</w:t>
      </w:r>
      <w:r w:rsidRPr="00405905">
        <w:rPr>
          <w:noProof/>
        </w:rPr>
        <w:t xml:space="preserve">, the UE shall </w:t>
      </w:r>
      <w:r>
        <w:rPr>
          <w:noProof/>
        </w:rPr>
        <w:t xml:space="preserve">not </w:t>
      </w:r>
      <w:r w:rsidRPr="00405905">
        <w:rPr>
          <w:noProof/>
        </w:rPr>
        <w:t xml:space="preserve">select the </w:t>
      </w:r>
      <w:r>
        <w:rPr>
          <w:noProof/>
        </w:rPr>
        <w:t xml:space="preserve">GSM/GERAN/UTRA cells broadcasting the </w:t>
      </w:r>
      <w:r w:rsidRPr="00405905">
        <w:rPr>
          <w:noProof/>
        </w:rPr>
        <w:t>PLMN</w:t>
      </w:r>
      <w:r>
        <w:rPr>
          <w:noProof/>
        </w:rPr>
        <w:t xml:space="preserve"> ID</w:t>
      </w:r>
      <w:r w:rsidRPr="00405905">
        <w:rPr>
          <w:noProof/>
        </w:rPr>
        <w:t xml:space="preserve">s </w:t>
      </w:r>
      <w:r>
        <w:rPr>
          <w:noProof/>
        </w:rPr>
        <w:t>in list-2</w:t>
      </w:r>
    </w:p>
    <w:p w14:paraId="71D47776" w14:textId="77777777" w:rsidR="006F49DC" w:rsidRDefault="006F49DC" w:rsidP="001A4DF5">
      <w:r>
        <w:t>This solution has impacts on registration procedure or UPU procedure.</w:t>
      </w:r>
    </w:p>
    <w:p w14:paraId="7EF7CEA4" w14:textId="6E5A6EE0" w:rsidR="006F49DC" w:rsidRDefault="006F49DC" w:rsidP="001A4DF5">
      <w:pPr>
        <w:rPr>
          <w:noProof/>
        </w:rPr>
      </w:pPr>
      <w:r>
        <w:rPr>
          <w:rFonts w:hint="eastAsia"/>
          <w:lang w:eastAsia="zh-CN"/>
        </w:rPr>
        <w:lastRenderedPageBreak/>
        <w:t>The</w:t>
      </w:r>
      <w:r>
        <w:t xml:space="preserve"> </w:t>
      </w:r>
      <w:r w:rsidRPr="00405905">
        <w:rPr>
          <w:noProof/>
        </w:rPr>
        <w:t>list</w:t>
      </w:r>
      <w:r w:rsidRPr="00551856">
        <w:rPr>
          <w:noProof/>
        </w:rPr>
        <w:t xml:space="preserve"> </w:t>
      </w:r>
      <w:r>
        <w:rPr>
          <w:noProof/>
        </w:rPr>
        <w:t>of 2G/3G supporting PLMNs</w:t>
      </w:r>
      <w:r>
        <w:rPr>
          <w:rFonts w:hint="eastAsia"/>
          <w:noProof/>
          <w:lang w:eastAsia="zh-CN"/>
        </w:rPr>
        <w:t>,</w:t>
      </w:r>
      <w:r>
        <w:rPr>
          <w:noProof/>
          <w:lang w:eastAsia="zh-CN"/>
        </w:rPr>
        <w:t xml:space="preserve"> </w:t>
      </w:r>
      <w:r w:rsidRPr="00405905">
        <w:rPr>
          <w:noProof/>
        </w:rPr>
        <w:t>list</w:t>
      </w:r>
      <w:r w:rsidRPr="00551856">
        <w:rPr>
          <w:noProof/>
        </w:rPr>
        <w:t xml:space="preserve"> </w:t>
      </w:r>
      <w:r>
        <w:rPr>
          <w:noProof/>
        </w:rPr>
        <w:t>of 2G/3G decommissioning PLMNs, and the HPLMN 2G/3G decommission information may be delivered to the UE via UPU procedure or registration accept message.</w:t>
      </w:r>
    </w:p>
    <w:p w14:paraId="03BF75A0" w14:textId="77777777" w:rsidR="006F49DC" w:rsidRDefault="006F49DC" w:rsidP="001A4DF5">
      <w:pPr>
        <w:rPr>
          <w:noProof/>
        </w:rPr>
      </w:pPr>
      <w:r>
        <w:rPr>
          <w:noProof/>
        </w:rPr>
        <w:t>If UPU is used, this solution only works in 5G.</w:t>
      </w:r>
    </w:p>
    <w:p w14:paraId="41E04451" w14:textId="5D517B61" w:rsidR="006F49DC" w:rsidRDefault="006F49DC" w:rsidP="006F49DC">
      <w:pPr>
        <w:pStyle w:val="Heading2"/>
        <w:rPr>
          <w:lang w:val="fr-FR"/>
        </w:rPr>
      </w:pPr>
      <w:bookmarkStart w:id="567" w:name="_Toc167423327"/>
      <w:r w:rsidRPr="00FB26FF">
        <w:rPr>
          <w:lang w:val="fr-FR"/>
        </w:rPr>
        <w:t>5.</w:t>
      </w:r>
      <w:r w:rsidR="00B206CF">
        <w:rPr>
          <w:lang w:val="fr-FR"/>
        </w:rPr>
        <w:t>5</w:t>
      </w:r>
      <w:r w:rsidRPr="00FB26FF">
        <w:rPr>
          <w:lang w:val="fr-FR"/>
        </w:rPr>
        <w:tab/>
        <w:t>Solution #</w:t>
      </w:r>
      <w:proofErr w:type="gramStart"/>
      <w:r w:rsidR="00B206CF">
        <w:rPr>
          <w:lang w:val="fr-FR"/>
        </w:rPr>
        <w:t>5</w:t>
      </w:r>
      <w:r w:rsidRPr="00FB26FF">
        <w:rPr>
          <w:lang w:val="fr-FR"/>
        </w:rPr>
        <w:t>:</w:t>
      </w:r>
      <w:proofErr w:type="gramEnd"/>
      <w:r w:rsidRPr="00FB26FF">
        <w:rPr>
          <w:lang w:val="fr-FR"/>
        </w:rPr>
        <w:t xml:space="preserve"> </w:t>
      </w:r>
      <w:r>
        <w:rPr>
          <w:lang w:val="fr-FR"/>
        </w:rPr>
        <w:t xml:space="preserve">Solution for </w:t>
      </w:r>
      <w:proofErr w:type="spellStart"/>
      <w:r>
        <w:rPr>
          <w:lang w:val="fr-FR"/>
        </w:rPr>
        <w:t>access</w:t>
      </w:r>
      <w:proofErr w:type="spellEnd"/>
      <w:r>
        <w:rPr>
          <w:lang w:val="fr-FR"/>
        </w:rPr>
        <w:t xml:space="preserve"> restrictions to </w:t>
      </w:r>
      <w:proofErr w:type="spellStart"/>
      <w:r>
        <w:rPr>
          <w:lang w:val="fr-FR"/>
        </w:rPr>
        <w:t>decommissioned</w:t>
      </w:r>
      <w:proofErr w:type="spellEnd"/>
      <w:r>
        <w:rPr>
          <w:lang w:val="fr-FR"/>
        </w:rPr>
        <w:t xml:space="preserve"> UTRAN and GERAN</w:t>
      </w:r>
      <w:bookmarkEnd w:id="567"/>
    </w:p>
    <w:p w14:paraId="53A9BB14" w14:textId="7A587B9E" w:rsidR="006F49DC" w:rsidRDefault="006F49DC" w:rsidP="006F49DC">
      <w:pPr>
        <w:pStyle w:val="Heading3"/>
      </w:pPr>
      <w:bookmarkStart w:id="568" w:name="_Toc167423328"/>
      <w:r>
        <w:t>5.</w:t>
      </w:r>
      <w:r w:rsidR="00B206CF">
        <w:t>5</w:t>
      </w:r>
      <w:r>
        <w:t>.1</w:t>
      </w:r>
      <w:r>
        <w:tab/>
        <w:t>Introduction</w:t>
      </w:r>
      <w:bookmarkEnd w:id="568"/>
    </w:p>
    <w:p w14:paraId="317ADE6F" w14:textId="77777777" w:rsidR="006F49DC" w:rsidRPr="006A0868" w:rsidRDefault="006F49DC" w:rsidP="006F49DC">
      <w:pPr>
        <w:rPr>
          <w:lang w:val="fr-FR"/>
        </w:rPr>
      </w:pPr>
      <w:r>
        <w:rPr>
          <w:lang w:val="fr-FR"/>
        </w:rPr>
        <w:t xml:space="preserve">This solution </w:t>
      </w:r>
      <w:proofErr w:type="spellStart"/>
      <w:r>
        <w:rPr>
          <w:lang w:val="fr-FR"/>
        </w:rPr>
        <w:t>address</w:t>
      </w:r>
      <w:proofErr w:type="spellEnd"/>
      <w:r>
        <w:rPr>
          <w:lang w:val="fr-FR"/>
        </w:rPr>
        <w:t xml:space="preserve"> KI#1.</w:t>
      </w:r>
    </w:p>
    <w:p w14:paraId="51B41EF1" w14:textId="6E234513" w:rsidR="006F49DC" w:rsidRDefault="006F49DC" w:rsidP="006F49DC">
      <w:pPr>
        <w:pStyle w:val="Heading3"/>
      </w:pPr>
      <w:bookmarkStart w:id="569" w:name="_Toc167423329"/>
      <w:r>
        <w:t>5.</w:t>
      </w:r>
      <w:r w:rsidR="00B206CF">
        <w:t>5</w:t>
      </w:r>
      <w:r>
        <w:t>.2</w:t>
      </w:r>
      <w:r>
        <w:tab/>
        <w:t>Details</w:t>
      </w:r>
      <w:bookmarkEnd w:id="569"/>
    </w:p>
    <w:p w14:paraId="0613DC7F" w14:textId="77777777" w:rsidR="006F49DC" w:rsidRPr="00B206CF" w:rsidRDefault="006F49DC">
      <w:r w:rsidRPr="00B206CF">
        <w:t xml:space="preserve">The solution describes how a UE is provisioned with decommissioned UTRAN and GERAN access restriction information to avoid UTRAN/GERAN selection (e.g., when NR/LTE signal is unavailable). The UTRAN and GERAN access restriction information (i.e., </w:t>
      </w:r>
      <w:r w:rsidRPr="001A4DF5">
        <w:rPr>
          <w:lang w:val="en-US"/>
        </w:rPr>
        <w:t xml:space="preserve">list of restricted </w:t>
      </w:r>
      <w:proofErr w:type="gramStart"/>
      <w:r w:rsidRPr="001A4DF5">
        <w:rPr>
          <w:lang w:val="en-US"/>
        </w:rPr>
        <w:t>RAT</w:t>
      </w:r>
      <w:proofErr w:type="gramEnd"/>
      <w:r w:rsidRPr="001A4DF5">
        <w:rPr>
          <w:lang w:val="en-US"/>
        </w:rPr>
        <w:t xml:space="preserve"> specific to decommissioned UTRAN, decommissioned GERAN</w:t>
      </w:r>
      <w:r w:rsidRPr="00B206CF">
        <w:t>) can be sent to the UE in any NAS message following the establishment of NAS security.</w:t>
      </w:r>
    </w:p>
    <w:p w14:paraId="42FE988D" w14:textId="77777777" w:rsidR="006F49DC" w:rsidRPr="00B206CF" w:rsidRDefault="006F49DC">
      <w:pPr>
        <w:rPr>
          <w:lang w:val="en-US"/>
        </w:rPr>
      </w:pPr>
      <w:r w:rsidRPr="00B206CF">
        <w:rPr>
          <w:lang w:val="en-US"/>
        </w:rPr>
        <w:t xml:space="preserve">The UDM/UDR based on operator’s local policy manages GERAN and UTRAN access restriction information for the UE(s) (e.g., in the subscription data as part of UE Access and mobility context). </w:t>
      </w:r>
    </w:p>
    <w:p w14:paraId="559C2467" w14:textId="77777777" w:rsidR="00552B0B" w:rsidDel="00CD3566" w:rsidRDefault="00552B0B" w:rsidP="00552B0B">
      <w:pPr>
        <w:pStyle w:val="NO"/>
        <w:rPr>
          <w:del w:id="570" w:author="Ivy Guo" w:date="2024-05-22T11:04:00Z"/>
          <w:lang w:val="en-US" w:eastAsia="zh-CN"/>
        </w:rPr>
      </w:pPr>
      <w:del w:id="571" w:author="Ivy Guo" w:date="2024-05-22T11:04:00Z">
        <w:r w:rsidRPr="0070620F" w:rsidDel="00CD3566">
          <w:rPr>
            <w:lang w:val="en-US"/>
          </w:rPr>
          <w:delText>NOTE 1: It is upto the operator policy to send to all or a subset of UEs.</w:delText>
        </w:r>
        <w:r w:rsidDel="00CD3566">
          <w:rPr>
            <w:lang w:val="en-US"/>
          </w:rPr>
          <w:delText xml:space="preserve"> </w:delText>
        </w:r>
      </w:del>
    </w:p>
    <w:p w14:paraId="7B5EEC1E" w14:textId="12E3CD2C" w:rsidR="006F49DC" w:rsidRDefault="006F49DC" w:rsidP="006F49DC">
      <w:pPr>
        <w:pStyle w:val="NO"/>
        <w:rPr>
          <w:lang w:val="en-US"/>
        </w:rPr>
      </w:pPr>
      <w:r>
        <w:rPr>
          <w:lang w:val="en-US"/>
        </w:rPr>
        <w:t xml:space="preserve">NOTE 2: The UDM/UDR already manages Mobility restrictions and RAT restriction information for the UE(s) in the subscription data as part of </w:t>
      </w:r>
      <w:r w:rsidRPr="008220F0">
        <w:rPr>
          <w:lang w:val="en-US"/>
        </w:rPr>
        <w:t>UE Access and mobility contex</w:t>
      </w:r>
      <w:r>
        <w:rPr>
          <w:lang w:val="en-US"/>
        </w:rPr>
        <w:t>t (described in TS 23.501 [</w:t>
      </w:r>
      <w:r w:rsidR="004D7ECC">
        <w:rPr>
          <w:lang w:val="en-US"/>
        </w:rPr>
        <w:t>4</w:t>
      </w:r>
      <w:r>
        <w:rPr>
          <w:lang w:val="en-US"/>
        </w:rPr>
        <w:t xml:space="preserve">] Clause 5.3.4.1). It is </w:t>
      </w:r>
      <w:proofErr w:type="spellStart"/>
      <w:r>
        <w:rPr>
          <w:lang w:val="en-US"/>
        </w:rPr>
        <w:t>upto</w:t>
      </w:r>
      <w:proofErr w:type="spellEnd"/>
      <w:r>
        <w:rPr>
          <w:lang w:val="en-US"/>
        </w:rPr>
        <w:t xml:space="preserve"> the normative work to determine if the </w:t>
      </w:r>
      <w:r>
        <w:t xml:space="preserve">decommissioned </w:t>
      </w:r>
      <w:r w:rsidRPr="008220F0">
        <w:t>UTRAN and GERAN access restriction</w:t>
      </w:r>
      <w:r>
        <w:t xml:space="preserve"> can be managed along with the existing information, as part of </w:t>
      </w:r>
      <w:r w:rsidRPr="008220F0">
        <w:rPr>
          <w:lang w:val="en-US"/>
        </w:rPr>
        <w:t>UE Access and mobility contex</w:t>
      </w:r>
      <w:r>
        <w:rPr>
          <w:lang w:val="en-US"/>
        </w:rPr>
        <w:t xml:space="preserve">t </w:t>
      </w:r>
      <w:r>
        <w:t>or any new information category is needed</w:t>
      </w:r>
      <w:r>
        <w:rPr>
          <w:lang w:val="en-US"/>
        </w:rPr>
        <w:t xml:space="preserve">. Further any additional granularity of information if any needed as part of </w:t>
      </w:r>
      <w:r w:rsidRPr="008220F0">
        <w:t>UTRAN and GERAN access restriction information</w:t>
      </w:r>
      <w:r>
        <w:t xml:space="preserve"> can be </w:t>
      </w:r>
      <w:proofErr w:type="spellStart"/>
      <w:r>
        <w:t>upto</w:t>
      </w:r>
      <w:proofErr w:type="spellEnd"/>
      <w:r>
        <w:t xml:space="preserve"> the normative work.</w:t>
      </w:r>
    </w:p>
    <w:p w14:paraId="039530EA" w14:textId="4842C693" w:rsidR="006F49DC" w:rsidRDefault="006F49DC" w:rsidP="006F49DC">
      <w:pPr>
        <w:rPr>
          <w:lang w:val="en-US"/>
        </w:rPr>
      </w:pPr>
      <w:r>
        <w:rPr>
          <w:lang w:val="en-US"/>
        </w:rPr>
        <w:t xml:space="preserve">During UE registration, the AMF fetches the </w:t>
      </w:r>
      <w:r w:rsidRPr="008220F0">
        <w:rPr>
          <w:lang w:val="en-US"/>
        </w:rPr>
        <w:t>GERAN and UTRAN access restriction</w:t>
      </w:r>
      <w:r>
        <w:rPr>
          <w:lang w:val="en-US"/>
        </w:rPr>
        <w:t xml:space="preserve"> information</w:t>
      </w:r>
      <w:r w:rsidRPr="008220F0">
        <w:rPr>
          <w:lang w:val="en-US"/>
        </w:rPr>
        <w:t xml:space="preserve"> </w:t>
      </w:r>
      <w:r>
        <w:rPr>
          <w:lang w:val="en-US"/>
        </w:rPr>
        <w:t xml:space="preserve">(i.e., using </w:t>
      </w:r>
      <w:proofErr w:type="spellStart"/>
      <w:r>
        <w:rPr>
          <w:lang w:val="en-US"/>
        </w:rPr>
        <w:t>Nudm_SDM_Get</w:t>
      </w:r>
      <w:proofErr w:type="spellEnd"/>
      <w:r>
        <w:rPr>
          <w:lang w:val="en-US"/>
        </w:rPr>
        <w:t>/response as in TS 23.502 [</w:t>
      </w:r>
      <w:r w:rsidR="004D7ECC">
        <w:rPr>
          <w:lang w:val="en-US"/>
        </w:rPr>
        <w:t>2</w:t>
      </w:r>
      <w:r>
        <w:rPr>
          <w:lang w:val="en-US"/>
        </w:rPr>
        <w:t xml:space="preserve">] step 14b in clause 4.2.2.2.2 or using any </w:t>
      </w:r>
      <w:proofErr w:type="spellStart"/>
      <w:r>
        <w:rPr>
          <w:lang w:val="en-US"/>
        </w:rPr>
        <w:t>Nudm</w:t>
      </w:r>
      <w:proofErr w:type="spellEnd"/>
      <w:r>
        <w:rPr>
          <w:lang w:val="en-US"/>
        </w:rPr>
        <w:t xml:space="preserve"> service), which indicates UTRAN access restriction/not allowed, and GERAN access restriction/not allowed information.</w:t>
      </w:r>
    </w:p>
    <w:p w14:paraId="0D8237C9" w14:textId="77777777" w:rsidR="006F49DC" w:rsidRDefault="006F49DC" w:rsidP="006F49DC">
      <w:pPr>
        <w:rPr>
          <w:lang w:val="en-US"/>
        </w:rPr>
      </w:pPr>
      <w:r>
        <w:rPr>
          <w:lang w:val="en-US"/>
        </w:rPr>
        <w:t xml:space="preserve">The AMF stores the received network access restriction information as part of UE context and provides the network access restriction information to UE in a secured NAS message (i.e., such as Registration Accept </w:t>
      </w:r>
      <w:proofErr w:type="spellStart"/>
      <w:r>
        <w:rPr>
          <w:lang w:val="en-US"/>
        </w:rPr>
        <w:t>messaage</w:t>
      </w:r>
      <w:proofErr w:type="spellEnd"/>
      <w:r>
        <w:rPr>
          <w:lang w:val="en-US"/>
        </w:rPr>
        <w:t>).</w:t>
      </w:r>
    </w:p>
    <w:p w14:paraId="57A2C507" w14:textId="77777777" w:rsidR="006F49DC" w:rsidRDefault="006F49DC" w:rsidP="006F49DC">
      <w:pPr>
        <w:rPr>
          <w:lang w:val="en-US"/>
        </w:rPr>
      </w:pPr>
      <w:r>
        <w:rPr>
          <w:lang w:val="en-US"/>
        </w:rPr>
        <w:t xml:space="preserve">#As alternative way, the AMF based on operator local policy can be configured with </w:t>
      </w:r>
      <w:r w:rsidRPr="008220F0">
        <w:rPr>
          <w:lang w:val="en-US"/>
        </w:rPr>
        <w:t>GERAN and UTRAN access restriction</w:t>
      </w:r>
      <w:r>
        <w:rPr>
          <w:lang w:val="en-US"/>
        </w:rPr>
        <w:t xml:space="preserve"> information, in such case UDM involvement described above is not applicable.</w:t>
      </w:r>
    </w:p>
    <w:p w14:paraId="1A6D816D" w14:textId="77777777" w:rsidR="006F49DC" w:rsidRDefault="006F49DC" w:rsidP="006F49DC">
      <w:pPr>
        <w:rPr>
          <w:lang w:val="en-US"/>
        </w:rPr>
      </w:pPr>
      <w:r>
        <w:rPr>
          <w:lang w:val="en-US"/>
        </w:rPr>
        <w:t xml:space="preserve">The UE stores the received information (if it can process i.e., if it is not a legacy device) and determines not to select the UTRAN or GERAN access based on the received network access restriction information. </w:t>
      </w:r>
    </w:p>
    <w:p w14:paraId="760AEAF1" w14:textId="1D399A97" w:rsidR="006F49DC" w:rsidRDefault="006F49DC" w:rsidP="006F49DC">
      <w:pPr>
        <w:pStyle w:val="NO"/>
        <w:rPr>
          <w:lang w:val="en-US"/>
        </w:rPr>
      </w:pPr>
      <w:r>
        <w:rPr>
          <w:lang w:val="en-US"/>
        </w:rPr>
        <w:t>NOTE</w:t>
      </w:r>
      <w:r w:rsidR="00B206CF">
        <w:rPr>
          <w:lang w:val="en-US"/>
        </w:rPr>
        <w:t xml:space="preserve"> 3</w:t>
      </w:r>
      <w:r>
        <w:rPr>
          <w:lang w:val="en-US"/>
        </w:rPr>
        <w:t>: Legacy UEs cannot understand this new information, so it may be dropped with no action from the UE.</w:t>
      </w:r>
    </w:p>
    <w:p w14:paraId="1BE4102C" w14:textId="44C8C666" w:rsidR="006F49DC" w:rsidRDefault="006F49DC" w:rsidP="006F49DC">
      <w:pPr>
        <w:pStyle w:val="Heading3"/>
      </w:pPr>
      <w:bookmarkStart w:id="572" w:name="_Toc167423330"/>
      <w:r>
        <w:t>5.</w:t>
      </w:r>
      <w:r w:rsidR="00B206CF">
        <w:t>5</w:t>
      </w:r>
      <w:r>
        <w:t>.3</w:t>
      </w:r>
      <w:r>
        <w:tab/>
        <w:t>Evaluation</w:t>
      </w:r>
      <w:bookmarkEnd w:id="572"/>
    </w:p>
    <w:p w14:paraId="174D1BC3" w14:textId="77777777" w:rsidR="006F49DC" w:rsidRPr="004042C0" w:rsidRDefault="006F49DC" w:rsidP="001A4DF5">
      <w:r w:rsidRPr="004042C0">
        <w:t>The solution addresses KI#1 by reusing the principles of existing access restrictions and includes the following impact:</w:t>
      </w:r>
    </w:p>
    <w:p w14:paraId="042ECF07" w14:textId="77777777" w:rsidR="006F49DC" w:rsidRPr="004042C0" w:rsidRDefault="006F49DC" w:rsidP="006F49DC">
      <w:pPr>
        <w:rPr>
          <w:lang w:val="en-US"/>
        </w:rPr>
      </w:pPr>
      <w:r>
        <w:t xml:space="preserve">Network: </w:t>
      </w:r>
      <w:r>
        <w:rPr>
          <w:lang w:val="en-US"/>
        </w:rPr>
        <w:t>Solution provides 2 options, i.e., option-1 which impacts UDM and AMF; option-2 which impacts only AMF on the network side</w:t>
      </w:r>
      <w:r w:rsidRPr="004042C0">
        <w:rPr>
          <w:lang w:val="en-US"/>
        </w:rPr>
        <w:t xml:space="preserve"> </w:t>
      </w:r>
      <w:r>
        <w:rPr>
          <w:lang w:val="en-US"/>
        </w:rPr>
        <w:t>i.e., to fetch and provide UE with the</w:t>
      </w:r>
      <w:r w:rsidRPr="004042C0">
        <w:rPr>
          <w:lang w:val="en-US"/>
        </w:rPr>
        <w:t xml:space="preserve"> network access restriction information that includes UTRAN and GERAN access restrictions for the decommissioned networks. </w:t>
      </w:r>
    </w:p>
    <w:p w14:paraId="12C8E217" w14:textId="77777777" w:rsidR="006F49DC" w:rsidRDefault="006F49DC" w:rsidP="006F49DC">
      <w:pPr>
        <w:rPr>
          <w:lang w:val="en-US"/>
        </w:rPr>
      </w:pPr>
      <w:r w:rsidRPr="004042C0">
        <w:rPr>
          <w:lang w:val="en-US"/>
        </w:rPr>
        <w:t>UE: The UE on receiving network access restriction information</w:t>
      </w:r>
      <w:r>
        <w:rPr>
          <w:lang w:val="en-US"/>
        </w:rPr>
        <w:t xml:space="preserve"> determines not to select decommissioned UTRAN and GERAN. </w:t>
      </w:r>
    </w:p>
    <w:p w14:paraId="3F9635B7" w14:textId="77777777" w:rsidR="006F49DC" w:rsidRPr="004042C0" w:rsidRDefault="006F49DC" w:rsidP="006F49DC">
      <w:pPr>
        <w:rPr>
          <w:lang w:val="en-US"/>
        </w:rPr>
      </w:pPr>
      <w:r>
        <w:rPr>
          <w:lang w:val="en-US"/>
        </w:rPr>
        <w:t xml:space="preserve">This solution does not address the problem for legacy devices. </w:t>
      </w:r>
    </w:p>
    <w:p w14:paraId="4F66D9EC" w14:textId="77777777" w:rsidR="000A487B" w:rsidRDefault="000A487B" w:rsidP="000A487B">
      <w:pPr>
        <w:pStyle w:val="Heading2"/>
        <w:rPr>
          <w:lang w:val="en-US" w:eastAsia="zh-CN"/>
        </w:rPr>
      </w:pPr>
      <w:bookmarkStart w:id="573" w:name="_Toc513475447"/>
      <w:bookmarkStart w:id="574" w:name="_Toc49376112"/>
      <w:bookmarkStart w:id="575" w:name="_Toc48930863"/>
      <w:bookmarkStart w:id="576" w:name="_Toc104221074"/>
      <w:bookmarkStart w:id="577" w:name="_Toc56501565"/>
      <w:bookmarkStart w:id="578" w:name="_Toc167423331"/>
      <w:r>
        <w:rPr>
          <w:lang w:val="en-US" w:eastAsia="zh-CN"/>
        </w:rPr>
        <w:lastRenderedPageBreak/>
        <w:t>5</w:t>
      </w:r>
      <w:r>
        <w:t>.6</w:t>
      </w:r>
      <w:r>
        <w:tab/>
      </w:r>
      <w:r>
        <w:rPr>
          <w:rFonts w:hint="eastAsia"/>
          <w:lang w:val="en-US" w:eastAsia="zh-CN"/>
        </w:rPr>
        <w:t>Solution</w:t>
      </w:r>
      <w:r>
        <w:t xml:space="preserve"> #6: </w:t>
      </w:r>
      <w:bookmarkEnd w:id="573"/>
      <w:bookmarkEnd w:id="574"/>
      <w:bookmarkEnd w:id="575"/>
      <w:bookmarkEnd w:id="576"/>
      <w:bookmarkEnd w:id="577"/>
      <w:r>
        <w:rPr>
          <w:rFonts w:hint="eastAsia"/>
          <w:lang w:val="en-US" w:eastAsia="zh-CN"/>
        </w:rPr>
        <w:t xml:space="preserve">Using </w:t>
      </w:r>
      <w:proofErr w:type="spellStart"/>
      <w:r>
        <w:rPr>
          <w:rFonts w:hint="eastAsia"/>
          <w:lang w:val="en-US" w:eastAsia="zh-CN"/>
        </w:rPr>
        <w:t>allowlist</w:t>
      </w:r>
      <w:proofErr w:type="spellEnd"/>
      <w:r>
        <w:rPr>
          <w:rFonts w:hint="eastAsia"/>
          <w:lang w:val="en-US" w:eastAsia="zh-CN"/>
        </w:rPr>
        <w:t xml:space="preserve"> to avoid bidding down attack from</w:t>
      </w:r>
      <w:r>
        <w:rPr>
          <w:rFonts w:eastAsia="Malgun Gothic"/>
        </w:rPr>
        <w:t xml:space="preserve"> LTE/NR to decommissioned GERAN/UTRAN</w:t>
      </w:r>
      <w:bookmarkEnd w:id="578"/>
    </w:p>
    <w:p w14:paraId="37C30455" w14:textId="77777777" w:rsidR="000A487B" w:rsidRDefault="000A487B" w:rsidP="000A487B">
      <w:pPr>
        <w:pStyle w:val="Heading3"/>
        <w:rPr>
          <w:lang w:val="en-US" w:eastAsia="zh-CN"/>
        </w:rPr>
      </w:pPr>
      <w:bookmarkStart w:id="579" w:name="_Toc56501566"/>
      <w:bookmarkStart w:id="580" w:name="_Toc513475448"/>
      <w:bookmarkStart w:id="581" w:name="_Toc49376113"/>
      <w:bookmarkStart w:id="582" w:name="_Toc48930864"/>
      <w:bookmarkStart w:id="583" w:name="_Toc104221075"/>
      <w:bookmarkStart w:id="584" w:name="_Toc167423332"/>
      <w:r>
        <w:rPr>
          <w:lang w:val="en-US" w:eastAsia="zh-CN"/>
        </w:rPr>
        <w:t>5</w:t>
      </w:r>
      <w:r>
        <w:t>.6.1</w:t>
      </w:r>
      <w:r>
        <w:tab/>
      </w:r>
      <w:r>
        <w:rPr>
          <w:rFonts w:hint="eastAsia"/>
          <w:lang w:val="en-US" w:eastAsia="zh-CN"/>
        </w:rPr>
        <w:t>Introduction</w:t>
      </w:r>
      <w:bookmarkEnd w:id="579"/>
      <w:bookmarkEnd w:id="580"/>
      <w:bookmarkEnd w:id="581"/>
      <w:bookmarkEnd w:id="582"/>
      <w:bookmarkEnd w:id="583"/>
      <w:bookmarkEnd w:id="584"/>
    </w:p>
    <w:p w14:paraId="4F8A034D" w14:textId="77777777" w:rsidR="000A487B" w:rsidRDefault="000A487B" w:rsidP="000A487B">
      <w:pPr>
        <w:jc w:val="both"/>
        <w:rPr>
          <w:highlight w:val="yellow"/>
          <w:lang w:val="en-US" w:eastAsia="zh-CN"/>
        </w:rPr>
        <w:pPrChange w:id="585" w:author="Huawei" w:date="2024-04-29T10:41:00Z">
          <w:pPr/>
        </w:pPrChange>
      </w:pPr>
      <w:bookmarkStart w:id="586" w:name="_Toc513475449"/>
      <w:bookmarkStart w:id="587" w:name="_Toc49376114"/>
      <w:bookmarkStart w:id="588" w:name="_Toc56501567"/>
      <w:bookmarkStart w:id="589" w:name="_Toc48930865"/>
      <w:bookmarkStart w:id="590" w:name="_Toc104221076"/>
      <w:r>
        <w:rPr>
          <w:rFonts w:hint="eastAsia"/>
          <w:lang w:val="en-US" w:eastAsia="zh-CN"/>
        </w:rPr>
        <w:t xml:space="preserve">This solution addresses the security requirement in Key Issue #1: </w:t>
      </w:r>
      <w:r>
        <w:rPr>
          <w:rFonts w:eastAsia="Malgun Gothic"/>
        </w:rPr>
        <w:t>Bidding down attacks from LTE/NR to decommissioned GERAN/UTRAN</w:t>
      </w:r>
      <w:r>
        <w:rPr>
          <w:rFonts w:hint="eastAsia"/>
          <w:lang w:val="en-US" w:eastAsia="zh-CN"/>
        </w:rPr>
        <w:t>.</w:t>
      </w:r>
    </w:p>
    <w:p w14:paraId="7CAD7351" w14:textId="77777777" w:rsidR="000A487B" w:rsidRDefault="000A487B" w:rsidP="000A487B">
      <w:pPr>
        <w:pStyle w:val="Heading3"/>
      </w:pPr>
      <w:bookmarkStart w:id="591" w:name="_Toc167423333"/>
      <w:r>
        <w:rPr>
          <w:lang w:val="en-US" w:eastAsia="zh-CN"/>
        </w:rPr>
        <w:t>5</w:t>
      </w:r>
      <w:r w:rsidRPr="001A4DF5">
        <w:rPr>
          <w:lang w:val="en-US" w:eastAsia="zh-CN"/>
        </w:rPr>
        <w:t>.</w:t>
      </w:r>
      <w:r>
        <w:rPr>
          <w:lang w:val="en-US" w:eastAsia="zh-CN"/>
        </w:rPr>
        <w:t>6</w:t>
      </w:r>
      <w:r w:rsidRPr="00B206CF">
        <w:t>.2</w:t>
      </w:r>
      <w:r w:rsidRPr="00B206CF">
        <w:tab/>
      </w:r>
      <w:del w:id="592" w:author="Huawei" w:date="2024-04-29T10:45:00Z">
        <w:r w:rsidRPr="00B206CF" w:rsidDel="002A09F3">
          <w:rPr>
            <w:lang w:val="en-US" w:eastAsia="zh-CN"/>
          </w:rPr>
          <w:delText>Solution</w:delText>
        </w:r>
        <w:r w:rsidDel="002A09F3">
          <w:rPr>
            <w:rFonts w:hint="eastAsia"/>
            <w:lang w:val="en-US" w:eastAsia="zh-CN"/>
          </w:rPr>
          <w:delText xml:space="preserve"> d</w:delText>
        </w:r>
      </w:del>
      <w:ins w:id="593" w:author="Huawei" w:date="2024-04-29T10:45:00Z">
        <w:r>
          <w:rPr>
            <w:lang w:val="en-US" w:eastAsia="zh-CN"/>
          </w:rPr>
          <w:t>D</w:t>
        </w:r>
      </w:ins>
      <w:r>
        <w:rPr>
          <w:rFonts w:hint="eastAsia"/>
          <w:lang w:val="en-US" w:eastAsia="zh-CN"/>
        </w:rPr>
        <w:t>etail</w:t>
      </w:r>
      <w:r>
        <w:t>s</w:t>
      </w:r>
      <w:bookmarkEnd w:id="586"/>
      <w:bookmarkEnd w:id="587"/>
      <w:bookmarkEnd w:id="588"/>
      <w:bookmarkEnd w:id="589"/>
      <w:bookmarkEnd w:id="590"/>
      <w:bookmarkEnd w:id="591"/>
    </w:p>
    <w:p w14:paraId="252DDC2B" w14:textId="5673FA00" w:rsidR="000A487B" w:rsidRDefault="000A487B" w:rsidP="000A487B">
      <w:pPr>
        <w:jc w:val="both"/>
        <w:rPr>
          <w:lang w:val="en-US" w:eastAsia="zh-CN"/>
        </w:rPr>
        <w:pPrChange w:id="594" w:author="Huawei" w:date="2024-04-29T10:41:00Z">
          <w:pPr/>
        </w:pPrChange>
      </w:pPr>
      <w:bookmarkStart w:id="595" w:name="_Toc513475450"/>
      <w:bookmarkStart w:id="596" w:name="_Toc49376115"/>
      <w:bookmarkStart w:id="597" w:name="_Toc104221077"/>
      <w:bookmarkStart w:id="598" w:name="_Toc56501568"/>
      <w:bookmarkStart w:id="599" w:name="_Toc48930866"/>
      <w:r>
        <w:rPr>
          <w:lang w:val="en-US" w:eastAsia="zh-CN"/>
        </w:rPr>
        <w:t>During the registration procedure of a UE registering 5G network, the network provide</w:t>
      </w:r>
      <w:r>
        <w:rPr>
          <w:rFonts w:hint="eastAsia"/>
          <w:lang w:val="en-US" w:eastAsia="zh-CN"/>
        </w:rPr>
        <w:t>s</w:t>
      </w:r>
      <w:r>
        <w:rPr>
          <w:lang w:val="en-US" w:eastAsia="zh-CN"/>
        </w:rPr>
        <w:t xml:space="preserve"> the UE the </w:t>
      </w:r>
      <w:proofErr w:type="spellStart"/>
      <w:r>
        <w:rPr>
          <w:lang w:val="en-US" w:eastAsia="zh-CN"/>
        </w:rPr>
        <w:t>allowlist</w:t>
      </w:r>
      <w:proofErr w:type="spellEnd"/>
      <w:r>
        <w:rPr>
          <w:lang w:val="en-US" w:eastAsia="zh-CN"/>
        </w:rPr>
        <w:t xml:space="preserve"> of networks, i.e., </w:t>
      </w:r>
      <w:r w:rsidR="00583A8C">
        <w:rPr>
          <w:lang w:val="en-US" w:eastAsia="zh-CN"/>
        </w:rPr>
        <w:t>the allowed RAT types</w:t>
      </w:r>
      <w:ins w:id="600" w:author="ZTE V1" w:date="2024-05-08T11:20:00Z">
        <w:r w:rsidR="00583A8C">
          <w:rPr>
            <w:rFonts w:hint="eastAsia"/>
            <w:lang w:val="en-US" w:eastAsia="zh-CN"/>
          </w:rPr>
          <w:t xml:space="preserve"> of</w:t>
        </w:r>
        <w:r w:rsidR="00583A8C">
          <w:t xml:space="preserve"> the current serving PLMN</w:t>
        </w:r>
      </w:ins>
      <w:r>
        <w:rPr>
          <w:lang w:val="en-US" w:eastAsia="zh-CN"/>
        </w:rPr>
        <w:t xml:space="preserve">, in the Registration Accept message. If the operator has decommissioned GERAN and UTRAN networks, only 4G and/or 5G networks </w:t>
      </w:r>
      <w:r>
        <w:rPr>
          <w:rFonts w:hint="eastAsia"/>
          <w:lang w:val="en-US" w:eastAsia="zh-CN"/>
        </w:rPr>
        <w:t>are</w:t>
      </w:r>
      <w:r>
        <w:rPr>
          <w:lang w:val="en-US" w:eastAsia="zh-CN"/>
        </w:rPr>
        <w:t xml:space="preserve"> listed. </w:t>
      </w:r>
    </w:p>
    <w:p w14:paraId="6B642D44" w14:textId="77777777" w:rsidR="000A487B" w:rsidRDefault="000A487B" w:rsidP="000A487B">
      <w:pPr>
        <w:jc w:val="both"/>
        <w:rPr>
          <w:lang w:val="en-US" w:eastAsia="zh-CN"/>
        </w:rPr>
        <w:pPrChange w:id="601" w:author="Huawei" w:date="2024-04-29T10:41:00Z">
          <w:pPr/>
        </w:pPrChange>
      </w:pPr>
      <w:r>
        <w:rPr>
          <w:lang w:val="en-US" w:eastAsia="zh-CN"/>
        </w:rPr>
        <w:t xml:space="preserve">Upon receiving the message, UE does not connect to the network whose RAT types are not in the </w:t>
      </w:r>
      <w:proofErr w:type="spellStart"/>
      <w:r>
        <w:rPr>
          <w:lang w:val="en-US" w:eastAsia="zh-CN"/>
        </w:rPr>
        <w:t>allowlist</w:t>
      </w:r>
      <w:proofErr w:type="spellEnd"/>
      <w:r>
        <w:rPr>
          <w:lang w:val="en-US" w:eastAsia="zh-CN"/>
        </w:rPr>
        <w:t xml:space="preserve"> of the networks.</w:t>
      </w:r>
    </w:p>
    <w:p w14:paraId="7D298D20" w14:textId="77777777" w:rsidR="000A487B" w:rsidRDefault="000A487B" w:rsidP="000A487B">
      <w:pPr>
        <w:pStyle w:val="Heading3"/>
        <w:rPr>
          <w:lang w:val="en-US" w:eastAsia="zh-CN"/>
        </w:rPr>
      </w:pPr>
      <w:bookmarkStart w:id="602" w:name="_Toc167423334"/>
      <w:r>
        <w:rPr>
          <w:lang w:val="en-US" w:eastAsia="zh-CN"/>
        </w:rPr>
        <w:t>5</w:t>
      </w:r>
      <w:r>
        <w:t>.6.3</w:t>
      </w:r>
      <w:r>
        <w:tab/>
      </w:r>
      <w:bookmarkEnd w:id="595"/>
      <w:bookmarkEnd w:id="596"/>
      <w:bookmarkEnd w:id="597"/>
      <w:bookmarkEnd w:id="598"/>
      <w:bookmarkEnd w:id="599"/>
      <w:r>
        <w:rPr>
          <w:rFonts w:hint="eastAsia"/>
          <w:lang w:val="en-US" w:eastAsia="zh-CN"/>
        </w:rPr>
        <w:t>Evaluation</w:t>
      </w:r>
      <w:bookmarkEnd w:id="602"/>
    </w:p>
    <w:p w14:paraId="3E17F58B" w14:textId="77777777" w:rsidR="000A487B" w:rsidRDefault="000A487B" w:rsidP="000A487B">
      <w:pPr>
        <w:jc w:val="both"/>
        <w:rPr>
          <w:lang w:val="en-US" w:eastAsia="zh-CN"/>
        </w:rPr>
        <w:pPrChange w:id="603" w:author="Huawei" w:date="2024-04-29T10:41:00Z">
          <w:pPr/>
        </w:pPrChange>
      </w:pPr>
      <w:r>
        <w:rPr>
          <w:rFonts w:hint="eastAsia"/>
          <w:lang w:val="en-US" w:eastAsia="zh-CN"/>
        </w:rPr>
        <w:t>This solution has impacts on AMF and UE and</w:t>
      </w:r>
      <w:r>
        <w:rPr>
          <w:lang w:val="en-US" w:eastAsia="zh-CN"/>
        </w:rPr>
        <w:t xml:space="preserve"> does not address the problem for legacy device</w:t>
      </w:r>
      <w:r>
        <w:rPr>
          <w:rFonts w:hint="eastAsia"/>
          <w:lang w:val="en-US" w:eastAsia="zh-CN"/>
        </w:rPr>
        <w:t>s.</w:t>
      </w:r>
    </w:p>
    <w:p w14:paraId="3833A525" w14:textId="77777777" w:rsidR="000A487B" w:rsidRDefault="000A487B" w:rsidP="000A487B">
      <w:pPr>
        <w:jc w:val="both"/>
        <w:rPr>
          <w:lang w:val="en-US" w:eastAsia="zh-CN"/>
        </w:rPr>
        <w:pPrChange w:id="604" w:author="Huawei" w:date="2024-04-29T10:41:00Z">
          <w:pPr/>
        </w:pPrChange>
      </w:pPr>
      <w:r>
        <w:rPr>
          <w:rFonts w:hint="eastAsia"/>
          <w:lang w:val="en-US" w:eastAsia="zh-CN"/>
        </w:rPr>
        <w:t>Impacts on the AMF:</w:t>
      </w:r>
    </w:p>
    <w:p w14:paraId="30535981" w14:textId="77777777" w:rsidR="000A487B" w:rsidRPr="00B206CF" w:rsidRDefault="000A487B" w:rsidP="000A487B">
      <w:pPr>
        <w:pStyle w:val="ListParagraph"/>
        <w:numPr>
          <w:ilvl w:val="0"/>
          <w:numId w:val="15"/>
        </w:numPr>
        <w:jc w:val="both"/>
        <w:rPr>
          <w:lang w:val="en-US" w:eastAsia="zh-CN"/>
        </w:rPr>
        <w:pPrChange w:id="605" w:author="Huawei" w:date="2024-04-29T10:41:00Z">
          <w:pPr>
            <w:pStyle w:val="ListParagraph"/>
            <w:numPr>
              <w:numId w:val="15"/>
            </w:numPr>
            <w:ind w:hanging="360"/>
          </w:pPr>
        </w:pPrChange>
      </w:pPr>
      <w:r w:rsidRPr="00B206CF">
        <w:rPr>
          <w:lang w:val="en-US" w:eastAsia="zh-CN"/>
        </w:rPr>
        <w:t xml:space="preserve">The AMF needs to add a new information element indicating the </w:t>
      </w:r>
      <w:proofErr w:type="spellStart"/>
      <w:r w:rsidRPr="00B206CF">
        <w:rPr>
          <w:lang w:val="en-US" w:eastAsia="zh-CN"/>
        </w:rPr>
        <w:t>allowlist</w:t>
      </w:r>
      <w:proofErr w:type="spellEnd"/>
      <w:r w:rsidRPr="00B206CF">
        <w:rPr>
          <w:lang w:val="en-US" w:eastAsia="zh-CN"/>
        </w:rPr>
        <w:t xml:space="preserve"> of available networks to the Registration Accept message. </w:t>
      </w:r>
    </w:p>
    <w:p w14:paraId="089D7445" w14:textId="77777777" w:rsidR="000A487B" w:rsidRDefault="000A487B" w:rsidP="000A487B">
      <w:pPr>
        <w:jc w:val="both"/>
        <w:rPr>
          <w:lang w:val="en-US" w:eastAsia="zh-CN"/>
        </w:rPr>
        <w:pPrChange w:id="606" w:author="Huawei" w:date="2024-04-29T10:41:00Z">
          <w:pPr/>
        </w:pPrChange>
      </w:pPr>
      <w:r w:rsidRPr="00B206CF">
        <w:rPr>
          <w:lang w:val="en-US" w:eastAsia="zh-CN"/>
        </w:rPr>
        <w:t>Impacts on the UE:</w:t>
      </w:r>
    </w:p>
    <w:p w14:paraId="1B823CB5" w14:textId="77777777" w:rsidR="000A487B" w:rsidRPr="00B206CF" w:rsidRDefault="000A487B" w:rsidP="000A487B">
      <w:pPr>
        <w:pStyle w:val="ListParagraph"/>
        <w:numPr>
          <w:ilvl w:val="0"/>
          <w:numId w:val="15"/>
        </w:numPr>
        <w:jc w:val="both"/>
        <w:rPr>
          <w:lang w:val="en-US" w:eastAsia="zh-CN"/>
        </w:rPr>
        <w:pPrChange w:id="607" w:author="Huawei" w:date="2024-04-29T10:41:00Z">
          <w:pPr>
            <w:pStyle w:val="ListParagraph"/>
            <w:numPr>
              <w:numId w:val="15"/>
            </w:numPr>
            <w:ind w:hanging="360"/>
          </w:pPr>
        </w:pPrChange>
      </w:pPr>
      <w:r w:rsidRPr="00B206CF">
        <w:rPr>
          <w:lang w:val="en-US" w:eastAsia="zh-CN"/>
        </w:rPr>
        <w:t xml:space="preserve">The UE does not connect to the networks that are not in the </w:t>
      </w:r>
      <w:proofErr w:type="spellStart"/>
      <w:r w:rsidRPr="00B206CF">
        <w:rPr>
          <w:lang w:val="en-US" w:eastAsia="zh-CN"/>
        </w:rPr>
        <w:t>allowlist</w:t>
      </w:r>
      <w:proofErr w:type="spellEnd"/>
      <w:r w:rsidRPr="00B206CF">
        <w:rPr>
          <w:lang w:val="en-US" w:eastAsia="zh-CN"/>
        </w:rPr>
        <w:t xml:space="preserve"> of the networks.</w:t>
      </w:r>
    </w:p>
    <w:p w14:paraId="075694CA" w14:textId="79B5930D" w:rsidR="000A63F8" w:rsidRDefault="000A63F8" w:rsidP="000A63F8">
      <w:pPr>
        <w:pStyle w:val="Heading2"/>
      </w:pPr>
      <w:bookmarkStart w:id="608" w:name="_Toc167423335"/>
      <w:r>
        <w:t>5.</w:t>
      </w:r>
      <w:r w:rsidR="00B206CF">
        <w:t>7</w:t>
      </w:r>
      <w:r w:rsidRPr="004D3578">
        <w:tab/>
      </w:r>
      <w:r>
        <w:t>Solution #</w:t>
      </w:r>
      <w:r w:rsidR="00B206CF">
        <w:t>7</w:t>
      </w:r>
      <w:r>
        <w:t>: Registration-based provisioning of decommissioned system list</w:t>
      </w:r>
      <w:bookmarkEnd w:id="608"/>
    </w:p>
    <w:p w14:paraId="1F96B631" w14:textId="3284CD56" w:rsidR="000A63F8" w:rsidRDefault="000A63F8" w:rsidP="000A63F8">
      <w:pPr>
        <w:pStyle w:val="Heading3"/>
      </w:pPr>
      <w:bookmarkStart w:id="609" w:name="_Toc167423336"/>
      <w:r>
        <w:t>5.</w:t>
      </w:r>
      <w:r w:rsidR="00B206CF">
        <w:t>7</w:t>
      </w:r>
      <w:r>
        <w:t>.1</w:t>
      </w:r>
      <w:r>
        <w:tab/>
        <w:t>Introduction</w:t>
      </w:r>
      <w:bookmarkEnd w:id="609"/>
    </w:p>
    <w:p w14:paraId="73D8411A" w14:textId="77777777" w:rsidR="000A63F8" w:rsidRPr="002C5CE9" w:rsidRDefault="000A63F8" w:rsidP="000A63F8">
      <w:pPr>
        <w:jc w:val="both"/>
      </w:pPr>
      <w:r>
        <w:t>This solution addresses key issue #1: "</w:t>
      </w:r>
      <w:r>
        <w:rPr>
          <w:rFonts w:eastAsia="Malgun Gothic"/>
        </w:rPr>
        <w:t>B</w:t>
      </w:r>
      <w:r w:rsidRPr="00ED408F">
        <w:rPr>
          <w:rFonts w:eastAsia="Malgun Gothic"/>
        </w:rPr>
        <w:t>idding down attacks from LTE/NR to decommissioned GERAN/UTRAN</w:t>
      </w:r>
      <w:r>
        <w:t>". The solution introduces a new IE in the registration accept message to signal to the UE the list of decommissioned systems.</w:t>
      </w:r>
    </w:p>
    <w:p w14:paraId="4A467157" w14:textId="55103667" w:rsidR="000A63F8" w:rsidRDefault="000A63F8" w:rsidP="000A63F8">
      <w:pPr>
        <w:pStyle w:val="Heading3"/>
      </w:pPr>
      <w:bookmarkStart w:id="610" w:name="_Toc167423337"/>
      <w:r>
        <w:t>5.</w:t>
      </w:r>
      <w:r w:rsidR="00B206CF">
        <w:t>7</w:t>
      </w:r>
      <w:r>
        <w:t>.2</w:t>
      </w:r>
      <w:r>
        <w:tab/>
        <w:t>Details</w:t>
      </w:r>
      <w:bookmarkEnd w:id="610"/>
    </w:p>
    <w:p w14:paraId="0B76E9DB" w14:textId="77777777" w:rsidR="000A63F8" w:rsidRDefault="000A63F8" w:rsidP="000A63F8">
      <w:pPr>
        <w:jc w:val="both"/>
      </w:pPr>
      <w:r>
        <w:t>It is assumed that the AMF is pre-configured with a list of 3GPP radio technologies that the PLMN does no longer support. Based on this configuration and once a registration procedure is successfully completed, the AMF includes a new parameter in the Registration Accept message to indicate to the UE which 3GPP access technologies to no longer select as long as the UE is registered in the current PLMN. Since the Registration Accept is sent after NAS security establishment, there are no risks that the indication is tampered with. This new parameter which is referred to as the List of Decommissioned 3GPP Access Technologies (LDAT) in the procedure below contains a list of RATs that are decommissioned and hence no longer supported by the serving PLMN. In this context, the LDAT includes GERAN or UTRAN or both.</w:t>
      </w:r>
    </w:p>
    <w:p w14:paraId="6BF62277" w14:textId="54808B02" w:rsidR="000A63F8" w:rsidRDefault="000A63F8" w:rsidP="000A63F8">
      <w:pPr>
        <w:jc w:val="both"/>
      </w:pPr>
      <w:r>
        <w:t>Figure 5.</w:t>
      </w:r>
      <w:r w:rsidR="00B206CF">
        <w:t>7</w:t>
      </w:r>
      <w:r>
        <w:t>.2-1 illustrates the impact on the current registration procedure. The step description is included below</w:t>
      </w:r>
    </w:p>
    <w:p w14:paraId="5C951A00" w14:textId="52FCD06E" w:rsidR="000A63F8" w:rsidRDefault="000A63F8" w:rsidP="000A63F8">
      <w:pPr>
        <w:jc w:val="both"/>
      </w:pPr>
      <w:r w:rsidRPr="00040D4C">
        <w:rPr>
          <w:noProof/>
          <w:lang w:val="en-US" w:eastAsia="zh-CN"/>
        </w:rPr>
        <w:lastRenderedPageBreak/>
        <w:drawing>
          <wp:inline distT="0" distB="0" distL="0" distR="0" wp14:anchorId="4CEBA645" wp14:editId="506BCF4E">
            <wp:extent cx="6122035" cy="4090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035" cy="4090670"/>
                    </a:xfrm>
                    <a:prstGeom prst="rect">
                      <a:avLst/>
                    </a:prstGeom>
                    <a:noFill/>
                    <a:ln>
                      <a:noFill/>
                    </a:ln>
                  </pic:spPr>
                </pic:pic>
              </a:graphicData>
            </a:graphic>
          </wp:inline>
        </w:drawing>
      </w:r>
    </w:p>
    <w:p w14:paraId="5F136C0E" w14:textId="01EA5D28" w:rsidR="000A63F8" w:rsidRPr="00D80FD1" w:rsidRDefault="000A63F8" w:rsidP="000A63F8">
      <w:pPr>
        <w:jc w:val="center"/>
        <w:rPr>
          <w:b/>
        </w:rPr>
      </w:pPr>
      <w:r w:rsidRPr="00D80FD1">
        <w:rPr>
          <w:b/>
        </w:rPr>
        <w:t>Figure 5.</w:t>
      </w:r>
      <w:r w:rsidR="00B206CF">
        <w:rPr>
          <w:b/>
        </w:rPr>
        <w:t>7</w:t>
      </w:r>
      <w:r w:rsidRPr="00D80FD1">
        <w:rPr>
          <w:b/>
        </w:rPr>
        <w:t>.2-1: Registration procedure including provisioning of LDAT parameter</w:t>
      </w:r>
    </w:p>
    <w:p w14:paraId="0725512C" w14:textId="77777777" w:rsidR="000A63F8" w:rsidRDefault="000A63F8" w:rsidP="000A63F8">
      <w:pPr>
        <w:pStyle w:val="ListParagraph"/>
        <w:numPr>
          <w:ilvl w:val="0"/>
          <w:numId w:val="16"/>
        </w:numPr>
        <w:jc w:val="both"/>
      </w:pPr>
      <w:r>
        <w:t>The AMF is preconfigured with a List of Decommissioned 3GPP Access Technologies (LDAT).</w:t>
      </w:r>
    </w:p>
    <w:p w14:paraId="3DA7B0AB" w14:textId="77777777" w:rsidR="000A63F8" w:rsidRDefault="000A63F8" w:rsidP="000A63F8">
      <w:pPr>
        <w:pStyle w:val="ListParagraph"/>
        <w:numPr>
          <w:ilvl w:val="0"/>
          <w:numId w:val="16"/>
        </w:numPr>
        <w:jc w:val="both"/>
      </w:pPr>
      <w:r>
        <w:t>The UE initiates the procedure by sending a Registration Request message.</w:t>
      </w:r>
    </w:p>
    <w:p w14:paraId="653165FD" w14:textId="77777777" w:rsidR="000A63F8" w:rsidRDefault="000A63F8" w:rsidP="000A63F8">
      <w:pPr>
        <w:pStyle w:val="ListParagraph"/>
        <w:numPr>
          <w:ilvl w:val="0"/>
          <w:numId w:val="16"/>
        </w:numPr>
        <w:jc w:val="both"/>
      </w:pPr>
      <w:r>
        <w:t>The AMF potentially triggers a primary authentication and establishes NAS security with the UE. From this step onwards, all NAS traffic is confidentiality and integrity protected.</w:t>
      </w:r>
    </w:p>
    <w:p w14:paraId="33227AE5" w14:textId="17047863" w:rsidR="000A63F8" w:rsidRDefault="000A63F8" w:rsidP="000A63F8">
      <w:pPr>
        <w:pStyle w:val="ListParagraph"/>
        <w:numPr>
          <w:ilvl w:val="0"/>
          <w:numId w:val="16"/>
        </w:numPr>
        <w:jc w:val="both"/>
      </w:pPr>
      <w:r>
        <w:t>The remaining steps of the registration procedure are performed as specified in TS 23.502 [</w:t>
      </w:r>
      <w:r w:rsidR="004D7ECC">
        <w:t>2</w:t>
      </w:r>
      <w:r>
        <w:t>] with no changes for this solution except for the last message as described in step 4.</w:t>
      </w:r>
    </w:p>
    <w:p w14:paraId="4CD170D1" w14:textId="77777777" w:rsidR="000A63F8" w:rsidRDefault="000A63F8" w:rsidP="000A63F8">
      <w:pPr>
        <w:pStyle w:val="ListParagraph"/>
        <w:numPr>
          <w:ilvl w:val="0"/>
          <w:numId w:val="16"/>
        </w:numPr>
        <w:jc w:val="both"/>
      </w:pPr>
      <w:r>
        <w:t>The AMF concludes the procedure by sending a Registration Accept message including the LDAT information.</w:t>
      </w:r>
    </w:p>
    <w:p w14:paraId="19E1E2A9" w14:textId="77777777" w:rsidR="000A63F8" w:rsidRDefault="000A63F8" w:rsidP="000A63F8">
      <w:pPr>
        <w:pStyle w:val="NO"/>
      </w:pPr>
      <w:r>
        <w:t>NOTE:</w:t>
      </w:r>
      <w:r>
        <w:tab/>
        <w:t xml:space="preserve">Details of the LDAT parameters such as whether it is a simple list of 3GPP radio access technologies or more granular </w:t>
      </w:r>
      <w:proofErr w:type="gramStart"/>
      <w:r>
        <w:t>e.g.</w:t>
      </w:r>
      <w:proofErr w:type="gramEnd"/>
      <w:r>
        <w:t xml:space="preserve"> a list per tracking area, is left to CT1 group.</w:t>
      </w:r>
    </w:p>
    <w:p w14:paraId="09C133FB" w14:textId="77777777" w:rsidR="000A63F8" w:rsidRDefault="000A63F8" w:rsidP="000A63F8">
      <w:pPr>
        <w:pStyle w:val="ListParagraph"/>
        <w:numPr>
          <w:ilvl w:val="0"/>
          <w:numId w:val="16"/>
        </w:numPr>
        <w:jc w:val="both"/>
      </w:pPr>
      <w:r>
        <w:t>The UE stores the LDAT information and removes any previously received one (if any). The stored LDAT information is bound to the PLMN. The UE acts on it accordingly during 3GPP access selection as long as the UE is registered over 3GPP access in that PLMN.</w:t>
      </w:r>
    </w:p>
    <w:p w14:paraId="53F3DBB4" w14:textId="218B31EE" w:rsidR="000A63F8" w:rsidRDefault="000A63F8" w:rsidP="000A63F8">
      <w:pPr>
        <w:pStyle w:val="Heading3"/>
      </w:pPr>
      <w:bookmarkStart w:id="611" w:name="_Toc167423338"/>
      <w:r>
        <w:t>5.</w:t>
      </w:r>
      <w:r w:rsidR="00B206CF">
        <w:t>7</w:t>
      </w:r>
      <w:r>
        <w:t>.3</w:t>
      </w:r>
      <w:r>
        <w:tab/>
        <w:t>Evaluation</w:t>
      </w:r>
      <w:bookmarkEnd w:id="611"/>
    </w:p>
    <w:p w14:paraId="3D71FBA9" w14:textId="01C17A8B" w:rsidR="000A63F8" w:rsidRDefault="000A63F8" w:rsidP="000A63F8">
      <w:pPr>
        <w:jc w:val="both"/>
      </w:pPr>
      <w:r>
        <w:t>The solution addresses the requirement of key issue #1: "</w:t>
      </w:r>
      <w:r>
        <w:rPr>
          <w:rFonts w:eastAsia="Malgun Gothic"/>
        </w:rPr>
        <w:t>B</w:t>
      </w:r>
      <w:r w:rsidRPr="00ED408F">
        <w:rPr>
          <w:rFonts w:eastAsia="Malgun Gothic"/>
        </w:rPr>
        <w:t>idding down attacks from LTE/NR to decommissioned GERAN/</w:t>
      </w:r>
      <w:proofErr w:type="spellStart"/>
      <w:r w:rsidRPr="00ED408F">
        <w:rPr>
          <w:rFonts w:eastAsia="Malgun Gothic"/>
        </w:rPr>
        <w:t>UTRAN</w:t>
      </w:r>
      <w:proofErr w:type="gramStart"/>
      <w:r>
        <w:t>".The</w:t>
      </w:r>
      <w:proofErr w:type="spellEnd"/>
      <w:proofErr w:type="gramEnd"/>
      <w:r>
        <w:t xml:space="preserve"> solution does not provide a mechanism to address backward compatibility issues with UEs not supporting this additional NAS IE. </w:t>
      </w:r>
    </w:p>
    <w:p w14:paraId="58D064D9" w14:textId="77777777" w:rsidR="000A63F8" w:rsidRDefault="000A63F8" w:rsidP="000A63F8">
      <w:pPr>
        <w:jc w:val="both"/>
      </w:pPr>
      <w:r>
        <w:t xml:space="preserve">The solution is not limited to a specific technology and can achieve the same effect irrespective of the target 3GPP access technology. </w:t>
      </w:r>
    </w:p>
    <w:p w14:paraId="4DB9CC99" w14:textId="77777777" w:rsidR="000A63F8" w:rsidRDefault="000A63F8" w:rsidP="000A63F8">
      <w:pPr>
        <w:jc w:val="both"/>
      </w:pPr>
      <w:r>
        <w:t>Since the LDAT information is under the control of the AMF, the solution works even in roaming scenarios.</w:t>
      </w:r>
    </w:p>
    <w:p w14:paraId="6BEAD568" w14:textId="7686D52C" w:rsidR="000A63F8" w:rsidRDefault="000A63F8" w:rsidP="000A63F8">
      <w:pPr>
        <w:jc w:val="both"/>
      </w:pPr>
      <w:r>
        <w:t>Depending on the LDAT format (see NOTE in clause 5.</w:t>
      </w:r>
      <w:r w:rsidR="00B206CF">
        <w:t>7</w:t>
      </w:r>
      <w:r>
        <w:t>.2), the extent of impact and complexity especially on the UE side may vary considerably.</w:t>
      </w:r>
    </w:p>
    <w:p w14:paraId="2B09F017" w14:textId="77777777" w:rsidR="000A63F8" w:rsidRPr="00DF1B16" w:rsidRDefault="000A63F8" w:rsidP="000A63F8">
      <w:r>
        <w:lastRenderedPageBreak/>
        <w:t xml:space="preserve">The solution has impact on UE and AMF and does not solve the problem for legacy devices. </w:t>
      </w:r>
    </w:p>
    <w:p w14:paraId="059C1730" w14:textId="77777777" w:rsidR="00A338C2" w:rsidRPr="00020A38" w:rsidDel="00354974" w:rsidRDefault="00A338C2" w:rsidP="00A338C2">
      <w:pPr>
        <w:pStyle w:val="EditorsNote"/>
        <w:rPr>
          <w:del w:id="612" w:author="Huawei2" w:date="2024-04-29T21:37:00Z"/>
        </w:rPr>
      </w:pPr>
      <w:del w:id="613" w:author="Huawei2" w:date="2024-04-29T21:37:00Z">
        <w:r w:rsidDel="00354974">
          <w:delText>Editor's Note: Further evaluation is FFS</w:delText>
        </w:r>
      </w:del>
    </w:p>
    <w:p w14:paraId="25DBBB2C" w14:textId="60CF2474" w:rsidR="009C010A" w:rsidRDefault="009C010A" w:rsidP="009C010A">
      <w:pPr>
        <w:pStyle w:val="Heading2"/>
      </w:pPr>
      <w:bookmarkStart w:id="614" w:name="_Toc167423339"/>
      <w:r>
        <w:t>5.</w:t>
      </w:r>
      <w:r w:rsidR="00B206CF">
        <w:t>8</w:t>
      </w:r>
      <w:r w:rsidRPr="004D3578">
        <w:tab/>
      </w:r>
      <w:r>
        <w:t>Solution #</w:t>
      </w:r>
      <w:r w:rsidR="00B206CF">
        <w:t>8</w:t>
      </w:r>
      <w:r>
        <w:t>: UPU-based provisioning of decommissioned system list</w:t>
      </w:r>
      <w:bookmarkEnd w:id="614"/>
    </w:p>
    <w:p w14:paraId="79A83AFB" w14:textId="2D12AE89" w:rsidR="009C010A" w:rsidRDefault="009C010A" w:rsidP="009C010A">
      <w:pPr>
        <w:pStyle w:val="Heading3"/>
      </w:pPr>
      <w:bookmarkStart w:id="615" w:name="_Toc167423340"/>
      <w:r>
        <w:t>5.</w:t>
      </w:r>
      <w:r w:rsidR="00B206CF">
        <w:t>8</w:t>
      </w:r>
      <w:r>
        <w:t>.1</w:t>
      </w:r>
      <w:r>
        <w:tab/>
        <w:t>Introduction</w:t>
      </w:r>
      <w:bookmarkEnd w:id="615"/>
    </w:p>
    <w:p w14:paraId="45EBB1A2" w14:textId="77777777" w:rsidR="009C010A" w:rsidRPr="002C5CE9" w:rsidRDefault="009C010A" w:rsidP="009C010A">
      <w:pPr>
        <w:jc w:val="both"/>
      </w:pPr>
      <w:r>
        <w:t>This solution addresses key issue #1: "</w:t>
      </w:r>
      <w:r>
        <w:rPr>
          <w:rFonts w:eastAsia="Malgun Gothic"/>
        </w:rPr>
        <w:t>B</w:t>
      </w:r>
      <w:r w:rsidRPr="00ED408F">
        <w:rPr>
          <w:rFonts w:eastAsia="Malgun Gothic"/>
        </w:rPr>
        <w:t>idding down attacks from LTE/NR to decommissioned GERAN/UTRAN</w:t>
      </w:r>
      <w:r>
        <w:t>". The solution introduces a new IE in the UPU data to signal to the UE the list of decommissioned systems.</w:t>
      </w:r>
    </w:p>
    <w:p w14:paraId="7E0A76D4" w14:textId="58146F7B" w:rsidR="009C010A" w:rsidRDefault="009C010A" w:rsidP="009C010A">
      <w:pPr>
        <w:pStyle w:val="Heading3"/>
      </w:pPr>
      <w:bookmarkStart w:id="616" w:name="_Toc167423341"/>
      <w:r>
        <w:t>5.</w:t>
      </w:r>
      <w:r w:rsidR="00B206CF">
        <w:t>8</w:t>
      </w:r>
      <w:r>
        <w:t>.2</w:t>
      </w:r>
      <w:r>
        <w:tab/>
        <w:t>Details</w:t>
      </w:r>
      <w:bookmarkEnd w:id="616"/>
    </w:p>
    <w:p w14:paraId="727DA131" w14:textId="77777777" w:rsidR="009C010A" w:rsidRDefault="009C010A" w:rsidP="009C010A">
      <w:pPr>
        <w:jc w:val="both"/>
      </w:pPr>
      <w:r>
        <w:t>It is assumed that the UDM is pre-configured with a list of 3GPP radio technologies that the PLMN does no longer support. Based on this configuration and once a registration procedure is successfully completed, if the UDM invokes the UPU procedure, it can include a new parameter in the UPU data to indicate to the UE which 3GPP access technologies to no longer select as long as the UE is registered in the current PLMN. Since the UPU Data is transported over NAS after successful security establishment, there are no risks that the indication is tampered with. This new parameter which is referred to as the List of Decommissioned 3GPP Access Technologies (LDAT) in the procedure below contains a list of RATs that are decommissioned and hence no longer supported by the serving PLMN. In this context, the LDAT includes GERAN or UTRAN or both.</w:t>
      </w:r>
    </w:p>
    <w:p w14:paraId="589DD082" w14:textId="263B02AB" w:rsidR="009C010A" w:rsidRDefault="009C010A" w:rsidP="009C010A">
      <w:pPr>
        <w:jc w:val="both"/>
      </w:pPr>
      <w:r>
        <w:t>Figure 5.</w:t>
      </w:r>
      <w:r w:rsidR="00B206CF">
        <w:t>8</w:t>
      </w:r>
      <w:r>
        <w:t>.2-1 below illustrates the impact on the current UE parameter update procedure. The step description is included below</w:t>
      </w:r>
    </w:p>
    <w:p w14:paraId="3954E0DF" w14:textId="1988C2F9" w:rsidR="009C010A" w:rsidRDefault="009C010A" w:rsidP="009C010A">
      <w:pPr>
        <w:jc w:val="both"/>
      </w:pPr>
      <w:r w:rsidRPr="00E46226">
        <w:rPr>
          <w:noProof/>
          <w:lang w:val="en-US" w:eastAsia="zh-CN"/>
        </w:rPr>
        <w:drawing>
          <wp:inline distT="0" distB="0" distL="0" distR="0" wp14:anchorId="265855AE" wp14:editId="3540FF23">
            <wp:extent cx="6122035" cy="3497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035" cy="3497580"/>
                    </a:xfrm>
                    <a:prstGeom prst="rect">
                      <a:avLst/>
                    </a:prstGeom>
                    <a:noFill/>
                    <a:ln>
                      <a:noFill/>
                    </a:ln>
                  </pic:spPr>
                </pic:pic>
              </a:graphicData>
            </a:graphic>
          </wp:inline>
        </w:drawing>
      </w:r>
    </w:p>
    <w:p w14:paraId="08439618" w14:textId="43F6BB99" w:rsidR="009C010A" w:rsidRPr="00D80FD1" w:rsidRDefault="009C010A" w:rsidP="009C010A">
      <w:pPr>
        <w:jc w:val="center"/>
        <w:rPr>
          <w:b/>
        </w:rPr>
      </w:pPr>
      <w:r w:rsidRPr="00D80FD1">
        <w:rPr>
          <w:b/>
        </w:rPr>
        <w:t>Figure 5.</w:t>
      </w:r>
      <w:r w:rsidR="00B206CF">
        <w:rPr>
          <w:b/>
        </w:rPr>
        <w:t>8</w:t>
      </w:r>
      <w:r w:rsidRPr="00D80FD1">
        <w:rPr>
          <w:b/>
        </w:rPr>
        <w:t xml:space="preserve">.2-1: </w:t>
      </w:r>
      <w:r>
        <w:rPr>
          <w:b/>
        </w:rPr>
        <w:t>UE parameter update</w:t>
      </w:r>
      <w:r w:rsidRPr="00D80FD1">
        <w:rPr>
          <w:b/>
        </w:rPr>
        <w:t xml:space="preserve"> procedure including provisioning of LDAT parameter</w:t>
      </w:r>
    </w:p>
    <w:p w14:paraId="23E1CA59" w14:textId="77777777" w:rsidR="009C010A" w:rsidRPr="00B206CF" w:rsidRDefault="009C010A" w:rsidP="009C010A">
      <w:pPr>
        <w:pStyle w:val="ListParagraph"/>
        <w:numPr>
          <w:ilvl w:val="0"/>
          <w:numId w:val="17"/>
        </w:numPr>
        <w:jc w:val="both"/>
      </w:pPr>
      <w:r>
        <w:t xml:space="preserve">The UDM is preconfigured with a List of Decommissioned 3GPP Access Technologies (LDAT). </w:t>
      </w:r>
      <w:r w:rsidRPr="001A4DF5">
        <w:t>the details on the LDAT data storage in UDM/UDR are left out of scope of this solution (can be clarified during the normative work or left to stage 2/3 details).</w:t>
      </w:r>
    </w:p>
    <w:p w14:paraId="281C7194" w14:textId="77777777" w:rsidR="009C010A" w:rsidRDefault="009C010A" w:rsidP="009C010A">
      <w:pPr>
        <w:pStyle w:val="ListParagraph"/>
        <w:numPr>
          <w:ilvl w:val="0"/>
          <w:numId w:val="17"/>
        </w:numPr>
        <w:jc w:val="both"/>
      </w:pPr>
      <w:r>
        <w:t xml:space="preserve">The UE and the network </w:t>
      </w:r>
      <w:proofErr w:type="gramStart"/>
      <w:r>
        <w:t>completes</w:t>
      </w:r>
      <w:proofErr w:type="gramEnd"/>
      <w:r>
        <w:t xml:space="preserve"> a successful registration procedure including Primary authentication and NAS security establishment. </w:t>
      </w:r>
    </w:p>
    <w:p w14:paraId="663E0BE9" w14:textId="6B87C674" w:rsidR="009C010A" w:rsidRDefault="009C010A" w:rsidP="009C010A">
      <w:pPr>
        <w:pStyle w:val="ListParagraph"/>
        <w:numPr>
          <w:ilvl w:val="0"/>
          <w:numId w:val="17"/>
        </w:numPr>
        <w:jc w:val="both"/>
      </w:pPr>
      <w:r>
        <w:t>If the UDM decides to invoke the UE parameter procedure of clause 6.15 of TS 33.501 [</w:t>
      </w:r>
      <w:r w:rsidR="004D7ECC">
        <w:t>3</w:t>
      </w:r>
      <w:r>
        <w:t>], based on operator policy, the UDM includes the LDAT information in the UPU data, alongside the other parameters.</w:t>
      </w:r>
    </w:p>
    <w:p w14:paraId="755BDEFB" w14:textId="77777777" w:rsidR="009C010A" w:rsidRDefault="009C010A" w:rsidP="009C010A">
      <w:pPr>
        <w:pStyle w:val="NO"/>
      </w:pPr>
      <w:r>
        <w:lastRenderedPageBreak/>
        <w:t>NOTE:</w:t>
      </w:r>
      <w:r>
        <w:tab/>
        <w:t xml:space="preserve">Details of the LDAT parameters such as whether it is a simple list of 3GPP radio access technologies or more granular </w:t>
      </w:r>
      <w:proofErr w:type="gramStart"/>
      <w:r>
        <w:t>e.g.</w:t>
      </w:r>
      <w:proofErr w:type="gramEnd"/>
      <w:r>
        <w:t xml:space="preserve"> a list per tracking area, is left to CT1 group.</w:t>
      </w:r>
    </w:p>
    <w:p w14:paraId="60862E41" w14:textId="77777777" w:rsidR="009C010A" w:rsidRDefault="009C010A" w:rsidP="009C010A">
      <w:pPr>
        <w:pStyle w:val="ListParagraph"/>
        <w:numPr>
          <w:ilvl w:val="0"/>
          <w:numId w:val="17"/>
        </w:numPr>
        <w:jc w:val="both"/>
      </w:pPr>
      <w:r>
        <w:t>The remaining steps of the UE parameter update procedure are unchanged.</w:t>
      </w:r>
    </w:p>
    <w:p w14:paraId="16A9632F" w14:textId="77777777" w:rsidR="009C010A" w:rsidRDefault="009C010A" w:rsidP="009C010A">
      <w:pPr>
        <w:pStyle w:val="ListParagraph"/>
        <w:numPr>
          <w:ilvl w:val="0"/>
          <w:numId w:val="17"/>
        </w:numPr>
        <w:jc w:val="both"/>
      </w:pPr>
      <w:r>
        <w:t>The UE stores the LDAT information and removes any previously received one (if any). The stored LDAT information is bound to the PLMN. The UE acts on it accordingly during 3GPP access selection as long as the UE is registered over 3GPP access in that PLMN. The UE does not select any RAT that is included in the stored LDAT information when served by that PLMN.</w:t>
      </w:r>
    </w:p>
    <w:p w14:paraId="7B4EC74E" w14:textId="52D5433B" w:rsidR="009C010A" w:rsidRDefault="009C010A" w:rsidP="009C010A">
      <w:pPr>
        <w:pStyle w:val="Heading3"/>
      </w:pPr>
      <w:bookmarkStart w:id="617" w:name="_Toc167423342"/>
      <w:r>
        <w:t>5.</w:t>
      </w:r>
      <w:r w:rsidR="00B206CF">
        <w:t>8</w:t>
      </w:r>
      <w:r>
        <w:t>.3</w:t>
      </w:r>
      <w:r>
        <w:tab/>
        <w:t>Evaluation</w:t>
      </w:r>
      <w:bookmarkEnd w:id="617"/>
    </w:p>
    <w:p w14:paraId="1840F53F" w14:textId="77777777" w:rsidR="009C010A" w:rsidRDefault="009C010A" w:rsidP="009C010A">
      <w:pPr>
        <w:jc w:val="both"/>
      </w:pPr>
      <w:r>
        <w:t>The solution addresses the requirement of key issue #1: "</w:t>
      </w:r>
      <w:r>
        <w:rPr>
          <w:rFonts w:eastAsia="Malgun Gothic"/>
        </w:rPr>
        <w:t>B</w:t>
      </w:r>
      <w:r w:rsidRPr="00ED408F">
        <w:rPr>
          <w:rFonts w:eastAsia="Malgun Gothic"/>
        </w:rPr>
        <w:t>idding down attacks from LTE/NR to decommissioned GERAN/UTRAN</w:t>
      </w:r>
      <w:r>
        <w:t>".</w:t>
      </w:r>
    </w:p>
    <w:p w14:paraId="0F0D39BF" w14:textId="77777777" w:rsidR="009C010A" w:rsidRDefault="009C010A" w:rsidP="009C010A">
      <w:pPr>
        <w:jc w:val="both"/>
      </w:pPr>
      <w:r>
        <w:t xml:space="preserve">The solution does not provide a mechanism to address backward compatibility issues with UEs not supporting this additional IE. </w:t>
      </w:r>
    </w:p>
    <w:p w14:paraId="096D0F49" w14:textId="77777777" w:rsidR="009C010A" w:rsidRDefault="009C010A" w:rsidP="009C010A">
      <w:pPr>
        <w:jc w:val="both"/>
      </w:pPr>
      <w:r>
        <w:t>T</w:t>
      </w:r>
      <w:r w:rsidRPr="006934EE">
        <w:t xml:space="preserve">he solution requires that </w:t>
      </w:r>
      <w:r>
        <w:t>UPU</w:t>
      </w:r>
      <w:r w:rsidRPr="006934EE">
        <w:t xml:space="preserve"> is deployed which is not necessarily the case on the network side</w:t>
      </w:r>
      <w:r>
        <w:t>.</w:t>
      </w:r>
    </w:p>
    <w:p w14:paraId="37F00E28" w14:textId="77777777" w:rsidR="009C010A" w:rsidRDefault="009C010A" w:rsidP="009C010A">
      <w:pPr>
        <w:jc w:val="both"/>
      </w:pPr>
      <w:r>
        <w:t xml:space="preserve">The solution is not limited to a specific technology and can achieve the same effect irrespective of the target 3GPP access technology. </w:t>
      </w:r>
    </w:p>
    <w:p w14:paraId="0F5BD593" w14:textId="77777777" w:rsidR="009C010A" w:rsidRDefault="009C010A" w:rsidP="009C010A">
      <w:pPr>
        <w:jc w:val="both"/>
      </w:pPr>
      <w:r>
        <w:t>Since the LDAT information is under the control of the UDM, the solution works only for non-roaming scenarios.</w:t>
      </w:r>
    </w:p>
    <w:p w14:paraId="511D0EFD" w14:textId="4E7805D0" w:rsidR="009C010A" w:rsidRDefault="009C010A" w:rsidP="009C010A">
      <w:pPr>
        <w:jc w:val="both"/>
      </w:pPr>
      <w:r>
        <w:t>Depending on the LDAT format (see NOTE in clause 5.</w:t>
      </w:r>
      <w:r w:rsidR="00B206CF">
        <w:t>8</w:t>
      </w:r>
      <w:r>
        <w:t>.2), the extent of impact and complexity especially on the UE side may vary considerably.</w:t>
      </w:r>
    </w:p>
    <w:p w14:paraId="62D4EEA7" w14:textId="77777777" w:rsidR="009C010A" w:rsidRDefault="009C010A" w:rsidP="009C010A">
      <w:r>
        <w:t xml:space="preserve">The solution has impact on UE, AMF and UDM and does not solve the problem for legacy devices. </w:t>
      </w:r>
    </w:p>
    <w:p w14:paraId="1DD46858" w14:textId="77777777" w:rsidR="009C010A" w:rsidRPr="00DF1B16" w:rsidRDefault="009C010A" w:rsidP="009C010A">
      <w:r>
        <w:t>The solution does not address the issue for EPS.</w:t>
      </w:r>
    </w:p>
    <w:p w14:paraId="70C583D6" w14:textId="77777777" w:rsidR="00912C68" w:rsidRPr="00DF1B16" w:rsidRDefault="00912C68" w:rsidP="00912C68">
      <w:pPr>
        <w:rPr>
          <w:ins w:id="618" w:author="Huawei2" w:date="2024-05-13T02:43:00Z"/>
          <w:rFonts w:hint="eastAsia"/>
          <w:lang w:eastAsia="zh-CN"/>
        </w:rPr>
      </w:pPr>
      <w:ins w:id="619" w:author="Huawei2" w:date="2024-05-13T02:43:00Z">
        <w:r>
          <w:rPr>
            <w:rFonts w:hint="eastAsia"/>
            <w:lang w:eastAsia="zh-CN"/>
          </w:rPr>
          <w:t>T</w:t>
        </w:r>
        <w:r>
          <w:rPr>
            <w:lang w:eastAsia="zh-CN"/>
          </w:rPr>
          <w:t>his solution cannot be used in Roaming, unless the solution is updated to support the UDM gets the LDT list of visiting networks.</w:t>
        </w:r>
      </w:ins>
    </w:p>
    <w:p w14:paraId="645F91A4" w14:textId="77777777" w:rsidR="00912C68" w:rsidRPr="00020A38" w:rsidDel="00CE5EA3" w:rsidRDefault="00912C68" w:rsidP="00912C68">
      <w:pPr>
        <w:pStyle w:val="EditorsNote"/>
        <w:rPr>
          <w:del w:id="620" w:author="Huawei2" w:date="2024-04-29T21:41:00Z"/>
        </w:rPr>
      </w:pPr>
      <w:del w:id="621" w:author="Huawei2" w:date="2024-04-29T21:41:00Z">
        <w:r w:rsidDel="00CE5EA3">
          <w:delText>Editor's Note: Further evaluation is FFS</w:delText>
        </w:r>
      </w:del>
    </w:p>
    <w:p w14:paraId="54F6A0E5" w14:textId="50F304F5" w:rsidR="00C663C5" w:rsidRDefault="009435C4" w:rsidP="00C663C5">
      <w:pPr>
        <w:pStyle w:val="Heading2"/>
        <w:rPr>
          <w:rFonts w:cs="Arial"/>
          <w:sz w:val="28"/>
          <w:szCs w:val="28"/>
        </w:rPr>
      </w:pPr>
      <w:bookmarkStart w:id="622" w:name="_Toc167423343"/>
      <w:r>
        <w:t>5</w:t>
      </w:r>
      <w:r w:rsidR="00C663C5" w:rsidRPr="0092145B">
        <w:t>.</w:t>
      </w:r>
      <w:r w:rsidR="00C663C5">
        <w:t>9</w:t>
      </w:r>
      <w:r w:rsidR="00C663C5">
        <w:tab/>
        <w:t>Solution #9: Reuse SoR procedure for b</w:t>
      </w:r>
      <w:r w:rsidR="00C663C5" w:rsidRPr="0059759A">
        <w:t xml:space="preserve">idding down attack </w:t>
      </w:r>
      <w:r w:rsidR="00C663C5">
        <w:t>mitigation</w:t>
      </w:r>
      <w:bookmarkEnd w:id="622"/>
    </w:p>
    <w:p w14:paraId="14875034" w14:textId="1D76D899" w:rsidR="00C663C5" w:rsidRDefault="009435C4" w:rsidP="001A4DF5">
      <w:pPr>
        <w:pStyle w:val="Heading3"/>
        <w:rPr>
          <w:lang w:eastAsia="zh-CN"/>
        </w:rPr>
      </w:pPr>
      <w:bookmarkStart w:id="623" w:name="_Toc167423344"/>
      <w:r>
        <w:t>5</w:t>
      </w:r>
      <w:r w:rsidR="00C663C5" w:rsidRPr="0092145B">
        <w:t>.</w:t>
      </w:r>
      <w:r w:rsidR="00C663C5">
        <w:t>9.1</w:t>
      </w:r>
      <w:r w:rsidR="00C663C5">
        <w:tab/>
        <w:t>Introduction</w:t>
      </w:r>
      <w:bookmarkEnd w:id="623"/>
    </w:p>
    <w:p w14:paraId="261C9AA8" w14:textId="77777777" w:rsidR="00C663C5" w:rsidRDefault="00C663C5" w:rsidP="00C663C5">
      <w:pPr>
        <w:rPr>
          <w:lang w:eastAsia="zh-CN"/>
        </w:rPr>
      </w:pPr>
      <w:r>
        <w:rPr>
          <w:rFonts w:hint="eastAsia"/>
          <w:lang w:eastAsia="zh-CN"/>
        </w:rPr>
        <w:t>T</w:t>
      </w:r>
      <w:r>
        <w:rPr>
          <w:lang w:eastAsia="zh-CN"/>
        </w:rPr>
        <w:t>he solution addresses the key issue #1 “</w:t>
      </w:r>
      <w:r w:rsidRPr="00350F3C">
        <w:rPr>
          <w:lang w:eastAsia="zh-CN"/>
        </w:rPr>
        <w:t>Bidding down attacks from LTE/NR to decommissioned GERAN/UTRAN</w:t>
      </w:r>
      <w:r>
        <w:rPr>
          <w:lang w:eastAsia="zh-CN"/>
        </w:rPr>
        <w:t>”.</w:t>
      </w:r>
    </w:p>
    <w:p w14:paraId="3265E89D" w14:textId="77777777" w:rsidR="00C663C5" w:rsidRDefault="00C663C5" w:rsidP="00C663C5">
      <w:pPr>
        <w:rPr>
          <w:lang w:eastAsia="zh-CN"/>
        </w:rPr>
      </w:pPr>
      <w:r w:rsidRPr="00374134">
        <w:rPr>
          <w:lang w:eastAsia="zh-CN"/>
        </w:rPr>
        <w:t xml:space="preserve">The solution proposes to </w:t>
      </w:r>
      <w:r>
        <w:rPr>
          <w:lang w:eastAsia="zh-CN"/>
        </w:rPr>
        <w:t>reuse</w:t>
      </w:r>
      <w:r w:rsidRPr="00374134">
        <w:rPr>
          <w:lang w:eastAsia="zh-CN"/>
        </w:rPr>
        <w:t xml:space="preserve"> the existing SoR procedure to inform the UE of the network status</w:t>
      </w:r>
      <w:r>
        <w:rPr>
          <w:lang w:eastAsia="zh-CN"/>
        </w:rPr>
        <w:t xml:space="preserve"> (whether the RAT is valid or invalid)</w:t>
      </w:r>
      <w:r w:rsidRPr="00374134">
        <w:rPr>
          <w:lang w:eastAsia="zh-CN"/>
        </w:rPr>
        <w:t>, and introduces UE-side control so that users can choose to enable or disable this feature.</w:t>
      </w:r>
    </w:p>
    <w:p w14:paraId="173FF41C" w14:textId="77777777" w:rsidR="000A487B" w:rsidRDefault="000A487B" w:rsidP="000A487B">
      <w:pPr>
        <w:pStyle w:val="Heading3"/>
      </w:pPr>
      <w:bookmarkStart w:id="624" w:name="_Toc167423345"/>
      <w:r>
        <w:t>5</w:t>
      </w:r>
      <w:r w:rsidRPr="0092145B">
        <w:t>.</w:t>
      </w:r>
      <w:r>
        <w:t>9.2</w:t>
      </w:r>
      <w:r>
        <w:tab/>
      </w:r>
      <w:del w:id="625" w:author="Huawei" w:date="2024-04-29T10:45:00Z">
        <w:r w:rsidDel="002A09F3">
          <w:delText>Solution d</w:delText>
        </w:r>
      </w:del>
      <w:ins w:id="626" w:author="Huawei" w:date="2024-04-29T10:45:00Z">
        <w:r>
          <w:t>D</w:t>
        </w:r>
      </w:ins>
      <w:r>
        <w:t>etails</w:t>
      </w:r>
      <w:bookmarkEnd w:id="624"/>
    </w:p>
    <w:p w14:paraId="0B848E86" w14:textId="77777777" w:rsidR="000A487B" w:rsidRPr="005146CB" w:rsidRDefault="000A487B" w:rsidP="000A487B">
      <w:pPr>
        <w:jc w:val="both"/>
        <w:rPr>
          <w:lang w:eastAsia="zh-CN"/>
        </w:rPr>
        <w:pPrChange w:id="627" w:author="Huawei" w:date="2024-04-29T10:42:00Z">
          <w:pPr/>
        </w:pPrChange>
      </w:pPr>
      <w:r>
        <w:rPr>
          <w:rFonts w:hint="eastAsia"/>
          <w:lang w:eastAsia="zh-CN"/>
        </w:rPr>
        <w:t>S</w:t>
      </w:r>
      <w:r>
        <w:rPr>
          <w:lang w:eastAsia="zh-CN"/>
        </w:rPr>
        <w:t xml:space="preserve">teering of roaming </w:t>
      </w:r>
      <w:r>
        <w:rPr>
          <w:rFonts w:hint="eastAsia"/>
          <w:lang w:eastAsia="zh-CN"/>
        </w:rPr>
        <w:t xml:space="preserve">(SoR) </w:t>
      </w:r>
      <w:r>
        <w:rPr>
          <w:lang w:eastAsia="zh-CN"/>
        </w:rPr>
        <w:t>allow</w:t>
      </w:r>
      <w:r>
        <w:rPr>
          <w:rFonts w:hint="eastAsia"/>
          <w:lang w:eastAsia="zh-CN"/>
        </w:rPr>
        <w:t>s</w:t>
      </w:r>
      <w:r>
        <w:rPr>
          <w:lang w:eastAsia="zh-CN"/>
        </w:rPr>
        <w:t xml:space="preserve"> the HPLMN to update </w:t>
      </w:r>
      <w:r>
        <w:t xml:space="preserve">the "Operator Controlled PLMN Selector with Access Technology" list in the UE by providing the HPLMN protected list of preferred PLMN/access technology combinations </w:t>
      </w:r>
      <w:r>
        <w:rPr>
          <w:lang w:eastAsia="zh-CN"/>
        </w:rPr>
        <w:t>via NAS signalling</w:t>
      </w:r>
      <w:r>
        <w:rPr>
          <w:rFonts w:hint="eastAsia"/>
          <w:lang w:eastAsia="zh-CN"/>
        </w:rPr>
        <w:t>, which</w:t>
      </w:r>
      <w:r w:rsidRPr="00440C7E">
        <w:rPr>
          <w:lang w:eastAsia="zh-CN"/>
        </w:rPr>
        <w:t xml:space="preserve"> </w:t>
      </w:r>
      <w:r>
        <w:rPr>
          <w:lang w:eastAsia="zh-CN"/>
        </w:rPr>
        <w:t xml:space="preserve">is described in </w:t>
      </w:r>
      <w:r>
        <w:t>Annex C</w:t>
      </w:r>
      <w:r>
        <w:rPr>
          <w:lang w:eastAsia="zh-CN"/>
        </w:rPr>
        <w:t xml:space="preserve"> </w:t>
      </w:r>
      <w:r>
        <w:t>(normative)</w:t>
      </w:r>
      <w:r>
        <w:rPr>
          <w:rFonts w:hint="eastAsia"/>
          <w:lang w:eastAsia="zh-CN"/>
        </w:rPr>
        <w:t xml:space="preserve"> </w:t>
      </w:r>
      <w:r>
        <w:rPr>
          <w:lang w:eastAsia="zh-CN"/>
        </w:rPr>
        <w:t>in TS 23.122 [5]</w:t>
      </w:r>
      <w:r>
        <w:rPr>
          <w:rFonts w:hint="eastAsia"/>
          <w:lang w:eastAsia="zh-CN"/>
        </w:rPr>
        <w:t xml:space="preserve">. </w:t>
      </w:r>
    </w:p>
    <w:p w14:paraId="775C6592" w14:textId="77777777" w:rsidR="000A487B" w:rsidRPr="005146CB" w:rsidRDefault="000A487B" w:rsidP="000A487B">
      <w:pPr>
        <w:jc w:val="both"/>
        <w:rPr>
          <w:lang w:eastAsia="zh-CN"/>
        </w:rPr>
        <w:pPrChange w:id="628" w:author="Huawei" w:date="2024-04-29T10:42:00Z">
          <w:pPr/>
        </w:pPrChange>
      </w:pPr>
      <w:r>
        <w:rPr>
          <w:lang w:eastAsia="zh-CN"/>
        </w:rPr>
        <w:t xml:space="preserve">After the operator has decommissioned the GERAN or UTRAN, they can reuse the existing SoR procedures to notify the UE to update the "Operator Controlled PLMN Selector with Access Technology," which indicates the PLMN list and whether the related access technology is valid or invalid. The SoR transparent container is described in 9.11.3.51 in TS 24.501 </w:t>
      </w:r>
      <w:r>
        <w:t>[6]</w:t>
      </w:r>
      <w:r>
        <w:rPr>
          <w:lang w:eastAsia="zh-CN"/>
        </w:rPr>
        <w:t>.</w:t>
      </w:r>
    </w:p>
    <w:p w14:paraId="2EB18967" w14:textId="77777777" w:rsidR="000A487B" w:rsidRDefault="000A487B" w:rsidP="000A487B">
      <w:pPr>
        <w:jc w:val="both"/>
        <w:rPr>
          <w:lang w:eastAsia="zh-CN"/>
        </w:rPr>
        <w:pPrChange w:id="629" w:author="Huawei" w:date="2024-04-29T10:42:00Z">
          <w:pPr/>
        </w:pPrChange>
      </w:pPr>
      <w:r>
        <w:rPr>
          <w:lang w:eastAsia="zh-CN"/>
        </w:rPr>
        <w:t>The UE will use this list for PLMN selection, as outlined in clause 4.4.3.1.1 in TS 23.122 [5]. The order of priority for PLMN selection is: 1) available HPLMN or EHPLMN; 2) user-controlled list; 3) operator-controlled list (updated by the SoR procedure); 4) other PLMN/RAT with high quality; 5) other PLMN/RAT in order of decreasing signal quality; 6) disaster condition</w:t>
      </w:r>
      <w:r>
        <w:rPr>
          <w:rFonts w:hint="eastAsia"/>
          <w:lang w:eastAsia="zh-CN"/>
        </w:rPr>
        <w:t xml:space="preserve"> (only if UE support MINT)</w:t>
      </w:r>
      <w:r>
        <w:rPr>
          <w:lang w:eastAsia="zh-CN"/>
        </w:rPr>
        <w:t>.</w:t>
      </w:r>
    </w:p>
    <w:p w14:paraId="6BF0F587" w14:textId="77777777" w:rsidR="000A487B" w:rsidRPr="00350F3C" w:rsidRDefault="000A487B" w:rsidP="000A487B">
      <w:pPr>
        <w:jc w:val="both"/>
        <w:rPr>
          <w:lang w:eastAsia="zh-CN"/>
        </w:rPr>
        <w:pPrChange w:id="630" w:author="Huawei" w:date="2024-04-29T10:42:00Z">
          <w:pPr/>
        </w:pPrChange>
      </w:pPr>
      <w:r>
        <w:rPr>
          <w:lang w:eastAsia="zh-CN"/>
        </w:rPr>
        <w:lastRenderedPageBreak/>
        <w:t>However,</w:t>
      </w:r>
      <w:r w:rsidRPr="004205F7">
        <w:t xml:space="preserve"> </w:t>
      </w:r>
      <w:r>
        <w:rPr>
          <w:rFonts w:hint="eastAsia"/>
          <w:lang w:eastAsia="zh-CN"/>
        </w:rPr>
        <w:t>t</w:t>
      </w:r>
      <w:r>
        <w:rPr>
          <w:lang w:eastAsia="zh-CN"/>
        </w:rPr>
        <w:t>he UE</w:t>
      </w:r>
      <w:r w:rsidRPr="004205F7">
        <w:rPr>
          <w:lang w:eastAsia="zh-CN"/>
        </w:rPr>
        <w:t xml:space="preserve"> </w:t>
      </w:r>
      <w:r>
        <w:rPr>
          <w:lang w:eastAsia="zh-CN"/>
        </w:rPr>
        <w:t xml:space="preserve">can </w:t>
      </w:r>
      <w:r w:rsidRPr="004205F7">
        <w:rPr>
          <w:lang w:eastAsia="zh-CN"/>
        </w:rPr>
        <w:t>still select the PLMN/RAT not included in the operator-controlled list as for 4) and 5), which may lead to a bidding down attacks due to a potential decommissioned RAT</w:t>
      </w:r>
      <w:r>
        <w:rPr>
          <w:lang w:eastAsia="zh-CN"/>
        </w:rPr>
        <w:t xml:space="preserve"> and FBS</w:t>
      </w:r>
      <w:r w:rsidRPr="004205F7">
        <w:rPr>
          <w:lang w:eastAsia="zh-CN"/>
        </w:rPr>
        <w:t>.</w:t>
      </w:r>
      <w:r>
        <w:rPr>
          <w:lang w:eastAsia="zh-CN"/>
        </w:rPr>
        <w:t xml:space="preserve"> Thus, it is proposed that the user can configure the UE to support bidding down attack mitigation, and once it is activated, the UE shall not select the RATs that are invalid </w:t>
      </w:r>
      <w:r>
        <w:rPr>
          <w:rFonts w:hint="eastAsia"/>
          <w:lang w:eastAsia="zh-CN"/>
        </w:rPr>
        <w:t>in the network</w:t>
      </w:r>
      <w:r>
        <w:rPr>
          <w:lang w:eastAsia="zh-CN"/>
        </w:rPr>
        <w:t xml:space="preserve"> according to the operator-controlled list</w:t>
      </w:r>
      <w:r>
        <w:rPr>
          <w:rFonts w:hint="eastAsia"/>
          <w:lang w:eastAsia="zh-CN"/>
        </w:rPr>
        <w:t xml:space="preserve">, </w:t>
      </w:r>
      <w:proofErr w:type="gramStart"/>
      <w:r>
        <w:rPr>
          <w:rFonts w:hint="eastAsia"/>
          <w:lang w:eastAsia="zh-CN"/>
        </w:rPr>
        <w:t>e.g.</w:t>
      </w:r>
      <w:proofErr w:type="gramEnd"/>
      <w:r>
        <w:rPr>
          <w:rFonts w:hint="eastAsia"/>
          <w:lang w:eastAsia="zh-CN"/>
        </w:rPr>
        <w:t xml:space="preserve"> </w:t>
      </w:r>
      <w:r>
        <w:rPr>
          <w:lang w:eastAsia="zh-CN"/>
        </w:rPr>
        <w:t>for the PLMN</w:t>
      </w:r>
      <w:r>
        <w:rPr>
          <w:rFonts w:hint="eastAsia"/>
          <w:lang w:eastAsia="zh-CN"/>
        </w:rPr>
        <w:t>/RAT</w:t>
      </w:r>
      <w:r>
        <w:rPr>
          <w:lang w:eastAsia="zh-CN"/>
        </w:rPr>
        <w:t xml:space="preserve"> in case 4) and 5).</w:t>
      </w:r>
    </w:p>
    <w:p w14:paraId="61F091ED" w14:textId="77777777" w:rsidR="00912C68" w:rsidRDefault="00912C68" w:rsidP="00912C68">
      <w:pPr>
        <w:ind w:hanging="2"/>
      </w:pPr>
      <w:ins w:id="631" w:author="Microsoft Office User" w:date="2024-05-21T18:56:00Z">
        <w:r w:rsidRPr="001F00B7">
          <w:rPr>
            <w:rPrChange w:id="632" w:author="Microsoft Office User" w:date="2024-05-21T18:56:00Z">
              <w:rPr>
                <w:color w:val="9900FF"/>
              </w:rPr>
            </w:rPrChange>
          </w:rPr>
          <w:t>NOTE:</w:t>
        </w:r>
        <w:r w:rsidRPr="001F00B7">
          <w:rPr>
            <w:rPrChange w:id="633" w:author="Microsoft Office User" w:date="2024-05-21T18:56:00Z">
              <w:rPr>
                <w:rStyle w:val="apple-tab-span"/>
                <w:color w:val="9900FF"/>
              </w:rPr>
            </w:rPrChange>
          </w:rPr>
          <w:tab/>
        </w:r>
        <w:r w:rsidRPr="001F00B7">
          <w:rPr>
            <w:rPrChange w:id="634" w:author="Microsoft Office User" w:date="2024-05-21T18:56:00Z">
              <w:rPr>
                <w:color w:val="9900FF"/>
              </w:rPr>
            </w:rPrChange>
          </w:rPr>
          <w:t>It is left to UE implementation whether the user can configure the UE to support bidding down attack mitigation.</w:t>
        </w:r>
      </w:ins>
    </w:p>
    <w:p w14:paraId="1D41A482" w14:textId="22156B2B" w:rsidR="00C663C5" w:rsidRDefault="009435C4" w:rsidP="00C663C5">
      <w:pPr>
        <w:pStyle w:val="Heading3"/>
      </w:pPr>
      <w:bookmarkStart w:id="635" w:name="_Toc167423346"/>
      <w:r>
        <w:t>5</w:t>
      </w:r>
      <w:r w:rsidR="00C663C5" w:rsidRPr="0092145B">
        <w:t>.</w:t>
      </w:r>
      <w:r w:rsidR="00C663C5">
        <w:t>9.3</w:t>
      </w:r>
      <w:r w:rsidR="00C663C5">
        <w:tab/>
        <w:t>Evaluation</w:t>
      </w:r>
      <w:bookmarkEnd w:id="635"/>
    </w:p>
    <w:p w14:paraId="7A50D462" w14:textId="77777777" w:rsidR="00C663C5" w:rsidRDefault="00C663C5" w:rsidP="00C663C5">
      <w:pPr>
        <w:rPr>
          <w:lang w:eastAsia="zh-CN"/>
        </w:rPr>
      </w:pPr>
      <w:r>
        <w:rPr>
          <w:rFonts w:hint="eastAsia"/>
          <w:lang w:eastAsia="zh-CN"/>
        </w:rPr>
        <w:t>T</w:t>
      </w:r>
      <w:r>
        <w:rPr>
          <w:lang w:eastAsia="zh-CN"/>
        </w:rPr>
        <w:t>he solution addresses key issue #1 “</w:t>
      </w:r>
      <w:r w:rsidRPr="00350F3C">
        <w:rPr>
          <w:lang w:eastAsia="zh-CN"/>
        </w:rPr>
        <w:t>Bidding down attacks from LTE/NR to decommissioned GERAN/UTRAN</w:t>
      </w:r>
      <w:r>
        <w:rPr>
          <w:lang w:eastAsia="zh-CN"/>
        </w:rPr>
        <w:t>”.</w:t>
      </w:r>
    </w:p>
    <w:p w14:paraId="09F0A68C" w14:textId="77777777" w:rsidR="00C663C5" w:rsidRDefault="00C663C5" w:rsidP="00C663C5">
      <w:pPr>
        <w:rPr>
          <w:lang w:eastAsia="zh-CN"/>
        </w:rPr>
      </w:pPr>
      <w:r>
        <w:rPr>
          <w:rFonts w:hint="eastAsia"/>
          <w:lang w:eastAsia="zh-CN"/>
        </w:rPr>
        <w:t>T</w:t>
      </w:r>
      <w:r>
        <w:rPr>
          <w:lang w:eastAsia="zh-CN"/>
        </w:rPr>
        <w:t>he solution only has UE impact: enhancements on network/RAT selection if UE activates to support bidding down attack mitigation.</w:t>
      </w:r>
    </w:p>
    <w:p w14:paraId="7031EE8C" w14:textId="77777777" w:rsidR="00C663C5" w:rsidRDefault="00C663C5" w:rsidP="00C663C5">
      <w:pPr>
        <w:rPr>
          <w:lang w:eastAsia="zh-CN"/>
        </w:rPr>
      </w:pPr>
      <w:r>
        <w:rPr>
          <w:rFonts w:hint="eastAsia"/>
          <w:lang w:eastAsia="zh-CN"/>
        </w:rPr>
        <w:t>T</w:t>
      </w:r>
      <w:r>
        <w:rPr>
          <w:lang w:eastAsia="zh-CN"/>
        </w:rPr>
        <w:t xml:space="preserve">he solution reuses the existing SoR procedure to update the decommission PLMN/RAT information, and only enhances the PLMN/RAT selection on UE side based on received decommission information. </w:t>
      </w:r>
      <w:r w:rsidRPr="00F3052C">
        <w:rPr>
          <w:lang w:eastAsia="zh-CN"/>
        </w:rPr>
        <w:t>Th</w:t>
      </w:r>
      <w:r>
        <w:rPr>
          <w:lang w:eastAsia="zh-CN"/>
        </w:rPr>
        <w:t>e</w:t>
      </w:r>
      <w:r w:rsidRPr="00F3052C">
        <w:rPr>
          <w:lang w:eastAsia="zh-CN"/>
        </w:rPr>
        <w:t xml:space="preserve"> solution does not affect the network side.</w:t>
      </w:r>
      <w:r>
        <w:rPr>
          <w:lang w:eastAsia="zh-CN"/>
        </w:rPr>
        <w:t xml:space="preserve"> The solution requires </w:t>
      </w:r>
      <w:r w:rsidRPr="004A4858">
        <w:rPr>
          <w:lang w:eastAsia="zh-CN"/>
        </w:rPr>
        <w:t>SoR</w:t>
      </w:r>
      <w:r>
        <w:rPr>
          <w:lang w:eastAsia="zh-CN"/>
        </w:rPr>
        <w:t xml:space="preserve"> solution</w:t>
      </w:r>
      <w:r w:rsidRPr="004A4858">
        <w:rPr>
          <w:lang w:eastAsia="zh-CN"/>
        </w:rPr>
        <w:t xml:space="preserve"> is deployed</w:t>
      </w:r>
      <w:r>
        <w:rPr>
          <w:lang w:eastAsia="zh-CN"/>
        </w:rPr>
        <w:t>.</w:t>
      </w:r>
    </w:p>
    <w:p w14:paraId="469958B6" w14:textId="77777777" w:rsidR="00C663C5" w:rsidRDefault="00C663C5" w:rsidP="00C663C5">
      <w:pPr>
        <w:rPr>
          <w:lang w:eastAsia="zh-CN"/>
        </w:rPr>
      </w:pPr>
      <w:r w:rsidRPr="0082128A">
        <w:rPr>
          <w:lang w:eastAsia="zh-CN"/>
        </w:rPr>
        <w:t>This solution does not address the problem for legacy devices</w:t>
      </w:r>
      <w:r>
        <w:rPr>
          <w:lang w:eastAsia="zh-CN"/>
        </w:rPr>
        <w:t>.</w:t>
      </w:r>
    </w:p>
    <w:p w14:paraId="03ED0EAB" w14:textId="77777777" w:rsidR="00C663C5" w:rsidRPr="00E318EF" w:rsidRDefault="00C663C5" w:rsidP="00C663C5">
      <w:pPr>
        <w:rPr>
          <w:lang w:eastAsia="zh-CN"/>
        </w:rPr>
      </w:pPr>
      <w:r w:rsidRPr="0082128A">
        <w:rPr>
          <w:lang w:eastAsia="zh-CN"/>
        </w:rPr>
        <w:t xml:space="preserve">This solution </w:t>
      </w:r>
      <w:r>
        <w:rPr>
          <w:lang w:eastAsia="zh-CN"/>
        </w:rPr>
        <w:t>is working in 5G, and is</w:t>
      </w:r>
      <w:r w:rsidRPr="0082128A">
        <w:rPr>
          <w:lang w:eastAsia="zh-CN"/>
        </w:rPr>
        <w:t xml:space="preserve"> not </w:t>
      </w:r>
      <w:r>
        <w:rPr>
          <w:lang w:eastAsia="zh-CN"/>
        </w:rPr>
        <w:t>working in LTE.</w:t>
      </w:r>
    </w:p>
    <w:p w14:paraId="385873B7" w14:textId="77777777" w:rsidR="00C663C5" w:rsidRPr="00F93031" w:rsidRDefault="00C663C5" w:rsidP="00C663C5">
      <w:pPr>
        <w:pStyle w:val="EditorsNote"/>
        <w:rPr>
          <w:lang w:eastAsia="zh-CN"/>
        </w:rPr>
      </w:pPr>
      <w:r>
        <w:rPr>
          <w:rFonts w:hint="eastAsia"/>
          <w:lang w:eastAsia="zh-CN"/>
        </w:rPr>
        <w:t>E</w:t>
      </w:r>
      <w:r>
        <w:rPr>
          <w:lang w:eastAsia="zh-CN"/>
        </w:rPr>
        <w:t>ditor’s Note:</w:t>
      </w:r>
      <w:r>
        <w:rPr>
          <w:lang w:eastAsia="zh-CN"/>
        </w:rPr>
        <w:tab/>
      </w:r>
      <w:r w:rsidRPr="0082128A">
        <w:rPr>
          <w:lang w:eastAsia="zh-CN"/>
        </w:rPr>
        <w:t xml:space="preserve">Whether the solution can work in non-roaming case should be </w:t>
      </w:r>
      <w:r>
        <w:rPr>
          <w:lang w:eastAsia="zh-CN"/>
        </w:rPr>
        <w:t xml:space="preserve">clarified and should be </w:t>
      </w:r>
      <w:r w:rsidRPr="0082128A">
        <w:rPr>
          <w:lang w:eastAsia="zh-CN"/>
        </w:rPr>
        <w:t>checked with CT1</w:t>
      </w:r>
      <w:r>
        <w:rPr>
          <w:lang w:eastAsia="zh-CN"/>
        </w:rPr>
        <w:t>.</w:t>
      </w:r>
    </w:p>
    <w:p w14:paraId="37B9D2CE" w14:textId="2A6F553D" w:rsidR="00C55931" w:rsidRDefault="00C55931" w:rsidP="00C55931">
      <w:pPr>
        <w:pStyle w:val="Heading2"/>
      </w:pPr>
      <w:bookmarkStart w:id="636" w:name="_Toc167423347"/>
      <w:r>
        <w:t>5.</w:t>
      </w:r>
      <w:r w:rsidR="00B206CF">
        <w:t>10</w:t>
      </w:r>
      <w:r w:rsidRPr="004D3578">
        <w:tab/>
      </w:r>
      <w:r>
        <w:t>Solution #</w:t>
      </w:r>
      <w:r w:rsidR="00B206CF">
        <w:t>10</w:t>
      </w:r>
      <w:r>
        <w:t>: Solution for configured operator indication</w:t>
      </w:r>
      <w:bookmarkEnd w:id="636"/>
    </w:p>
    <w:p w14:paraId="6ED908D1" w14:textId="376D485C" w:rsidR="00C55931" w:rsidRDefault="00C55931" w:rsidP="00C55931">
      <w:pPr>
        <w:pStyle w:val="Heading3"/>
      </w:pPr>
      <w:bookmarkStart w:id="637" w:name="_Toc167423348"/>
      <w:r>
        <w:t>5.</w:t>
      </w:r>
      <w:r w:rsidR="00B206CF">
        <w:t>10</w:t>
      </w:r>
      <w:r>
        <w:t>.1</w:t>
      </w:r>
      <w:r>
        <w:tab/>
        <w:t>Introduction</w:t>
      </w:r>
      <w:bookmarkEnd w:id="637"/>
    </w:p>
    <w:p w14:paraId="17342DEB" w14:textId="77777777" w:rsidR="00C55931" w:rsidRPr="00185882" w:rsidRDefault="00C55931" w:rsidP="00C55931">
      <w:pPr>
        <w:jc w:val="both"/>
        <w:rPr>
          <w:lang w:eastAsia="zh-CN"/>
        </w:rPr>
      </w:pPr>
      <w:r w:rsidRPr="00185882">
        <w:rPr>
          <w:rFonts w:hint="eastAsia"/>
          <w:lang w:eastAsia="zh-CN"/>
        </w:rPr>
        <w:t>This</w:t>
      </w:r>
      <w:r w:rsidRPr="00185882">
        <w:rPr>
          <w:lang w:eastAsia="zh-CN"/>
        </w:rPr>
        <w:t xml:space="preserve"> solution</w:t>
      </w:r>
      <w:r>
        <w:rPr>
          <w:lang w:eastAsia="zh-CN"/>
        </w:rPr>
        <w:t xml:space="preserve"> addresses </w:t>
      </w:r>
      <w:r>
        <w:t>key issue #1: "</w:t>
      </w:r>
      <w:r>
        <w:rPr>
          <w:rFonts w:eastAsia="Malgun Gothic"/>
        </w:rPr>
        <w:t>B</w:t>
      </w:r>
      <w:r w:rsidRPr="00ED408F">
        <w:rPr>
          <w:rFonts w:eastAsia="Malgun Gothic"/>
        </w:rPr>
        <w:t>idding down attacks from LTE/NR to decommissioned GERAN/UTRAN</w:t>
      </w:r>
      <w:r>
        <w:t>"</w:t>
      </w:r>
      <w:r>
        <w:rPr>
          <w:lang w:eastAsia="zh-CN"/>
        </w:rPr>
        <w:t>. The solution focuses on the scenario where all GERAN and UTRAN has been decommissioned in a given PLMN.</w:t>
      </w:r>
    </w:p>
    <w:p w14:paraId="47D24ABD" w14:textId="4B62296F" w:rsidR="00C55931" w:rsidRDefault="00C55931" w:rsidP="00C55931">
      <w:pPr>
        <w:pStyle w:val="Heading3"/>
      </w:pPr>
      <w:bookmarkStart w:id="638" w:name="_Toc167423349"/>
      <w:r>
        <w:t>5.</w:t>
      </w:r>
      <w:r w:rsidR="00B206CF">
        <w:t>10</w:t>
      </w:r>
      <w:r>
        <w:t>.2</w:t>
      </w:r>
      <w:r>
        <w:tab/>
        <w:t>Details</w:t>
      </w:r>
      <w:bookmarkEnd w:id="638"/>
    </w:p>
    <w:p w14:paraId="698A219B" w14:textId="77777777" w:rsidR="00C55931" w:rsidRDefault="00C55931" w:rsidP="00C55931">
      <w:pPr>
        <w:jc w:val="both"/>
        <w:rPr>
          <w:lang w:eastAsia="zh-CN"/>
        </w:rPr>
      </w:pPr>
      <w:r>
        <w:rPr>
          <w:rFonts w:hint="eastAsia"/>
          <w:lang w:eastAsia="zh-CN"/>
        </w:rPr>
        <w:t>I</w:t>
      </w:r>
      <w:r>
        <w:rPr>
          <w:lang w:eastAsia="zh-CN"/>
        </w:rPr>
        <w:t>f all GERAN and UTRAN has been decommissioned in a PLMN, the operator configures an indication on the UE. The indication is bound to the operator's PLMN ID and indicates to the UE that GERAN and UTRAN access technologies have been decommissioned. Based on this indication, the UE does no longer need to connect to this PLMN through GERAN or UTRAN.</w:t>
      </w:r>
    </w:p>
    <w:p w14:paraId="73381531" w14:textId="53726C68" w:rsidR="00C55931" w:rsidDel="00F24288" w:rsidRDefault="00C55931" w:rsidP="00C55931">
      <w:pPr>
        <w:jc w:val="both"/>
        <w:rPr>
          <w:del w:id="639" w:author="Editor" w:date="2024-05-24T05:46:00Z"/>
          <w:lang w:eastAsia="zh-CN"/>
        </w:rPr>
      </w:pPr>
      <w:r>
        <w:rPr>
          <w:lang w:eastAsia="zh-CN"/>
        </w:rPr>
        <w:t>How the indication is configured on the UE is left to out of band mechanisms or to other solutions for provisioning such information from the network. Observe, that any such mechanisms need to be secure so that the UE is not mislead into not selecting still available access technologies.</w:t>
      </w:r>
    </w:p>
    <w:p w14:paraId="642985A9" w14:textId="77777777" w:rsidR="0055684A" w:rsidRDefault="0055684A" w:rsidP="00F24288">
      <w:pPr>
        <w:jc w:val="both"/>
        <w:rPr>
          <w:ins w:id="640" w:author="Huawei2" w:date="2024-04-29T21:46:00Z"/>
          <w:lang w:eastAsia="zh-CN"/>
        </w:rPr>
        <w:pPrChange w:id="641" w:author="Editor" w:date="2024-05-24T05:46:00Z">
          <w:pPr>
            <w:pStyle w:val="EditorsNote"/>
          </w:pPr>
        </w:pPrChange>
      </w:pPr>
      <w:del w:id="642" w:author="Huawei2" w:date="2024-04-29T21:46:00Z">
        <w:r w:rsidDel="00FF2E5A">
          <w:rPr>
            <w:lang w:eastAsia="zh-CN"/>
          </w:rPr>
          <w:delText>Editor’s Note: Clarification or examples of such available out of band mechanisms are FFS.</w:delText>
        </w:r>
      </w:del>
    </w:p>
    <w:p w14:paraId="27F994F0" w14:textId="0209D0EE" w:rsidR="0055684A" w:rsidDel="00F24288" w:rsidRDefault="0055684A" w:rsidP="00F24288">
      <w:pPr>
        <w:pStyle w:val="NO"/>
        <w:rPr>
          <w:del w:id="643" w:author="Huawei2" w:date="2024-04-29T21:47:00Z"/>
          <w:lang w:val="en-US"/>
        </w:rPr>
      </w:pPr>
      <w:ins w:id="644" w:author="Huawei2" w:date="2024-04-29T21:47:00Z">
        <w:r w:rsidRPr="0070620F">
          <w:rPr>
            <w:lang w:val="en-US"/>
          </w:rPr>
          <w:t>NOTE</w:t>
        </w:r>
        <w:del w:id="645" w:author="Editor" w:date="2024-05-24T05:46:00Z">
          <w:r w:rsidRPr="0070620F" w:rsidDel="00F24288">
            <w:rPr>
              <w:lang w:val="en-US"/>
            </w:rPr>
            <w:delText xml:space="preserve"> 1</w:delText>
          </w:r>
        </w:del>
        <w:r w:rsidRPr="0070620F">
          <w:rPr>
            <w:lang w:val="en-US"/>
          </w:rPr>
          <w:t>:</w:t>
        </w:r>
      </w:ins>
      <w:ins w:id="646" w:author="Huawei2" w:date="2024-04-29T21:48:00Z">
        <w:r>
          <w:rPr>
            <w:lang w:val="en-US"/>
          </w:rPr>
          <w:t xml:space="preserve"> For example, </w:t>
        </w:r>
      </w:ins>
      <w:ins w:id="647" w:author="Huawei2" w:date="2024-04-29T21:47:00Z">
        <w:r>
          <w:rPr>
            <w:lang w:val="en-US"/>
          </w:rPr>
          <w:t>the out of ban</w:t>
        </w:r>
      </w:ins>
      <w:ins w:id="648" w:author="Huawei2" w:date="2024-04-29T21:48:00Z">
        <w:r>
          <w:rPr>
            <w:lang w:val="en-US"/>
          </w:rPr>
          <w:t>d mechanisms can be OTA</w:t>
        </w:r>
      </w:ins>
      <w:ins w:id="649" w:author="Huawei2" w:date="2024-04-29T21:47:00Z">
        <w:r w:rsidRPr="0070620F">
          <w:rPr>
            <w:lang w:val="en-US"/>
          </w:rPr>
          <w:t>.</w:t>
        </w:r>
      </w:ins>
    </w:p>
    <w:p w14:paraId="4DA0F295" w14:textId="77777777" w:rsidR="00F24288" w:rsidRPr="00FF2E5A" w:rsidRDefault="00F24288" w:rsidP="00F24288">
      <w:pPr>
        <w:pStyle w:val="NO"/>
        <w:rPr>
          <w:ins w:id="650" w:author="Editor" w:date="2024-05-24T05:46:00Z"/>
          <w:rStyle w:val="Emphasis"/>
        </w:rPr>
        <w:pPrChange w:id="651" w:author="Editor" w:date="2024-05-24T05:46:00Z">
          <w:pPr>
            <w:pStyle w:val="EditorsNote"/>
          </w:pPr>
        </w:pPrChange>
      </w:pPr>
    </w:p>
    <w:p w14:paraId="7DB767CD" w14:textId="392BA9AB" w:rsidR="00C55931" w:rsidRDefault="00C55931" w:rsidP="00892FBC">
      <w:pPr>
        <w:pStyle w:val="Heading3"/>
      </w:pPr>
      <w:bookmarkStart w:id="652" w:name="_Toc167423350"/>
      <w:r>
        <w:t>5.</w:t>
      </w:r>
      <w:r w:rsidR="00B206CF">
        <w:t>10</w:t>
      </w:r>
      <w:r>
        <w:t>.3</w:t>
      </w:r>
      <w:r>
        <w:tab/>
        <w:t>Evaluation</w:t>
      </w:r>
      <w:bookmarkEnd w:id="652"/>
    </w:p>
    <w:p w14:paraId="00162C4C" w14:textId="77777777" w:rsidR="00C55931" w:rsidRDefault="00C55931" w:rsidP="00C55931">
      <w:pPr>
        <w:jc w:val="both"/>
      </w:pPr>
      <w:r>
        <w:t>The solution addresses the requirement of key issue #1: "</w:t>
      </w:r>
      <w:r>
        <w:rPr>
          <w:rFonts w:eastAsia="Malgun Gothic"/>
        </w:rPr>
        <w:t>B</w:t>
      </w:r>
      <w:r w:rsidRPr="00ED408F">
        <w:rPr>
          <w:rFonts w:eastAsia="Malgun Gothic"/>
        </w:rPr>
        <w:t>idding down attacks from LTE/NR to decommissioned GERAN/UTRAN</w:t>
      </w:r>
      <w:r>
        <w:t>".</w:t>
      </w:r>
    </w:p>
    <w:p w14:paraId="6DAE06CB" w14:textId="77777777" w:rsidR="00C55931" w:rsidRDefault="00C55931" w:rsidP="00C55931">
      <w:pPr>
        <w:jc w:val="both"/>
      </w:pPr>
      <w:r>
        <w:t>The solution is limited to GERAN and UTRAN access technologies and is used only when all GERAN/UTRAN has been decommissioned.</w:t>
      </w:r>
    </w:p>
    <w:p w14:paraId="484799E0" w14:textId="77777777" w:rsidR="00C55931" w:rsidRDefault="00C55931" w:rsidP="00C55931">
      <w:pPr>
        <w:jc w:val="both"/>
        <w:rPr>
          <w:lang w:eastAsia="zh-CN"/>
        </w:rPr>
      </w:pPr>
      <w:r>
        <w:t>The solution has only impact on the UE. Since the solution does not take stand on the provisioning mechanism, the impact on the network if any is for further study. In case the provisioning is left to out of band mechanisms, then network impact is limited. Furthermore, this would be</w:t>
      </w:r>
      <w:r>
        <w:rPr>
          <w:lang w:eastAsia="zh-CN"/>
        </w:rPr>
        <w:t xml:space="preserve"> beneficial even in roaming scenarios UE for serving PLMNs supporting similar out of band mechanisms. </w:t>
      </w:r>
    </w:p>
    <w:p w14:paraId="7DE6FEDD" w14:textId="77777777" w:rsidR="00C55931" w:rsidRDefault="00C55931" w:rsidP="00C55931">
      <w:pPr>
        <w:jc w:val="both"/>
        <w:rPr>
          <w:lang w:eastAsia="zh-CN"/>
        </w:rPr>
      </w:pPr>
      <w:r>
        <w:rPr>
          <w:lang w:eastAsia="zh-CN"/>
        </w:rPr>
        <w:lastRenderedPageBreak/>
        <w:t xml:space="preserve">Leaving the configuration to out of band mechanisms incurs an operational burden for the operator. Furthermore, for the roaming scenarios to work, the solution assumes an </w:t>
      </w:r>
      <w:proofErr w:type="spellStart"/>
      <w:r>
        <w:rPr>
          <w:lang w:eastAsia="zh-CN"/>
        </w:rPr>
        <w:t>alignement</w:t>
      </w:r>
      <w:proofErr w:type="spellEnd"/>
      <w:r>
        <w:rPr>
          <w:lang w:eastAsia="zh-CN"/>
        </w:rPr>
        <w:t xml:space="preserve"> of the so called out of band mechanisms. This, in practice, is very unlikely without relying on a standardized mechanism.</w:t>
      </w:r>
    </w:p>
    <w:p w14:paraId="58AE3D18" w14:textId="77777777" w:rsidR="0055684A" w:rsidRPr="00AC79A2" w:rsidDel="00FF2E5A" w:rsidRDefault="0055684A" w:rsidP="0055684A">
      <w:pPr>
        <w:pStyle w:val="EditorsNote"/>
        <w:rPr>
          <w:del w:id="653" w:author="Huawei2" w:date="2024-04-29T21:48:00Z"/>
          <w:lang w:eastAsia="zh-CN"/>
        </w:rPr>
      </w:pPr>
      <w:bookmarkStart w:id="654" w:name="_Toc102752618"/>
      <w:bookmarkStart w:id="655" w:name="_Toc160448802"/>
      <w:del w:id="656" w:author="Huawei2" w:date="2024-04-29T21:48:00Z">
        <w:r w:rsidDel="00FF2E5A">
          <w:rPr>
            <w:lang w:eastAsia="zh-CN"/>
          </w:rPr>
          <w:delText>Editor’s Note: Further evaluation is FFS.</w:delText>
        </w:r>
      </w:del>
    </w:p>
    <w:p w14:paraId="26183441" w14:textId="7545FB82" w:rsidR="00201A05" w:rsidRPr="00122AA6" w:rsidRDefault="009435C4" w:rsidP="00201A05">
      <w:pPr>
        <w:pStyle w:val="Heading2"/>
      </w:pPr>
      <w:bookmarkStart w:id="657" w:name="_Toc167423351"/>
      <w:r>
        <w:t>5</w:t>
      </w:r>
      <w:r w:rsidR="00201A05" w:rsidRPr="00122AA6">
        <w:t>.</w:t>
      </w:r>
      <w:r w:rsidR="00B206CF">
        <w:t>11</w:t>
      </w:r>
      <w:r w:rsidR="00201A05" w:rsidRPr="00122AA6">
        <w:tab/>
        <w:t>Solution #</w:t>
      </w:r>
      <w:r w:rsidR="00B206CF">
        <w:t>11</w:t>
      </w:r>
      <w:r w:rsidR="00201A05" w:rsidRPr="00122AA6">
        <w:t xml:space="preserve">: </w:t>
      </w:r>
      <w:bookmarkEnd w:id="654"/>
      <w:bookmarkEnd w:id="655"/>
      <w:r w:rsidR="00201A05" w:rsidRPr="00122AA6">
        <w:t>Solution to prevent GERAN/UTRAN bidding down attack using UICC Configuration</w:t>
      </w:r>
      <w:bookmarkEnd w:id="657"/>
    </w:p>
    <w:p w14:paraId="099965F4" w14:textId="22B4A3C5" w:rsidR="00201A05" w:rsidRPr="00122AA6" w:rsidRDefault="009435C4" w:rsidP="00201A05">
      <w:pPr>
        <w:pStyle w:val="Heading3"/>
      </w:pPr>
      <w:bookmarkStart w:id="658" w:name="_Toc528155245"/>
      <w:bookmarkStart w:id="659" w:name="_Toc102752619"/>
      <w:bookmarkStart w:id="660" w:name="_Toc160448803"/>
      <w:bookmarkStart w:id="661" w:name="_Toc167423352"/>
      <w:r>
        <w:t>5</w:t>
      </w:r>
      <w:r w:rsidR="00201A05" w:rsidRPr="00122AA6">
        <w:t>.</w:t>
      </w:r>
      <w:r w:rsidR="00B206CF">
        <w:t>11</w:t>
      </w:r>
      <w:r w:rsidR="00201A05" w:rsidRPr="00122AA6">
        <w:t>.1</w:t>
      </w:r>
      <w:r w:rsidR="00201A05" w:rsidRPr="00122AA6">
        <w:tab/>
        <w:t>Introduction</w:t>
      </w:r>
      <w:bookmarkEnd w:id="658"/>
      <w:bookmarkEnd w:id="659"/>
      <w:bookmarkEnd w:id="660"/>
      <w:bookmarkEnd w:id="661"/>
    </w:p>
    <w:p w14:paraId="5CE8E7ED" w14:textId="77777777" w:rsidR="00201A05" w:rsidRPr="00122AA6" w:rsidRDefault="00201A05" w:rsidP="00201A05">
      <w:r w:rsidRPr="00122AA6">
        <w:t>This solution addresses the security requirement of key issue#1.</w:t>
      </w:r>
    </w:p>
    <w:p w14:paraId="27C4A22E" w14:textId="77777777" w:rsidR="000A487B" w:rsidRPr="00122AA6" w:rsidRDefault="000A487B" w:rsidP="000A487B">
      <w:pPr>
        <w:pStyle w:val="Heading3"/>
      </w:pPr>
      <w:bookmarkStart w:id="662" w:name="_Toc528155247"/>
      <w:bookmarkStart w:id="663" w:name="_Toc102752621"/>
      <w:bookmarkStart w:id="664" w:name="_Toc160448805"/>
      <w:bookmarkStart w:id="665" w:name="_Toc528155246"/>
      <w:bookmarkStart w:id="666" w:name="_Toc102752620"/>
      <w:bookmarkStart w:id="667" w:name="_Toc160448804"/>
      <w:bookmarkStart w:id="668" w:name="_Toc167423353"/>
      <w:r>
        <w:t>5</w:t>
      </w:r>
      <w:r w:rsidRPr="00122AA6">
        <w:t>.</w:t>
      </w:r>
      <w:r>
        <w:t>11</w:t>
      </w:r>
      <w:r w:rsidRPr="00122AA6">
        <w:t>.2</w:t>
      </w:r>
      <w:r w:rsidRPr="00122AA6">
        <w:tab/>
      </w:r>
      <w:del w:id="669" w:author="Huawei" w:date="2024-04-29T10:45:00Z">
        <w:r w:rsidRPr="00122AA6" w:rsidDel="002A09F3">
          <w:delText>Solution d</w:delText>
        </w:r>
      </w:del>
      <w:ins w:id="670" w:author="Huawei" w:date="2024-04-29T10:45:00Z">
        <w:r>
          <w:t>D</w:t>
        </w:r>
      </w:ins>
      <w:r w:rsidRPr="00122AA6">
        <w:t>etails</w:t>
      </w:r>
      <w:bookmarkEnd w:id="665"/>
      <w:bookmarkEnd w:id="666"/>
      <w:bookmarkEnd w:id="667"/>
      <w:bookmarkEnd w:id="668"/>
    </w:p>
    <w:p w14:paraId="3D8E78EE" w14:textId="77777777" w:rsidR="000A487B" w:rsidRPr="00122AA6" w:rsidRDefault="000A487B" w:rsidP="000A487B">
      <w:r w:rsidRPr="005E6148">
        <w:t xml:space="preserve">If the HPLMN completed the decommissioning or network supports LTE and/or NR only, then the UICC is pre-configured with the information on restricted RAT types (i.e., GERAN/UTRAN) for the entire HPLMN. The UE excludes the </w:t>
      </w:r>
      <w:r w:rsidRPr="001A17C3">
        <w:t xml:space="preserve">combination HPLMN and </w:t>
      </w:r>
      <w:r w:rsidRPr="005E6148">
        <w:t xml:space="preserve">restricted RAT types </w:t>
      </w:r>
      <w:r>
        <w:t xml:space="preserve">of the HPLMN </w:t>
      </w:r>
      <w:r w:rsidRPr="005E6148">
        <w:t xml:space="preserve">for </w:t>
      </w:r>
      <w:r>
        <w:t xml:space="preserve">any </w:t>
      </w:r>
      <w:r w:rsidRPr="005E6148">
        <w:t xml:space="preserve">PLMN/Cell (re)selection procedures. </w:t>
      </w:r>
    </w:p>
    <w:p w14:paraId="55683401" w14:textId="315AB420" w:rsidR="00201A05" w:rsidRPr="00122AA6" w:rsidRDefault="009435C4" w:rsidP="00201A05">
      <w:pPr>
        <w:pStyle w:val="Heading3"/>
      </w:pPr>
      <w:bookmarkStart w:id="671" w:name="_Toc167423354"/>
      <w:r>
        <w:t>5</w:t>
      </w:r>
      <w:r w:rsidR="00201A05" w:rsidRPr="00122AA6">
        <w:t>.</w:t>
      </w:r>
      <w:r w:rsidR="00B206CF">
        <w:t>11</w:t>
      </w:r>
      <w:r w:rsidR="00201A05" w:rsidRPr="00122AA6">
        <w:t>.3</w:t>
      </w:r>
      <w:r w:rsidR="00201A05" w:rsidRPr="00122AA6">
        <w:tab/>
        <w:t>Evaluation</w:t>
      </w:r>
      <w:bookmarkEnd w:id="662"/>
      <w:bookmarkEnd w:id="663"/>
      <w:bookmarkEnd w:id="664"/>
      <w:bookmarkEnd w:id="671"/>
    </w:p>
    <w:p w14:paraId="199FF716" w14:textId="77777777" w:rsidR="00201A05" w:rsidRPr="00122AA6" w:rsidRDefault="00201A05" w:rsidP="001A4DF5">
      <w:r w:rsidRPr="00122AA6">
        <w:rPr>
          <w:rFonts w:eastAsia="Malgun Gothic"/>
        </w:rPr>
        <w:t>This solution</w:t>
      </w:r>
      <w:r w:rsidRPr="00122AA6">
        <w:t xml:space="preserve"> addresses key issue#1 to prevent UE from bidding down attack from fake GERAN/UTRAN.</w:t>
      </w:r>
    </w:p>
    <w:p w14:paraId="28D6CFF9" w14:textId="77777777" w:rsidR="00201A05" w:rsidRPr="00122AA6" w:rsidRDefault="00201A05" w:rsidP="001A4DF5">
      <w:r w:rsidRPr="00122AA6">
        <w:t>Impacts:</w:t>
      </w:r>
    </w:p>
    <w:p w14:paraId="657E81AC" w14:textId="427EC156" w:rsidR="00B206CF" w:rsidRPr="00122AA6" w:rsidRDefault="00201A05" w:rsidP="001A4DF5">
      <w:pPr>
        <w:pStyle w:val="ListParagraph"/>
        <w:numPr>
          <w:ilvl w:val="0"/>
          <w:numId w:val="30"/>
        </w:numPr>
      </w:pPr>
      <w:r w:rsidRPr="00122AA6">
        <w:t>The solution has impact on the UE to store and use the preconfigured information on restricted RAT types in the HPLMN.</w:t>
      </w:r>
    </w:p>
    <w:p w14:paraId="75F7C96B" w14:textId="13CBDE21" w:rsidR="00B206CF" w:rsidRPr="00122AA6" w:rsidRDefault="00201A05" w:rsidP="001A4DF5">
      <w:pPr>
        <w:pStyle w:val="ListParagraph"/>
        <w:numPr>
          <w:ilvl w:val="0"/>
          <w:numId w:val="30"/>
        </w:numPr>
      </w:pPr>
      <w:r w:rsidRPr="00122AA6">
        <w:t>This solution does not address the problem for legacy devices</w:t>
      </w:r>
    </w:p>
    <w:p w14:paraId="67828A23" w14:textId="77777777" w:rsidR="00201A05" w:rsidRPr="00122AA6" w:rsidRDefault="00201A05" w:rsidP="001A4DF5">
      <w:pPr>
        <w:pStyle w:val="ListParagraph"/>
        <w:numPr>
          <w:ilvl w:val="0"/>
          <w:numId w:val="30"/>
        </w:numPr>
      </w:pPr>
      <w:r w:rsidRPr="00122AA6">
        <w:t xml:space="preserve">The UICC </w:t>
      </w:r>
      <w:proofErr w:type="gramStart"/>
      <w:r w:rsidRPr="00122AA6">
        <w:t>configuration based</w:t>
      </w:r>
      <w:proofErr w:type="gramEnd"/>
      <w:r w:rsidRPr="00122AA6">
        <w:t xml:space="preserve"> solution is only limited to the non-roaming scenarios.</w:t>
      </w:r>
    </w:p>
    <w:p w14:paraId="5AE3A95C" w14:textId="220E5393" w:rsidR="002952CD" w:rsidRDefault="002952CD" w:rsidP="002952CD">
      <w:pPr>
        <w:pStyle w:val="Heading2"/>
        <w:rPr>
          <w:ins w:id="672" w:author="Author"/>
        </w:rPr>
      </w:pPr>
      <w:bookmarkStart w:id="673" w:name="startOfAnnexes"/>
      <w:bookmarkStart w:id="674" w:name="_Toc167423355"/>
      <w:bookmarkEnd w:id="673"/>
      <w:ins w:id="675" w:author="Author">
        <w:r>
          <w:t>5.</w:t>
        </w:r>
      </w:ins>
      <w:ins w:id="676" w:author="Editor" w:date="2024-05-24T05:46:00Z">
        <w:r w:rsidR="00F24288">
          <w:t>12</w:t>
        </w:r>
      </w:ins>
      <w:ins w:id="677" w:author="Author">
        <w:del w:id="678" w:author="Editor" w:date="2024-05-24T05:46:00Z">
          <w:r w:rsidRPr="007E6707" w:rsidDel="00F24288">
            <w:rPr>
              <w:highlight w:val="yellow"/>
            </w:rPr>
            <w:delText>Y</w:delText>
          </w:r>
        </w:del>
        <w:r>
          <w:tab/>
          <w:t>Solution #</w:t>
        </w:r>
      </w:ins>
      <w:ins w:id="679" w:author="Editor" w:date="2024-05-24T05:46:00Z">
        <w:r w:rsidR="00F24288">
          <w:t>12</w:t>
        </w:r>
      </w:ins>
      <w:ins w:id="680" w:author="Author">
        <w:del w:id="681" w:author="Editor" w:date="2024-05-24T05:46:00Z">
          <w:r w:rsidRPr="00B7381F" w:rsidDel="00F24288">
            <w:rPr>
              <w:highlight w:val="yellow"/>
            </w:rPr>
            <w:delText>Y</w:delText>
          </w:r>
        </w:del>
        <w:r>
          <w:t>: Solution to prevent bidding down to GERAN/UTRAN by restricting inter RAT handover</w:t>
        </w:r>
        <w:bookmarkEnd w:id="674"/>
      </w:ins>
    </w:p>
    <w:p w14:paraId="6AE505DC" w14:textId="3E043118" w:rsidR="002952CD" w:rsidRDefault="002952CD" w:rsidP="002952CD">
      <w:pPr>
        <w:pStyle w:val="Heading3"/>
        <w:rPr>
          <w:ins w:id="682" w:author="Author"/>
        </w:rPr>
      </w:pPr>
      <w:bookmarkStart w:id="683" w:name="_Toc167423356"/>
      <w:ins w:id="684" w:author="Author">
        <w:r>
          <w:t>5.</w:t>
        </w:r>
      </w:ins>
      <w:ins w:id="685" w:author="Editor" w:date="2024-05-24T05:46:00Z">
        <w:r w:rsidR="00F24288">
          <w:t>12</w:t>
        </w:r>
      </w:ins>
      <w:ins w:id="686" w:author="Author">
        <w:del w:id="687" w:author="Editor" w:date="2024-05-24T05:46:00Z">
          <w:r w:rsidRPr="003D1D40" w:rsidDel="00F24288">
            <w:rPr>
              <w:highlight w:val="yellow"/>
            </w:rPr>
            <w:delText>Y</w:delText>
          </w:r>
        </w:del>
        <w:r>
          <w:t>.1</w:t>
        </w:r>
        <w:r>
          <w:tab/>
          <w:t>Introduction</w:t>
        </w:r>
        <w:bookmarkEnd w:id="683"/>
      </w:ins>
    </w:p>
    <w:p w14:paraId="6F1EC826" w14:textId="77777777" w:rsidR="002952CD" w:rsidRDefault="002952CD" w:rsidP="00F24288">
      <w:pPr>
        <w:jc w:val="both"/>
        <w:rPr>
          <w:ins w:id="688" w:author="Author"/>
        </w:rPr>
        <w:pPrChange w:id="689" w:author="Editor" w:date="2024-05-24T05:49:00Z">
          <w:pPr/>
        </w:pPrChange>
      </w:pPr>
      <w:ins w:id="690" w:author="Author">
        <w:r>
          <w:t>The proposed solution addresses the security requirement of key issue#1 "</w:t>
        </w:r>
        <w:r w:rsidRPr="007E6707">
          <w:t>Bidding down attacks from LTE/NR to decommissioned GERAN/UTRAN</w:t>
        </w:r>
        <w:r>
          <w:t>". The security requirement states: "</w:t>
        </w:r>
        <w:r w:rsidRPr="00E96569">
          <w:t xml:space="preserve"> </w:t>
        </w:r>
        <w:r>
          <w:t xml:space="preserve">UE and the 5GS should </w:t>
        </w:r>
        <w:r w:rsidRPr="00C4251D">
          <w:rPr>
            <w:i/>
            <w:iCs/>
          </w:rPr>
          <w:t>support mechanisms</w:t>
        </w:r>
        <w:r>
          <w:t xml:space="preserve"> to mitigate bidding down attacks from LTE/NR to decommissioned GERAN/UTRAN by an attacker </w:t>
        </w:r>
        <w:r w:rsidRPr="00C219F3">
          <w:rPr>
            <w:i/>
            <w:iCs/>
          </w:rPr>
          <w:t>over the air interface</w:t>
        </w:r>
        <w:r>
          <w:t xml:space="preserve">." </w:t>
        </w:r>
      </w:ins>
    </w:p>
    <w:p w14:paraId="0AF14422" w14:textId="77777777" w:rsidR="002952CD" w:rsidRDefault="002952CD" w:rsidP="00F24288">
      <w:pPr>
        <w:jc w:val="both"/>
        <w:rPr>
          <w:ins w:id="691" w:author="Author"/>
        </w:rPr>
        <w:pPrChange w:id="692" w:author="Editor" w:date="2024-05-24T05:49:00Z">
          <w:pPr/>
        </w:pPrChange>
      </w:pPr>
      <w:ins w:id="693" w:author="Author">
        <w:r>
          <w:t xml:space="preserve">The proposed solution introduces a </w:t>
        </w:r>
        <w:r w:rsidRPr="00C4251D">
          <w:rPr>
            <w:i/>
            <w:iCs/>
          </w:rPr>
          <w:t>mechanism</w:t>
        </w:r>
        <w:r>
          <w:t xml:space="preserve"> where the AMF/MME provides guidance to the RAN for RAN to prevent UE's inter-RAT handover, thus prevents being lured to GERAN/UTRAN false base station operating at higher power (resulting into better RSRP) and with better quality signal (resulting into better RSRQ) to lure the UE.</w:t>
        </w:r>
      </w:ins>
    </w:p>
    <w:p w14:paraId="64CF763C" w14:textId="119B8BBC" w:rsidR="002952CD" w:rsidRDefault="002952CD" w:rsidP="002952CD">
      <w:pPr>
        <w:pStyle w:val="Heading3"/>
        <w:rPr>
          <w:ins w:id="694" w:author="Author"/>
        </w:rPr>
      </w:pPr>
      <w:bookmarkStart w:id="695" w:name="_Toc167423357"/>
      <w:ins w:id="696" w:author="Author">
        <w:r>
          <w:t>5.</w:t>
        </w:r>
      </w:ins>
      <w:ins w:id="697" w:author="Editor" w:date="2024-05-24T05:46:00Z">
        <w:r w:rsidR="00F24288">
          <w:t>12</w:t>
        </w:r>
      </w:ins>
      <w:ins w:id="698" w:author="Author">
        <w:del w:id="699" w:author="Editor" w:date="2024-05-24T05:46:00Z">
          <w:r w:rsidRPr="003D1D40" w:rsidDel="00F24288">
            <w:rPr>
              <w:highlight w:val="yellow"/>
            </w:rPr>
            <w:delText>Y</w:delText>
          </w:r>
        </w:del>
        <w:r>
          <w:t>.2</w:t>
        </w:r>
        <w:r>
          <w:tab/>
          <w:t>Solution details</w:t>
        </w:r>
        <w:bookmarkEnd w:id="695"/>
      </w:ins>
    </w:p>
    <w:p w14:paraId="05F7CA3F" w14:textId="7C929157" w:rsidR="002952CD" w:rsidRDefault="002952CD" w:rsidP="00F24288">
      <w:pPr>
        <w:jc w:val="both"/>
        <w:rPr>
          <w:ins w:id="700" w:author="Author"/>
        </w:rPr>
        <w:pPrChange w:id="701" w:author="Editor" w:date="2024-05-24T05:49:00Z">
          <w:pPr/>
        </w:pPrChange>
      </w:pPr>
      <w:ins w:id="702" w:author="Author">
        <w:r>
          <w:t>The AMF/MME in the Core Network (CN) maintains mapping of RAT per location. For example, this mapping could be a table comprising TAI and RAT information from 5.</w:t>
        </w:r>
      </w:ins>
      <w:ins w:id="703" w:author="Editor" w:date="2024-05-24T05:47:00Z">
        <w:r w:rsidR="00F24288">
          <w:t>12</w:t>
        </w:r>
      </w:ins>
      <w:ins w:id="704" w:author="Author">
        <w:del w:id="705" w:author="Editor" w:date="2024-05-24T05:47:00Z">
          <w:r w:rsidRPr="00C77085" w:rsidDel="00F24288">
            <w:rPr>
              <w:highlight w:val="yellow"/>
            </w:rPr>
            <w:delText>Y</w:delText>
          </w:r>
        </w:del>
        <w:r>
          <w:t>.2-1.</w:t>
        </w:r>
      </w:ins>
    </w:p>
    <w:p w14:paraId="0E167C53" w14:textId="77777777" w:rsidR="002952CD" w:rsidRDefault="002952CD" w:rsidP="00F24288">
      <w:pPr>
        <w:jc w:val="both"/>
        <w:rPr>
          <w:ins w:id="706" w:author="Author"/>
        </w:rPr>
        <w:pPrChange w:id="707" w:author="Editor" w:date="2024-05-24T05:49:00Z">
          <w:pPr/>
        </w:pPrChange>
      </w:pPr>
      <w:ins w:id="708" w:author="Author">
        <w:r>
          <w:t xml:space="preserve">The </w:t>
        </w:r>
        <w:proofErr w:type="spellStart"/>
        <w:r>
          <w:t>eNB</w:t>
        </w:r>
        <w:proofErr w:type="spellEnd"/>
        <w:r>
          <w:t>/</w:t>
        </w:r>
        <w:r w:rsidDel="00443A20">
          <w:t xml:space="preserve"> </w:t>
        </w:r>
        <w:r>
          <w:t>ng-</w:t>
        </w:r>
        <w:proofErr w:type="spellStart"/>
        <w:r>
          <w:t>eNB</w:t>
        </w:r>
        <w:proofErr w:type="spellEnd"/>
        <w:r>
          <w:t xml:space="preserve"> nodes in the Radio Access Network (RAN) enforce the security policy for preventing bidding down by restriction inter-RAT handover to GERAN/UTRAN in location where PLMN has removed GERAN/UTRAN RAT. </w:t>
        </w:r>
      </w:ins>
    </w:p>
    <w:p w14:paraId="0FAC40CA" w14:textId="77777777" w:rsidR="002952CD" w:rsidRDefault="002952CD" w:rsidP="00F24288">
      <w:pPr>
        <w:jc w:val="both"/>
        <w:rPr>
          <w:ins w:id="709" w:author="Author"/>
        </w:rPr>
        <w:pPrChange w:id="710" w:author="Editor" w:date="2024-05-24T05:49:00Z">
          <w:pPr/>
        </w:pPrChange>
      </w:pPr>
      <w:ins w:id="711" w:author="Author">
        <w:r>
          <w:t>The proposed solution does not inform about the absence of GERAN/UTRAN Radio Access Technologies (RAT) to UE. Instead, the CN informs the RAN so that the source ng-</w:t>
        </w:r>
        <w:proofErr w:type="spellStart"/>
        <w:r>
          <w:t>eNB</w:t>
        </w:r>
        <w:proofErr w:type="spellEnd"/>
        <w:r>
          <w:t>/</w:t>
        </w:r>
        <w:proofErr w:type="spellStart"/>
        <w:r>
          <w:t>eNB</w:t>
        </w:r>
        <w:proofErr w:type="spellEnd"/>
        <w:r>
          <w:t xml:space="preserve"> decides not to let the inter RAT handover related procedures take place in the RAN where the UE is located.</w:t>
        </w:r>
      </w:ins>
    </w:p>
    <w:p w14:paraId="5E3E478B" w14:textId="78D630C4" w:rsidR="002952CD" w:rsidDel="00F24288" w:rsidRDefault="002952CD" w:rsidP="00F24288">
      <w:pPr>
        <w:pStyle w:val="B1"/>
        <w:jc w:val="both"/>
        <w:rPr>
          <w:ins w:id="712" w:author="Author"/>
          <w:del w:id="713" w:author="Editor" w:date="2024-05-24T05:47:00Z"/>
        </w:rPr>
        <w:pPrChange w:id="714" w:author="Editor" w:date="2024-05-24T05:49:00Z">
          <w:pPr>
            <w:pStyle w:val="B1"/>
          </w:pPr>
        </w:pPrChange>
      </w:pPr>
      <w:ins w:id="715" w:author="Author">
        <w:r>
          <w:t>1.</w:t>
        </w:r>
        <w:r>
          <w:tab/>
          <w:t xml:space="preserve">The AMF/MME learns about UE's location based on UE's location update procedure. </w:t>
        </w:r>
      </w:ins>
    </w:p>
    <w:p w14:paraId="48514180" w14:textId="77777777" w:rsidR="00F24288" w:rsidRDefault="00F24288" w:rsidP="00F24288">
      <w:pPr>
        <w:pStyle w:val="B1"/>
        <w:jc w:val="both"/>
        <w:rPr>
          <w:ins w:id="716" w:author="Editor" w:date="2024-05-24T05:47:00Z"/>
        </w:rPr>
        <w:pPrChange w:id="717" w:author="Editor" w:date="2024-05-24T05:49:00Z">
          <w:pPr>
            <w:pStyle w:val="B1"/>
          </w:pPr>
        </w:pPrChange>
      </w:pPr>
    </w:p>
    <w:p w14:paraId="164B8840" w14:textId="04799B8E" w:rsidR="002952CD" w:rsidRDefault="002952CD" w:rsidP="00F24288">
      <w:pPr>
        <w:pStyle w:val="B1"/>
        <w:jc w:val="both"/>
        <w:rPr>
          <w:ins w:id="718" w:author="Author"/>
        </w:rPr>
        <w:pPrChange w:id="719" w:author="Editor" w:date="2024-05-24T05:49:00Z">
          <w:pPr>
            <w:pStyle w:val="B1"/>
          </w:pPr>
        </w:pPrChange>
      </w:pPr>
      <w:ins w:id="720" w:author="Author">
        <w:r>
          <w:lastRenderedPageBreak/>
          <w:tab/>
          <w:t>The CN maintains information about the availability of different RAT per location for example, by a table 5.</w:t>
        </w:r>
      </w:ins>
      <w:ins w:id="721" w:author="Editor" w:date="2024-05-24T05:47:00Z">
        <w:r w:rsidR="00F24288">
          <w:t>12</w:t>
        </w:r>
      </w:ins>
      <w:ins w:id="722" w:author="Author">
        <w:del w:id="723" w:author="Editor" w:date="2024-05-24T05:47:00Z">
          <w:r w:rsidRPr="00C26C22" w:rsidDel="00F24288">
            <w:rPr>
              <w:highlight w:val="yellow"/>
            </w:rPr>
            <w:delText>Y</w:delText>
          </w:r>
        </w:del>
        <w:r>
          <w:t xml:space="preserve">.2-1 that maps UE's location represented by Tracking Area Identity (TAI) with present/absent flag for GERAN/UTRAN. </w:t>
        </w:r>
      </w:ins>
    </w:p>
    <w:p w14:paraId="6AB6B02D" w14:textId="77777777" w:rsidR="002952CD" w:rsidRDefault="002952CD" w:rsidP="00F24288">
      <w:pPr>
        <w:pStyle w:val="B1"/>
        <w:jc w:val="both"/>
        <w:rPr>
          <w:ins w:id="724" w:author="Author"/>
        </w:rPr>
        <w:pPrChange w:id="725" w:author="Editor" w:date="2024-05-24T05:49:00Z">
          <w:pPr>
            <w:pStyle w:val="B1"/>
          </w:pPr>
        </w:pPrChange>
      </w:pPr>
      <w:ins w:id="726" w:author="Author">
        <w:r>
          <w:t>2.</w:t>
        </w:r>
        <w:r>
          <w:tab/>
          <w:t xml:space="preserve">If the GERAN/UTRAN is absent in UE's TAI, the AMF/MME informs </w:t>
        </w:r>
        <w:proofErr w:type="spellStart"/>
        <w:r>
          <w:t>eNB</w:t>
        </w:r>
        <w:proofErr w:type="spellEnd"/>
        <w:r>
          <w:t>/</w:t>
        </w:r>
        <w:r w:rsidDel="00443A20">
          <w:t xml:space="preserve"> </w:t>
        </w:r>
        <w:r>
          <w:t>ng-</w:t>
        </w:r>
        <w:proofErr w:type="spellStart"/>
        <w:r>
          <w:t>eNB</w:t>
        </w:r>
        <w:proofErr w:type="spellEnd"/>
        <w:r>
          <w:t xml:space="preserve"> for </w:t>
        </w:r>
        <w:proofErr w:type="spellStart"/>
        <w:r>
          <w:t>eNB</w:t>
        </w:r>
        <w:proofErr w:type="spellEnd"/>
        <w:r>
          <w:t>/</w:t>
        </w:r>
        <w:r w:rsidDel="00443A20">
          <w:t xml:space="preserve"> </w:t>
        </w:r>
        <w:r>
          <w:t>ng-</w:t>
        </w:r>
        <w:proofErr w:type="spellStart"/>
        <w:r>
          <w:t>eNB</w:t>
        </w:r>
        <w:proofErr w:type="spellEnd"/>
        <w:r>
          <w:t xml:space="preserve"> to decide to not let inter RAT mobility take place in UE's location represented by NCGI/ECGI in RAN. </w:t>
        </w:r>
      </w:ins>
    </w:p>
    <w:p w14:paraId="7D919FA3" w14:textId="77777777" w:rsidR="002952CD" w:rsidRDefault="002952CD" w:rsidP="00F24288">
      <w:pPr>
        <w:jc w:val="both"/>
        <w:rPr>
          <w:ins w:id="727" w:author="Author"/>
        </w:rPr>
        <w:pPrChange w:id="728" w:author="Editor" w:date="2024-05-24T05:49:00Z">
          <w:pPr/>
        </w:pPrChange>
      </w:pPr>
      <w:ins w:id="729" w:author="Author">
        <w:r>
          <w:t xml:space="preserve">The AMF/MME uses NGAP/S1AP protocol </w:t>
        </w:r>
        <w:proofErr w:type="spellStart"/>
        <w:r>
          <w:t>signaling</w:t>
        </w:r>
        <w:proofErr w:type="spellEnd"/>
        <w:r>
          <w:t xml:space="preserve"> to pass this information to RAN nodes.</w:t>
        </w:r>
      </w:ins>
    </w:p>
    <w:p w14:paraId="56A622A1" w14:textId="77777777" w:rsidR="002952CD" w:rsidRDefault="002952CD" w:rsidP="00F24288">
      <w:pPr>
        <w:pStyle w:val="NO"/>
        <w:jc w:val="both"/>
        <w:rPr>
          <w:ins w:id="730" w:author="Author"/>
        </w:rPr>
        <w:pPrChange w:id="731" w:author="Editor" w:date="2024-05-24T05:49:00Z">
          <w:pPr>
            <w:pStyle w:val="NO"/>
          </w:pPr>
        </w:pPrChange>
      </w:pPr>
      <w:ins w:id="732" w:author="Author">
        <w:r>
          <w:t xml:space="preserve">NOTE: The solution does not provide specifics related to attack vectors that manifests into a security risk as to how source base station of a PLMN is manipulated to talk to potential False Base Station of an adversary operating in GERAN/UTRAN. </w:t>
        </w:r>
      </w:ins>
    </w:p>
    <w:p w14:paraId="3E8B626A" w14:textId="1AA0FF9A" w:rsidR="002952CD" w:rsidRDefault="002952CD" w:rsidP="002952CD">
      <w:pPr>
        <w:pStyle w:val="TF"/>
        <w:rPr>
          <w:ins w:id="733" w:author="Author"/>
        </w:rPr>
      </w:pPr>
      <w:ins w:id="734" w:author="Author">
        <w:r>
          <w:rPr>
            <w:noProof/>
          </w:rPr>
          <w:drawing>
            <wp:inline distT="0" distB="0" distL="0" distR="0" wp14:anchorId="7D12F23A" wp14:editId="66C47A9E">
              <wp:extent cx="6116955" cy="3246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955" cy="3246755"/>
                      </a:xfrm>
                      <a:prstGeom prst="rect">
                        <a:avLst/>
                      </a:prstGeom>
                      <a:noFill/>
                      <a:ln>
                        <a:noFill/>
                      </a:ln>
                    </pic:spPr>
                  </pic:pic>
                </a:graphicData>
              </a:graphic>
            </wp:inline>
          </w:drawing>
        </w:r>
      </w:ins>
    </w:p>
    <w:p w14:paraId="044B53E1" w14:textId="0CD82695" w:rsidR="002952CD" w:rsidRDefault="002952CD" w:rsidP="002952CD">
      <w:pPr>
        <w:pStyle w:val="TH"/>
        <w:rPr>
          <w:ins w:id="735" w:author="Author"/>
        </w:rPr>
      </w:pPr>
      <w:ins w:id="736" w:author="Author">
        <w:r>
          <w:t>Figure 5</w:t>
        </w:r>
        <w:r w:rsidRPr="00B7381F">
          <w:t>.</w:t>
        </w:r>
      </w:ins>
      <w:ins w:id="737" w:author="Editor" w:date="2024-05-24T05:47:00Z">
        <w:r w:rsidR="00F24288">
          <w:t>12</w:t>
        </w:r>
      </w:ins>
      <w:ins w:id="738" w:author="Author">
        <w:del w:id="739" w:author="Editor" w:date="2024-05-24T05:47:00Z">
          <w:r w:rsidRPr="00B7381F" w:rsidDel="00F24288">
            <w:rPr>
              <w:highlight w:val="yellow"/>
            </w:rPr>
            <w:delText>Y</w:delText>
          </w:r>
        </w:del>
        <w:r w:rsidRPr="00B7381F">
          <w:t>.2</w:t>
        </w:r>
      </w:ins>
      <w:ins w:id="740" w:author="Editor" w:date="2024-05-24T05:48:00Z">
        <w:r w:rsidR="00F24288">
          <w:t>-</w:t>
        </w:r>
      </w:ins>
      <w:ins w:id="741" w:author="Author">
        <w:del w:id="742" w:author="Editor" w:date="2024-05-24T05:48:00Z">
          <w:r w:rsidRPr="00B7381F" w:rsidDel="00F24288">
            <w:delText>-</w:delText>
          </w:r>
        </w:del>
        <w:r w:rsidRPr="00B7381F">
          <w:fldChar w:fldCharType="begin"/>
        </w:r>
        <w:r w:rsidRPr="00B7381F">
          <w:instrText xml:space="preserve"> SEQ Figure \* ARABIC </w:instrText>
        </w:r>
        <w:r w:rsidRPr="00B7381F">
          <w:fldChar w:fldCharType="separate"/>
        </w:r>
        <w:r w:rsidRPr="00B7381F">
          <w:rPr>
            <w:noProof/>
          </w:rPr>
          <w:t>1</w:t>
        </w:r>
        <w:r w:rsidRPr="00B7381F">
          <w:fldChar w:fldCharType="end"/>
        </w:r>
        <w:r w:rsidRPr="00B7381F">
          <w:t>:</w:t>
        </w:r>
        <w:r>
          <w:t xml:space="preserve"> CN instructs RAN not to let inter RAT mobility happen</w:t>
        </w:r>
      </w:ins>
    </w:p>
    <w:tbl>
      <w:tblPr>
        <w:tblW w:w="9493" w:type="dxa"/>
        <w:tblInd w:w="113" w:type="dxa"/>
        <w:tblLayout w:type="fixed"/>
        <w:tblLook w:val="04A0" w:firstRow="1" w:lastRow="0" w:firstColumn="1" w:lastColumn="0" w:noHBand="0" w:noVBand="1"/>
      </w:tblPr>
      <w:tblGrid>
        <w:gridCol w:w="661"/>
        <w:gridCol w:w="672"/>
        <w:gridCol w:w="616"/>
        <w:gridCol w:w="661"/>
        <w:gridCol w:w="672"/>
        <w:gridCol w:w="1249"/>
        <w:gridCol w:w="851"/>
        <w:gridCol w:w="4111"/>
      </w:tblGrid>
      <w:tr w:rsidR="002952CD" w:rsidRPr="005E6E4A" w14:paraId="6677D92E" w14:textId="77777777" w:rsidTr="00DD451E">
        <w:trPr>
          <w:trHeight w:val="290"/>
          <w:ins w:id="743" w:author="Author"/>
        </w:trPr>
        <w:tc>
          <w:tcPr>
            <w:tcW w:w="1949"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DD8A45" w14:textId="77777777" w:rsidR="002952CD" w:rsidRPr="005E6E4A" w:rsidRDefault="002952CD" w:rsidP="00DD451E">
            <w:pPr>
              <w:pStyle w:val="TableofFigures"/>
              <w:rPr>
                <w:ins w:id="744" w:author="Author"/>
                <w:lang w:val="en-US"/>
              </w:rPr>
            </w:pPr>
            <w:ins w:id="745" w:author="Author">
              <w:r w:rsidRPr="005E6E4A">
                <w:rPr>
                  <w:lang w:val="en-US"/>
                </w:rPr>
                <w:t>TAI</w:t>
              </w:r>
              <w:r>
                <w:rPr>
                  <w:lang w:val="en-US"/>
                </w:rPr>
                <w:t xml:space="preserve"> as AMF/MME sees UE location</w:t>
              </w:r>
            </w:ins>
          </w:p>
        </w:tc>
        <w:tc>
          <w:tcPr>
            <w:tcW w:w="3433" w:type="dxa"/>
            <w:gridSpan w:val="4"/>
            <w:tcBorders>
              <w:top w:val="single" w:sz="4" w:space="0" w:color="auto"/>
              <w:left w:val="nil"/>
              <w:bottom w:val="single" w:sz="4" w:space="0" w:color="auto"/>
              <w:right w:val="single" w:sz="4" w:space="0" w:color="auto"/>
            </w:tcBorders>
            <w:shd w:val="clear" w:color="000000" w:fill="FFF2CC"/>
            <w:noWrap/>
            <w:vAlign w:val="bottom"/>
            <w:hideMark/>
          </w:tcPr>
          <w:p w14:paraId="460E675C" w14:textId="77777777" w:rsidR="002952CD" w:rsidRPr="005E6E4A" w:rsidRDefault="002952CD" w:rsidP="00DD451E">
            <w:pPr>
              <w:pStyle w:val="TableofFigures"/>
              <w:rPr>
                <w:ins w:id="746" w:author="Author"/>
                <w:lang w:val="en-US"/>
              </w:rPr>
            </w:pPr>
            <w:ins w:id="747" w:author="Author">
              <w:r w:rsidRPr="005E6E4A">
                <w:rPr>
                  <w:lang w:val="en-US"/>
                </w:rPr>
                <w:t>NCGI/ECGI</w:t>
              </w:r>
              <w:r>
                <w:rPr>
                  <w:lang w:val="en-US"/>
                </w:rPr>
                <w:t xml:space="preserve"> as RAN sees UE location</w:t>
              </w:r>
            </w:ins>
          </w:p>
        </w:tc>
        <w:tc>
          <w:tcPr>
            <w:tcW w:w="4111" w:type="dxa"/>
            <w:tcBorders>
              <w:top w:val="single" w:sz="4" w:space="0" w:color="auto"/>
              <w:left w:val="nil"/>
              <w:bottom w:val="single" w:sz="4" w:space="0" w:color="auto"/>
              <w:right w:val="single" w:sz="4" w:space="0" w:color="auto"/>
            </w:tcBorders>
            <w:shd w:val="clear" w:color="000000" w:fill="E7E6E6"/>
            <w:noWrap/>
            <w:vAlign w:val="bottom"/>
            <w:hideMark/>
          </w:tcPr>
          <w:p w14:paraId="31A01CA6" w14:textId="77777777" w:rsidR="002952CD" w:rsidRPr="005E6E4A" w:rsidRDefault="002952CD" w:rsidP="00DD451E">
            <w:pPr>
              <w:pStyle w:val="TableofFigures"/>
              <w:rPr>
                <w:ins w:id="748" w:author="Author"/>
                <w:lang w:val="en-US"/>
              </w:rPr>
            </w:pPr>
            <w:ins w:id="749" w:author="Author">
              <w:r w:rsidRPr="005E6E4A">
                <w:rPr>
                  <w:lang w:val="en-US"/>
                </w:rPr>
                <w:t>Policy Check</w:t>
              </w:r>
              <w:r>
                <w:rPr>
                  <w:lang w:val="en-US"/>
                </w:rPr>
                <w:t xml:space="preserve"> at AMF/MME</w:t>
              </w:r>
            </w:ins>
          </w:p>
        </w:tc>
      </w:tr>
      <w:tr w:rsidR="002952CD" w:rsidRPr="005E6E4A" w14:paraId="78B9B722" w14:textId="77777777" w:rsidTr="00DD451E">
        <w:trPr>
          <w:trHeight w:val="1160"/>
          <w:ins w:id="750" w:author="Author"/>
        </w:trPr>
        <w:tc>
          <w:tcPr>
            <w:tcW w:w="13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D3A17D" w14:textId="77777777" w:rsidR="002952CD" w:rsidRPr="005E6E4A" w:rsidRDefault="002952CD" w:rsidP="00DD451E">
            <w:pPr>
              <w:pStyle w:val="TableofFigures"/>
              <w:rPr>
                <w:ins w:id="751" w:author="Author"/>
                <w:lang w:val="en-US"/>
              </w:rPr>
            </w:pPr>
            <w:ins w:id="752" w:author="Author">
              <w:r w:rsidRPr="005E6E4A">
                <w:rPr>
                  <w:lang w:val="en-US"/>
                </w:rPr>
                <w:t>PLMN</w:t>
              </w:r>
            </w:ins>
          </w:p>
        </w:tc>
        <w:tc>
          <w:tcPr>
            <w:tcW w:w="616" w:type="dxa"/>
            <w:tcBorders>
              <w:top w:val="nil"/>
              <w:left w:val="nil"/>
              <w:bottom w:val="single" w:sz="4" w:space="0" w:color="auto"/>
              <w:right w:val="single" w:sz="4" w:space="0" w:color="auto"/>
            </w:tcBorders>
            <w:shd w:val="clear" w:color="000000" w:fill="D9D9D9"/>
            <w:noWrap/>
            <w:vAlign w:val="bottom"/>
            <w:hideMark/>
          </w:tcPr>
          <w:p w14:paraId="37E701D7" w14:textId="77777777" w:rsidR="002952CD" w:rsidRPr="005E6E4A" w:rsidRDefault="002952CD" w:rsidP="00DD451E">
            <w:pPr>
              <w:pStyle w:val="TableofFigures"/>
              <w:rPr>
                <w:ins w:id="753" w:author="Author"/>
                <w:lang w:val="en-US"/>
              </w:rPr>
            </w:pPr>
            <w:ins w:id="754" w:author="Author">
              <w:r w:rsidRPr="005E6E4A">
                <w:rPr>
                  <w:lang w:val="en-US"/>
                </w:rPr>
                <w:t>TAC</w:t>
              </w:r>
            </w:ins>
          </w:p>
        </w:tc>
        <w:tc>
          <w:tcPr>
            <w:tcW w:w="1333"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343E6F3F" w14:textId="77777777" w:rsidR="002952CD" w:rsidRPr="005E6E4A" w:rsidRDefault="002952CD" w:rsidP="00DD451E">
            <w:pPr>
              <w:pStyle w:val="TableofFigures"/>
              <w:rPr>
                <w:ins w:id="755" w:author="Author"/>
                <w:lang w:val="en-US"/>
              </w:rPr>
            </w:pPr>
            <w:ins w:id="756" w:author="Author">
              <w:r w:rsidRPr="005E6E4A">
                <w:rPr>
                  <w:lang w:val="en-US"/>
                </w:rPr>
                <w:t>PLMN</w:t>
              </w:r>
            </w:ins>
          </w:p>
        </w:tc>
        <w:tc>
          <w:tcPr>
            <w:tcW w:w="2100"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5A3E8B11" w14:textId="77777777" w:rsidR="002952CD" w:rsidRPr="005E6E4A" w:rsidRDefault="002952CD" w:rsidP="00DD451E">
            <w:pPr>
              <w:pStyle w:val="TableofFigures"/>
              <w:rPr>
                <w:ins w:id="757" w:author="Author"/>
                <w:lang w:val="en-US"/>
              </w:rPr>
            </w:pPr>
            <w:ins w:id="758" w:author="Author">
              <w:r w:rsidRPr="005E6E4A">
                <w:rPr>
                  <w:lang w:val="en-US"/>
                </w:rPr>
                <w:t>NCI/ECI</w:t>
              </w:r>
            </w:ins>
          </w:p>
        </w:tc>
        <w:tc>
          <w:tcPr>
            <w:tcW w:w="4111" w:type="dxa"/>
            <w:tcBorders>
              <w:top w:val="nil"/>
              <w:left w:val="nil"/>
              <w:bottom w:val="single" w:sz="4" w:space="0" w:color="auto"/>
              <w:right w:val="single" w:sz="4" w:space="0" w:color="auto"/>
            </w:tcBorders>
            <w:shd w:val="clear" w:color="auto" w:fill="auto"/>
            <w:vAlign w:val="bottom"/>
            <w:hideMark/>
          </w:tcPr>
          <w:p w14:paraId="2C69FA72" w14:textId="77777777" w:rsidR="002952CD" w:rsidRPr="005E6E4A" w:rsidRDefault="002952CD" w:rsidP="00DD451E">
            <w:pPr>
              <w:pStyle w:val="TableofFigures"/>
              <w:rPr>
                <w:ins w:id="759" w:author="Author"/>
                <w:lang w:val="en-US"/>
              </w:rPr>
            </w:pPr>
            <w:ins w:id="760" w:author="Author">
              <w:r w:rsidRPr="005E6E4A">
                <w:rPr>
                  <w:lang w:val="en-US"/>
                </w:rPr>
                <w:t>GERAN/UTRAN presence/absent</w:t>
              </w:r>
            </w:ins>
          </w:p>
        </w:tc>
      </w:tr>
      <w:tr w:rsidR="002952CD" w:rsidRPr="005E6E4A" w14:paraId="05422229" w14:textId="77777777" w:rsidTr="00DD451E">
        <w:trPr>
          <w:trHeight w:val="290"/>
          <w:ins w:id="761"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07B39DBF" w14:textId="77777777" w:rsidR="002952CD" w:rsidRPr="005E6E4A" w:rsidRDefault="002952CD" w:rsidP="00DD451E">
            <w:pPr>
              <w:pStyle w:val="TableofFigures"/>
              <w:rPr>
                <w:ins w:id="762" w:author="Author"/>
                <w:lang w:val="en-US"/>
              </w:rPr>
            </w:pPr>
            <w:ins w:id="763" w:author="Author">
              <w:r w:rsidRPr="005E6E4A">
                <w:rPr>
                  <w:lang w:val="en-US"/>
                </w:rPr>
                <w:t>MCC</w:t>
              </w:r>
            </w:ins>
          </w:p>
        </w:tc>
        <w:tc>
          <w:tcPr>
            <w:tcW w:w="672" w:type="dxa"/>
            <w:tcBorders>
              <w:top w:val="nil"/>
              <w:left w:val="nil"/>
              <w:bottom w:val="single" w:sz="4" w:space="0" w:color="auto"/>
              <w:right w:val="single" w:sz="4" w:space="0" w:color="auto"/>
            </w:tcBorders>
            <w:shd w:val="clear" w:color="000000" w:fill="D9D9D9"/>
            <w:noWrap/>
            <w:vAlign w:val="bottom"/>
            <w:hideMark/>
          </w:tcPr>
          <w:p w14:paraId="10B76EBF" w14:textId="77777777" w:rsidR="002952CD" w:rsidRPr="005E6E4A" w:rsidRDefault="002952CD" w:rsidP="00DD451E">
            <w:pPr>
              <w:pStyle w:val="TableofFigures"/>
              <w:rPr>
                <w:ins w:id="764" w:author="Author"/>
                <w:lang w:val="en-US"/>
              </w:rPr>
            </w:pPr>
            <w:ins w:id="765" w:author="Author">
              <w:r w:rsidRPr="005E6E4A">
                <w:rPr>
                  <w:lang w:val="en-US"/>
                </w:rPr>
                <w:t>MNC</w:t>
              </w:r>
            </w:ins>
          </w:p>
        </w:tc>
        <w:tc>
          <w:tcPr>
            <w:tcW w:w="616" w:type="dxa"/>
            <w:tcBorders>
              <w:top w:val="nil"/>
              <w:left w:val="nil"/>
              <w:bottom w:val="single" w:sz="4" w:space="0" w:color="auto"/>
              <w:right w:val="single" w:sz="4" w:space="0" w:color="auto"/>
            </w:tcBorders>
            <w:shd w:val="clear" w:color="000000" w:fill="D9D9D9"/>
            <w:noWrap/>
            <w:vAlign w:val="bottom"/>
            <w:hideMark/>
          </w:tcPr>
          <w:p w14:paraId="68205E5D" w14:textId="77777777" w:rsidR="002952CD" w:rsidRPr="005E6E4A" w:rsidRDefault="002952CD" w:rsidP="00DD451E">
            <w:pPr>
              <w:pStyle w:val="TableofFigures"/>
              <w:rPr>
                <w:ins w:id="766" w:author="Author"/>
                <w:lang w:val="en-US"/>
              </w:rPr>
            </w:pPr>
            <w:ins w:id="767" w:author="Author">
              <w:r w:rsidRPr="005E6E4A">
                <w:rPr>
                  <w:lang w:val="en-US"/>
                </w:rPr>
                <w:t> </w:t>
              </w:r>
            </w:ins>
          </w:p>
        </w:tc>
        <w:tc>
          <w:tcPr>
            <w:tcW w:w="661" w:type="dxa"/>
            <w:tcBorders>
              <w:top w:val="nil"/>
              <w:left w:val="nil"/>
              <w:bottom w:val="single" w:sz="4" w:space="0" w:color="auto"/>
              <w:right w:val="single" w:sz="4" w:space="0" w:color="auto"/>
            </w:tcBorders>
            <w:shd w:val="clear" w:color="000000" w:fill="FFF2CC"/>
            <w:noWrap/>
            <w:vAlign w:val="bottom"/>
            <w:hideMark/>
          </w:tcPr>
          <w:p w14:paraId="3CD112D7" w14:textId="77777777" w:rsidR="002952CD" w:rsidRPr="005E6E4A" w:rsidRDefault="002952CD" w:rsidP="00DD451E">
            <w:pPr>
              <w:pStyle w:val="TableofFigures"/>
              <w:rPr>
                <w:ins w:id="768" w:author="Author"/>
                <w:lang w:val="en-US"/>
              </w:rPr>
            </w:pPr>
            <w:ins w:id="769" w:author="Author">
              <w:r w:rsidRPr="005E6E4A">
                <w:rPr>
                  <w:lang w:val="en-US"/>
                </w:rPr>
                <w:t>MCC</w:t>
              </w:r>
            </w:ins>
          </w:p>
        </w:tc>
        <w:tc>
          <w:tcPr>
            <w:tcW w:w="672" w:type="dxa"/>
            <w:tcBorders>
              <w:top w:val="nil"/>
              <w:left w:val="nil"/>
              <w:bottom w:val="single" w:sz="4" w:space="0" w:color="auto"/>
              <w:right w:val="single" w:sz="4" w:space="0" w:color="auto"/>
            </w:tcBorders>
            <w:shd w:val="clear" w:color="000000" w:fill="FFF2CC"/>
            <w:noWrap/>
            <w:vAlign w:val="bottom"/>
            <w:hideMark/>
          </w:tcPr>
          <w:p w14:paraId="3BCCA204" w14:textId="77777777" w:rsidR="002952CD" w:rsidRPr="005E6E4A" w:rsidRDefault="002952CD" w:rsidP="00DD451E">
            <w:pPr>
              <w:pStyle w:val="TableofFigures"/>
              <w:rPr>
                <w:ins w:id="770" w:author="Author"/>
                <w:lang w:val="en-US"/>
              </w:rPr>
            </w:pPr>
            <w:ins w:id="771" w:author="Author">
              <w:r w:rsidRPr="005E6E4A">
                <w:rPr>
                  <w:lang w:val="en-US"/>
                </w:rPr>
                <w:t>MNC</w:t>
              </w:r>
            </w:ins>
          </w:p>
        </w:tc>
        <w:tc>
          <w:tcPr>
            <w:tcW w:w="1249" w:type="dxa"/>
            <w:tcBorders>
              <w:top w:val="nil"/>
              <w:left w:val="nil"/>
              <w:bottom w:val="single" w:sz="4" w:space="0" w:color="auto"/>
              <w:right w:val="single" w:sz="4" w:space="0" w:color="auto"/>
            </w:tcBorders>
            <w:shd w:val="clear" w:color="000000" w:fill="FFF2CC"/>
            <w:noWrap/>
            <w:vAlign w:val="bottom"/>
            <w:hideMark/>
          </w:tcPr>
          <w:p w14:paraId="34703A1D" w14:textId="77777777" w:rsidR="002952CD" w:rsidRPr="005E6E4A" w:rsidRDefault="002952CD" w:rsidP="00DD451E">
            <w:pPr>
              <w:pStyle w:val="TableofFigures"/>
              <w:rPr>
                <w:ins w:id="772" w:author="Author"/>
                <w:lang w:val="en-US"/>
              </w:rPr>
            </w:pPr>
            <w:proofErr w:type="spellStart"/>
            <w:ins w:id="773" w:author="Author">
              <w:r w:rsidRPr="005E6E4A">
                <w:rPr>
                  <w:lang w:val="en-US"/>
                </w:rPr>
                <w:t>gNB</w:t>
              </w:r>
              <w:proofErr w:type="spellEnd"/>
              <w:r w:rsidRPr="005E6E4A">
                <w:rPr>
                  <w:lang w:val="en-US"/>
                </w:rPr>
                <w:t>/</w:t>
              </w:r>
              <w:proofErr w:type="spellStart"/>
              <w:r w:rsidRPr="005E6E4A">
                <w:rPr>
                  <w:lang w:val="en-US"/>
                </w:rPr>
                <w:t>eNB</w:t>
              </w:r>
              <w:proofErr w:type="spellEnd"/>
              <w:r w:rsidRPr="005E6E4A">
                <w:rPr>
                  <w:lang w:val="en-US"/>
                </w:rPr>
                <w:t xml:space="preserve"> id</w:t>
              </w:r>
            </w:ins>
          </w:p>
        </w:tc>
        <w:tc>
          <w:tcPr>
            <w:tcW w:w="851" w:type="dxa"/>
            <w:tcBorders>
              <w:top w:val="nil"/>
              <w:left w:val="nil"/>
              <w:bottom w:val="single" w:sz="4" w:space="0" w:color="auto"/>
              <w:right w:val="single" w:sz="4" w:space="0" w:color="auto"/>
            </w:tcBorders>
            <w:shd w:val="clear" w:color="000000" w:fill="FFF2CC"/>
            <w:noWrap/>
            <w:vAlign w:val="bottom"/>
            <w:hideMark/>
          </w:tcPr>
          <w:p w14:paraId="50722906" w14:textId="77777777" w:rsidR="002952CD" w:rsidRPr="005E6E4A" w:rsidRDefault="002952CD" w:rsidP="00DD451E">
            <w:pPr>
              <w:pStyle w:val="TableofFigures"/>
              <w:rPr>
                <w:ins w:id="774" w:author="Author"/>
                <w:lang w:val="en-US"/>
              </w:rPr>
            </w:pPr>
            <w:ins w:id="775" w:author="Author">
              <w:r w:rsidRPr="005E6E4A">
                <w:rPr>
                  <w:lang w:val="en-US"/>
                </w:rPr>
                <w:t>Cell id</w:t>
              </w:r>
            </w:ins>
          </w:p>
        </w:tc>
        <w:tc>
          <w:tcPr>
            <w:tcW w:w="4111" w:type="dxa"/>
            <w:tcBorders>
              <w:top w:val="nil"/>
              <w:left w:val="nil"/>
              <w:bottom w:val="single" w:sz="4" w:space="0" w:color="auto"/>
              <w:right w:val="single" w:sz="4" w:space="0" w:color="auto"/>
            </w:tcBorders>
            <w:shd w:val="clear" w:color="000000" w:fill="E7E6E6"/>
            <w:noWrap/>
            <w:vAlign w:val="bottom"/>
            <w:hideMark/>
          </w:tcPr>
          <w:p w14:paraId="469CB7C0" w14:textId="77777777" w:rsidR="002952CD" w:rsidRPr="005E6E4A" w:rsidRDefault="002952CD" w:rsidP="00DD451E">
            <w:pPr>
              <w:pStyle w:val="TableofFigures"/>
              <w:rPr>
                <w:ins w:id="776" w:author="Author"/>
                <w:lang w:val="en-US"/>
              </w:rPr>
            </w:pPr>
            <w:ins w:id="777" w:author="Author">
              <w:r w:rsidRPr="005E6E4A">
                <w:rPr>
                  <w:lang w:val="en-US"/>
                </w:rPr>
                <w:t>RAT-Indicator</w:t>
              </w:r>
            </w:ins>
          </w:p>
        </w:tc>
      </w:tr>
      <w:tr w:rsidR="002952CD" w:rsidRPr="005E6E4A" w14:paraId="59A3A46C" w14:textId="77777777" w:rsidTr="00DD451E">
        <w:trPr>
          <w:trHeight w:val="290"/>
          <w:ins w:id="778"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55253777" w14:textId="77777777" w:rsidR="002952CD" w:rsidRPr="005E6E4A" w:rsidRDefault="002952CD" w:rsidP="00DD451E">
            <w:pPr>
              <w:pStyle w:val="TableofFigures"/>
              <w:rPr>
                <w:ins w:id="779" w:author="Author"/>
                <w:lang w:val="en-US"/>
              </w:rPr>
            </w:pPr>
            <w:ins w:id="780" w:author="Author">
              <w:r w:rsidRPr="005E6E4A">
                <w:rPr>
                  <w:lang w:val="en-US"/>
                </w:rPr>
                <w:t>234</w:t>
              </w:r>
            </w:ins>
          </w:p>
        </w:tc>
        <w:tc>
          <w:tcPr>
            <w:tcW w:w="672" w:type="dxa"/>
            <w:tcBorders>
              <w:top w:val="nil"/>
              <w:left w:val="nil"/>
              <w:bottom w:val="single" w:sz="4" w:space="0" w:color="auto"/>
              <w:right w:val="single" w:sz="4" w:space="0" w:color="auto"/>
            </w:tcBorders>
            <w:shd w:val="clear" w:color="000000" w:fill="D9D9D9"/>
            <w:noWrap/>
            <w:vAlign w:val="bottom"/>
            <w:hideMark/>
          </w:tcPr>
          <w:p w14:paraId="0FCDAF65" w14:textId="77777777" w:rsidR="002952CD" w:rsidRPr="005E6E4A" w:rsidRDefault="002952CD" w:rsidP="00DD451E">
            <w:pPr>
              <w:pStyle w:val="TableofFigures"/>
              <w:rPr>
                <w:ins w:id="781" w:author="Author"/>
                <w:lang w:val="en-US"/>
              </w:rPr>
            </w:pPr>
            <w:ins w:id="782" w:author="Author">
              <w:r w:rsidRPr="005E6E4A">
                <w:rPr>
                  <w:lang w:val="en-US"/>
                </w:rPr>
                <w:t>99</w:t>
              </w:r>
            </w:ins>
          </w:p>
        </w:tc>
        <w:tc>
          <w:tcPr>
            <w:tcW w:w="616" w:type="dxa"/>
            <w:tcBorders>
              <w:top w:val="nil"/>
              <w:left w:val="nil"/>
              <w:bottom w:val="single" w:sz="4" w:space="0" w:color="auto"/>
              <w:right w:val="single" w:sz="4" w:space="0" w:color="auto"/>
            </w:tcBorders>
            <w:shd w:val="clear" w:color="000000" w:fill="D9D9D9"/>
            <w:noWrap/>
            <w:vAlign w:val="bottom"/>
            <w:hideMark/>
          </w:tcPr>
          <w:p w14:paraId="60CE5D07" w14:textId="77777777" w:rsidR="002952CD" w:rsidRPr="005E6E4A" w:rsidRDefault="002952CD" w:rsidP="00DD451E">
            <w:pPr>
              <w:pStyle w:val="TableofFigures"/>
              <w:rPr>
                <w:ins w:id="783" w:author="Author"/>
                <w:lang w:val="en-US"/>
              </w:rPr>
            </w:pPr>
            <w:ins w:id="784" w:author="Author">
              <w:r w:rsidRPr="005E6E4A">
                <w:rPr>
                  <w:lang w:val="en-US"/>
                </w:rPr>
                <w:t>1</w:t>
              </w:r>
            </w:ins>
          </w:p>
        </w:tc>
        <w:tc>
          <w:tcPr>
            <w:tcW w:w="661" w:type="dxa"/>
            <w:tcBorders>
              <w:top w:val="nil"/>
              <w:left w:val="nil"/>
              <w:bottom w:val="single" w:sz="4" w:space="0" w:color="auto"/>
              <w:right w:val="single" w:sz="4" w:space="0" w:color="auto"/>
            </w:tcBorders>
            <w:shd w:val="clear" w:color="000000" w:fill="FFF2CC"/>
            <w:noWrap/>
            <w:vAlign w:val="bottom"/>
            <w:hideMark/>
          </w:tcPr>
          <w:p w14:paraId="67D3BD3E" w14:textId="77777777" w:rsidR="002952CD" w:rsidRPr="005E6E4A" w:rsidRDefault="002952CD" w:rsidP="00DD451E">
            <w:pPr>
              <w:pStyle w:val="TableofFigures"/>
              <w:rPr>
                <w:ins w:id="785" w:author="Author"/>
                <w:lang w:val="en-US"/>
              </w:rPr>
            </w:pPr>
            <w:ins w:id="786" w:author="Author">
              <w:r w:rsidRPr="005E6E4A">
                <w:rPr>
                  <w:lang w:val="en-US"/>
                </w:rPr>
                <w:t>234</w:t>
              </w:r>
            </w:ins>
          </w:p>
        </w:tc>
        <w:tc>
          <w:tcPr>
            <w:tcW w:w="672" w:type="dxa"/>
            <w:tcBorders>
              <w:top w:val="nil"/>
              <w:left w:val="nil"/>
              <w:bottom w:val="single" w:sz="4" w:space="0" w:color="auto"/>
              <w:right w:val="single" w:sz="4" w:space="0" w:color="auto"/>
            </w:tcBorders>
            <w:shd w:val="clear" w:color="000000" w:fill="FFF2CC"/>
            <w:noWrap/>
            <w:vAlign w:val="bottom"/>
            <w:hideMark/>
          </w:tcPr>
          <w:p w14:paraId="410FDC59" w14:textId="77777777" w:rsidR="002952CD" w:rsidRPr="005E6E4A" w:rsidRDefault="002952CD" w:rsidP="00DD451E">
            <w:pPr>
              <w:pStyle w:val="TableofFigures"/>
              <w:rPr>
                <w:ins w:id="787" w:author="Author"/>
                <w:lang w:val="en-US"/>
              </w:rPr>
            </w:pPr>
            <w:ins w:id="788" w:author="Author">
              <w:r w:rsidRPr="005E6E4A">
                <w:rPr>
                  <w:lang w:val="en-US"/>
                </w:rPr>
                <w:t>99</w:t>
              </w:r>
            </w:ins>
          </w:p>
        </w:tc>
        <w:tc>
          <w:tcPr>
            <w:tcW w:w="1249" w:type="dxa"/>
            <w:tcBorders>
              <w:top w:val="nil"/>
              <w:left w:val="nil"/>
              <w:bottom w:val="single" w:sz="4" w:space="0" w:color="auto"/>
              <w:right w:val="single" w:sz="4" w:space="0" w:color="auto"/>
            </w:tcBorders>
            <w:shd w:val="clear" w:color="000000" w:fill="FFF2CC"/>
            <w:noWrap/>
            <w:vAlign w:val="bottom"/>
            <w:hideMark/>
          </w:tcPr>
          <w:p w14:paraId="18852098" w14:textId="77777777" w:rsidR="002952CD" w:rsidRPr="005E6E4A" w:rsidRDefault="002952CD" w:rsidP="00DD451E">
            <w:pPr>
              <w:pStyle w:val="TableofFigures"/>
              <w:rPr>
                <w:ins w:id="789" w:author="Author"/>
                <w:lang w:val="en-US"/>
              </w:rPr>
            </w:pPr>
            <w:ins w:id="790" w:author="Author">
              <w:r w:rsidRPr="005E6E4A">
                <w:rPr>
                  <w:lang w:val="en-US"/>
                </w:rPr>
                <w:t>123</w:t>
              </w:r>
            </w:ins>
          </w:p>
        </w:tc>
        <w:tc>
          <w:tcPr>
            <w:tcW w:w="851" w:type="dxa"/>
            <w:tcBorders>
              <w:top w:val="nil"/>
              <w:left w:val="nil"/>
              <w:bottom w:val="single" w:sz="4" w:space="0" w:color="auto"/>
              <w:right w:val="single" w:sz="4" w:space="0" w:color="auto"/>
            </w:tcBorders>
            <w:shd w:val="clear" w:color="000000" w:fill="FFF2CC"/>
            <w:noWrap/>
            <w:vAlign w:val="bottom"/>
            <w:hideMark/>
          </w:tcPr>
          <w:p w14:paraId="46402E07" w14:textId="77777777" w:rsidR="002952CD" w:rsidRPr="005E6E4A" w:rsidRDefault="002952CD" w:rsidP="00DD451E">
            <w:pPr>
              <w:pStyle w:val="TableofFigures"/>
              <w:rPr>
                <w:ins w:id="791" w:author="Author"/>
                <w:lang w:val="en-US"/>
              </w:rPr>
            </w:pPr>
            <w:ins w:id="792" w:author="Author">
              <w:r w:rsidRPr="005E6E4A">
                <w:rPr>
                  <w:lang w:val="en-US"/>
                </w:rPr>
                <w:t>10</w:t>
              </w:r>
            </w:ins>
          </w:p>
        </w:tc>
        <w:tc>
          <w:tcPr>
            <w:tcW w:w="4111" w:type="dxa"/>
            <w:tcBorders>
              <w:top w:val="nil"/>
              <w:left w:val="nil"/>
              <w:bottom w:val="single" w:sz="4" w:space="0" w:color="auto"/>
              <w:right w:val="single" w:sz="4" w:space="0" w:color="auto"/>
            </w:tcBorders>
            <w:shd w:val="clear" w:color="auto" w:fill="auto"/>
            <w:noWrap/>
            <w:vAlign w:val="bottom"/>
            <w:hideMark/>
          </w:tcPr>
          <w:p w14:paraId="27328EF9" w14:textId="77777777" w:rsidR="002952CD" w:rsidRPr="005E6E4A" w:rsidRDefault="002952CD" w:rsidP="00DD451E">
            <w:pPr>
              <w:pStyle w:val="TableofFigures"/>
              <w:rPr>
                <w:ins w:id="793" w:author="Author"/>
                <w:lang w:val="en-US"/>
              </w:rPr>
            </w:pPr>
            <w:ins w:id="794" w:author="Author">
              <w:r w:rsidRPr="005E6E4A">
                <w:rPr>
                  <w:lang w:val="en-US"/>
                </w:rPr>
                <w:t>Y</w:t>
              </w:r>
            </w:ins>
          </w:p>
        </w:tc>
      </w:tr>
      <w:tr w:rsidR="002952CD" w:rsidRPr="005E6E4A" w14:paraId="7533F916" w14:textId="77777777" w:rsidTr="00DD451E">
        <w:trPr>
          <w:trHeight w:val="290"/>
          <w:ins w:id="795"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75E7A563" w14:textId="77777777" w:rsidR="002952CD" w:rsidRPr="005E6E4A" w:rsidRDefault="002952CD" w:rsidP="00DD451E">
            <w:pPr>
              <w:pStyle w:val="TableofFigures"/>
              <w:rPr>
                <w:ins w:id="796" w:author="Author"/>
                <w:lang w:val="en-US"/>
              </w:rPr>
            </w:pPr>
            <w:ins w:id="797" w:author="Author">
              <w:r w:rsidRPr="005E6E4A">
                <w:rPr>
                  <w:lang w:val="en-US"/>
                </w:rPr>
                <w:t>234</w:t>
              </w:r>
            </w:ins>
          </w:p>
        </w:tc>
        <w:tc>
          <w:tcPr>
            <w:tcW w:w="672" w:type="dxa"/>
            <w:tcBorders>
              <w:top w:val="nil"/>
              <w:left w:val="nil"/>
              <w:bottom w:val="single" w:sz="4" w:space="0" w:color="auto"/>
              <w:right w:val="single" w:sz="4" w:space="0" w:color="auto"/>
            </w:tcBorders>
            <w:shd w:val="clear" w:color="000000" w:fill="D9D9D9"/>
            <w:noWrap/>
            <w:vAlign w:val="bottom"/>
            <w:hideMark/>
          </w:tcPr>
          <w:p w14:paraId="52C0C538" w14:textId="77777777" w:rsidR="002952CD" w:rsidRPr="005E6E4A" w:rsidRDefault="002952CD" w:rsidP="00DD451E">
            <w:pPr>
              <w:pStyle w:val="TableofFigures"/>
              <w:rPr>
                <w:ins w:id="798" w:author="Author"/>
                <w:lang w:val="en-US"/>
              </w:rPr>
            </w:pPr>
            <w:ins w:id="799" w:author="Author">
              <w:r w:rsidRPr="005E6E4A">
                <w:rPr>
                  <w:lang w:val="en-US"/>
                </w:rPr>
                <w:t>99</w:t>
              </w:r>
            </w:ins>
          </w:p>
        </w:tc>
        <w:tc>
          <w:tcPr>
            <w:tcW w:w="616" w:type="dxa"/>
            <w:tcBorders>
              <w:top w:val="nil"/>
              <w:left w:val="nil"/>
              <w:bottom w:val="single" w:sz="4" w:space="0" w:color="auto"/>
              <w:right w:val="single" w:sz="4" w:space="0" w:color="auto"/>
            </w:tcBorders>
            <w:shd w:val="clear" w:color="000000" w:fill="D9D9D9"/>
            <w:noWrap/>
            <w:vAlign w:val="bottom"/>
            <w:hideMark/>
          </w:tcPr>
          <w:p w14:paraId="485AD1BB" w14:textId="77777777" w:rsidR="002952CD" w:rsidRPr="005E6E4A" w:rsidRDefault="002952CD" w:rsidP="00DD451E">
            <w:pPr>
              <w:pStyle w:val="TableofFigures"/>
              <w:rPr>
                <w:ins w:id="800" w:author="Author"/>
                <w:lang w:val="en-US"/>
              </w:rPr>
            </w:pPr>
            <w:ins w:id="801" w:author="Author">
              <w:r w:rsidRPr="005E6E4A">
                <w:rPr>
                  <w:lang w:val="en-US"/>
                </w:rPr>
                <w:t>2</w:t>
              </w:r>
            </w:ins>
          </w:p>
        </w:tc>
        <w:tc>
          <w:tcPr>
            <w:tcW w:w="661" w:type="dxa"/>
            <w:tcBorders>
              <w:top w:val="nil"/>
              <w:left w:val="nil"/>
              <w:bottom w:val="single" w:sz="4" w:space="0" w:color="auto"/>
              <w:right w:val="single" w:sz="4" w:space="0" w:color="auto"/>
            </w:tcBorders>
            <w:shd w:val="clear" w:color="000000" w:fill="FFF2CC"/>
            <w:noWrap/>
            <w:vAlign w:val="bottom"/>
            <w:hideMark/>
          </w:tcPr>
          <w:p w14:paraId="5F2CCB59" w14:textId="77777777" w:rsidR="002952CD" w:rsidRPr="005E6E4A" w:rsidRDefault="002952CD" w:rsidP="00DD451E">
            <w:pPr>
              <w:pStyle w:val="TableofFigures"/>
              <w:rPr>
                <w:ins w:id="802" w:author="Author"/>
                <w:lang w:val="en-US"/>
              </w:rPr>
            </w:pPr>
            <w:ins w:id="803" w:author="Author">
              <w:r w:rsidRPr="005E6E4A">
                <w:rPr>
                  <w:lang w:val="en-US"/>
                </w:rPr>
                <w:t>234</w:t>
              </w:r>
            </w:ins>
          </w:p>
        </w:tc>
        <w:tc>
          <w:tcPr>
            <w:tcW w:w="672" w:type="dxa"/>
            <w:tcBorders>
              <w:top w:val="nil"/>
              <w:left w:val="nil"/>
              <w:bottom w:val="single" w:sz="4" w:space="0" w:color="auto"/>
              <w:right w:val="single" w:sz="4" w:space="0" w:color="auto"/>
            </w:tcBorders>
            <w:shd w:val="clear" w:color="000000" w:fill="FFF2CC"/>
            <w:noWrap/>
            <w:vAlign w:val="bottom"/>
            <w:hideMark/>
          </w:tcPr>
          <w:p w14:paraId="5481FC0F" w14:textId="77777777" w:rsidR="002952CD" w:rsidRPr="005E6E4A" w:rsidRDefault="002952CD" w:rsidP="00DD451E">
            <w:pPr>
              <w:pStyle w:val="TableofFigures"/>
              <w:rPr>
                <w:ins w:id="804" w:author="Author"/>
                <w:lang w:val="en-US"/>
              </w:rPr>
            </w:pPr>
            <w:ins w:id="805" w:author="Author">
              <w:r w:rsidRPr="005E6E4A">
                <w:rPr>
                  <w:lang w:val="en-US"/>
                </w:rPr>
                <w:t>99</w:t>
              </w:r>
            </w:ins>
          </w:p>
        </w:tc>
        <w:tc>
          <w:tcPr>
            <w:tcW w:w="1249" w:type="dxa"/>
            <w:tcBorders>
              <w:top w:val="nil"/>
              <w:left w:val="nil"/>
              <w:bottom w:val="single" w:sz="4" w:space="0" w:color="auto"/>
              <w:right w:val="single" w:sz="4" w:space="0" w:color="auto"/>
            </w:tcBorders>
            <w:shd w:val="clear" w:color="000000" w:fill="FFF2CC"/>
            <w:noWrap/>
            <w:vAlign w:val="bottom"/>
            <w:hideMark/>
          </w:tcPr>
          <w:p w14:paraId="19AFA66A" w14:textId="77777777" w:rsidR="002952CD" w:rsidRPr="005E6E4A" w:rsidRDefault="002952CD" w:rsidP="00DD451E">
            <w:pPr>
              <w:pStyle w:val="TableofFigures"/>
              <w:rPr>
                <w:ins w:id="806" w:author="Author"/>
                <w:lang w:val="en-US"/>
              </w:rPr>
            </w:pPr>
            <w:ins w:id="807" w:author="Author">
              <w:r w:rsidRPr="005E6E4A">
                <w:rPr>
                  <w:lang w:val="en-US"/>
                </w:rPr>
                <w:t>456</w:t>
              </w:r>
            </w:ins>
          </w:p>
        </w:tc>
        <w:tc>
          <w:tcPr>
            <w:tcW w:w="851" w:type="dxa"/>
            <w:tcBorders>
              <w:top w:val="nil"/>
              <w:left w:val="nil"/>
              <w:bottom w:val="single" w:sz="4" w:space="0" w:color="auto"/>
              <w:right w:val="single" w:sz="4" w:space="0" w:color="auto"/>
            </w:tcBorders>
            <w:shd w:val="clear" w:color="000000" w:fill="FFF2CC"/>
            <w:noWrap/>
            <w:vAlign w:val="bottom"/>
            <w:hideMark/>
          </w:tcPr>
          <w:p w14:paraId="028FF79E" w14:textId="77777777" w:rsidR="002952CD" w:rsidRPr="005E6E4A" w:rsidRDefault="002952CD" w:rsidP="00DD451E">
            <w:pPr>
              <w:pStyle w:val="TableofFigures"/>
              <w:rPr>
                <w:ins w:id="808" w:author="Author"/>
                <w:lang w:val="en-US"/>
              </w:rPr>
            </w:pPr>
            <w:ins w:id="809" w:author="Author">
              <w:r w:rsidRPr="005E6E4A">
                <w:rPr>
                  <w:lang w:val="en-US"/>
                </w:rPr>
                <w:t>20</w:t>
              </w:r>
            </w:ins>
          </w:p>
        </w:tc>
        <w:tc>
          <w:tcPr>
            <w:tcW w:w="4111" w:type="dxa"/>
            <w:tcBorders>
              <w:top w:val="nil"/>
              <w:left w:val="nil"/>
              <w:bottom w:val="single" w:sz="4" w:space="0" w:color="auto"/>
              <w:right w:val="single" w:sz="4" w:space="0" w:color="auto"/>
            </w:tcBorders>
            <w:shd w:val="clear" w:color="auto" w:fill="auto"/>
            <w:noWrap/>
            <w:vAlign w:val="bottom"/>
            <w:hideMark/>
          </w:tcPr>
          <w:p w14:paraId="681B2A55" w14:textId="77777777" w:rsidR="002952CD" w:rsidRPr="005E6E4A" w:rsidRDefault="002952CD" w:rsidP="00DD451E">
            <w:pPr>
              <w:pStyle w:val="TableofFigures"/>
              <w:rPr>
                <w:ins w:id="810" w:author="Author"/>
                <w:lang w:val="en-US"/>
              </w:rPr>
            </w:pPr>
            <w:ins w:id="811" w:author="Author">
              <w:r w:rsidRPr="005E6E4A">
                <w:rPr>
                  <w:lang w:val="en-US"/>
                </w:rPr>
                <w:t>Y</w:t>
              </w:r>
            </w:ins>
          </w:p>
        </w:tc>
      </w:tr>
      <w:tr w:rsidR="002952CD" w:rsidRPr="005E6E4A" w14:paraId="0EFD6C2A" w14:textId="77777777" w:rsidTr="00DD451E">
        <w:trPr>
          <w:trHeight w:val="290"/>
          <w:ins w:id="812" w:author="Author"/>
        </w:trPr>
        <w:tc>
          <w:tcPr>
            <w:tcW w:w="661" w:type="dxa"/>
            <w:tcBorders>
              <w:top w:val="nil"/>
              <w:left w:val="single" w:sz="4" w:space="0" w:color="auto"/>
              <w:bottom w:val="single" w:sz="4" w:space="0" w:color="auto"/>
              <w:right w:val="single" w:sz="4" w:space="0" w:color="auto"/>
            </w:tcBorders>
            <w:shd w:val="clear" w:color="auto" w:fill="BFBFBF"/>
            <w:noWrap/>
            <w:vAlign w:val="bottom"/>
            <w:hideMark/>
          </w:tcPr>
          <w:p w14:paraId="65E7BBA6" w14:textId="77777777" w:rsidR="002952CD" w:rsidRPr="005E6E4A" w:rsidRDefault="002952CD" w:rsidP="00DD451E">
            <w:pPr>
              <w:pStyle w:val="TableofFigures"/>
              <w:rPr>
                <w:ins w:id="813" w:author="Author"/>
                <w:lang w:val="en-US"/>
              </w:rPr>
            </w:pPr>
            <w:ins w:id="814" w:author="Author">
              <w:r w:rsidRPr="005E6E4A">
                <w:rPr>
                  <w:lang w:val="en-US"/>
                </w:rPr>
                <w:t>234</w:t>
              </w:r>
            </w:ins>
          </w:p>
        </w:tc>
        <w:tc>
          <w:tcPr>
            <w:tcW w:w="672" w:type="dxa"/>
            <w:tcBorders>
              <w:top w:val="nil"/>
              <w:left w:val="nil"/>
              <w:bottom w:val="single" w:sz="4" w:space="0" w:color="auto"/>
              <w:right w:val="single" w:sz="4" w:space="0" w:color="auto"/>
            </w:tcBorders>
            <w:shd w:val="clear" w:color="auto" w:fill="BFBFBF"/>
            <w:noWrap/>
            <w:vAlign w:val="bottom"/>
            <w:hideMark/>
          </w:tcPr>
          <w:p w14:paraId="0616B67C" w14:textId="77777777" w:rsidR="002952CD" w:rsidRPr="005E6E4A" w:rsidRDefault="002952CD" w:rsidP="00DD451E">
            <w:pPr>
              <w:pStyle w:val="TableofFigures"/>
              <w:rPr>
                <w:ins w:id="815" w:author="Author"/>
                <w:lang w:val="en-US"/>
              </w:rPr>
            </w:pPr>
            <w:ins w:id="816" w:author="Author">
              <w:r w:rsidRPr="005E6E4A">
                <w:rPr>
                  <w:lang w:val="en-US"/>
                </w:rPr>
                <w:t>99</w:t>
              </w:r>
            </w:ins>
          </w:p>
        </w:tc>
        <w:tc>
          <w:tcPr>
            <w:tcW w:w="616" w:type="dxa"/>
            <w:tcBorders>
              <w:top w:val="nil"/>
              <w:left w:val="nil"/>
              <w:bottom w:val="single" w:sz="4" w:space="0" w:color="auto"/>
              <w:right w:val="single" w:sz="4" w:space="0" w:color="auto"/>
            </w:tcBorders>
            <w:shd w:val="clear" w:color="auto" w:fill="BFBFBF"/>
            <w:noWrap/>
            <w:vAlign w:val="bottom"/>
            <w:hideMark/>
          </w:tcPr>
          <w:p w14:paraId="30636B18" w14:textId="77777777" w:rsidR="002952CD" w:rsidRPr="005E6E4A" w:rsidRDefault="002952CD" w:rsidP="00DD451E">
            <w:pPr>
              <w:pStyle w:val="TableofFigures"/>
              <w:rPr>
                <w:ins w:id="817" w:author="Author"/>
                <w:lang w:val="en-US"/>
              </w:rPr>
            </w:pPr>
            <w:ins w:id="818" w:author="Author">
              <w:r w:rsidRPr="005E6E4A">
                <w:rPr>
                  <w:lang w:val="en-US"/>
                </w:rPr>
                <w:t>3</w:t>
              </w:r>
            </w:ins>
          </w:p>
        </w:tc>
        <w:tc>
          <w:tcPr>
            <w:tcW w:w="661" w:type="dxa"/>
            <w:tcBorders>
              <w:top w:val="nil"/>
              <w:left w:val="nil"/>
              <w:bottom w:val="single" w:sz="4" w:space="0" w:color="auto"/>
              <w:right w:val="single" w:sz="4" w:space="0" w:color="auto"/>
            </w:tcBorders>
            <w:shd w:val="clear" w:color="auto" w:fill="BFBFBF"/>
            <w:noWrap/>
            <w:vAlign w:val="bottom"/>
            <w:hideMark/>
          </w:tcPr>
          <w:p w14:paraId="71104C76" w14:textId="77777777" w:rsidR="002952CD" w:rsidRPr="005E6E4A" w:rsidRDefault="002952CD" w:rsidP="00DD451E">
            <w:pPr>
              <w:pStyle w:val="TableofFigures"/>
              <w:rPr>
                <w:ins w:id="819" w:author="Author"/>
                <w:lang w:val="en-US"/>
              </w:rPr>
            </w:pPr>
            <w:ins w:id="820" w:author="Author">
              <w:r w:rsidRPr="005E6E4A">
                <w:rPr>
                  <w:lang w:val="en-US"/>
                </w:rPr>
                <w:t>234</w:t>
              </w:r>
            </w:ins>
          </w:p>
        </w:tc>
        <w:tc>
          <w:tcPr>
            <w:tcW w:w="672" w:type="dxa"/>
            <w:tcBorders>
              <w:top w:val="nil"/>
              <w:left w:val="nil"/>
              <w:bottom w:val="single" w:sz="4" w:space="0" w:color="auto"/>
              <w:right w:val="single" w:sz="4" w:space="0" w:color="auto"/>
            </w:tcBorders>
            <w:shd w:val="clear" w:color="auto" w:fill="BFBFBF"/>
            <w:noWrap/>
            <w:vAlign w:val="bottom"/>
            <w:hideMark/>
          </w:tcPr>
          <w:p w14:paraId="1952356B" w14:textId="77777777" w:rsidR="002952CD" w:rsidRPr="005E6E4A" w:rsidRDefault="002952CD" w:rsidP="00DD451E">
            <w:pPr>
              <w:pStyle w:val="TableofFigures"/>
              <w:rPr>
                <w:ins w:id="821" w:author="Author"/>
                <w:lang w:val="en-US"/>
              </w:rPr>
            </w:pPr>
            <w:ins w:id="822" w:author="Author">
              <w:r w:rsidRPr="005E6E4A">
                <w:rPr>
                  <w:lang w:val="en-US"/>
                </w:rPr>
                <w:t>99</w:t>
              </w:r>
            </w:ins>
          </w:p>
        </w:tc>
        <w:tc>
          <w:tcPr>
            <w:tcW w:w="1249" w:type="dxa"/>
            <w:tcBorders>
              <w:top w:val="nil"/>
              <w:left w:val="nil"/>
              <w:bottom w:val="single" w:sz="4" w:space="0" w:color="auto"/>
              <w:right w:val="single" w:sz="4" w:space="0" w:color="auto"/>
            </w:tcBorders>
            <w:shd w:val="clear" w:color="auto" w:fill="BFBFBF"/>
            <w:noWrap/>
            <w:vAlign w:val="bottom"/>
            <w:hideMark/>
          </w:tcPr>
          <w:p w14:paraId="01D808BD" w14:textId="77777777" w:rsidR="002952CD" w:rsidRPr="005E6E4A" w:rsidRDefault="002952CD" w:rsidP="00DD451E">
            <w:pPr>
              <w:pStyle w:val="TableofFigures"/>
              <w:rPr>
                <w:ins w:id="823" w:author="Author"/>
                <w:lang w:val="en-US"/>
              </w:rPr>
            </w:pPr>
            <w:ins w:id="824" w:author="Author">
              <w:r w:rsidRPr="005E6E4A">
                <w:rPr>
                  <w:lang w:val="en-US"/>
                </w:rPr>
                <w:t>789</w:t>
              </w:r>
            </w:ins>
          </w:p>
        </w:tc>
        <w:tc>
          <w:tcPr>
            <w:tcW w:w="851" w:type="dxa"/>
            <w:tcBorders>
              <w:top w:val="nil"/>
              <w:left w:val="nil"/>
              <w:bottom w:val="single" w:sz="4" w:space="0" w:color="auto"/>
              <w:right w:val="single" w:sz="4" w:space="0" w:color="auto"/>
            </w:tcBorders>
            <w:shd w:val="clear" w:color="auto" w:fill="BFBFBF"/>
            <w:noWrap/>
            <w:vAlign w:val="bottom"/>
            <w:hideMark/>
          </w:tcPr>
          <w:p w14:paraId="57D3FD58" w14:textId="77777777" w:rsidR="002952CD" w:rsidRPr="005E6E4A" w:rsidRDefault="002952CD" w:rsidP="00DD451E">
            <w:pPr>
              <w:pStyle w:val="TableofFigures"/>
              <w:rPr>
                <w:ins w:id="825" w:author="Author"/>
                <w:lang w:val="en-US"/>
              </w:rPr>
            </w:pPr>
            <w:ins w:id="826" w:author="Author">
              <w:r w:rsidRPr="005E6E4A">
                <w:rPr>
                  <w:lang w:val="en-US"/>
                </w:rPr>
                <w:t>30</w:t>
              </w:r>
            </w:ins>
          </w:p>
        </w:tc>
        <w:tc>
          <w:tcPr>
            <w:tcW w:w="4111" w:type="dxa"/>
            <w:tcBorders>
              <w:top w:val="nil"/>
              <w:left w:val="nil"/>
              <w:bottom w:val="single" w:sz="4" w:space="0" w:color="auto"/>
              <w:right w:val="single" w:sz="4" w:space="0" w:color="auto"/>
            </w:tcBorders>
            <w:shd w:val="clear" w:color="auto" w:fill="BFBFBF"/>
            <w:noWrap/>
            <w:vAlign w:val="bottom"/>
            <w:hideMark/>
          </w:tcPr>
          <w:p w14:paraId="7AAB0C22" w14:textId="77777777" w:rsidR="002952CD" w:rsidRPr="005E6E4A" w:rsidRDefault="002952CD" w:rsidP="00DD451E">
            <w:pPr>
              <w:pStyle w:val="TableofFigures"/>
              <w:rPr>
                <w:ins w:id="827" w:author="Author"/>
                <w:lang w:val="en-US"/>
              </w:rPr>
            </w:pPr>
            <w:ins w:id="828" w:author="Author">
              <w:r w:rsidRPr="005E6E4A">
                <w:rPr>
                  <w:lang w:val="en-US"/>
                </w:rPr>
                <w:t>N</w:t>
              </w:r>
            </w:ins>
          </w:p>
        </w:tc>
      </w:tr>
      <w:tr w:rsidR="002952CD" w:rsidRPr="005E6E4A" w14:paraId="71F2E6C4" w14:textId="77777777" w:rsidTr="00DD451E">
        <w:trPr>
          <w:trHeight w:val="290"/>
          <w:ins w:id="829"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2B2B4BD2" w14:textId="77777777" w:rsidR="002952CD" w:rsidRPr="005E6E4A" w:rsidRDefault="002952CD" w:rsidP="00DD451E">
            <w:pPr>
              <w:pStyle w:val="TableofFigures"/>
              <w:rPr>
                <w:ins w:id="830" w:author="Author"/>
                <w:lang w:val="en-US"/>
              </w:rPr>
            </w:pPr>
            <w:ins w:id="831" w:author="Author">
              <w:r w:rsidRPr="005E6E4A">
                <w:rPr>
                  <w:lang w:val="en-US"/>
                </w:rPr>
                <w:t>208</w:t>
              </w:r>
            </w:ins>
          </w:p>
        </w:tc>
        <w:tc>
          <w:tcPr>
            <w:tcW w:w="672" w:type="dxa"/>
            <w:tcBorders>
              <w:top w:val="nil"/>
              <w:left w:val="nil"/>
              <w:bottom w:val="single" w:sz="4" w:space="0" w:color="auto"/>
              <w:right w:val="single" w:sz="4" w:space="0" w:color="auto"/>
            </w:tcBorders>
            <w:shd w:val="clear" w:color="000000" w:fill="D9D9D9"/>
            <w:noWrap/>
            <w:vAlign w:val="bottom"/>
            <w:hideMark/>
          </w:tcPr>
          <w:p w14:paraId="3708727C" w14:textId="77777777" w:rsidR="002952CD" w:rsidRPr="005E6E4A" w:rsidRDefault="002952CD" w:rsidP="00DD451E">
            <w:pPr>
              <w:pStyle w:val="TableofFigures"/>
              <w:rPr>
                <w:ins w:id="832" w:author="Author"/>
                <w:lang w:val="en-US"/>
              </w:rPr>
            </w:pPr>
            <w:ins w:id="833" w:author="Author">
              <w:r w:rsidRPr="005E6E4A">
                <w:rPr>
                  <w:lang w:val="en-US"/>
                </w:rPr>
                <w:t>34</w:t>
              </w:r>
            </w:ins>
          </w:p>
        </w:tc>
        <w:tc>
          <w:tcPr>
            <w:tcW w:w="616" w:type="dxa"/>
            <w:tcBorders>
              <w:top w:val="nil"/>
              <w:left w:val="nil"/>
              <w:bottom w:val="single" w:sz="4" w:space="0" w:color="auto"/>
              <w:right w:val="single" w:sz="4" w:space="0" w:color="auto"/>
            </w:tcBorders>
            <w:shd w:val="clear" w:color="000000" w:fill="D9D9D9"/>
            <w:noWrap/>
            <w:vAlign w:val="bottom"/>
            <w:hideMark/>
          </w:tcPr>
          <w:p w14:paraId="5A1CC58E" w14:textId="77777777" w:rsidR="002952CD" w:rsidRPr="005E6E4A" w:rsidRDefault="002952CD" w:rsidP="00DD451E">
            <w:pPr>
              <w:pStyle w:val="TableofFigures"/>
              <w:rPr>
                <w:ins w:id="834" w:author="Author"/>
                <w:lang w:val="en-US"/>
              </w:rPr>
            </w:pPr>
            <w:ins w:id="835" w:author="Author">
              <w:r w:rsidRPr="005E6E4A">
                <w:rPr>
                  <w:lang w:val="en-US"/>
                </w:rPr>
                <w:t>1</w:t>
              </w:r>
            </w:ins>
          </w:p>
        </w:tc>
        <w:tc>
          <w:tcPr>
            <w:tcW w:w="661" w:type="dxa"/>
            <w:tcBorders>
              <w:top w:val="nil"/>
              <w:left w:val="nil"/>
              <w:bottom w:val="single" w:sz="4" w:space="0" w:color="auto"/>
              <w:right w:val="single" w:sz="4" w:space="0" w:color="auto"/>
            </w:tcBorders>
            <w:shd w:val="clear" w:color="000000" w:fill="FFF2CC"/>
            <w:noWrap/>
            <w:vAlign w:val="bottom"/>
            <w:hideMark/>
          </w:tcPr>
          <w:p w14:paraId="1CD3AF81" w14:textId="77777777" w:rsidR="002952CD" w:rsidRPr="005E6E4A" w:rsidRDefault="002952CD" w:rsidP="00DD451E">
            <w:pPr>
              <w:pStyle w:val="TableofFigures"/>
              <w:rPr>
                <w:ins w:id="836" w:author="Author"/>
                <w:lang w:val="en-US"/>
              </w:rPr>
            </w:pPr>
            <w:ins w:id="837" w:author="Author">
              <w:r w:rsidRPr="005E6E4A">
                <w:rPr>
                  <w:lang w:val="en-US"/>
                </w:rPr>
                <w:t>208</w:t>
              </w:r>
            </w:ins>
          </w:p>
        </w:tc>
        <w:tc>
          <w:tcPr>
            <w:tcW w:w="672" w:type="dxa"/>
            <w:tcBorders>
              <w:top w:val="nil"/>
              <w:left w:val="nil"/>
              <w:bottom w:val="single" w:sz="4" w:space="0" w:color="auto"/>
              <w:right w:val="single" w:sz="4" w:space="0" w:color="auto"/>
            </w:tcBorders>
            <w:shd w:val="clear" w:color="000000" w:fill="FFF2CC"/>
            <w:noWrap/>
            <w:vAlign w:val="bottom"/>
            <w:hideMark/>
          </w:tcPr>
          <w:p w14:paraId="0000B651" w14:textId="77777777" w:rsidR="002952CD" w:rsidRPr="005E6E4A" w:rsidRDefault="002952CD" w:rsidP="00DD451E">
            <w:pPr>
              <w:pStyle w:val="TableofFigures"/>
              <w:rPr>
                <w:ins w:id="838" w:author="Author"/>
                <w:lang w:val="en-US"/>
              </w:rPr>
            </w:pPr>
            <w:ins w:id="839" w:author="Author">
              <w:r w:rsidRPr="005E6E4A">
                <w:rPr>
                  <w:lang w:val="en-US"/>
                </w:rPr>
                <w:t>34</w:t>
              </w:r>
            </w:ins>
          </w:p>
        </w:tc>
        <w:tc>
          <w:tcPr>
            <w:tcW w:w="1249" w:type="dxa"/>
            <w:tcBorders>
              <w:top w:val="nil"/>
              <w:left w:val="nil"/>
              <w:bottom w:val="single" w:sz="4" w:space="0" w:color="auto"/>
              <w:right w:val="single" w:sz="4" w:space="0" w:color="auto"/>
            </w:tcBorders>
            <w:shd w:val="clear" w:color="000000" w:fill="FFF2CC"/>
            <w:noWrap/>
            <w:vAlign w:val="bottom"/>
            <w:hideMark/>
          </w:tcPr>
          <w:p w14:paraId="365EFBB9" w14:textId="77777777" w:rsidR="002952CD" w:rsidRPr="005E6E4A" w:rsidRDefault="002952CD" w:rsidP="00DD451E">
            <w:pPr>
              <w:pStyle w:val="TableofFigures"/>
              <w:rPr>
                <w:ins w:id="840" w:author="Author"/>
                <w:lang w:val="en-US"/>
              </w:rPr>
            </w:pPr>
            <w:ins w:id="841" w:author="Author">
              <w:r w:rsidRPr="005E6E4A">
                <w:rPr>
                  <w:lang w:val="en-US"/>
                </w:rPr>
                <w:t>123</w:t>
              </w:r>
            </w:ins>
          </w:p>
        </w:tc>
        <w:tc>
          <w:tcPr>
            <w:tcW w:w="851" w:type="dxa"/>
            <w:tcBorders>
              <w:top w:val="nil"/>
              <w:left w:val="nil"/>
              <w:bottom w:val="single" w:sz="4" w:space="0" w:color="auto"/>
              <w:right w:val="single" w:sz="4" w:space="0" w:color="auto"/>
            </w:tcBorders>
            <w:shd w:val="clear" w:color="000000" w:fill="FFF2CC"/>
            <w:noWrap/>
            <w:vAlign w:val="bottom"/>
            <w:hideMark/>
          </w:tcPr>
          <w:p w14:paraId="74EBA7D2" w14:textId="77777777" w:rsidR="002952CD" w:rsidRPr="005E6E4A" w:rsidRDefault="002952CD" w:rsidP="00DD451E">
            <w:pPr>
              <w:pStyle w:val="TableofFigures"/>
              <w:rPr>
                <w:ins w:id="842" w:author="Author"/>
                <w:lang w:val="en-US"/>
              </w:rPr>
            </w:pPr>
            <w:ins w:id="843" w:author="Author">
              <w:r w:rsidRPr="005E6E4A">
                <w:rPr>
                  <w:lang w:val="en-US"/>
                </w:rPr>
                <w:t>40</w:t>
              </w:r>
            </w:ins>
          </w:p>
        </w:tc>
        <w:tc>
          <w:tcPr>
            <w:tcW w:w="4111" w:type="dxa"/>
            <w:tcBorders>
              <w:top w:val="nil"/>
              <w:left w:val="nil"/>
              <w:bottom w:val="single" w:sz="4" w:space="0" w:color="auto"/>
              <w:right w:val="single" w:sz="4" w:space="0" w:color="auto"/>
            </w:tcBorders>
            <w:shd w:val="clear" w:color="auto" w:fill="auto"/>
            <w:noWrap/>
            <w:vAlign w:val="bottom"/>
            <w:hideMark/>
          </w:tcPr>
          <w:p w14:paraId="0F921316" w14:textId="77777777" w:rsidR="002952CD" w:rsidRPr="005E6E4A" w:rsidRDefault="002952CD" w:rsidP="00DD451E">
            <w:pPr>
              <w:pStyle w:val="TableofFigures"/>
              <w:rPr>
                <w:ins w:id="844" w:author="Author"/>
                <w:lang w:val="en-US"/>
              </w:rPr>
            </w:pPr>
            <w:ins w:id="845" w:author="Author">
              <w:r w:rsidRPr="005E6E4A">
                <w:rPr>
                  <w:lang w:val="en-US"/>
                </w:rPr>
                <w:t>Y</w:t>
              </w:r>
            </w:ins>
          </w:p>
        </w:tc>
      </w:tr>
      <w:tr w:rsidR="002952CD" w:rsidRPr="005E6E4A" w14:paraId="3359F8AF" w14:textId="77777777" w:rsidTr="00DD451E">
        <w:trPr>
          <w:trHeight w:val="290"/>
          <w:ins w:id="846"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0E8BDAC0" w14:textId="77777777" w:rsidR="002952CD" w:rsidRPr="005E6E4A" w:rsidRDefault="002952CD" w:rsidP="00DD451E">
            <w:pPr>
              <w:pStyle w:val="TableofFigures"/>
              <w:rPr>
                <w:ins w:id="847" w:author="Author"/>
                <w:lang w:val="en-US"/>
              </w:rPr>
            </w:pPr>
            <w:ins w:id="848" w:author="Author">
              <w:r w:rsidRPr="005E6E4A">
                <w:rPr>
                  <w:lang w:val="en-US"/>
                </w:rPr>
                <w:t>208</w:t>
              </w:r>
            </w:ins>
          </w:p>
        </w:tc>
        <w:tc>
          <w:tcPr>
            <w:tcW w:w="672" w:type="dxa"/>
            <w:tcBorders>
              <w:top w:val="nil"/>
              <w:left w:val="nil"/>
              <w:bottom w:val="single" w:sz="4" w:space="0" w:color="auto"/>
              <w:right w:val="single" w:sz="4" w:space="0" w:color="auto"/>
            </w:tcBorders>
            <w:shd w:val="clear" w:color="000000" w:fill="D9D9D9"/>
            <w:noWrap/>
            <w:vAlign w:val="bottom"/>
            <w:hideMark/>
          </w:tcPr>
          <w:p w14:paraId="2653C0CF" w14:textId="77777777" w:rsidR="002952CD" w:rsidRPr="005E6E4A" w:rsidRDefault="002952CD" w:rsidP="00DD451E">
            <w:pPr>
              <w:pStyle w:val="TableofFigures"/>
              <w:rPr>
                <w:ins w:id="849" w:author="Author"/>
                <w:lang w:val="en-US"/>
              </w:rPr>
            </w:pPr>
            <w:ins w:id="850" w:author="Author">
              <w:r w:rsidRPr="005E6E4A">
                <w:rPr>
                  <w:lang w:val="en-US"/>
                </w:rPr>
                <w:t>34</w:t>
              </w:r>
            </w:ins>
          </w:p>
        </w:tc>
        <w:tc>
          <w:tcPr>
            <w:tcW w:w="616" w:type="dxa"/>
            <w:tcBorders>
              <w:top w:val="nil"/>
              <w:left w:val="nil"/>
              <w:bottom w:val="single" w:sz="4" w:space="0" w:color="auto"/>
              <w:right w:val="single" w:sz="4" w:space="0" w:color="auto"/>
            </w:tcBorders>
            <w:shd w:val="clear" w:color="000000" w:fill="D9D9D9"/>
            <w:noWrap/>
            <w:vAlign w:val="bottom"/>
            <w:hideMark/>
          </w:tcPr>
          <w:p w14:paraId="76187C7E" w14:textId="77777777" w:rsidR="002952CD" w:rsidRPr="005E6E4A" w:rsidRDefault="002952CD" w:rsidP="00DD451E">
            <w:pPr>
              <w:pStyle w:val="TableofFigures"/>
              <w:rPr>
                <w:ins w:id="851" w:author="Author"/>
                <w:lang w:val="en-US"/>
              </w:rPr>
            </w:pPr>
            <w:ins w:id="852" w:author="Author">
              <w:r w:rsidRPr="005E6E4A">
                <w:rPr>
                  <w:lang w:val="en-US"/>
                </w:rPr>
                <w:t>2</w:t>
              </w:r>
            </w:ins>
          </w:p>
        </w:tc>
        <w:tc>
          <w:tcPr>
            <w:tcW w:w="661" w:type="dxa"/>
            <w:tcBorders>
              <w:top w:val="nil"/>
              <w:left w:val="nil"/>
              <w:bottom w:val="single" w:sz="4" w:space="0" w:color="auto"/>
              <w:right w:val="single" w:sz="4" w:space="0" w:color="auto"/>
            </w:tcBorders>
            <w:shd w:val="clear" w:color="000000" w:fill="FFF2CC"/>
            <w:noWrap/>
            <w:vAlign w:val="bottom"/>
            <w:hideMark/>
          </w:tcPr>
          <w:p w14:paraId="246CEFED" w14:textId="77777777" w:rsidR="002952CD" w:rsidRPr="005E6E4A" w:rsidRDefault="002952CD" w:rsidP="00DD451E">
            <w:pPr>
              <w:pStyle w:val="TableofFigures"/>
              <w:rPr>
                <w:ins w:id="853" w:author="Author"/>
                <w:lang w:val="en-US"/>
              </w:rPr>
            </w:pPr>
            <w:ins w:id="854" w:author="Author">
              <w:r w:rsidRPr="005E6E4A">
                <w:rPr>
                  <w:lang w:val="en-US"/>
                </w:rPr>
                <w:t>208</w:t>
              </w:r>
            </w:ins>
          </w:p>
        </w:tc>
        <w:tc>
          <w:tcPr>
            <w:tcW w:w="672" w:type="dxa"/>
            <w:tcBorders>
              <w:top w:val="nil"/>
              <w:left w:val="nil"/>
              <w:bottom w:val="single" w:sz="4" w:space="0" w:color="auto"/>
              <w:right w:val="single" w:sz="4" w:space="0" w:color="auto"/>
            </w:tcBorders>
            <w:shd w:val="clear" w:color="000000" w:fill="FFF2CC"/>
            <w:noWrap/>
            <w:vAlign w:val="bottom"/>
            <w:hideMark/>
          </w:tcPr>
          <w:p w14:paraId="023D1E35" w14:textId="77777777" w:rsidR="002952CD" w:rsidRPr="005E6E4A" w:rsidRDefault="002952CD" w:rsidP="00DD451E">
            <w:pPr>
              <w:pStyle w:val="TableofFigures"/>
              <w:rPr>
                <w:ins w:id="855" w:author="Author"/>
                <w:lang w:val="en-US"/>
              </w:rPr>
            </w:pPr>
            <w:ins w:id="856" w:author="Author">
              <w:r w:rsidRPr="005E6E4A">
                <w:rPr>
                  <w:lang w:val="en-US"/>
                </w:rPr>
                <w:t>34</w:t>
              </w:r>
            </w:ins>
          </w:p>
        </w:tc>
        <w:tc>
          <w:tcPr>
            <w:tcW w:w="1249" w:type="dxa"/>
            <w:tcBorders>
              <w:top w:val="nil"/>
              <w:left w:val="nil"/>
              <w:bottom w:val="single" w:sz="4" w:space="0" w:color="auto"/>
              <w:right w:val="single" w:sz="4" w:space="0" w:color="auto"/>
            </w:tcBorders>
            <w:shd w:val="clear" w:color="000000" w:fill="FFF2CC"/>
            <w:noWrap/>
            <w:vAlign w:val="bottom"/>
            <w:hideMark/>
          </w:tcPr>
          <w:p w14:paraId="7DBC9930" w14:textId="77777777" w:rsidR="002952CD" w:rsidRPr="005E6E4A" w:rsidRDefault="002952CD" w:rsidP="00DD451E">
            <w:pPr>
              <w:pStyle w:val="TableofFigures"/>
              <w:rPr>
                <w:ins w:id="857" w:author="Author"/>
                <w:lang w:val="en-US"/>
              </w:rPr>
            </w:pPr>
            <w:ins w:id="858" w:author="Author">
              <w:r w:rsidRPr="005E6E4A">
                <w:rPr>
                  <w:lang w:val="en-US"/>
                </w:rPr>
                <w:t>456</w:t>
              </w:r>
            </w:ins>
          </w:p>
        </w:tc>
        <w:tc>
          <w:tcPr>
            <w:tcW w:w="851" w:type="dxa"/>
            <w:tcBorders>
              <w:top w:val="nil"/>
              <w:left w:val="nil"/>
              <w:bottom w:val="single" w:sz="4" w:space="0" w:color="auto"/>
              <w:right w:val="single" w:sz="4" w:space="0" w:color="auto"/>
            </w:tcBorders>
            <w:shd w:val="clear" w:color="000000" w:fill="FFF2CC"/>
            <w:noWrap/>
            <w:vAlign w:val="bottom"/>
            <w:hideMark/>
          </w:tcPr>
          <w:p w14:paraId="474DC0A6" w14:textId="77777777" w:rsidR="002952CD" w:rsidRPr="005E6E4A" w:rsidRDefault="002952CD" w:rsidP="00DD451E">
            <w:pPr>
              <w:pStyle w:val="TableofFigures"/>
              <w:rPr>
                <w:ins w:id="859" w:author="Author"/>
                <w:lang w:val="en-US"/>
              </w:rPr>
            </w:pPr>
            <w:ins w:id="860" w:author="Author">
              <w:r w:rsidRPr="005E6E4A">
                <w:rPr>
                  <w:lang w:val="en-US"/>
                </w:rPr>
                <w:t>50</w:t>
              </w:r>
            </w:ins>
          </w:p>
        </w:tc>
        <w:tc>
          <w:tcPr>
            <w:tcW w:w="4111" w:type="dxa"/>
            <w:tcBorders>
              <w:top w:val="nil"/>
              <w:left w:val="nil"/>
              <w:bottom w:val="single" w:sz="4" w:space="0" w:color="auto"/>
              <w:right w:val="single" w:sz="4" w:space="0" w:color="auto"/>
            </w:tcBorders>
            <w:shd w:val="clear" w:color="auto" w:fill="auto"/>
            <w:noWrap/>
            <w:vAlign w:val="bottom"/>
            <w:hideMark/>
          </w:tcPr>
          <w:p w14:paraId="0CE4749A" w14:textId="77777777" w:rsidR="002952CD" w:rsidRPr="005E6E4A" w:rsidRDefault="002952CD" w:rsidP="00DD451E">
            <w:pPr>
              <w:pStyle w:val="TableofFigures"/>
              <w:rPr>
                <w:ins w:id="861" w:author="Author"/>
                <w:lang w:val="en-US"/>
              </w:rPr>
            </w:pPr>
            <w:ins w:id="862" w:author="Author">
              <w:r w:rsidRPr="005E6E4A">
                <w:rPr>
                  <w:lang w:val="en-US"/>
                </w:rPr>
                <w:t>Y</w:t>
              </w:r>
            </w:ins>
          </w:p>
        </w:tc>
      </w:tr>
      <w:tr w:rsidR="002952CD" w:rsidRPr="005E6E4A" w14:paraId="06F79C58" w14:textId="77777777" w:rsidTr="00DD451E">
        <w:trPr>
          <w:trHeight w:val="290"/>
          <w:ins w:id="863"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1DA62905" w14:textId="77777777" w:rsidR="002952CD" w:rsidRPr="005E6E4A" w:rsidRDefault="002952CD" w:rsidP="00DD451E">
            <w:pPr>
              <w:pStyle w:val="TableofFigures"/>
              <w:rPr>
                <w:ins w:id="864" w:author="Author"/>
                <w:lang w:val="en-US"/>
              </w:rPr>
            </w:pPr>
            <w:ins w:id="865" w:author="Author">
              <w:r w:rsidRPr="005E6E4A">
                <w:rPr>
                  <w:lang w:val="en-US"/>
                </w:rPr>
                <w:t>240</w:t>
              </w:r>
            </w:ins>
          </w:p>
        </w:tc>
        <w:tc>
          <w:tcPr>
            <w:tcW w:w="672" w:type="dxa"/>
            <w:tcBorders>
              <w:top w:val="nil"/>
              <w:left w:val="nil"/>
              <w:bottom w:val="single" w:sz="4" w:space="0" w:color="auto"/>
              <w:right w:val="single" w:sz="4" w:space="0" w:color="auto"/>
            </w:tcBorders>
            <w:shd w:val="clear" w:color="000000" w:fill="D9D9D9"/>
            <w:noWrap/>
            <w:vAlign w:val="bottom"/>
            <w:hideMark/>
          </w:tcPr>
          <w:p w14:paraId="0A805752" w14:textId="77777777" w:rsidR="002952CD" w:rsidRPr="005E6E4A" w:rsidRDefault="002952CD" w:rsidP="00DD451E">
            <w:pPr>
              <w:pStyle w:val="TableofFigures"/>
              <w:rPr>
                <w:ins w:id="866" w:author="Author"/>
                <w:lang w:val="en-US"/>
              </w:rPr>
            </w:pPr>
            <w:ins w:id="867" w:author="Author">
              <w:r w:rsidRPr="005E6E4A">
                <w:rPr>
                  <w:lang w:val="en-US"/>
                </w:rPr>
                <w:t>99</w:t>
              </w:r>
            </w:ins>
          </w:p>
        </w:tc>
        <w:tc>
          <w:tcPr>
            <w:tcW w:w="616" w:type="dxa"/>
            <w:tcBorders>
              <w:top w:val="nil"/>
              <w:left w:val="nil"/>
              <w:bottom w:val="single" w:sz="4" w:space="0" w:color="auto"/>
              <w:right w:val="single" w:sz="4" w:space="0" w:color="auto"/>
            </w:tcBorders>
            <w:shd w:val="clear" w:color="000000" w:fill="D9D9D9"/>
            <w:noWrap/>
            <w:vAlign w:val="bottom"/>
            <w:hideMark/>
          </w:tcPr>
          <w:p w14:paraId="78A2A899" w14:textId="77777777" w:rsidR="002952CD" w:rsidRPr="005E6E4A" w:rsidRDefault="002952CD" w:rsidP="00DD451E">
            <w:pPr>
              <w:pStyle w:val="TableofFigures"/>
              <w:rPr>
                <w:ins w:id="868" w:author="Author"/>
                <w:lang w:val="en-US"/>
              </w:rPr>
            </w:pPr>
            <w:ins w:id="869" w:author="Author">
              <w:r w:rsidRPr="005E6E4A">
                <w:rPr>
                  <w:lang w:val="en-US"/>
                </w:rPr>
                <w:t>3</w:t>
              </w:r>
            </w:ins>
          </w:p>
        </w:tc>
        <w:tc>
          <w:tcPr>
            <w:tcW w:w="661" w:type="dxa"/>
            <w:tcBorders>
              <w:top w:val="nil"/>
              <w:left w:val="nil"/>
              <w:bottom w:val="single" w:sz="4" w:space="0" w:color="auto"/>
              <w:right w:val="single" w:sz="4" w:space="0" w:color="auto"/>
            </w:tcBorders>
            <w:shd w:val="clear" w:color="000000" w:fill="FFF2CC"/>
            <w:noWrap/>
            <w:vAlign w:val="bottom"/>
            <w:hideMark/>
          </w:tcPr>
          <w:p w14:paraId="132ADE2F" w14:textId="77777777" w:rsidR="002952CD" w:rsidRPr="005E6E4A" w:rsidRDefault="002952CD" w:rsidP="00DD451E">
            <w:pPr>
              <w:pStyle w:val="TableofFigures"/>
              <w:rPr>
                <w:ins w:id="870" w:author="Author"/>
                <w:lang w:val="en-US"/>
              </w:rPr>
            </w:pPr>
            <w:ins w:id="871" w:author="Author">
              <w:r w:rsidRPr="005E6E4A">
                <w:rPr>
                  <w:lang w:val="en-US"/>
                </w:rPr>
                <w:t>240</w:t>
              </w:r>
            </w:ins>
          </w:p>
        </w:tc>
        <w:tc>
          <w:tcPr>
            <w:tcW w:w="672" w:type="dxa"/>
            <w:tcBorders>
              <w:top w:val="nil"/>
              <w:left w:val="nil"/>
              <w:bottom w:val="single" w:sz="4" w:space="0" w:color="auto"/>
              <w:right w:val="single" w:sz="4" w:space="0" w:color="auto"/>
            </w:tcBorders>
            <w:shd w:val="clear" w:color="000000" w:fill="FFF2CC"/>
            <w:noWrap/>
            <w:vAlign w:val="bottom"/>
            <w:hideMark/>
          </w:tcPr>
          <w:p w14:paraId="6E9A7A6D" w14:textId="77777777" w:rsidR="002952CD" w:rsidRPr="005E6E4A" w:rsidRDefault="002952CD" w:rsidP="00DD451E">
            <w:pPr>
              <w:pStyle w:val="TableofFigures"/>
              <w:rPr>
                <w:ins w:id="872" w:author="Author"/>
                <w:lang w:val="en-US"/>
              </w:rPr>
            </w:pPr>
            <w:ins w:id="873" w:author="Author">
              <w:r w:rsidRPr="005E6E4A">
                <w:rPr>
                  <w:lang w:val="en-US"/>
                </w:rPr>
                <w:t>99</w:t>
              </w:r>
            </w:ins>
          </w:p>
        </w:tc>
        <w:tc>
          <w:tcPr>
            <w:tcW w:w="1249" w:type="dxa"/>
            <w:tcBorders>
              <w:top w:val="nil"/>
              <w:left w:val="nil"/>
              <w:bottom w:val="single" w:sz="4" w:space="0" w:color="auto"/>
              <w:right w:val="single" w:sz="4" w:space="0" w:color="auto"/>
            </w:tcBorders>
            <w:shd w:val="clear" w:color="000000" w:fill="FFF2CC"/>
            <w:noWrap/>
            <w:vAlign w:val="bottom"/>
            <w:hideMark/>
          </w:tcPr>
          <w:p w14:paraId="3757A122" w14:textId="77777777" w:rsidR="002952CD" w:rsidRPr="005E6E4A" w:rsidRDefault="002952CD" w:rsidP="00DD451E">
            <w:pPr>
              <w:pStyle w:val="TableofFigures"/>
              <w:rPr>
                <w:ins w:id="874" w:author="Author"/>
                <w:lang w:val="en-US"/>
              </w:rPr>
            </w:pPr>
            <w:ins w:id="875" w:author="Author">
              <w:r w:rsidRPr="005E6E4A">
                <w:rPr>
                  <w:lang w:val="en-US"/>
                </w:rPr>
                <w:t>777</w:t>
              </w:r>
            </w:ins>
          </w:p>
        </w:tc>
        <w:tc>
          <w:tcPr>
            <w:tcW w:w="851" w:type="dxa"/>
            <w:tcBorders>
              <w:top w:val="nil"/>
              <w:left w:val="nil"/>
              <w:bottom w:val="single" w:sz="4" w:space="0" w:color="auto"/>
              <w:right w:val="single" w:sz="4" w:space="0" w:color="auto"/>
            </w:tcBorders>
            <w:shd w:val="clear" w:color="000000" w:fill="FFF2CC"/>
            <w:noWrap/>
            <w:vAlign w:val="bottom"/>
            <w:hideMark/>
          </w:tcPr>
          <w:p w14:paraId="37CD60CE" w14:textId="77777777" w:rsidR="002952CD" w:rsidRPr="005E6E4A" w:rsidRDefault="002952CD" w:rsidP="00DD451E">
            <w:pPr>
              <w:pStyle w:val="TableofFigures"/>
              <w:rPr>
                <w:ins w:id="876" w:author="Author"/>
                <w:lang w:val="en-US"/>
              </w:rPr>
            </w:pPr>
            <w:ins w:id="877" w:author="Author">
              <w:r w:rsidRPr="005E6E4A">
                <w:rPr>
                  <w:lang w:val="en-US"/>
                </w:rPr>
                <w:t>60</w:t>
              </w:r>
            </w:ins>
          </w:p>
        </w:tc>
        <w:tc>
          <w:tcPr>
            <w:tcW w:w="4111" w:type="dxa"/>
            <w:tcBorders>
              <w:top w:val="nil"/>
              <w:left w:val="nil"/>
              <w:bottom w:val="single" w:sz="4" w:space="0" w:color="auto"/>
              <w:right w:val="single" w:sz="4" w:space="0" w:color="auto"/>
            </w:tcBorders>
            <w:shd w:val="clear" w:color="auto" w:fill="auto"/>
            <w:noWrap/>
            <w:vAlign w:val="bottom"/>
            <w:hideMark/>
          </w:tcPr>
          <w:p w14:paraId="5D07954D" w14:textId="77777777" w:rsidR="002952CD" w:rsidRPr="005E6E4A" w:rsidRDefault="002952CD" w:rsidP="00DD451E">
            <w:pPr>
              <w:pStyle w:val="TableofFigures"/>
              <w:rPr>
                <w:ins w:id="878" w:author="Author"/>
                <w:lang w:val="en-US"/>
              </w:rPr>
            </w:pPr>
            <w:ins w:id="879" w:author="Author">
              <w:r w:rsidRPr="005E6E4A">
                <w:rPr>
                  <w:lang w:val="en-US"/>
                </w:rPr>
                <w:t>Y</w:t>
              </w:r>
            </w:ins>
          </w:p>
        </w:tc>
      </w:tr>
    </w:tbl>
    <w:p w14:paraId="643588A0" w14:textId="60009B36" w:rsidR="002952CD" w:rsidRDefault="002952CD" w:rsidP="002952CD">
      <w:pPr>
        <w:pStyle w:val="TF"/>
        <w:rPr>
          <w:ins w:id="880" w:author="Author"/>
        </w:rPr>
      </w:pPr>
      <w:ins w:id="881" w:author="Author">
        <w:r>
          <w:t>Table 5.</w:t>
        </w:r>
      </w:ins>
      <w:ins w:id="882" w:author="Editor" w:date="2024-05-24T05:47:00Z">
        <w:r w:rsidR="00F24288">
          <w:t>12</w:t>
        </w:r>
      </w:ins>
      <w:ins w:id="883" w:author="Author">
        <w:del w:id="884" w:author="Editor" w:date="2024-05-24T05:47:00Z">
          <w:r w:rsidRPr="00B7381F" w:rsidDel="00F24288">
            <w:rPr>
              <w:highlight w:val="yellow"/>
            </w:rPr>
            <w:delText>Y</w:delText>
          </w:r>
        </w:del>
        <w:r>
          <w:t>.2-</w:t>
        </w:r>
        <w:del w:id="885" w:author="Editor" w:date="2024-05-24T05:48:00Z">
          <w:r w:rsidDel="00F24288">
            <w:delText xml:space="preserve"> </w:delText>
          </w:r>
        </w:del>
        <w:r>
          <w:fldChar w:fldCharType="begin"/>
        </w:r>
        <w:r>
          <w:instrText xml:space="preserve"> SEQ Table \* ARABIC </w:instrText>
        </w:r>
        <w:r>
          <w:fldChar w:fldCharType="separate"/>
        </w:r>
        <w:r>
          <w:rPr>
            <w:noProof/>
          </w:rPr>
          <w:t>1</w:t>
        </w:r>
        <w:r>
          <w:fldChar w:fldCharType="end"/>
        </w:r>
        <w:r>
          <w:t>: CN policy table screening UE location</w:t>
        </w:r>
      </w:ins>
    </w:p>
    <w:p w14:paraId="74C745DA" w14:textId="5CB39B58" w:rsidR="002952CD" w:rsidRDefault="002952CD" w:rsidP="002952CD">
      <w:pPr>
        <w:pStyle w:val="Heading3"/>
        <w:rPr>
          <w:ins w:id="886" w:author="Author"/>
        </w:rPr>
      </w:pPr>
      <w:bookmarkStart w:id="887" w:name="_Toc167423358"/>
      <w:ins w:id="888" w:author="Author">
        <w:r>
          <w:lastRenderedPageBreak/>
          <w:t>5.</w:t>
        </w:r>
      </w:ins>
      <w:ins w:id="889" w:author="Editor" w:date="2024-05-24T05:48:00Z">
        <w:r w:rsidR="00F24288">
          <w:t>12</w:t>
        </w:r>
      </w:ins>
      <w:ins w:id="890" w:author="Author">
        <w:del w:id="891" w:author="Editor" w:date="2024-05-24T05:48:00Z">
          <w:r w:rsidRPr="00FB14E7" w:rsidDel="00F24288">
            <w:rPr>
              <w:highlight w:val="yellow"/>
            </w:rPr>
            <w:delText>Y</w:delText>
          </w:r>
        </w:del>
        <w:r>
          <w:t>.3</w:t>
        </w:r>
        <w:r>
          <w:tab/>
          <w:t>Evaluation</w:t>
        </w:r>
        <w:bookmarkEnd w:id="887"/>
      </w:ins>
    </w:p>
    <w:p w14:paraId="1BCFB355" w14:textId="77777777" w:rsidR="002952CD" w:rsidRDefault="002952CD" w:rsidP="00F24288">
      <w:pPr>
        <w:jc w:val="both"/>
        <w:rPr>
          <w:ins w:id="892" w:author="Author"/>
        </w:rPr>
        <w:pPrChange w:id="893" w:author="Editor" w:date="2024-05-24T05:49:00Z">
          <w:pPr/>
        </w:pPrChange>
      </w:pPr>
      <w:ins w:id="894" w:author="Author">
        <w:r>
          <w:t xml:space="preserve">The solution prevents inter RAT handover of a UE by keeping RAT bidding down security policy enforcement in the RAN. It's the core network that provides guidance to the RAN to not let inter RAT handover to GERAN/UTRAN take place.  </w:t>
        </w:r>
      </w:ins>
    </w:p>
    <w:p w14:paraId="0A1F9687" w14:textId="77777777" w:rsidR="002952CD" w:rsidRDefault="002952CD" w:rsidP="00F24288">
      <w:pPr>
        <w:jc w:val="both"/>
        <w:rPr>
          <w:ins w:id="895" w:author="Author"/>
        </w:rPr>
        <w:pPrChange w:id="896" w:author="Editor" w:date="2024-05-24T05:49:00Z">
          <w:pPr/>
        </w:pPrChange>
      </w:pPr>
      <w:ins w:id="897" w:author="Author">
        <w:r>
          <w:t>The solution assumes the UE is a registered UE in the PLMN.</w:t>
        </w:r>
      </w:ins>
    </w:p>
    <w:p w14:paraId="78DE79ED" w14:textId="77777777" w:rsidR="002952CD" w:rsidRDefault="002952CD" w:rsidP="00F24288">
      <w:pPr>
        <w:jc w:val="both"/>
        <w:rPr>
          <w:ins w:id="898" w:author="Author"/>
        </w:rPr>
        <w:pPrChange w:id="899" w:author="Editor" w:date="2024-05-24T05:49:00Z">
          <w:pPr/>
        </w:pPrChange>
      </w:pPr>
      <w:ins w:id="900" w:author="Author">
        <w:r>
          <w:t>The solution does not require changes to UE. The solution does not solve security requirement of KI#1 for legacy UE that only can access GERAN/UTRAN. Also, legacy UE would not have camped on ng-</w:t>
        </w:r>
        <w:proofErr w:type="spellStart"/>
        <w:r>
          <w:t>eNB</w:t>
        </w:r>
        <w:proofErr w:type="spellEnd"/>
        <w:r>
          <w:t>/</w:t>
        </w:r>
        <w:proofErr w:type="spellStart"/>
        <w:r>
          <w:t>eNB</w:t>
        </w:r>
        <w:proofErr w:type="spellEnd"/>
        <w:r>
          <w:t xml:space="preserve"> to begin with.</w:t>
        </w:r>
      </w:ins>
    </w:p>
    <w:p w14:paraId="09F884D8" w14:textId="77777777" w:rsidR="002952CD" w:rsidRDefault="002952CD" w:rsidP="00F24288">
      <w:pPr>
        <w:jc w:val="both"/>
        <w:rPr>
          <w:ins w:id="901" w:author="Author"/>
        </w:rPr>
        <w:pPrChange w:id="902" w:author="Editor" w:date="2024-05-24T05:49:00Z">
          <w:pPr/>
        </w:pPrChange>
      </w:pPr>
      <w:ins w:id="903" w:author="Author">
        <w:r>
          <w:t>The solution works for UE in CM-CONNECTED/RRC CONNECTED states, but not for UE in RRC IDLE/RRC INACTIVE/CM-IDLE modes where UE triggers mobility by cell (re)selection without involving the network.</w:t>
        </w:r>
      </w:ins>
    </w:p>
    <w:p w14:paraId="1E0CFCCE" w14:textId="77777777" w:rsidR="002952CD" w:rsidRDefault="002952CD" w:rsidP="00F24288">
      <w:pPr>
        <w:jc w:val="both"/>
        <w:rPr>
          <w:ins w:id="904" w:author="Author"/>
        </w:rPr>
        <w:pPrChange w:id="905" w:author="Editor" w:date="2024-05-24T05:49:00Z">
          <w:pPr/>
        </w:pPrChange>
      </w:pPr>
      <w:ins w:id="906" w:author="Author">
        <w:r>
          <w:t xml:space="preserve">The solution ties the UE's location and the available RAT absence absent/presence in an 'allowed list'. Thus, the solution prohibits inter RAT handover to GERAN/UTRAN where PLMN has removed GERAN/UTRAN, while still allowing inter RAT handover elsewhere. </w:t>
        </w:r>
      </w:ins>
    </w:p>
    <w:p w14:paraId="734B365C" w14:textId="77777777" w:rsidR="002952CD" w:rsidRDefault="002952CD" w:rsidP="00F24288">
      <w:pPr>
        <w:jc w:val="both"/>
        <w:rPr>
          <w:ins w:id="907" w:author="Author"/>
        </w:rPr>
        <w:pPrChange w:id="908" w:author="Editor" w:date="2024-05-24T05:49:00Z">
          <w:pPr/>
        </w:pPrChange>
      </w:pPr>
      <w:ins w:id="909" w:author="Author">
        <w:r>
          <w:t>The solution effectiveness to mitigate security risk may be impacted if the False Base Station operating in GERAN/UTRAN falsifies its location information.</w:t>
        </w:r>
      </w:ins>
    </w:p>
    <w:p w14:paraId="27716B39" w14:textId="77777777" w:rsidR="002952CD" w:rsidRDefault="002952CD" w:rsidP="00F24288">
      <w:pPr>
        <w:jc w:val="both"/>
        <w:rPr>
          <w:ins w:id="910" w:author="Author"/>
        </w:rPr>
        <w:pPrChange w:id="911" w:author="Editor" w:date="2024-05-24T05:49:00Z">
          <w:pPr/>
        </w:pPrChange>
      </w:pPr>
      <w:ins w:id="912" w:author="Author">
        <w:r>
          <w:t xml:space="preserve">Also, if the RAT is not in the list, the PLMN RAN will not let inter RAT mobility to any other RAT in UE's location. The solution scope could be expanded to non-3GPP RATs such as CDMA, CDMA-2000, W-CDMA, non-3GPP untrusted radio, </w:t>
        </w:r>
        <w:proofErr w:type="spellStart"/>
        <w:r>
          <w:t>WiMax</w:t>
        </w:r>
        <w:proofErr w:type="spellEnd"/>
        <w:r>
          <w:t xml:space="preserve"> etc. </w:t>
        </w:r>
      </w:ins>
    </w:p>
    <w:p w14:paraId="452B30AA" w14:textId="77777777" w:rsidR="002952CD" w:rsidRPr="00FB14E7" w:rsidRDefault="002952CD" w:rsidP="00F24288">
      <w:pPr>
        <w:jc w:val="both"/>
        <w:rPr>
          <w:ins w:id="913" w:author="Author"/>
        </w:rPr>
        <w:pPrChange w:id="914" w:author="Editor" w:date="2024-05-24T05:49:00Z">
          <w:pPr/>
        </w:pPrChange>
      </w:pPr>
      <w:ins w:id="915" w:author="Author">
        <w:r>
          <w:t xml:space="preserve">The solution properties allow it to work in roaming scenarios if serving PLMN's CN and RAN interoperate to prevent inter RAT handover in a location where restricted RAT is not supposed to be operational in UE's reported location. </w:t>
        </w:r>
      </w:ins>
    </w:p>
    <w:p w14:paraId="24F6C420" w14:textId="77777777" w:rsidR="002952CD" w:rsidRDefault="002952CD" w:rsidP="00F24288">
      <w:pPr>
        <w:jc w:val="both"/>
        <w:rPr>
          <w:ins w:id="916" w:author="Author"/>
        </w:rPr>
        <w:pPrChange w:id="917" w:author="Editor" w:date="2024-05-24T05:49:00Z">
          <w:pPr/>
        </w:pPrChange>
      </w:pPr>
      <w:ins w:id="918" w:author="Author">
        <w:r>
          <w:t xml:space="preserve">Impacted network functions/entities: AMF, MME, </w:t>
        </w:r>
        <w:proofErr w:type="spellStart"/>
        <w:r>
          <w:t>eNB</w:t>
        </w:r>
        <w:proofErr w:type="spellEnd"/>
        <w:r>
          <w:t>, ng-</w:t>
        </w:r>
        <w:proofErr w:type="spellStart"/>
        <w:r>
          <w:t>eNB</w:t>
        </w:r>
        <w:proofErr w:type="spellEnd"/>
      </w:ins>
    </w:p>
    <w:p w14:paraId="29CEB55A" w14:textId="77777777" w:rsidR="002952CD" w:rsidRDefault="002952CD" w:rsidP="00F24288">
      <w:pPr>
        <w:jc w:val="both"/>
        <w:rPr>
          <w:ins w:id="919" w:author="Author"/>
        </w:rPr>
        <w:pPrChange w:id="920" w:author="Editor" w:date="2024-05-24T05:49:00Z">
          <w:pPr/>
        </w:pPrChange>
      </w:pPr>
      <w:ins w:id="921" w:author="Author">
        <w:r>
          <w:t>Impacted 3GPP communication protocols: NGAP, S1AP</w:t>
        </w:r>
      </w:ins>
    </w:p>
    <w:p w14:paraId="69658661" w14:textId="24A136A8" w:rsidR="009A2E7B" w:rsidRDefault="009A2E7B" w:rsidP="009A2E7B">
      <w:pPr>
        <w:pStyle w:val="Heading2"/>
        <w:rPr>
          <w:ins w:id="922" w:author="Author"/>
        </w:rPr>
      </w:pPr>
      <w:bookmarkStart w:id="923" w:name="_Toc167423359"/>
      <w:ins w:id="924" w:author="Author">
        <w:r>
          <w:t>5.</w:t>
        </w:r>
      </w:ins>
      <w:ins w:id="925" w:author="Editor" w:date="2024-05-24T05:48:00Z">
        <w:r w:rsidR="00F24288">
          <w:t>13</w:t>
        </w:r>
      </w:ins>
      <w:ins w:id="926" w:author="Author">
        <w:del w:id="927" w:author="Editor" w:date="2024-05-24T05:48:00Z">
          <w:r w:rsidDel="00F24288">
            <w:delText>Y</w:delText>
          </w:r>
        </w:del>
        <w:r>
          <w:tab/>
          <w:t>Solution #</w:t>
        </w:r>
        <w:del w:id="928" w:author="Editor" w:date="2024-05-24T05:48:00Z">
          <w:r w:rsidRPr="009A7810" w:rsidDel="00F24288">
            <w:rPr>
              <w:highlight w:val="yellow"/>
            </w:rPr>
            <w:delText>Y</w:delText>
          </w:r>
        </w:del>
      </w:ins>
      <w:ins w:id="929" w:author="Editor" w:date="2024-05-24T05:48:00Z">
        <w:r w:rsidR="00F24288">
          <w:t>13</w:t>
        </w:r>
      </w:ins>
      <w:ins w:id="930" w:author="Author">
        <w:r>
          <w:t>: Solution to prevent bidding down by restricting UE</w:t>
        </w:r>
        <w:r w:rsidDel="00832347">
          <w:t xml:space="preserve"> </w:t>
        </w:r>
        <w:r>
          <w:t>access to GERAN/UTRAN in its location</w:t>
        </w:r>
        <w:bookmarkEnd w:id="923"/>
      </w:ins>
    </w:p>
    <w:p w14:paraId="76E1338B" w14:textId="3418E7E9" w:rsidR="009A2E7B" w:rsidRDefault="009A2E7B" w:rsidP="009A2E7B">
      <w:pPr>
        <w:pStyle w:val="Heading3"/>
        <w:rPr>
          <w:ins w:id="931" w:author="Author"/>
        </w:rPr>
      </w:pPr>
      <w:bookmarkStart w:id="932" w:name="_Toc167423360"/>
      <w:ins w:id="933" w:author="Author">
        <w:r>
          <w:t>5.</w:t>
        </w:r>
        <w:del w:id="934" w:author="Editor" w:date="2024-05-24T05:48:00Z">
          <w:r w:rsidRPr="003D1D40" w:rsidDel="00F24288">
            <w:rPr>
              <w:highlight w:val="yellow"/>
            </w:rPr>
            <w:delText>Y</w:delText>
          </w:r>
        </w:del>
      </w:ins>
      <w:ins w:id="935" w:author="Editor" w:date="2024-05-24T05:48:00Z">
        <w:r w:rsidR="00F24288">
          <w:t>13</w:t>
        </w:r>
      </w:ins>
      <w:ins w:id="936" w:author="Author">
        <w:r>
          <w:t>.1</w:t>
        </w:r>
        <w:r>
          <w:tab/>
          <w:t>Introduction</w:t>
        </w:r>
        <w:bookmarkEnd w:id="932"/>
      </w:ins>
    </w:p>
    <w:p w14:paraId="38834273" w14:textId="77777777" w:rsidR="009A2E7B" w:rsidRDefault="009A2E7B" w:rsidP="00F24288">
      <w:pPr>
        <w:jc w:val="both"/>
        <w:rPr>
          <w:ins w:id="937" w:author="Author"/>
        </w:rPr>
        <w:pPrChange w:id="938" w:author="Editor" w:date="2024-05-24T05:49:00Z">
          <w:pPr/>
        </w:pPrChange>
      </w:pPr>
      <w:ins w:id="939" w:author="Author">
        <w:r>
          <w:t>The proposed solution addresses the security requirement of key issue#1</w:t>
        </w:r>
        <w:r w:rsidRPr="00AA5A3F">
          <w:t xml:space="preserve">: </w:t>
        </w:r>
        <w:r>
          <w:t>"</w:t>
        </w:r>
        <w:r w:rsidRPr="00AA5A3F">
          <w:t>Bidding down attacks from LTE/NR to decommissioned GERAN/UTRAN</w:t>
        </w:r>
        <w:r>
          <w:t xml:space="preserve">". </w:t>
        </w:r>
      </w:ins>
    </w:p>
    <w:p w14:paraId="1E98FF6F" w14:textId="7C580604" w:rsidR="009A2E7B" w:rsidRDefault="009A2E7B" w:rsidP="009A2E7B">
      <w:pPr>
        <w:pStyle w:val="Heading3"/>
        <w:rPr>
          <w:ins w:id="940" w:author="Author"/>
        </w:rPr>
      </w:pPr>
      <w:bookmarkStart w:id="941" w:name="_Toc167423361"/>
      <w:ins w:id="942" w:author="Author">
        <w:r>
          <w:t>5.</w:t>
        </w:r>
      </w:ins>
      <w:ins w:id="943" w:author="Editor" w:date="2024-05-24T05:48:00Z">
        <w:r w:rsidR="00F24288">
          <w:t>13</w:t>
        </w:r>
      </w:ins>
      <w:ins w:id="944" w:author="Author">
        <w:del w:id="945" w:author="Editor" w:date="2024-05-24T05:48:00Z">
          <w:r w:rsidRPr="003D1D40" w:rsidDel="00F24288">
            <w:rPr>
              <w:highlight w:val="yellow"/>
            </w:rPr>
            <w:delText>Y</w:delText>
          </w:r>
        </w:del>
        <w:r>
          <w:t>.2</w:t>
        </w:r>
        <w:r>
          <w:tab/>
          <w:t>Solution details</w:t>
        </w:r>
        <w:bookmarkEnd w:id="941"/>
      </w:ins>
    </w:p>
    <w:p w14:paraId="6E8C0E01" w14:textId="3D79DCC7" w:rsidR="009A2E7B" w:rsidRDefault="009A2E7B" w:rsidP="00F24288">
      <w:pPr>
        <w:jc w:val="both"/>
        <w:rPr>
          <w:ins w:id="946" w:author="Author"/>
        </w:rPr>
        <w:pPrChange w:id="947" w:author="Editor" w:date="2024-05-24T05:49:00Z">
          <w:pPr/>
        </w:pPrChange>
      </w:pPr>
      <w:ins w:id="948" w:author="Author">
        <w:r>
          <w:t>The AMF/MME in the Core Network (CN) maintains the RAT availability information for GERAN/UTRAN presence/absence per location, for example in a table 5.</w:t>
        </w:r>
      </w:ins>
      <w:ins w:id="949" w:author="Editor" w:date="2024-05-24T05:48:00Z">
        <w:r w:rsidR="00F24288">
          <w:t>13</w:t>
        </w:r>
      </w:ins>
      <w:ins w:id="950" w:author="Author">
        <w:del w:id="951" w:author="Editor" w:date="2024-05-24T05:48:00Z">
          <w:r w:rsidRPr="00B31867" w:rsidDel="00F24288">
            <w:rPr>
              <w:highlight w:val="yellow"/>
            </w:rPr>
            <w:delText>Y</w:delText>
          </w:r>
        </w:del>
        <w:r>
          <w:t xml:space="preserve">.2-1 that maps location represented by Tracking Area Identity (TAI) with present/absent flag for GERAN/UTRAN. Accordingly, the CN informs the UE, therefore subsequent action by the UE not accessing GERAN/UTRAN in its location if PLMN's GERAN/UTRAN does not exist in UE's location. The CN nodes AMF/MME learns about UE's location based on UE's location update. </w:t>
        </w:r>
      </w:ins>
    </w:p>
    <w:p w14:paraId="0E021D8C" w14:textId="77777777" w:rsidR="009A2E7B" w:rsidRDefault="009A2E7B" w:rsidP="00F24288">
      <w:pPr>
        <w:jc w:val="both"/>
        <w:rPr>
          <w:ins w:id="952" w:author="Author"/>
        </w:rPr>
        <w:pPrChange w:id="953" w:author="Editor" w:date="2024-05-24T05:49:00Z">
          <w:pPr/>
        </w:pPrChange>
      </w:pPr>
      <w:ins w:id="954" w:author="Author">
        <w:r>
          <w:t>The proposed solution addresses UEs both in CM-CONNECTED and CM-IDLE mode in UE's last known location.</w:t>
        </w:r>
      </w:ins>
    </w:p>
    <w:p w14:paraId="02344DF8" w14:textId="77777777" w:rsidR="009A2E7B" w:rsidRDefault="009A2E7B" w:rsidP="00F24288">
      <w:pPr>
        <w:jc w:val="both"/>
        <w:rPr>
          <w:ins w:id="955" w:author="Author"/>
        </w:rPr>
        <w:pPrChange w:id="956" w:author="Editor" w:date="2024-05-24T05:49:00Z">
          <w:pPr/>
        </w:pPrChange>
      </w:pPr>
      <w:ins w:id="957" w:author="Author">
        <w:r>
          <w:t xml:space="preserve">If the UE is in CM-IDLE mode in the CN, means UE is in RRC IDLE mode in the RAN. In this mode, UE does not have RRC connection with the radio network and does not have active NAS signalling with CN. Therefore, the network uses paging to reach out to UEs in a location where GERAN/UTRAN is removed. </w:t>
        </w:r>
      </w:ins>
    </w:p>
    <w:p w14:paraId="2B9FC8DC" w14:textId="275290BD" w:rsidR="009A2E7B" w:rsidRDefault="009A2E7B" w:rsidP="00F24288">
      <w:pPr>
        <w:jc w:val="both"/>
        <w:rPr>
          <w:ins w:id="958" w:author="Author"/>
        </w:rPr>
        <w:pPrChange w:id="959" w:author="Editor" w:date="2024-05-24T05:49:00Z">
          <w:pPr/>
        </w:pPrChange>
      </w:pPr>
      <w:ins w:id="960" w:author="Author">
        <w:r>
          <w:t>As shown in the figure 5.</w:t>
        </w:r>
      </w:ins>
      <w:ins w:id="961" w:author="Editor" w:date="2024-05-24T05:48:00Z">
        <w:r w:rsidR="00F24288">
          <w:t>13</w:t>
        </w:r>
      </w:ins>
      <w:ins w:id="962" w:author="Author">
        <w:del w:id="963" w:author="Editor" w:date="2024-05-24T05:48:00Z">
          <w:r w:rsidRPr="00F533C0" w:rsidDel="00F24288">
            <w:rPr>
              <w:highlight w:val="yellow"/>
            </w:rPr>
            <w:delText>Y</w:delText>
          </w:r>
        </w:del>
        <w:r>
          <w:t>.2-1;</w:t>
        </w:r>
      </w:ins>
    </w:p>
    <w:p w14:paraId="2BE96862" w14:textId="77777777" w:rsidR="009A2E7B" w:rsidRDefault="009A2E7B" w:rsidP="00F24288">
      <w:pPr>
        <w:pStyle w:val="B1"/>
        <w:jc w:val="both"/>
        <w:rPr>
          <w:ins w:id="964" w:author="Author"/>
        </w:rPr>
        <w:pPrChange w:id="965" w:author="Editor" w:date="2024-05-24T05:49:00Z">
          <w:pPr>
            <w:pStyle w:val="B1"/>
          </w:pPr>
        </w:pPrChange>
      </w:pPr>
      <w:ins w:id="966" w:author="Author">
        <w:r>
          <w:t>1.</w:t>
        </w:r>
        <w:r>
          <w:tab/>
          <w:t xml:space="preserve">AMF detects that change in UE configuration is needed for access and mobility management. AMF pages the UEs in CM-IDLE/RRC IDLE in a location where GERAN/UTRAN is removed. As a result, UEs are expected to transition to CM-CONNECTED state to receive information from the CN. Alternatively, the UE could already be in CM-CONNECTED/RRC CONNECTED state. </w:t>
        </w:r>
      </w:ins>
    </w:p>
    <w:p w14:paraId="34563485" w14:textId="77777777" w:rsidR="009A2E7B" w:rsidRDefault="009A2E7B" w:rsidP="00F24288">
      <w:pPr>
        <w:pStyle w:val="B1"/>
        <w:jc w:val="both"/>
        <w:rPr>
          <w:ins w:id="967" w:author="Author"/>
        </w:rPr>
        <w:pPrChange w:id="968" w:author="Editor" w:date="2024-05-24T05:49:00Z">
          <w:pPr>
            <w:pStyle w:val="B1"/>
          </w:pPr>
        </w:pPrChange>
      </w:pPr>
      <w:ins w:id="969" w:author="Author">
        <w:r>
          <w:lastRenderedPageBreak/>
          <w:tab/>
          <w:t xml:space="preserve">If the GERAN/UTRAN is absent in UE's TAI, the AMF/MME informs the UE to only access allowed RATs in UE's registered last known location. The information is passed in the form of 'allowed RAT list' that comprises only NR/LTE in this case. The list could comprise any allowed RAT by the PLMN. </w:t>
        </w:r>
      </w:ins>
    </w:p>
    <w:p w14:paraId="6A299FA4" w14:textId="07303353" w:rsidR="009A2E7B" w:rsidRDefault="009A2E7B" w:rsidP="00F24288">
      <w:pPr>
        <w:pStyle w:val="B1"/>
        <w:jc w:val="both"/>
        <w:rPr>
          <w:ins w:id="970" w:author="Author"/>
        </w:rPr>
        <w:pPrChange w:id="971" w:author="Editor" w:date="2024-05-24T05:49:00Z">
          <w:pPr>
            <w:pStyle w:val="B1"/>
          </w:pPr>
        </w:pPrChange>
      </w:pPr>
      <w:ins w:id="972" w:author="Author">
        <w:r>
          <w:t>2a.</w:t>
        </w:r>
        <w:r>
          <w:tab/>
          <w:t>As shown in the figure 5.</w:t>
        </w:r>
      </w:ins>
      <w:ins w:id="973" w:author="Editor" w:date="2024-05-24T05:48:00Z">
        <w:r w:rsidR="00F24288">
          <w:t>1</w:t>
        </w:r>
      </w:ins>
      <w:ins w:id="974" w:author="Author">
        <w:del w:id="975" w:author="Editor" w:date="2024-05-24T05:48:00Z">
          <w:r w:rsidRPr="00153D37" w:rsidDel="00F24288">
            <w:rPr>
              <w:highlight w:val="yellow"/>
            </w:rPr>
            <w:delText>Y</w:delText>
          </w:r>
        </w:del>
      </w:ins>
      <w:ins w:id="976" w:author="Editor" w:date="2024-05-24T05:48:00Z">
        <w:r w:rsidR="00F24288">
          <w:t>3</w:t>
        </w:r>
      </w:ins>
      <w:ins w:id="977" w:author="Author">
        <w:r>
          <w:t>.2-1, the AMF sends an access and mobility instruction by a new IE in UE Configuration Update (UCU) Command in NAS signalling to pass this information to UE. The solution reuses existing UE Configuration Update procedure from TS 24.501 [6] and TS 23.502 [2], but with a new IE to carry allowed RAT information.</w:t>
        </w:r>
      </w:ins>
    </w:p>
    <w:p w14:paraId="59DE41CD" w14:textId="77777777" w:rsidR="009A2E7B" w:rsidRDefault="009A2E7B" w:rsidP="00F24288">
      <w:pPr>
        <w:pStyle w:val="B1"/>
        <w:jc w:val="both"/>
        <w:rPr>
          <w:ins w:id="978" w:author="Author"/>
        </w:rPr>
        <w:pPrChange w:id="979" w:author="Editor" w:date="2024-05-24T05:49:00Z">
          <w:pPr>
            <w:pStyle w:val="B1"/>
          </w:pPr>
        </w:pPrChange>
      </w:pPr>
      <w:ins w:id="980" w:author="Author">
        <w:r>
          <w:t>2b.</w:t>
        </w:r>
        <w:r>
          <w:tab/>
          <w:t xml:space="preserve">The UE responds with a UCU Command Complete. </w:t>
        </w:r>
      </w:ins>
    </w:p>
    <w:p w14:paraId="3E8F2C8A" w14:textId="77777777" w:rsidR="009A2E7B" w:rsidRDefault="009A2E7B" w:rsidP="00F24288">
      <w:pPr>
        <w:pStyle w:val="B1"/>
        <w:jc w:val="both"/>
        <w:rPr>
          <w:ins w:id="981" w:author="Author"/>
        </w:rPr>
        <w:pPrChange w:id="982" w:author="Editor" w:date="2024-05-24T05:49:00Z">
          <w:pPr>
            <w:pStyle w:val="B1"/>
          </w:pPr>
        </w:pPrChange>
      </w:pPr>
      <w:ins w:id="983" w:author="Author">
        <w:r w:rsidRPr="008702E5">
          <w:t>Once the UE is informed to only use allowed RATs</w:t>
        </w:r>
        <w:r>
          <w:t>, UE</w:t>
        </w:r>
        <w:r w:rsidRPr="008702E5">
          <w:t xml:space="preserve"> subsequently </w:t>
        </w:r>
        <w:r>
          <w:t xml:space="preserve">only accesses allowed RATs. It mitigates risk of </w:t>
        </w:r>
        <w:r w:rsidRPr="008702E5">
          <w:t xml:space="preserve">UE selecting </w:t>
        </w:r>
        <w:r>
          <w:t xml:space="preserve">decommissioned </w:t>
        </w:r>
        <w:r w:rsidRPr="008702E5">
          <w:t>GERAN/UTRAN</w:t>
        </w:r>
        <w:r>
          <w:t xml:space="preserve"> since the allowed RAT will not include GERAN/UTRAN.</w:t>
        </w:r>
        <w:r w:rsidRPr="008702E5">
          <w:t xml:space="preserve"> </w:t>
        </w:r>
      </w:ins>
    </w:p>
    <w:p w14:paraId="15AC8686" w14:textId="77777777" w:rsidR="009A2E7B" w:rsidRDefault="009A2E7B" w:rsidP="00F24288">
      <w:pPr>
        <w:pStyle w:val="B1"/>
        <w:jc w:val="both"/>
        <w:rPr>
          <w:ins w:id="984" w:author="Author"/>
        </w:rPr>
        <w:pPrChange w:id="985" w:author="Editor" w:date="2024-05-24T05:49:00Z">
          <w:pPr>
            <w:pStyle w:val="B1"/>
          </w:pPr>
        </w:pPrChange>
      </w:pPr>
      <w:ins w:id="986" w:author="Author">
        <w:r>
          <w:t>S</w:t>
        </w:r>
        <w:r w:rsidRPr="008702E5">
          <w:t xml:space="preserve">pecific </w:t>
        </w:r>
        <w:r>
          <w:t xml:space="preserve">internal </w:t>
        </w:r>
        <w:r w:rsidRPr="008702E5">
          <w:t>process</w:t>
        </w:r>
        <w:r>
          <w:t>es</w:t>
        </w:r>
        <w:r w:rsidRPr="008702E5">
          <w:t xml:space="preserve"> </w:t>
        </w:r>
        <w:r>
          <w:t xml:space="preserve">that lead to </w:t>
        </w:r>
        <w:r w:rsidRPr="008702E5">
          <w:t xml:space="preserve">UE's subsequent action </w:t>
        </w:r>
        <w:r>
          <w:t xml:space="preserve">of only accessing allowed RAT </w:t>
        </w:r>
        <w:r w:rsidRPr="008702E5">
          <w:t>is left to implementation at the UE</w:t>
        </w:r>
        <w:r>
          <w:t xml:space="preserve"> by OEM</w:t>
        </w:r>
        <w:r w:rsidRPr="008702E5">
          <w:t>.</w:t>
        </w:r>
      </w:ins>
    </w:p>
    <w:p w14:paraId="16B174BC" w14:textId="4AC78018" w:rsidR="009A2E7B" w:rsidDel="00F24288" w:rsidRDefault="009A2E7B" w:rsidP="009A2E7B">
      <w:pPr>
        <w:pStyle w:val="TF"/>
        <w:jc w:val="left"/>
        <w:rPr>
          <w:ins w:id="987" w:author="Author"/>
          <w:del w:id="988" w:author="Editor" w:date="2024-05-24T05:49:00Z"/>
        </w:rPr>
        <w:pPrChange w:id="989" w:author="Author">
          <w:pPr>
            <w:pStyle w:val="TF"/>
          </w:pPr>
        </w:pPrChange>
      </w:pPr>
    </w:p>
    <w:p w14:paraId="30D810A9" w14:textId="18B590F0" w:rsidR="009A2E7B" w:rsidRDefault="009A2E7B" w:rsidP="009A2E7B">
      <w:pPr>
        <w:pStyle w:val="TF"/>
        <w:rPr>
          <w:ins w:id="990" w:author="Author"/>
        </w:rPr>
      </w:pPr>
      <w:ins w:id="991" w:author="Author">
        <w:r>
          <w:rPr>
            <w:noProof/>
          </w:rPr>
          <w:drawing>
            <wp:inline distT="0" distB="0" distL="0" distR="0" wp14:anchorId="7028D44D" wp14:editId="3139FD42">
              <wp:extent cx="6116955" cy="3177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955" cy="3177540"/>
                      </a:xfrm>
                      <a:prstGeom prst="rect">
                        <a:avLst/>
                      </a:prstGeom>
                      <a:noFill/>
                      <a:ln>
                        <a:noFill/>
                      </a:ln>
                    </pic:spPr>
                  </pic:pic>
                </a:graphicData>
              </a:graphic>
            </wp:inline>
          </w:drawing>
        </w:r>
      </w:ins>
    </w:p>
    <w:p w14:paraId="6C03FE5B" w14:textId="51C16082" w:rsidR="009A2E7B" w:rsidRDefault="009A2E7B" w:rsidP="009A2E7B">
      <w:pPr>
        <w:pStyle w:val="TH"/>
        <w:rPr>
          <w:ins w:id="992" w:author="Author"/>
        </w:rPr>
      </w:pPr>
      <w:ins w:id="993" w:author="Author">
        <w:r>
          <w:t>Figure 5</w:t>
        </w:r>
        <w:r w:rsidRPr="00457293">
          <w:t>.</w:t>
        </w:r>
      </w:ins>
      <w:ins w:id="994" w:author="Editor" w:date="2024-05-24T05:48:00Z">
        <w:r w:rsidR="00F24288">
          <w:t>13</w:t>
        </w:r>
      </w:ins>
      <w:ins w:id="995" w:author="Author">
        <w:del w:id="996" w:author="Editor" w:date="2024-05-24T05:48:00Z">
          <w:r w:rsidRPr="00457293" w:rsidDel="00F24288">
            <w:rPr>
              <w:highlight w:val="yellow"/>
            </w:rPr>
            <w:delText>Y</w:delText>
          </w:r>
        </w:del>
        <w:r w:rsidRPr="00457293">
          <w:t>.2-</w:t>
        </w:r>
        <w:r w:rsidRPr="00457293">
          <w:fldChar w:fldCharType="begin"/>
        </w:r>
        <w:r w:rsidRPr="00457293">
          <w:instrText xml:space="preserve"> SEQ Figure \* ARABIC </w:instrText>
        </w:r>
        <w:r w:rsidRPr="00457293">
          <w:fldChar w:fldCharType="separate"/>
        </w:r>
        <w:r w:rsidRPr="00457293">
          <w:rPr>
            <w:noProof/>
          </w:rPr>
          <w:t>1</w:t>
        </w:r>
        <w:r w:rsidRPr="00457293">
          <w:fldChar w:fldCharType="end"/>
        </w:r>
        <w:r w:rsidRPr="00457293">
          <w:t>:</w:t>
        </w:r>
        <w:r>
          <w:t xml:space="preserve"> UCU procedure to update UE of GERAN/UTRAN removal</w:t>
        </w:r>
      </w:ins>
    </w:p>
    <w:p w14:paraId="7041D687" w14:textId="3339FDEA" w:rsidR="009A2E7B" w:rsidDel="00F24288" w:rsidRDefault="009A2E7B" w:rsidP="009A2E7B">
      <w:pPr>
        <w:pStyle w:val="TH"/>
        <w:rPr>
          <w:ins w:id="997" w:author="Author"/>
          <w:del w:id="998" w:author="Editor" w:date="2024-05-24T05:49:00Z"/>
        </w:rPr>
      </w:pPr>
    </w:p>
    <w:tbl>
      <w:tblPr>
        <w:tblW w:w="9493" w:type="dxa"/>
        <w:tblInd w:w="113" w:type="dxa"/>
        <w:tblLayout w:type="fixed"/>
        <w:tblLook w:val="04A0" w:firstRow="1" w:lastRow="0" w:firstColumn="1" w:lastColumn="0" w:noHBand="0" w:noVBand="1"/>
      </w:tblPr>
      <w:tblGrid>
        <w:gridCol w:w="661"/>
        <w:gridCol w:w="672"/>
        <w:gridCol w:w="616"/>
        <w:gridCol w:w="661"/>
        <w:gridCol w:w="672"/>
        <w:gridCol w:w="1249"/>
        <w:gridCol w:w="851"/>
        <w:gridCol w:w="4111"/>
      </w:tblGrid>
      <w:tr w:rsidR="009A2E7B" w:rsidRPr="005E6E4A" w14:paraId="555E1B3E" w14:textId="77777777" w:rsidTr="00DD451E">
        <w:trPr>
          <w:trHeight w:val="290"/>
          <w:ins w:id="999" w:author="Author"/>
        </w:trPr>
        <w:tc>
          <w:tcPr>
            <w:tcW w:w="1949"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CFE16B" w14:textId="77777777" w:rsidR="009A2E7B" w:rsidRPr="005E6E4A" w:rsidRDefault="009A2E7B" w:rsidP="00DD451E">
            <w:pPr>
              <w:pStyle w:val="TableofFigures"/>
              <w:rPr>
                <w:ins w:id="1000" w:author="Author"/>
                <w:lang w:val="en-US"/>
              </w:rPr>
            </w:pPr>
            <w:ins w:id="1001" w:author="Author">
              <w:r w:rsidRPr="005E6E4A">
                <w:rPr>
                  <w:lang w:val="en-US"/>
                </w:rPr>
                <w:t>TAI</w:t>
              </w:r>
              <w:r>
                <w:rPr>
                  <w:lang w:val="en-US"/>
                </w:rPr>
                <w:t xml:space="preserve"> as AMF/MME sees UE location</w:t>
              </w:r>
            </w:ins>
          </w:p>
        </w:tc>
        <w:tc>
          <w:tcPr>
            <w:tcW w:w="3433" w:type="dxa"/>
            <w:gridSpan w:val="4"/>
            <w:tcBorders>
              <w:top w:val="single" w:sz="4" w:space="0" w:color="auto"/>
              <w:left w:val="nil"/>
              <w:bottom w:val="single" w:sz="4" w:space="0" w:color="auto"/>
              <w:right w:val="single" w:sz="4" w:space="0" w:color="auto"/>
            </w:tcBorders>
            <w:shd w:val="clear" w:color="000000" w:fill="FFF2CC"/>
            <w:noWrap/>
            <w:vAlign w:val="bottom"/>
            <w:hideMark/>
          </w:tcPr>
          <w:p w14:paraId="4A07A0C2" w14:textId="77777777" w:rsidR="009A2E7B" w:rsidRPr="005E6E4A" w:rsidRDefault="009A2E7B" w:rsidP="00DD451E">
            <w:pPr>
              <w:pStyle w:val="TableofFigures"/>
              <w:rPr>
                <w:ins w:id="1002" w:author="Author"/>
                <w:lang w:val="en-US"/>
              </w:rPr>
            </w:pPr>
            <w:ins w:id="1003" w:author="Author">
              <w:r w:rsidRPr="005E6E4A">
                <w:rPr>
                  <w:lang w:val="en-US"/>
                </w:rPr>
                <w:t>NCGI/ECGI</w:t>
              </w:r>
              <w:r>
                <w:rPr>
                  <w:lang w:val="en-US"/>
                </w:rPr>
                <w:t xml:space="preserve"> as RAN sees UE location</w:t>
              </w:r>
            </w:ins>
          </w:p>
        </w:tc>
        <w:tc>
          <w:tcPr>
            <w:tcW w:w="4111" w:type="dxa"/>
            <w:tcBorders>
              <w:top w:val="single" w:sz="4" w:space="0" w:color="auto"/>
              <w:left w:val="nil"/>
              <w:bottom w:val="single" w:sz="4" w:space="0" w:color="auto"/>
              <w:right w:val="single" w:sz="4" w:space="0" w:color="auto"/>
            </w:tcBorders>
            <w:shd w:val="clear" w:color="000000" w:fill="E7E6E6"/>
            <w:noWrap/>
            <w:vAlign w:val="bottom"/>
            <w:hideMark/>
          </w:tcPr>
          <w:p w14:paraId="21AF18FB" w14:textId="77777777" w:rsidR="009A2E7B" w:rsidRPr="005E6E4A" w:rsidRDefault="009A2E7B" w:rsidP="00DD451E">
            <w:pPr>
              <w:pStyle w:val="TableofFigures"/>
              <w:rPr>
                <w:ins w:id="1004" w:author="Author"/>
                <w:lang w:val="en-US"/>
              </w:rPr>
            </w:pPr>
            <w:ins w:id="1005" w:author="Author">
              <w:r w:rsidRPr="005E6E4A">
                <w:rPr>
                  <w:lang w:val="en-US"/>
                </w:rPr>
                <w:t>Policy Check</w:t>
              </w:r>
              <w:r>
                <w:rPr>
                  <w:lang w:val="en-US"/>
                </w:rPr>
                <w:t xml:space="preserve"> at AMF/MME</w:t>
              </w:r>
            </w:ins>
          </w:p>
        </w:tc>
      </w:tr>
      <w:tr w:rsidR="009A2E7B" w:rsidRPr="005E6E4A" w14:paraId="50F2570E" w14:textId="77777777" w:rsidTr="00DD451E">
        <w:trPr>
          <w:trHeight w:val="1160"/>
          <w:ins w:id="1006" w:author="Author"/>
        </w:trPr>
        <w:tc>
          <w:tcPr>
            <w:tcW w:w="13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47ECFF" w14:textId="77777777" w:rsidR="009A2E7B" w:rsidRPr="005E6E4A" w:rsidRDefault="009A2E7B" w:rsidP="00DD451E">
            <w:pPr>
              <w:pStyle w:val="TableofFigures"/>
              <w:rPr>
                <w:ins w:id="1007" w:author="Author"/>
                <w:lang w:val="en-US"/>
              </w:rPr>
            </w:pPr>
            <w:ins w:id="1008" w:author="Author">
              <w:r w:rsidRPr="005E6E4A">
                <w:rPr>
                  <w:lang w:val="en-US"/>
                </w:rPr>
                <w:t>PLMN</w:t>
              </w:r>
            </w:ins>
          </w:p>
        </w:tc>
        <w:tc>
          <w:tcPr>
            <w:tcW w:w="616" w:type="dxa"/>
            <w:tcBorders>
              <w:top w:val="nil"/>
              <w:left w:val="nil"/>
              <w:bottom w:val="single" w:sz="4" w:space="0" w:color="auto"/>
              <w:right w:val="single" w:sz="4" w:space="0" w:color="auto"/>
            </w:tcBorders>
            <w:shd w:val="clear" w:color="000000" w:fill="D9D9D9"/>
            <w:noWrap/>
            <w:vAlign w:val="bottom"/>
            <w:hideMark/>
          </w:tcPr>
          <w:p w14:paraId="605BB373" w14:textId="77777777" w:rsidR="009A2E7B" w:rsidRPr="005E6E4A" w:rsidRDefault="009A2E7B" w:rsidP="00DD451E">
            <w:pPr>
              <w:pStyle w:val="TableofFigures"/>
              <w:rPr>
                <w:ins w:id="1009" w:author="Author"/>
                <w:lang w:val="en-US"/>
              </w:rPr>
            </w:pPr>
            <w:ins w:id="1010" w:author="Author">
              <w:r w:rsidRPr="005E6E4A">
                <w:rPr>
                  <w:lang w:val="en-US"/>
                </w:rPr>
                <w:t>TAC</w:t>
              </w:r>
            </w:ins>
          </w:p>
        </w:tc>
        <w:tc>
          <w:tcPr>
            <w:tcW w:w="1333"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39002130" w14:textId="77777777" w:rsidR="009A2E7B" w:rsidRPr="005E6E4A" w:rsidRDefault="009A2E7B" w:rsidP="00DD451E">
            <w:pPr>
              <w:pStyle w:val="TableofFigures"/>
              <w:rPr>
                <w:ins w:id="1011" w:author="Author"/>
                <w:lang w:val="en-US"/>
              </w:rPr>
            </w:pPr>
            <w:ins w:id="1012" w:author="Author">
              <w:r w:rsidRPr="005E6E4A">
                <w:rPr>
                  <w:lang w:val="en-US"/>
                </w:rPr>
                <w:t>PLMN</w:t>
              </w:r>
            </w:ins>
          </w:p>
        </w:tc>
        <w:tc>
          <w:tcPr>
            <w:tcW w:w="2100"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5506032E" w14:textId="77777777" w:rsidR="009A2E7B" w:rsidRPr="005E6E4A" w:rsidRDefault="009A2E7B" w:rsidP="00DD451E">
            <w:pPr>
              <w:pStyle w:val="TableofFigures"/>
              <w:rPr>
                <w:ins w:id="1013" w:author="Author"/>
                <w:lang w:val="en-US"/>
              </w:rPr>
            </w:pPr>
            <w:ins w:id="1014" w:author="Author">
              <w:r w:rsidRPr="005E6E4A">
                <w:rPr>
                  <w:lang w:val="en-US"/>
                </w:rPr>
                <w:t>NCI/ECI</w:t>
              </w:r>
            </w:ins>
          </w:p>
        </w:tc>
        <w:tc>
          <w:tcPr>
            <w:tcW w:w="4111" w:type="dxa"/>
            <w:tcBorders>
              <w:top w:val="nil"/>
              <w:left w:val="nil"/>
              <w:bottom w:val="single" w:sz="4" w:space="0" w:color="auto"/>
              <w:right w:val="single" w:sz="4" w:space="0" w:color="auto"/>
            </w:tcBorders>
            <w:shd w:val="clear" w:color="auto" w:fill="auto"/>
            <w:vAlign w:val="bottom"/>
            <w:hideMark/>
          </w:tcPr>
          <w:p w14:paraId="62B4E642" w14:textId="77777777" w:rsidR="009A2E7B" w:rsidRPr="005E6E4A" w:rsidRDefault="009A2E7B" w:rsidP="00DD451E">
            <w:pPr>
              <w:pStyle w:val="TableofFigures"/>
              <w:rPr>
                <w:ins w:id="1015" w:author="Author"/>
                <w:lang w:val="en-US"/>
              </w:rPr>
            </w:pPr>
            <w:ins w:id="1016" w:author="Author">
              <w:r w:rsidRPr="005E6E4A">
                <w:rPr>
                  <w:lang w:val="en-US"/>
                </w:rPr>
                <w:t>GERAN/UTRAN presence/absent</w:t>
              </w:r>
            </w:ins>
          </w:p>
        </w:tc>
      </w:tr>
      <w:tr w:rsidR="009A2E7B" w:rsidRPr="005E6E4A" w14:paraId="444CC6EE" w14:textId="77777777" w:rsidTr="00DD451E">
        <w:trPr>
          <w:trHeight w:val="290"/>
          <w:ins w:id="1017"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7C028F32" w14:textId="77777777" w:rsidR="009A2E7B" w:rsidRPr="005E6E4A" w:rsidRDefault="009A2E7B" w:rsidP="00DD451E">
            <w:pPr>
              <w:pStyle w:val="TableofFigures"/>
              <w:rPr>
                <w:ins w:id="1018" w:author="Author"/>
                <w:lang w:val="en-US"/>
              </w:rPr>
            </w:pPr>
            <w:ins w:id="1019" w:author="Author">
              <w:r w:rsidRPr="005E6E4A">
                <w:rPr>
                  <w:lang w:val="en-US"/>
                </w:rPr>
                <w:t>MCC</w:t>
              </w:r>
            </w:ins>
          </w:p>
        </w:tc>
        <w:tc>
          <w:tcPr>
            <w:tcW w:w="672" w:type="dxa"/>
            <w:tcBorders>
              <w:top w:val="nil"/>
              <w:left w:val="nil"/>
              <w:bottom w:val="single" w:sz="4" w:space="0" w:color="auto"/>
              <w:right w:val="single" w:sz="4" w:space="0" w:color="auto"/>
            </w:tcBorders>
            <w:shd w:val="clear" w:color="000000" w:fill="D9D9D9"/>
            <w:noWrap/>
            <w:vAlign w:val="bottom"/>
            <w:hideMark/>
          </w:tcPr>
          <w:p w14:paraId="093C6C93" w14:textId="77777777" w:rsidR="009A2E7B" w:rsidRPr="005E6E4A" w:rsidRDefault="009A2E7B" w:rsidP="00DD451E">
            <w:pPr>
              <w:pStyle w:val="TableofFigures"/>
              <w:rPr>
                <w:ins w:id="1020" w:author="Author"/>
                <w:lang w:val="en-US"/>
              </w:rPr>
            </w:pPr>
            <w:ins w:id="1021" w:author="Author">
              <w:r w:rsidRPr="005E6E4A">
                <w:rPr>
                  <w:lang w:val="en-US"/>
                </w:rPr>
                <w:t>MNC</w:t>
              </w:r>
            </w:ins>
          </w:p>
        </w:tc>
        <w:tc>
          <w:tcPr>
            <w:tcW w:w="616" w:type="dxa"/>
            <w:tcBorders>
              <w:top w:val="nil"/>
              <w:left w:val="nil"/>
              <w:bottom w:val="single" w:sz="4" w:space="0" w:color="auto"/>
              <w:right w:val="single" w:sz="4" w:space="0" w:color="auto"/>
            </w:tcBorders>
            <w:shd w:val="clear" w:color="000000" w:fill="D9D9D9"/>
            <w:noWrap/>
            <w:vAlign w:val="bottom"/>
            <w:hideMark/>
          </w:tcPr>
          <w:p w14:paraId="6E1DFD2B" w14:textId="77777777" w:rsidR="009A2E7B" w:rsidRPr="005E6E4A" w:rsidRDefault="009A2E7B" w:rsidP="00DD451E">
            <w:pPr>
              <w:pStyle w:val="TableofFigures"/>
              <w:rPr>
                <w:ins w:id="1022" w:author="Author"/>
                <w:lang w:val="en-US"/>
              </w:rPr>
            </w:pPr>
            <w:ins w:id="1023" w:author="Author">
              <w:r w:rsidRPr="005E6E4A">
                <w:rPr>
                  <w:lang w:val="en-US"/>
                </w:rPr>
                <w:t> </w:t>
              </w:r>
            </w:ins>
          </w:p>
        </w:tc>
        <w:tc>
          <w:tcPr>
            <w:tcW w:w="661" w:type="dxa"/>
            <w:tcBorders>
              <w:top w:val="nil"/>
              <w:left w:val="nil"/>
              <w:bottom w:val="single" w:sz="4" w:space="0" w:color="auto"/>
              <w:right w:val="single" w:sz="4" w:space="0" w:color="auto"/>
            </w:tcBorders>
            <w:shd w:val="clear" w:color="000000" w:fill="FFF2CC"/>
            <w:noWrap/>
            <w:vAlign w:val="bottom"/>
            <w:hideMark/>
          </w:tcPr>
          <w:p w14:paraId="0F865C8D" w14:textId="77777777" w:rsidR="009A2E7B" w:rsidRPr="005E6E4A" w:rsidRDefault="009A2E7B" w:rsidP="00DD451E">
            <w:pPr>
              <w:pStyle w:val="TableofFigures"/>
              <w:rPr>
                <w:ins w:id="1024" w:author="Author"/>
                <w:lang w:val="en-US"/>
              </w:rPr>
            </w:pPr>
            <w:ins w:id="1025" w:author="Author">
              <w:r w:rsidRPr="005E6E4A">
                <w:rPr>
                  <w:lang w:val="en-US"/>
                </w:rPr>
                <w:t>MCC</w:t>
              </w:r>
            </w:ins>
          </w:p>
        </w:tc>
        <w:tc>
          <w:tcPr>
            <w:tcW w:w="672" w:type="dxa"/>
            <w:tcBorders>
              <w:top w:val="nil"/>
              <w:left w:val="nil"/>
              <w:bottom w:val="single" w:sz="4" w:space="0" w:color="auto"/>
              <w:right w:val="single" w:sz="4" w:space="0" w:color="auto"/>
            </w:tcBorders>
            <w:shd w:val="clear" w:color="000000" w:fill="FFF2CC"/>
            <w:noWrap/>
            <w:vAlign w:val="bottom"/>
            <w:hideMark/>
          </w:tcPr>
          <w:p w14:paraId="30993F80" w14:textId="77777777" w:rsidR="009A2E7B" w:rsidRPr="005E6E4A" w:rsidRDefault="009A2E7B" w:rsidP="00DD451E">
            <w:pPr>
              <w:pStyle w:val="TableofFigures"/>
              <w:rPr>
                <w:ins w:id="1026" w:author="Author"/>
                <w:lang w:val="en-US"/>
              </w:rPr>
            </w:pPr>
            <w:ins w:id="1027" w:author="Author">
              <w:r w:rsidRPr="005E6E4A">
                <w:rPr>
                  <w:lang w:val="en-US"/>
                </w:rPr>
                <w:t>MNC</w:t>
              </w:r>
            </w:ins>
          </w:p>
        </w:tc>
        <w:tc>
          <w:tcPr>
            <w:tcW w:w="1249" w:type="dxa"/>
            <w:tcBorders>
              <w:top w:val="nil"/>
              <w:left w:val="nil"/>
              <w:bottom w:val="single" w:sz="4" w:space="0" w:color="auto"/>
              <w:right w:val="single" w:sz="4" w:space="0" w:color="auto"/>
            </w:tcBorders>
            <w:shd w:val="clear" w:color="000000" w:fill="FFF2CC"/>
            <w:noWrap/>
            <w:vAlign w:val="bottom"/>
            <w:hideMark/>
          </w:tcPr>
          <w:p w14:paraId="0225E6C6" w14:textId="77777777" w:rsidR="009A2E7B" w:rsidRPr="005E6E4A" w:rsidRDefault="009A2E7B" w:rsidP="00DD451E">
            <w:pPr>
              <w:pStyle w:val="TableofFigures"/>
              <w:rPr>
                <w:ins w:id="1028" w:author="Author"/>
                <w:lang w:val="en-US"/>
              </w:rPr>
            </w:pPr>
            <w:proofErr w:type="spellStart"/>
            <w:ins w:id="1029" w:author="Author">
              <w:r w:rsidRPr="005E6E4A">
                <w:rPr>
                  <w:lang w:val="en-US"/>
                </w:rPr>
                <w:t>gNB</w:t>
              </w:r>
              <w:proofErr w:type="spellEnd"/>
              <w:r w:rsidRPr="005E6E4A">
                <w:rPr>
                  <w:lang w:val="en-US"/>
                </w:rPr>
                <w:t>/</w:t>
              </w:r>
              <w:proofErr w:type="spellStart"/>
              <w:r w:rsidRPr="005E6E4A">
                <w:rPr>
                  <w:lang w:val="en-US"/>
                </w:rPr>
                <w:t>eNB</w:t>
              </w:r>
              <w:proofErr w:type="spellEnd"/>
              <w:r w:rsidRPr="005E6E4A">
                <w:rPr>
                  <w:lang w:val="en-US"/>
                </w:rPr>
                <w:t xml:space="preserve"> id</w:t>
              </w:r>
            </w:ins>
          </w:p>
        </w:tc>
        <w:tc>
          <w:tcPr>
            <w:tcW w:w="851" w:type="dxa"/>
            <w:tcBorders>
              <w:top w:val="nil"/>
              <w:left w:val="nil"/>
              <w:bottom w:val="single" w:sz="4" w:space="0" w:color="auto"/>
              <w:right w:val="single" w:sz="4" w:space="0" w:color="auto"/>
            </w:tcBorders>
            <w:shd w:val="clear" w:color="000000" w:fill="FFF2CC"/>
            <w:noWrap/>
            <w:vAlign w:val="bottom"/>
            <w:hideMark/>
          </w:tcPr>
          <w:p w14:paraId="0312E22C" w14:textId="77777777" w:rsidR="009A2E7B" w:rsidRPr="005E6E4A" w:rsidRDefault="009A2E7B" w:rsidP="00DD451E">
            <w:pPr>
              <w:pStyle w:val="TableofFigures"/>
              <w:rPr>
                <w:ins w:id="1030" w:author="Author"/>
                <w:lang w:val="en-US"/>
              </w:rPr>
            </w:pPr>
            <w:ins w:id="1031" w:author="Author">
              <w:r w:rsidRPr="005E6E4A">
                <w:rPr>
                  <w:lang w:val="en-US"/>
                </w:rPr>
                <w:t>Cell id</w:t>
              </w:r>
            </w:ins>
          </w:p>
        </w:tc>
        <w:tc>
          <w:tcPr>
            <w:tcW w:w="4111" w:type="dxa"/>
            <w:tcBorders>
              <w:top w:val="nil"/>
              <w:left w:val="nil"/>
              <w:bottom w:val="single" w:sz="4" w:space="0" w:color="auto"/>
              <w:right w:val="single" w:sz="4" w:space="0" w:color="auto"/>
            </w:tcBorders>
            <w:shd w:val="clear" w:color="000000" w:fill="E7E6E6"/>
            <w:noWrap/>
            <w:vAlign w:val="bottom"/>
            <w:hideMark/>
          </w:tcPr>
          <w:p w14:paraId="067B53DC" w14:textId="77777777" w:rsidR="009A2E7B" w:rsidRPr="005E6E4A" w:rsidRDefault="009A2E7B" w:rsidP="00DD451E">
            <w:pPr>
              <w:pStyle w:val="TableofFigures"/>
              <w:rPr>
                <w:ins w:id="1032" w:author="Author"/>
                <w:lang w:val="en-US"/>
              </w:rPr>
            </w:pPr>
            <w:ins w:id="1033" w:author="Author">
              <w:r w:rsidRPr="005E6E4A">
                <w:rPr>
                  <w:lang w:val="en-US"/>
                </w:rPr>
                <w:t>RAT-Indicator</w:t>
              </w:r>
            </w:ins>
          </w:p>
        </w:tc>
      </w:tr>
      <w:tr w:rsidR="009A2E7B" w:rsidRPr="005E6E4A" w14:paraId="02C79068" w14:textId="77777777" w:rsidTr="00DD451E">
        <w:trPr>
          <w:trHeight w:val="290"/>
          <w:ins w:id="1034"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50786A85" w14:textId="77777777" w:rsidR="009A2E7B" w:rsidRPr="005E6E4A" w:rsidRDefault="009A2E7B" w:rsidP="00DD451E">
            <w:pPr>
              <w:pStyle w:val="TableofFigures"/>
              <w:rPr>
                <w:ins w:id="1035" w:author="Author"/>
                <w:lang w:val="en-US"/>
              </w:rPr>
            </w:pPr>
            <w:ins w:id="1036" w:author="Author">
              <w:r w:rsidRPr="005E6E4A">
                <w:rPr>
                  <w:lang w:val="en-US"/>
                </w:rPr>
                <w:t>234</w:t>
              </w:r>
            </w:ins>
          </w:p>
        </w:tc>
        <w:tc>
          <w:tcPr>
            <w:tcW w:w="672" w:type="dxa"/>
            <w:tcBorders>
              <w:top w:val="nil"/>
              <w:left w:val="nil"/>
              <w:bottom w:val="single" w:sz="4" w:space="0" w:color="auto"/>
              <w:right w:val="single" w:sz="4" w:space="0" w:color="auto"/>
            </w:tcBorders>
            <w:shd w:val="clear" w:color="000000" w:fill="D9D9D9"/>
            <w:noWrap/>
            <w:vAlign w:val="bottom"/>
            <w:hideMark/>
          </w:tcPr>
          <w:p w14:paraId="369B5D0A" w14:textId="77777777" w:rsidR="009A2E7B" w:rsidRPr="005E6E4A" w:rsidRDefault="009A2E7B" w:rsidP="00DD451E">
            <w:pPr>
              <w:pStyle w:val="TableofFigures"/>
              <w:rPr>
                <w:ins w:id="1037" w:author="Author"/>
                <w:lang w:val="en-US"/>
              </w:rPr>
            </w:pPr>
            <w:ins w:id="1038" w:author="Author">
              <w:r w:rsidRPr="005E6E4A">
                <w:rPr>
                  <w:lang w:val="en-US"/>
                </w:rPr>
                <w:t>99</w:t>
              </w:r>
            </w:ins>
          </w:p>
        </w:tc>
        <w:tc>
          <w:tcPr>
            <w:tcW w:w="616" w:type="dxa"/>
            <w:tcBorders>
              <w:top w:val="nil"/>
              <w:left w:val="nil"/>
              <w:bottom w:val="single" w:sz="4" w:space="0" w:color="auto"/>
              <w:right w:val="single" w:sz="4" w:space="0" w:color="auto"/>
            </w:tcBorders>
            <w:shd w:val="clear" w:color="000000" w:fill="D9D9D9"/>
            <w:noWrap/>
            <w:vAlign w:val="bottom"/>
            <w:hideMark/>
          </w:tcPr>
          <w:p w14:paraId="014D119E" w14:textId="77777777" w:rsidR="009A2E7B" w:rsidRPr="005E6E4A" w:rsidRDefault="009A2E7B" w:rsidP="00DD451E">
            <w:pPr>
              <w:pStyle w:val="TableofFigures"/>
              <w:rPr>
                <w:ins w:id="1039" w:author="Author"/>
                <w:lang w:val="en-US"/>
              </w:rPr>
            </w:pPr>
            <w:ins w:id="1040" w:author="Author">
              <w:r w:rsidRPr="005E6E4A">
                <w:rPr>
                  <w:lang w:val="en-US"/>
                </w:rPr>
                <w:t>1</w:t>
              </w:r>
            </w:ins>
          </w:p>
        </w:tc>
        <w:tc>
          <w:tcPr>
            <w:tcW w:w="661" w:type="dxa"/>
            <w:tcBorders>
              <w:top w:val="nil"/>
              <w:left w:val="nil"/>
              <w:bottom w:val="single" w:sz="4" w:space="0" w:color="auto"/>
              <w:right w:val="single" w:sz="4" w:space="0" w:color="auto"/>
            </w:tcBorders>
            <w:shd w:val="clear" w:color="000000" w:fill="FFF2CC"/>
            <w:noWrap/>
            <w:vAlign w:val="bottom"/>
            <w:hideMark/>
          </w:tcPr>
          <w:p w14:paraId="04A98ABB" w14:textId="77777777" w:rsidR="009A2E7B" w:rsidRPr="005E6E4A" w:rsidRDefault="009A2E7B" w:rsidP="00DD451E">
            <w:pPr>
              <w:pStyle w:val="TableofFigures"/>
              <w:rPr>
                <w:ins w:id="1041" w:author="Author"/>
                <w:lang w:val="en-US"/>
              </w:rPr>
            </w:pPr>
            <w:ins w:id="1042" w:author="Author">
              <w:r w:rsidRPr="005E6E4A">
                <w:rPr>
                  <w:lang w:val="en-US"/>
                </w:rPr>
                <w:t>234</w:t>
              </w:r>
            </w:ins>
          </w:p>
        </w:tc>
        <w:tc>
          <w:tcPr>
            <w:tcW w:w="672" w:type="dxa"/>
            <w:tcBorders>
              <w:top w:val="nil"/>
              <w:left w:val="nil"/>
              <w:bottom w:val="single" w:sz="4" w:space="0" w:color="auto"/>
              <w:right w:val="single" w:sz="4" w:space="0" w:color="auto"/>
            </w:tcBorders>
            <w:shd w:val="clear" w:color="000000" w:fill="FFF2CC"/>
            <w:noWrap/>
            <w:vAlign w:val="bottom"/>
            <w:hideMark/>
          </w:tcPr>
          <w:p w14:paraId="773BE17A" w14:textId="77777777" w:rsidR="009A2E7B" w:rsidRPr="005E6E4A" w:rsidRDefault="009A2E7B" w:rsidP="00DD451E">
            <w:pPr>
              <w:pStyle w:val="TableofFigures"/>
              <w:rPr>
                <w:ins w:id="1043" w:author="Author"/>
                <w:lang w:val="en-US"/>
              </w:rPr>
            </w:pPr>
            <w:ins w:id="1044" w:author="Author">
              <w:r w:rsidRPr="005E6E4A">
                <w:rPr>
                  <w:lang w:val="en-US"/>
                </w:rPr>
                <w:t>99</w:t>
              </w:r>
            </w:ins>
          </w:p>
        </w:tc>
        <w:tc>
          <w:tcPr>
            <w:tcW w:w="1249" w:type="dxa"/>
            <w:tcBorders>
              <w:top w:val="nil"/>
              <w:left w:val="nil"/>
              <w:bottom w:val="single" w:sz="4" w:space="0" w:color="auto"/>
              <w:right w:val="single" w:sz="4" w:space="0" w:color="auto"/>
            </w:tcBorders>
            <w:shd w:val="clear" w:color="000000" w:fill="FFF2CC"/>
            <w:noWrap/>
            <w:vAlign w:val="bottom"/>
            <w:hideMark/>
          </w:tcPr>
          <w:p w14:paraId="4F45FDD6" w14:textId="77777777" w:rsidR="009A2E7B" w:rsidRPr="005E6E4A" w:rsidRDefault="009A2E7B" w:rsidP="00DD451E">
            <w:pPr>
              <w:pStyle w:val="TableofFigures"/>
              <w:rPr>
                <w:ins w:id="1045" w:author="Author"/>
                <w:lang w:val="en-US"/>
              </w:rPr>
            </w:pPr>
            <w:ins w:id="1046" w:author="Author">
              <w:r w:rsidRPr="005E6E4A">
                <w:rPr>
                  <w:lang w:val="en-US"/>
                </w:rPr>
                <w:t>123</w:t>
              </w:r>
            </w:ins>
          </w:p>
        </w:tc>
        <w:tc>
          <w:tcPr>
            <w:tcW w:w="851" w:type="dxa"/>
            <w:tcBorders>
              <w:top w:val="nil"/>
              <w:left w:val="nil"/>
              <w:bottom w:val="single" w:sz="4" w:space="0" w:color="auto"/>
              <w:right w:val="single" w:sz="4" w:space="0" w:color="auto"/>
            </w:tcBorders>
            <w:shd w:val="clear" w:color="000000" w:fill="FFF2CC"/>
            <w:noWrap/>
            <w:vAlign w:val="bottom"/>
            <w:hideMark/>
          </w:tcPr>
          <w:p w14:paraId="4B27E6B7" w14:textId="77777777" w:rsidR="009A2E7B" w:rsidRPr="005E6E4A" w:rsidRDefault="009A2E7B" w:rsidP="00DD451E">
            <w:pPr>
              <w:pStyle w:val="TableofFigures"/>
              <w:rPr>
                <w:ins w:id="1047" w:author="Author"/>
                <w:lang w:val="en-US"/>
              </w:rPr>
            </w:pPr>
            <w:ins w:id="1048" w:author="Author">
              <w:r w:rsidRPr="005E6E4A">
                <w:rPr>
                  <w:lang w:val="en-US"/>
                </w:rPr>
                <w:t>10</w:t>
              </w:r>
            </w:ins>
          </w:p>
        </w:tc>
        <w:tc>
          <w:tcPr>
            <w:tcW w:w="4111" w:type="dxa"/>
            <w:tcBorders>
              <w:top w:val="nil"/>
              <w:left w:val="nil"/>
              <w:bottom w:val="single" w:sz="4" w:space="0" w:color="auto"/>
              <w:right w:val="single" w:sz="4" w:space="0" w:color="auto"/>
            </w:tcBorders>
            <w:shd w:val="clear" w:color="auto" w:fill="auto"/>
            <w:noWrap/>
            <w:vAlign w:val="bottom"/>
            <w:hideMark/>
          </w:tcPr>
          <w:p w14:paraId="54CACA81" w14:textId="77777777" w:rsidR="009A2E7B" w:rsidRPr="005E6E4A" w:rsidRDefault="009A2E7B" w:rsidP="00DD451E">
            <w:pPr>
              <w:pStyle w:val="TableofFigures"/>
              <w:rPr>
                <w:ins w:id="1049" w:author="Author"/>
                <w:lang w:val="en-US"/>
              </w:rPr>
            </w:pPr>
            <w:ins w:id="1050" w:author="Author">
              <w:r w:rsidRPr="005E6E4A">
                <w:rPr>
                  <w:lang w:val="en-US"/>
                </w:rPr>
                <w:t>Y</w:t>
              </w:r>
            </w:ins>
          </w:p>
        </w:tc>
      </w:tr>
      <w:tr w:rsidR="009A2E7B" w:rsidRPr="005E6E4A" w14:paraId="71EBC8D2" w14:textId="77777777" w:rsidTr="00DD451E">
        <w:trPr>
          <w:trHeight w:val="290"/>
          <w:ins w:id="1051"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3CFB9B95" w14:textId="77777777" w:rsidR="009A2E7B" w:rsidRPr="005E6E4A" w:rsidRDefault="009A2E7B" w:rsidP="00DD451E">
            <w:pPr>
              <w:pStyle w:val="TableofFigures"/>
              <w:rPr>
                <w:ins w:id="1052" w:author="Author"/>
                <w:lang w:val="en-US"/>
              </w:rPr>
            </w:pPr>
            <w:ins w:id="1053" w:author="Author">
              <w:r w:rsidRPr="005E6E4A">
                <w:rPr>
                  <w:lang w:val="en-US"/>
                </w:rPr>
                <w:t>234</w:t>
              </w:r>
            </w:ins>
          </w:p>
        </w:tc>
        <w:tc>
          <w:tcPr>
            <w:tcW w:w="672" w:type="dxa"/>
            <w:tcBorders>
              <w:top w:val="nil"/>
              <w:left w:val="nil"/>
              <w:bottom w:val="single" w:sz="4" w:space="0" w:color="auto"/>
              <w:right w:val="single" w:sz="4" w:space="0" w:color="auto"/>
            </w:tcBorders>
            <w:shd w:val="clear" w:color="000000" w:fill="D9D9D9"/>
            <w:noWrap/>
            <w:vAlign w:val="bottom"/>
            <w:hideMark/>
          </w:tcPr>
          <w:p w14:paraId="1B8C66A5" w14:textId="77777777" w:rsidR="009A2E7B" w:rsidRPr="005E6E4A" w:rsidRDefault="009A2E7B" w:rsidP="00DD451E">
            <w:pPr>
              <w:pStyle w:val="TableofFigures"/>
              <w:rPr>
                <w:ins w:id="1054" w:author="Author"/>
                <w:lang w:val="en-US"/>
              </w:rPr>
            </w:pPr>
            <w:ins w:id="1055" w:author="Author">
              <w:r w:rsidRPr="005E6E4A">
                <w:rPr>
                  <w:lang w:val="en-US"/>
                </w:rPr>
                <w:t>99</w:t>
              </w:r>
            </w:ins>
          </w:p>
        </w:tc>
        <w:tc>
          <w:tcPr>
            <w:tcW w:w="616" w:type="dxa"/>
            <w:tcBorders>
              <w:top w:val="nil"/>
              <w:left w:val="nil"/>
              <w:bottom w:val="single" w:sz="4" w:space="0" w:color="auto"/>
              <w:right w:val="single" w:sz="4" w:space="0" w:color="auto"/>
            </w:tcBorders>
            <w:shd w:val="clear" w:color="000000" w:fill="D9D9D9"/>
            <w:noWrap/>
            <w:vAlign w:val="bottom"/>
            <w:hideMark/>
          </w:tcPr>
          <w:p w14:paraId="744A854E" w14:textId="77777777" w:rsidR="009A2E7B" w:rsidRPr="005E6E4A" w:rsidRDefault="009A2E7B" w:rsidP="00DD451E">
            <w:pPr>
              <w:pStyle w:val="TableofFigures"/>
              <w:rPr>
                <w:ins w:id="1056" w:author="Author"/>
                <w:lang w:val="en-US"/>
              </w:rPr>
            </w:pPr>
            <w:ins w:id="1057" w:author="Author">
              <w:r w:rsidRPr="005E6E4A">
                <w:rPr>
                  <w:lang w:val="en-US"/>
                </w:rPr>
                <w:t>2</w:t>
              </w:r>
            </w:ins>
          </w:p>
        </w:tc>
        <w:tc>
          <w:tcPr>
            <w:tcW w:w="661" w:type="dxa"/>
            <w:tcBorders>
              <w:top w:val="nil"/>
              <w:left w:val="nil"/>
              <w:bottom w:val="single" w:sz="4" w:space="0" w:color="auto"/>
              <w:right w:val="single" w:sz="4" w:space="0" w:color="auto"/>
            </w:tcBorders>
            <w:shd w:val="clear" w:color="000000" w:fill="FFF2CC"/>
            <w:noWrap/>
            <w:vAlign w:val="bottom"/>
            <w:hideMark/>
          </w:tcPr>
          <w:p w14:paraId="69E8F878" w14:textId="77777777" w:rsidR="009A2E7B" w:rsidRPr="005E6E4A" w:rsidRDefault="009A2E7B" w:rsidP="00DD451E">
            <w:pPr>
              <w:pStyle w:val="TableofFigures"/>
              <w:rPr>
                <w:ins w:id="1058" w:author="Author"/>
                <w:lang w:val="en-US"/>
              </w:rPr>
            </w:pPr>
            <w:ins w:id="1059" w:author="Author">
              <w:r w:rsidRPr="005E6E4A">
                <w:rPr>
                  <w:lang w:val="en-US"/>
                </w:rPr>
                <w:t>234</w:t>
              </w:r>
            </w:ins>
          </w:p>
        </w:tc>
        <w:tc>
          <w:tcPr>
            <w:tcW w:w="672" w:type="dxa"/>
            <w:tcBorders>
              <w:top w:val="nil"/>
              <w:left w:val="nil"/>
              <w:bottom w:val="single" w:sz="4" w:space="0" w:color="auto"/>
              <w:right w:val="single" w:sz="4" w:space="0" w:color="auto"/>
            </w:tcBorders>
            <w:shd w:val="clear" w:color="000000" w:fill="FFF2CC"/>
            <w:noWrap/>
            <w:vAlign w:val="bottom"/>
            <w:hideMark/>
          </w:tcPr>
          <w:p w14:paraId="29910C9B" w14:textId="77777777" w:rsidR="009A2E7B" w:rsidRPr="005E6E4A" w:rsidRDefault="009A2E7B" w:rsidP="00DD451E">
            <w:pPr>
              <w:pStyle w:val="TableofFigures"/>
              <w:rPr>
                <w:ins w:id="1060" w:author="Author"/>
                <w:lang w:val="en-US"/>
              </w:rPr>
            </w:pPr>
            <w:ins w:id="1061" w:author="Author">
              <w:r w:rsidRPr="005E6E4A">
                <w:rPr>
                  <w:lang w:val="en-US"/>
                </w:rPr>
                <w:t>99</w:t>
              </w:r>
            </w:ins>
          </w:p>
        </w:tc>
        <w:tc>
          <w:tcPr>
            <w:tcW w:w="1249" w:type="dxa"/>
            <w:tcBorders>
              <w:top w:val="nil"/>
              <w:left w:val="nil"/>
              <w:bottom w:val="single" w:sz="4" w:space="0" w:color="auto"/>
              <w:right w:val="single" w:sz="4" w:space="0" w:color="auto"/>
            </w:tcBorders>
            <w:shd w:val="clear" w:color="000000" w:fill="FFF2CC"/>
            <w:noWrap/>
            <w:vAlign w:val="bottom"/>
            <w:hideMark/>
          </w:tcPr>
          <w:p w14:paraId="3C9D5732" w14:textId="77777777" w:rsidR="009A2E7B" w:rsidRPr="005E6E4A" w:rsidRDefault="009A2E7B" w:rsidP="00DD451E">
            <w:pPr>
              <w:pStyle w:val="TableofFigures"/>
              <w:rPr>
                <w:ins w:id="1062" w:author="Author"/>
                <w:lang w:val="en-US"/>
              </w:rPr>
            </w:pPr>
            <w:ins w:id="1063" w:author="Author">
              <w:r w:rsidRPr="005E6E4A">
                <w:rPr>
                  <w:lang w:val="en-US"/>
                </w:rPr>
                <w:t>456</w:t>
              </w:r>
            </w:ins>
          </w:p>
        </w:tc>
        <w:tc>
          <w:tcPr>
            <w:tcW w:w="851" w:type="dxa"/>
            <w:tcBorders>
              <w:top w:val="nil"/>
              <w:left w:val="nil"/>
              <w:bottom w:val="single" w:sz="4" w:space="0" w:color="auto"/>
              <w:right w:val="single" w:sz="4" w:space="0" w:color="auto"/>
            </w:tcBorders>
            <w:shd w:val="clear" w:color="000000" w:fill="FFF2CC"/>
            <w:noWrap/>
            <w:vAlign w:val="bottom"/>
            <w:hideMark/>
          </w:tcPr>
          <w:p w14:paraId="7B26FE8A" w14:textId="77777777" w:rsidR="009A2E7B" w:rsidRPr="005E6E4A" w:rsidRDefault="009A2E7B" w:rsidP="00DD451E">
            <w:pPr>
              <w:pStyle w:val="TableofFigures"/>
              <w:rPr>
                <w:ins w:id="1064" w:author="Author"/>
                <w:lang w:val="en-US"/>
              </w:rPr>
            </w:pPr>
            <w:ins w:id="1065" w:author="Author">
              <w:r w:rsidRPr="005E6E4A">
                <w:rPr>
                  <w:lang w:val="en-US"/>
                </w:rPr>
                <w:t>20</w:t>
              </w:r>
            </w:ins>
          </w:p>
        </w:tc>
        <w:tc>
          <w:tcPr>
            <w:tcW w:w="4111" w:type="dxa"/>
            <w:tcBorders>
              <w:top w:val="nil"/>
              <w:left w:val="nil"/>
              <w:bottom w:val="single" w:sz="4" w:space="0" w:color="auto"/>
              <w:right w:val="single" w:sz="4" w:space="0" w:color="auto"/>
            </w:tcBorders>
            <w:shd w:val="clear" w:color="auto" w:fill="auto"/>
            <w:noWrap/>
            <w:vAlign w:val="bottom"/>
            <w:hideMark/>
          </w:tcPr>
          <w:p w14:paraId="21FFEB1F" w14:textId="77777777" w:rsidR="009A2E7B" w:rsidRPr="005E6E4A" w:rsidRDefault="009A2E7B" w:rsidP="00DD451E">
            <w:pPr>
              <w:pStyle w:val="TableofFigures"/>
              <w:rPr>
                <w:ins w:id="1066" w:author="Author"/>
                <w:lang w:val="en-US"/>
              </w:rPr>
            </w:pPr>
            <w:ins w:id="1067" w:author="Author">
              <w:r w:rsidRPr="005E6E4A">
                <w:rPr>
                  <w:lang w:val="en-US"/>
                </w:rPr>
                <w:t>Y</w:t>
              </w:r>
            </w:ins>
          </w:p>
        </w:tc>
      </w:tr>
      <w:tr w:rsidR="009A2E7B" w:rsidRPr="005E6E4A" w14:paraId="19662919" w14:textId="77777777" w:rsidTr="00DD451E">
        <w:trPr>
          <w:trHeight w:val="290"/>
          <w:ins w:id="1068" w:author="Author"/>
        </w:trPr>
        <w:tc>
          <w:tcPr>
            <w:tcW w:w="661" w:type="dxa"/>
            <w:tcBorders>
              <w:top w:val="nil"/>
              <w:left w:val="single" w:sz="4" w:space="0" w:color="auto"/>
              <w:bottom w:val="single" w:sz="4" w:space="0" w:color="auto"/>
              <w:right w:val="single" w:sz="4" w:space="0" w:color="auto"/>
            </w:tcBorders>
            <w:shd w:val="clear" w:color="auto" w:fill="BFBFBF"/>
            <w:noWrap/>
            <w:vAlign w:val="bottom"/>
            <w:hideMark/>
          </w:tcPr>
          <w:p w14:paraId="7D8401D8" w14:textId="77777777" w:rsidR="009A2E7B" w:rsidRPr="005E6E4A" w:rsidRDefault="009A2E7B" w:rsidP="00DD451E">
            <w:pPr>
              <w:pStyle w:val="TableofFigures"/>
              <w:rPr>
                <w:ins w:id="1069" w:author="Author"/>
                <w:lang w:val="en-US"/>
              </w:rPr>
            </w:pPr>
            <w:ins w:id="1070" w:author="Author">
              <w:r w:rsidRPr="005E6E4A">
                <w:rPr>
                  <w:lang w:val="en-US"/>
                </w:rPr>
                <w:t>234</w:t>
              </w:r>
            </w:ins>
          </w:p>
        </w:tc>
        <w:tc>
          <w:tcPr>
            <w:tcW w:w="672" w:type="dxa"/>
            <w:tcBorders>
              <w:top w:val="nil"/>
              <w:left w:val="nil"/>
              <w:bottom w:val="single" w:sz="4" w:space="0" w:color="auto"/>
              <w:right w:val="single" w:sz="4" w:space="0" w:color="auto"/>
            </w:tcBorders>
            <w:shd w:val="clear" w:color="auto" w:fill="BFBFBF"/>
            <w:noWrap/>
            <w:vAlign w:val="bottom"/>
            <w:hideMark/>
          </w:tcPr>
          <w:p w14:paraId="4C47A87D" w14:textId="77777777" w:rsidR="009A2E7B" w:rsidRPr="005E6E4A" w:rsidRDefault="009A2E7B" w:rsidP="00DD451E">
            <w:pPr>
              <w:pStyle w:val="TableofFigures"/>
              <w:rPr>
                <w:ins w:id="1071" w:author="Author"/>
                <w:lang w:val="en-US"/>
              </w:rPr>
            </w:pPr>
            <w:ins w:id="1072" w:author="Author">
              <w:r w:rsidRPr="005E6E4A">
                <w:rPr>
                  <w:lang w:val="en-US"/>
                </w:rPr>
                <w:t>99</w:t>
              </w:r>
            </w:ins>
          </w:p>
        </w:tc>
        <w:tc>
          <w:tcPr>
            <w:tcW w:w="616" w:type="dxa"/>
            <w:tcBorders>
              <w:top w:val="nil"/>
              <w:left w:val="nil"/>
              <w:bottom w:val="single" w:sz="4" w:space="0" w:color="auto"/>
              <w:right w:val="single" w:sz="4" w:space="0" w:color="auto"/>
            </w:tcBorders>
            <w:shd w:val="clear" w:color="auto" w:fill="BFBFBF"/>
            <w:noWrap/>
            <w:vAlign w:val="bottom"/>
            <w:hideMark/>
          </w:tcPr>
          <w:p w14:paraId="7417A856" w14:textId="77777777" w:rsidR="009A2E7B" w:rsidRPr="005E6E4A" w:rsidRDefault="009A2E7B" w:rsidP="00DD451E">
            <w:pPr>
              <w:pStyle w:val="TableofFigures"/>
              <w:rPr>
                <w:ins w:id="1073" w:author="Author"/>
                <w:lang w:val="en-US"/>
              </w:rPr>
            </w:pPr>
            <w:ins w:id="1074" w:author="Author">
              <w:r w:rsidRPr="005E6E4A">
                <w:rPr>
                  <w:lang w:val="en-US"/>
                </w:rPr>
                <w:t>3</w:t>
              </w:r>
            </w:ins>
          </w:p>
        </w:tc>
        <w:tc>
          <w:tcPr>
            <w:tcW w:w="661" w:type="dxa"/>
            <w:tcBorders>
              <w:top w:val="nil"/>
              <w:left w:val="nil"/>
              <w:bottom w:val="single" w:sz="4" w:space="0" w:color="auto"/>
              <w:right w:val="single" w:sz="4" w:space="0" w:color="auto"/>
            </w:tcBorders>
            <w:shd w:val="clear" w:color="auto" w:fill="BFBFBF"/>
            <w:noWrap/>
            <w:vAlign w:val="bottom"/>
            <w:hideMark/>
          </w:tcPr>
          <w:p w14:paraId="4AA1DEC8" w14:textId="77777777" w:rsidR="009A2E7B" w:rsidRPr="005E6E4A" w:rsidRDefault="009A2E7B" w:rsidP="00DD451E">
            <w:pPr>
              <w:pStyle w:val="TableofFigures"/>
              <w:rPr>
                <w:ins w:id="1075" w:author="Author"/>
                <w:lang w:val="en-US"/>
              </w:rPr>
            </w:pPr>
            <w:ins w:id="1076" w:author="Author">
              <w:r w:rsidRPr="005E6E4A">
                <w:rPr>
                  <w:lang w:val="en-US"/>
                </w:rPr>
                <w:t>234</w:t>
              </w:r>
            </w:ins>
          </w:p>
        </w:tc>
        <w:tc>
          <w:tcPr>
            <w:tcW w:w="672" w:type="dxa"/>
            <w:tcBorders>
              <w:top w:val="nil"/>
              <w:left w:val="nil"/>
              <w:bottom w:val="single" w:sz="4" w:space="0" w:color="auto"/>
              <w:right w:val="single" w:sz="4" w:space="0" w:color="auto"/>
            </w:tcBorders>
            <w:shd w:val="clear" w:color="auto" w:fill="BFBFBF"/>
            <w:noWrap/>
            <w:vAlign w:val="bottom"/>
            <w:hideMark/>
          </w:tcPr>
          <w:p w14:paraId="3EEC7C18" w14:textId="77777777" w:rsidR="009A2E7B" w:rsidRPr="005E6E4A" w:rsidRDefault="009A2E7B" w:rsidP="00DD451E">
            <w:pPr>
              <w:pStyle w:val="TableofFigures"/>
              <w:rPr>
                <w:ins w:id="1077" w:author="Author"/>
                <w:lang w:val="en-US"/>
              </w:rPr>
            </w:pPr>
            <w:ins w:id="1078" w:author="Author">
              <w:r w:rsidRPr="005E6E4A">
                <w:rPr>
                  <w:lang w:val="en-US"/>
                </w:rPr>
                <w:t>99</w:t>
              </w:r>
            </w:ins>
          </w:p>
        </w:tc>
        <w:tc>
          <w:tcPr>
            <w:tcW w:w="1249" w:type="dxa"/>
            <w:tcBorders>
              <w:top w:val="nil"/>
              <w:left w:val="nil"/>
              <w:bottom w:val="single" w:sz="4" w:space="0" w:color="auto"/>
              <w:right w:val="single" w:sz="4" w:space="0" w:color="auto"/>
            </w:tcBorders>
            <w:shd w:val="clear" w:color="auto" w:fill="BFBFBF"/>
            <w:noWrap/>
            <w:vAlign w:val="bottom"/>
            <w:hideMark/>
          </w:tcPr>
          <w:p w14:paraId="11616B9B" w14:textId="77777777" w:rsidR="009A2E7B" w:rsidRPr="005E6E4A" w:rsidRDefault="009A2E7B" w:rsidP="00DD451E">
            <w:pPr>
              <w:pStyle w:val="TableofFigures"/>
              <w:rPr>
                <w:ins w:id="1079" w:author="Author"/>
                <w:lang w:val="en-US"/>
              </w:rPr>
            </w:pPr>
            <w:ins w:id="1080" w:author="Author">
              <w:r w:rsidRPr="005E6E4A">
                <w:rPr>
                  <w:lang w:val="en-US"/>
                </w:rPr>
                <w:t>789</w:t>
              </w:r>
            </w:ins>
          </w:p>
        </w:tc>
        <w:tc>
          <w:tcPr>
            <w:tcW w:w="851" w:type="dxa"/>
            <w:tcBorders>
              <w:top w:val="nil"/>
              <w:left w:val="nil"/>
              <w:bottom w:val="single" w:sz="4" w:space="0" w:color="auto"/>
              <w:right w:val="single" w:sz="4" w:space="0" w:color="auto"/>
            </w:tcBorders>
            <w:shd w:val="clear" w:color="auto" w:fill="BFBFBF"/>
            <w:noWrap/>
            <w:vAlign w:val="bottom"/>
            <w:hideMark/>
          </w:tcPr>
          <w:p w14:paraId="6169C657" w14:textId="77777777" w:rsidR="009A2E7B" w:rsidRPr="005E6E4A" w:rsidRDefault="009A2E7B" w:rsidP="00DD451E">
            <w:pPr>
              <w:pStyle w:val="TableofFigures"/>
              <w:rPr>
                <w:ins w:id="1081" w:author="Author"/>
                <w:lang w:val="en-US"/>
              </w:rPr>
            </w:pPr>
            <w:ins w:id="1082" w:author="Author">
              <w:r w:rsidRPr="005E6E4A">
                <w:rPr>
                  <w:lang w:val="en-US"/>
                </w:rPr>
                <w:t>30</w:t>
              </w:r>
            </w:ins>
          </w:p>
        </w:tc>
        <w:tc>
          <w:tcPr>
            <w:tcW w:w="4111" w:type="dxa"/>
            <w:tcBorders>
              <w:top w:val="nil"/>
              <w:left w:val="nil"/>
              <w:bottom w:val="single" w:sz="4" w:space="0" w:color="auto"/>
              <w:right w:val="single" w:sz="4" w:space="0" w:color="auto"/>
            </w:tcBorders>
            <w:shd w:val="clear" w:color="auto" w:fill="BFBFBF"/>
            <w:noWrap/>
            <w:vAlign w:val="bottom"/>
            <w:hideMark/>
          </w:tcPr>
          <w:p w14:paraId="31EAD7D1" w14:textId="77777777" w:rsidR="009A2E7B" w:rsidRPr="005E6E4A" w:rsidRDefault="009A2E7B" w:rsidP="00DD451E">
            <w:pPr>
              <w:pStyle w:val="TableofFigures"/>
              <w:rPr>
                <w:ins w:id="1083" w:author="Author"/>
                <w:lang w:val="en-US"/>
              </w:rPr>
            </w:pPr>
            <w:ins w:id="1084" w:author="Author">
              <w:r w:rsidRPr="005E6E4A">
                <w:rPr>
                  <w:lang w:val="en-US"/>
                </w:rPr>
                <w:t>N</w:t>
              </w:r>
            </w:ins>
          </w:p>
        </w:tc>
      </w:tr>
      <w:tr w:rsidR="009A2E7B" w:rsidRPr="005E6E4A" w14:paraId="1393B646" w14:textId="77777777" w:rsidTr="00DD451E">
        <w:trPr>
          <w:trHeight w:val="290"/>
          <w:ins w:id="1085"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7F435216" w14:textId="77777777" w:rsidR="009A2E7B" w:rsidRPr="005E6E4A" w:rsidRDefault="009A2E7B" w:rsidP="00DD451E">
            <w:pPr>
              <w:pStyle w:val="TableofFigures"/>
              <w:rPr>
                <w:ins w:id="1086" w:author="Author"/>
                <w:lang w:val="en-US"/>
              </w:rPr>
            </w:pPr>
            <w:ins w:id="1087" w:author="Author">
              <w:r w:rsidRPr="005E6E4A">
                <w:rPr>
                  <w:lang w:val="en-US"/>
                </w:rPr>
                <w:t>208</w:t>
              </w:r>
            </w:ins>
          </w:p>
        </w:tc>
        <w:tc>
          <w:tcPr>
            <w:tcW w:w="672" w:type="dxa"/>
            <w:tcBorders>
              <w:top w:val="nil"/>
              <w:left w:val="nil"/>
              <w:bottom w:val="single" w:sz="4" w:space="0" w:color="auto"/>
              <w:right w:val="single" w:sz="4" w:space="0" w:color="auto"/>
            </w:tcBorders>
            <w:shd w:val="clear" w:color="000000" w:fill="D9D9D9"/>
            <w:noWrap/>
            <w:vAlign w:val="bottom"/>
            <w:hideMark/>
          </w:tcPr>
          <w:p w14:paraId="54B10410" w14:textId="77777777" w:rsidR="009A2E7B" w:rsidRPr="005E6E4A" w:rsidRDefault="009A2E7B" w:rsidP="00DD451E">
            <w:pPr>
              <w:pStyle w:val="TableofFigures"/>
              <w:rPr>
                <w:ins w:id="1088" w:author="Author"/>
                <w:lang w:val="en-US"/>
              </w:rPr>
            </w:pPr>
            <w:ins w:id="1089" w:author="Author">
              <w:r w:rsidRPr="005E6E4A">
                <w:rPr>
                  <w:lang w:val="en-US"/>
                </w:rPr>
                <w:t>34</w:t>
              </w:r>
            </w:ins>
          </w:p>
        </w:tc>
        <w:tc>
          <w:tcPr>
            <w:tcW w:w="616" w:type="dxa"/>
            <w:tcBorders>
              <w:top w:val="nil"/>
              <w:left w:val="nil"/>
              <w:bottom w:val="single" w:sz="4" w:space="0" w:color="auto"/>
              <w:right w:val="single" w:sz="4" w:space="0" w:color="auto"/>
            </w:tcBorders>
            <w:shd w:val="clear" w:color="000000" w:fill="D9D9D9"/>
            <w:noWrap/>
            <w:vAlign w:val="bottom"/>
            <w:hideMark/>
          </w:tcPr>
          <w:p w14:paraId="25F5AD36" w14:textId="77777777" w:rsidR="009A2E7B" w:rsidRPr="005E6E4A" w:rsidRDefault="009A2E7B" w:rsidP="00DD451E">
            <w:pPr>
              <w:pStyle w:val="TableofFigures"/>
              <w:rPr>
                <w:ins w:id="1090" w:author="Author"/>
                <w:lang w:val="en-US"/>
              </w:rPr>
            </w:pPr>
            <w:ins w:id="1091" w:author="Author">
              <w:r w:rsidRPr="005E6E4A">
                <w:rPr>
                  <w:lang w:val="en-US"/>
                </w:rPr>
                <w:t>1</w:t>
              </w:r>
            </w:ins>
          </w:p>
        </w:tc>
        <w:tc>
          <w:tcPr>
            <w:tcW w:w="661" w:type="dxa"/>
            <w:tcBorders>
              <w:top w:val="nil"/>
              <w:left w:val="nil"/>
              <w:bottom w:val="single" w:sz="4" w:space="0" w:color="auto"/>
              <w:right w:val="single" w:sz="4" w:space="0" w:color="auto"/>
            </w:tcBorders>
            <w:shd w:val="clear" w:color="000000" w:fill="FFF2CC"/>
            <w:noWrap/>
            <w:vAlign w:val="bottom"/>
            <w:hideMark/>
          </w:tcPr>
          <w:p w14:paraId="5D02AA76" w14:textId="77777777" w:rsidR="009A2E7B" w:rsidRPr="005E6E4A" w:rsidRDefault="009A2E7B" w:rsidP="00DD451E">
            <w:pPr>
              <w:pStyle w:val="TableofFigures"/>
              <w:rPr>
                <w:ins w:id="1092" w:author="Author"/>
                <w:lang w:val="en-US"/>
              </w:rPr>
            </w:pPr>
            <w:ins w:id="1093" w:author="Author">
              <w:r w:rsidRPr="005E6E4A">
                <w:rPr>
                  <w:lang w:val="en-US"/>
                </w:rPr>
                <w:t>208</w:t>
              </w:r>
            </w:ins>
          </w:p>
        </w:tc>
        <w:tc>
          <w:tcPr>
            <w:tcW w:w="672" w:type="dxa"/>
            <w:tcBorders>
              <w:top w:val="nil"/>
              <w:left w:val="nil"/>
              <w:bottom w:val="single" w:sz="4" w:space="0" w:color="auto"/>
              <w:right w:val="single" w:sz="4" w:space="0" w:color="auto"/>
            </w:tcBorders>
            <w:shd w:val="clear" w:color="000000" w:fill="FFF2CC"/>
            <w:noWrap/>
            <w:vAlign w:val="bottom"/>
            <w:hideMark/>
          </w:tcPr>
          <w:p w14:paraId="4A525366" w14:textId="77777777" w:rsidR="009A2E7B" w:rsidRPr="005E6E4A" w:rsidRDefault="009A2E7B" w:rsidP="00DD451E">
            <w:pPr>
              <w:pStyle w:val="TableofFigures"/>
              <w:rPr>
                <w:ins w:id="1094" w:author="Author"/>
                <w:lang w:val="en-US"/>
              </w:rPr>
            </w:pPr>
            <w:ins w:id="1095" w:author="Author">
              <w:r w:rsidRPr="005E6E4A">
                <w:rPr>
                  <w:lang w:val="en-US"/>
                </w:rPr>
                <w:t>34</w:t>
              </w:r>
            </w:ins>
          </w:p>
        </w:tc>
        <w:tc>
          <w:tcPr>
            <w:tcW w:w="1249" w:type="dxa"/>
            <w:tcBorders>
              <w:top w:val="nil"/>
              <w:left w:val="nil"/>
              <w:bottom w:val="single" w:sz="4" w:space="0" w:color="auto"/>
              <w:right w:val="single" w:sz="4" w:space="0" w:color="auto"/>
            </w:tcBorders>
            <w:shd w:val="clear" w:color="000000" w:fill="FFF2CC"/>
            <w:noWrap/>
            <w:vAlign w:val="bottom"/>
            <w:hideMark/>
          </w:tcPr>
          <w:p w14:paraId="5356446C" w14:textId="77777777" w:rsidR="009A2E7B" w:rsidRPr="005E6E4A" w:rsidRDefault="009A2E7B" w:rsidP="00DD451E">
            <w:pPr>
              <w:pStyle w:val="TableofFigures"/>
              <w:rPr>
                <w:ins w:id="1096" w:author="Author"/>
                <w:lang w:val="en-US"/>
              </w:rPr>
            </w:pPr>
            <w:ins w:id="1097" w:author="Author">
              <w:r w:rsidRPr="005E6E4A">
                <w:rPr>
                  <w:lang w:val="en-US"/>
                </w:rPr>
                <w:t>123</w:t>
              </w:r>
            </w:ins>
          </w:p>
        </w:tc>
        <w:tc>
          <w:tcPr>
            <w:tcW w:w="851" w:type="dxa"/>
            <w:tcBorders>
              <w:top w:val="nil"/>
              <w:left w:val="nil"/>
              <w:bottom w:val="single" w:sz="4" w:space="0" w:color="auto"/>
              <w:right w:val="single" w:sz="4" w:space="0" w:color="auto"/>
            </w:tcBorders>
            <w:shd w:val="clear" w:color="000000" w:fill="FFF2CC"/>
            <w:noWrap/>
            <w:vAlign w:val="bottom"/>
            <w:hideMark/>
          </w:tcPr>
          <w:p w14:paraId="2F8BD14E" w14:textId="77777777" w:rsidR="009A2E7B" w:rsidRPr="005E6E4A" w:rsidRDefault="009A2E7B" w:rsidP="00DD451E">
            <w:pPr>
              <w:pStyle w:val="TableofFigures"/>
              <w:rPr>
                <w:ins w:id="1098" w:author="Author"/>
                <w:lang w:val="en-US"/>
              </w:rPr>
            </w:pPr>
            <w:ins w:id="1099" w:author="Author">
              <w:r w:rsidRPr="005E6E4A">
                <w:rPr>
                  <w:lang w:val="en-US"/>
                </w:rPr>
                <w:t>40</w:t>
              </w:r>
            </w:ins>
          </w:p>
        </w:tc>
        <w:tc>
          <w:tcPr>
            <w:tcW w:w="4111" w:type="dxa"/>
            <w:tcBorders>
              <w:top w:val="nil"/>
              <w:left w:val="nil"/>
              <w:bottom w:val="single" w:sz="4" w:space="0" w:color="auto"/>
              <w:right w:val="single" w:sz="4" w:space="0" w:color="auto"/>
            </w:tcBorders>
            <w:shd w:val="clear" w:color="auto" w:fill="auto"/>
            <w:noWrap/>
            <w:vAlign w:val="bottom"/>
            <w:hideMark/>
          </w:tcPr>
          <w:p w14:paraId="21E970A9" w14:textId="77777777" w:rsidR="009A2E7B" w:rsidRPr="005E6E4A" w:rsidRDefault="009A2E7B" w:rsidP="00DD451E">
            <w:pPr>
              <w:pStyle w:val="TableofFigures"/>
              <w:rPr>
                <w:ins w:id="1100" w:author="Author"/>
                <w:lang w:val="en-US"/>
              </w:rPr>
            </w:pPr>
            <w:ins w:id="1101" w:author="Author">
              <w:r w:rsidRPr="005E6E4A">
                <w:rPr>
                  <w:lang w:val="en-US"/>
                </w:rPr>
                <w:t>Y</w:t>
              </w:r>
            </w:ins>
          </w:p>
        </w:tc>
      </w:tr>
      <w:tr w:rsidR="009A2E7B" w:rsidRPr="005E6E4A" w14:paraId="7CC9A3C1" w14:textId="77777777" w:rsidTr="00DD451E">
        <w:trPr>
          <w:trHeight w:val="290"/>
          <w:ins w:id="1102"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24C45BB8" w14:textId="77777777" w:rsidR="009A2E7B" w:rsidRPr="005E6E4A" w:rsidRDefault="009A2E7B" w:rsidP="00DD451E">
            <w:pPr>
              <w:pStyle w:val="TableofFigures"/>
              <w:rPr>
                <w:ins w:id="1103" w:author="Author"/>
                <w:lang w:val="en-US"/>
              </w:rPr>
            </w:pPr>
            <w:ins w:id="1104" w:author="Author">
              <w:r w:rsidRPr="005E6E4A">
                <w:rPr>
                  <w:lang w:val="en-US"/>
                </w:rPr>
                <w:t>208</w:t>
              </w:r>
            </w:ins>
          </w:p>
        </w:tc>
        <w:tc>
          <w:tcPr>
            <w:tcW w:w="672" w:type="dxa"/>
            <w:tcBorders>
              <w:top w:val="nil"/>
              <w:left w:val="nil"/>
              <w:bottom w:val="single" w:sz="4" w:space="0" w:color="auto"/>
              <w:right w:val="single" w:sz="4" w:space="0" w:color="auto"/>
            </w:tcBorders>
            <w:shd w:val="clear" w:color="000000" w:fill="D9D9D9"/>
            <w:noWrap/>
            <w:vAlign w:val="bottom"/>
            <w:hideMark/>
          </w:tcPr>
          <w:p w14:paraId="1BFF75D7" w14:textId="77777777" w:rsidR="009A2E7B" w:rsidRPr="005E6E4A" w:rsidRDefault="009A2E7B" w:rsidP="00DD451E">
            <w:pPr>
              <w:pStyle w:val="TableofFigures"/>
              <w:rPr>
                <w:ins w:id="1105" w:author="Author"/>
                <w:lang w:val="en-US"/>
              </w:rPr>
            </w:pPr>
            <w:ins w:id="1106" w:author="Author">
              <w:r w:rsidRPr="005E6E4A">
                <w:rPr>
                  <w:lang w:val="en-US"/>
                </w:rPr>
                <w:t>34</w:t>
              </w:r>
            </w:ins>
          </w:p>
        </w:tc>
        <w:tc>
          <w:tcPr>
            <w:tcW w:w="616" w:type="dxa"/>
            <w:tcBorders>
              <w:top w:val="nil"/>
              <w:left w:val="nil"/>
              <w:bottom w:val="single" w:sz="4" w:space="0" w:color="auto"/>
              <w:right w:val="single" w:sz="4" w:space="0" w:color="auto"/>
            </w:tcBorders>
            <w:shd w:val="clear" w:color="000000" w:fill="D9D9D9"/>
            <w:noWrap/>
            <w:vAlign w:val="bottom"/>
            <w:hideMark/>
          </w:tcPr>
          <w:p w14:paraId="32588456" w14:textId="77777777" w:rsidR="009A2E7B" w:rsidRPr="005E6E4A" w:rsidRDefault="009A2E7B" w:rsidP="00DD451E">
            <w:pPr>
              <w:pStyle w:val="TableofFigures"/>
              <w:rPr>
                <w:ins w:id="1107" w:author="Author"/>
                <w:lang w:val="en-US"/>
              </w:rPr>
            </w:pPr>
            <w:ins w:id="1108" w:author="Author">
              <w:r w:rsidRPr="005E6E4A">
                <w:rPr>
                  <w:lang w:val="en-US"/>
                </w:rPr>
                <w:t>2</w:t>
              </w:r>
            </w:ins>
          </w:p>
        </w:tc>
        <w:tc>
          <w:tcPr>
            <w:tcW w:w="661" w:type="dxa"/>
            <w:tcBorders>
              <w:top w:val="nil"/>
              <w:left w:val="nil"/>
              <w:bottom w:val="single" w:sz="4" w:space="0" w:color="auto"/>
              <w:right w:val="single" w:sz="4" w:space="0" w:color="auto"/>
            </w:tcBorders>
            <w:shd w:val="clear" w:color="000000" w:fill="FFF2CC"/>
            <w:noWrap/>
            <w:vAlign w:val="bottom"/>
            <w:hideMark/>
          </w:tcPr>
          <w:p w14:paraId="08D998CF" w14:textId="77777777" w:rsidR="009A2E7B" w:rsidRPr="005E6E4A" w:rsidRDefault="009A2E7B" w:rsidP="00DD451E">
            <w:pPr>
              <w:pStyle w:val="TableofFigures"/>
              <w:rPr>
                <w:ins w:id="1109" w:author="Author"/>
                <w:lang w:val="en-US"/>
              </w:rPr>
            </w:pPr>
            <w:ins w:id="1110" w:author="Author">
              <w:r w:rsidRPr="005E6E4A">
                <w:rPr>
                  <w:lang w:val="en-US"/>
                </w:rPr>
                <w:t>208</w:t>
              </w:r>
            </w:ins>
          </w:p>
        </w:tc>
        <w:tc>
          <w:tcPr>
            <w:tcW w:w="672" w:type="dxa"/>
            <w:tcBorders>
              <w:top w:val="nil"/>
              <w:left w:val="nil"/>
              <w:bottom w:val="single" w:sz="4" w:space="0" w:color="auto"/>
              <w:right w:val="single" w:sz="4" w:space="0" w:color="auto"/>
            </w:tcBorders>
            <w:shd w:val="clear" w:color="000000" w:fill="FFF2CC"/>
            <w:noWrap/>
            <w:vAlign w:val="bottom"/>
            <w:hideMark/>
          </w:tcPr>
          <w:p w14:paraId="1EC7EE34" w14:textId="77777777" w:rsidR="009A2E7B" w:rsidRPr="005E6E4A" w:rsidRDefault="009A2E7B" w:rsidP="00DD451E">
            <w:pPr>
              <w:pStyle w:val="TableofFigures"/>
              <w:rPr>
                <w:ins w:id="1111" w:author="Author"/>
                <w:lang w:val="en-US"/>
              </w:rPr>
            </w:pPr>
            <w:ins w:id="1112" w:author="Author">
              <w:r w:rsidRPr="005E6E4A">
                <w:rPr>
                  <w:lang w:val="en-US"/>
                </w:rPr>
                <w:t>34</w:t>
              </w:r>
            </w:ins>
          </w:p>
        </w:tc>
        <w:tc>
          <w:tcPr>
            <w:tcW w:w="1249" w:type="dxa"/>
            <w:tcBorders>
              <w:top w:val="nil"/>
              <w:left w:val="nil"/>
              <w:bottom w:val="single" w:sz="4" w:space="0" w:color="auto"/>
              <w:right w:val="single" w:sz="4" w:space="0" w:color="auto"/>
            </w:tcBorders>
            <w:shd w:val="clear" w:color="000000" w:fill="FFF2CC"/>
            <w:noWrap/>
            <w:vAlign w:val="bottom"/>
            <w:hideMark/>
          </w:tcPr>
          <w:p w14:paraId="770A12C9" w14:textId="77777777" w:rsidR="009A2E7B" w:rsidRPr="005E6E4A" w:rsidRDefault="009A2E7B" w:rsidP="00DD451E">
            <w:pPr>
              <w:pStyle w:val="TableofFigures"/>
              <w:rPr>
                <w:ins w:id="1113" w:author="Author"/>
                <w:lang w:val="en-US"/>
              </w:rPr>
            </w:pPr>
            <w:ins w:id="1114" w:author="Author">
              <w:r w:rsidRPr="005E6E4A">
                <w:rPr>
                  <w:lang w:val="en-US"/>
                </w:rPr>
                <w:t>456</w:t>
              </w:r>
            </w:ins>
          </w:p>
        </w:tc>
        <w:tc>
          <w:tcPr>
            <w:tcW w:w="851" w:type="dxa"/>
            <w:tcBorders>
              <w:top w:val="nil"/>
              <w:left w:val="nil"/>
              <w:bottom w:val="single" w:sz="4" w:space="0" w:color="auto"/>
              <w:right w:val="single" w:sz="4" w:space="0" w:color="auto"/>
            </w:tcBorders>
            <w:shd w:val="clear" w:color="000000" w:fill="FFF2CC"/>
            <w:noWrap/>
            <w:vAlign w:val="bottom"/>
            <w:hideMark/>
          </w:tcPr>
          <w:p w14:paraId="587F9750" w14:textId="77777777" w:rsidR="009A2E7B" w:rsidRPr="005E6E4A" w:rsidRDefault="009A2E7B" w:rsidP="00DD451E">
            <w:pPr>
              <w:pStyle w:val="TableofFigures"/>
              <w:rPr>
                <w:ins w:id="1115" w:author="Author"/>
                <w:lang w:val="en-US"/>
              </w:rPr>
            </w:pPr>
            <w:ins w:id="1116" w:author="Author">
              <w:r w:rsidRPr="005E6E4A">
                <w:rPr>
                  <w:lang w:val="en-US"/>
                </w:rPr>
                <w:t>50</w:t>
              </w:r>
            </w:ins>
          </w:p>
        </w:tc>
        <w:tc>
          <w:tcPr>
            <w:tcW w:w="4111" w:type="dxa"/>
            <w:tcBorders>
              <w:top w:val="nil"/>
              <w:left w:val="nil"/>
              <w:bottom w:val="single" w:sz="4" w:space="0" w:color="auto"/>
              <w:right w:val="single" w:sz="4" w:space="0" w:color="auto"/>
            </w:tcBorders>
            <w:shd w:val="clear" w:color="auto" w:fill="auto"/>
            <w:noWrap/>
            <w:vAlign w:val="bottom"/>
            <w:hideMark/>
          </w:tcPr>
          <w:p w14:paraId="31DCC04A" w14:textId="77777777" w:rsidR="009A2E7B" w:rsidRPr="005E6E4A" w:rsidRDefault="009A2E7B" w:rsidP="00DD451E">
            <w:pPr>
              <w:pStyle w:val="TableofFigures"/>
              <w:rPr>
                <w:ins w:id="1117" w:author="Author"/>
                <w:lang w:val="en-US"/>
              </w:rPr>
            </w:pPr>
            <w:ins w:id="1118" w:author="Author">
              <w:r w:rsidRPr="005E6E4A">
                <w:rPr>
                  <w:lang w:val="en-US"/>
                </w:rPr>
                <w:t>Y</w:t>
              </w:r>
            </w:ins>
          </w:p>
        </w:tc>
      </w:tr>
      <w:tr w:rsidR="009A2E7B" w:rsidRPr="005E6E4A" w14:paraId="4761CD0E" w14:textId="77777777" w:rsidTr="00DD451E">
        <w:trPr>
          <w:trHeight w:val="290"/>
          <w:ins w:id="1119" w:author="Author"/>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5E9C3140" w14:textId="77777777" w:rsidR="009A2E7B" w:rsidRPr="005E6E4A" w:rsidRDefault="009A2E7B" w:rsidP="00DD451E">
            <w:pPr>
              <w:pStyle w:val="TableofFigures"/>
              <w:rPr>
                <w:ins w:id="1120" w:author="Author"/>
                <w:lang w:val="en-US"/>
              </w:rPr>
            </w:pPr>
            <w:ins w:id="1121" w:author="Author">
              <w:r w:rsidRPr="005E6E4A">
                <w:rPr>
                  <w:lang w:val="en-US"/>
                </w:rPr>
                <w:t>240</w:t>
              </w:r>
            </w:ins>
          </w:p>
        </w:tc>
        <w:tc>
          <w:tcPr>
            <w:tcW w:w="672" w:type="dxa"/>
            <w:tcBorders>
              <w:top w:val="nil"/>
              <w:left w:val="nil"/>
              <w:bottom w:val="single" w:sz="4" w:space="0" w:color="auto"/>
              <w:right w:val="single" w:sz="4" w:space="0" w:color="auto"/>
            </w:tcBorders>
            <w:shd w:val="clear" w:color="000000" w:fill="D9D9D9"/>
            <w:noWrap/>
            <w:vAlign w:val="bottom"/>
            <w:hideMark/>
          </w:tcPr>
          <w:p w14:paraId="291A541F" w14:textId="77777777" w:rsidR="009A2E7B" w:rsidRPr="005E6E4A" w:rsidRDefault="009A2E7B" w:rsidP="00DD451E">
            <w:pPr>
              <w:pStyle w:val="TableofFigures"/>
              <w:rPr>
                <w:ins w:id="1122" w:author="Author"/>
                <w:lang w:val="en-US"/>
              </w:rPr>
            </w:pPr>
            <w:ins w:id="1123" w:author="Author">
              <w:r w:rsidRPr="005E6E4A">
                <w:rPr>
                  <w:lang w:val="en-US"/>
                </w:rPr>
                <w:t>99</w:t>
              </w:r>
            </w:ins>
          </w:p>
        </w:tc>
        <w:tc>
          <w:tcPr>
            <w:tcW w:w="616" w:type="dxa"/>
            <w:tcBorders>
              <w:top w:val="nil"/>
              <w:left w:val="nil"/>
              <w:bottom w:val="single" w:sz="4" w:space="0" w:color="auto"/>
              <w:right w:val="single" w:sz="4" w:space="0" w:color="auto"/>
            </w:tcBorders>
            <w:shd w:val="clear" w:color="000000" w:fill="D9D9D9"/>
            <w:noWrap/>
            <w:vAlign w:val="bottom"/>
            <w:hideMark/>
          </w:tcPr>
          <w:p w14:paraId="7219E401" w14:textId="77777777" w:rsidR="009A2E7B" w:rsidRPr="005E6E4A" w:rsidRDefault="009A2E7B" w:rsidP="00DD451E">
            <w:pPr>
              <w:pStyle w:val="TableofFigures"/>
              <w:rPr>
                <w:ins w:id="1124" w:author="Author"/>
                <w:lang w:val="en-US"/>
              </w:rPr>
            </w:pPr>
            <w:ins w:id="1125" w:author="Author">
              <w:r w:rsidRPr="005E6E4A">
                <w:rPr>
                  <w:lang w:val="en-US"/>
                </w:rPr>
                <w:t>3</w:t>
              </w:r>
            </w:ins>
          </w:p>
        </w:tc>
        <w:tc>
          <w:tcPr>
            <w:tcW w:w="661" w:type="dxa"/>
            <w:tcBorders>
              <w:top w:val="nil"/>
              <w:left w:val="nil"/>
              <w:bottom w:val="single" w:sz="4" w:space="0" w:color="auto"/>
              <w:right w:val="single" w:sz="4" w:space="0" w:color="auto"/>
            </w:tcBorders>
            <w:shd w:val="clear" w:color="000000" w:fill="FFF2CC"/>
            <w:noWrap/>
            <w:vAlign w:val="bottom"/>
            <w:hideMark/>
          </w:tcPr>
          <w:p w14:paraId="664CE3C9" w14:textId="77777777" w:rsidR="009A2E7B" w:rsidRPr="005E6E4A" w:rsidRDefault="009A2E7B" w:rsidP="00DD451E">
            <w:pPr>
              <w:pStyle w:val="TableofFigures"/>
              <w:rPr>
                <w:ins w:id="1126" w:author="Author"/>
                <w:lang w:val="en-US"/>
              </w:rPr>
            </w:pPr>
            <w:ins w:id="1127" w:author="Author">
              <w:r w:rsidRPr="005E6E4A">
                <w:rPr>
                  <w:lang w:val="en-US"/>
                </w:rPr>
                <w:t>240</w:t>
              </w:r>
            </w:ins>
          </w:p>
        </w:tc>
        <w:tc>
          <w:tcPr>
            <w:tcW w:w="672" w:type="dxa"/>
            <w:tcBorders>
              <w:top w:val="nil"/>
              <w:left w:val="nil"/>
              <w:bottom w:val="single" w:sz="4" w:space="0" w:color="auto"/>
              <w:right w:val="single" w:sz="4" w:space="0" w:color="auto"/>
            </w:tcBorders>
            <w:shd w:val="clear" w:color="000000" w:fill="FFF2CC"/>
            <w:noWrap/>
            <w:vAlign w:val="bottom"/>
            <w:hideMark/>
          </w:tcPr>
          <w:p w14:paraId="2ECB85BD" w14:textId="77777777" w:rsidR="009A2E7B" w:rsidRPr="005E6E4A" w:rsidRDefault="009A2E7B" w:rsidP="00DD451E">
            <w:pPr>
              <w:pStyle w:val="TableofFigures"/>
              <w:rPr>
                <w:ins w:id="1128" w:author="Author"/>
                <w:lang w:val="en-US"/>
              </w:rPr>
            </w:pPr>
            <w:ins w:id="1129" w:author="Author">
              <w:r w:rsidRPr="005E6E4A">
                <w:rPr>
                  <w:lang w:val="en-US"/>
                </w:rPr>
                <w:t>99</w:t>
              </w:r>
            </w:ins>
          </w:p>
        </w:tc>
        <w:tc>
          <w:tcPr>
            <w:tcW w:w="1249" w:type="dxa"/>
            <w:tcBorders>
              <w:top w:val="nil"/>
              <w:left w:val="nil"/>
              <w:bottom w:val="single" w:sz="4" w:space="0" w:color="auto"/>
              <w:right w:val="single" w:sz="4" w:space="0" w:color="auto"/>
            </w:tcBorders>
            <w:shd w:val="clear" w:color="000000" w:fill="FFF2CC"/>
            <w:noWrap/>
            <w:vAlign w:val="bottom"/>
            <w:hideMark/>
          </w:tcPr>
          <w:p w14:paraId="50D676D4" w14:textId="77777777" w:rsidR="009A2E7B" w:rsidRPr="005E6E4A" w:rsidRDefault="009A2E7B" w:rsidP="00DD451E">
            <w:pPr>
              <w:pStyle w:val="TableofFigures"/>
              <w:rPr>
                <w:ins w:id="1130" w:author="Author"/>
                <w:lang w:val="en-US"/>
              </w:rPr>
            </w:pPr>
            <w:ins w:id="1131" w:author="Author">
              <w:r w:rsidRPr="005E6E4A">
                <w:rPr>
                  <w:lang w:val="en-US"/>
                </w:rPr>
                <w:t>777</w:t>
              </w:r>
            </w:ins>
          </w:p>
        </w:tc>
        <w:tc>
          <w:tcPr>
            <w:tcW w:w="851" w:type="dxa"/>
            <w:tcBorders>
              <w:top w:val="nil"/>
              <w:left w:val="nil"/>
              <w:bottom w:val="single" w:sz="4" w:space="0" w:color="auto"/>
              <w:right w:val="single" w:sz="4" w:space="0" w:color="auto"/>
            </w:tcBorders>
            <w:shd w:val="clear" w:color="000000" w:fill="FFF2CC"/>
            <w:noWrap/>
            <w:vAlign w:val="bottom"/>
            <w:hideMark/>
          </w:tcPr>
          <w:p w14:paraId="4E9994AE" w14:textId="77777777" w:rsidR="009A2E7B" w:rsidRPr="005E6E4A" w:rsidRDefault="009A2E7B" w:rsidP="00DD451E">
            <w:pPr>
              <w:pStyle w:val="TableofFigures"/>
              <w:rPr>
                <w:ins w:id="1132" w:author="Author"/>
                <w:lang w:val="en-US"/>
              </w:rPr>
            </w:pPr>
            <w:ins w:id="1133" w:author="Author">
              <w:r w:rsidRPr="005E6E4A">
                <w:rPr>
                  <w:lang w:val="en-US"/>
                </w:rPr>
                <w:t>60</w:t>
              </w:r>
            </w:ins>
          </w:p>
        </w:tc>
        <w:tc>
          <w:tcPr>
            <w:tcW w:w="4111" w:type="dxa"/>
            <w:tcBorders>
              <w:top w:val="nil"/>
              <w:left w:val="nil"/>
              <w:bottom w:val="single" w:sz="4" w:space="0" w:color="auto"/>
              <w:right w:val="single" w:sz="4" w:space="0" w:color="auto"/>
            </w:tcBorders>
            <w:shd w:val="clear" w:color="auto" w:fill="auto"/>
            <w:noWrap/>
            <w:vAlign w:val="bottom"/>
            <w:hideMark/>
          </w:tcPr>
          <w:p w14:paraId="74E9C61A" w14:textId="77777777" w:rsidR="009A2E7B" w:rsidRPr="005E6E4A" w:rsidRDefault="009A2E7B" w:rsidP="00DD451E">
            <w:pPr>
              <w:pStyle w:val="TableofFigures"/>
              <w:rPr>
                <w:ins w:id="1134" w:author="Author"/>
                <w:lang w:val="en-US"/>
              </w:rPr>
            </w:pPr>
            <w:ins w:id="1135" w:author="Author">
              <w:r w:rsidRPr="005E6E4A">
                <w:rPr>
                  <w:lang w:val="en-US"/>
                </w:rPr>
                <w:t>Y</w:t>
              </w:r>
            </w:ins>
          </w:p>
        </w:tc>
      </w:tr>
    </w:tbl>
    <w:p w14:paraId="0E04646F" w14:textId="5773F354" w:rsidR="009A2E7B" w:rsidRDefault="009A2E7B" w:rsidP="009A2E7B">
      <w:pPr>
        <w:pStyle w:val="TF"/>
        <w:rPr>
          <w:ins w:id="1136" w:author="Author"/>
        </w:rPr>
      </w:pPr>
      <w:ins w:id="1137" w:author="Author">
        <w:r>
          <w:lastRenderedPageBreak/>
          <w:t>Table 5.</w:t>
        </w:r>
      </w:ins>
      <w:ins w:id="1138" w:author="Editor" w:date="2024-05-24T05:48:00Z">
        <w:r w:rsidR="00F24288">
          <w:t>13</w:t>
        </w:r>
      </w:ins>
      <w:ins w:id="1139" w:author="Author">
        <w:del w:id="1140" w:author="Editor" w:date="2024-05-24T05:48:00Z">
          <w:r w:rsidRPr="008D2A00" w:rsidDel="00F24288">
            <w:rPr>
              <w:highlight w:val="yellow"/>
            </w:rPr>
            <w:delText>Y</w:delText>
          </w:r>
        </w:del>
        <w:r>
          <w:t xml:space="preserve">.2- </w:t>
        </w:r>
        <w:r>
          <w:fldChar w:fldCharType="begin"/>
        </w:r>
        <w:r>
          <w:instrText xml:space="preserve"> SEQ Table \* ARABIC </w:instrText>
        </w:r>
      </w:ins>
      <w:r>
        <w:fldChar w:fldCharType="separate"/>
      </w:r>
      <w:ins w:id="1141" w:author="Author">
        <w:r>
          <w:rPr>
            <w:noProof/>
          </w:rPr>
          <w:t>1</w:t>
        </w:r>
        <w:r>
          <w:fldChar w:fldCharType="end"/>
        </w:r>
        <w:r>
          <w:t>: Example correlation of available RAT per location in AMF</w:t>
        </w:r>
      </w:ins>
    </w:p>
    <w:p w14:paraId="598DC1B3" w14:textId="2AE7B01E" w:rsidR="009A2E7B" w:rsidRDefault="009A2E7B" w:rsidP="009A2E7B">
      <w:pPr>
        <w:pStyle w:val="Heading3"/>
        <w:rPr>
          <w:ins w:id="1142" w:author="Author"/>
        </w:rPr>
      </w:pPr>
      <w:bookmarkStart w:id="1143" w:name="_Toc167423362"/>
      <w:ins w:id="1144" w:author="Author">
        <w:r>
          <w:t>5.</w:t>
        </w:r>
      </w:ins>
      <w:ins w:id="1145" w:author="Editor" w:date="2024-05-24T05:48:00Z">
        <w:r w:rsidR="00F24288">
          <w:t>13</w:t>
        </w:r>
      </w:ins>
      <w:ins w:id="1146" w:author="Author">
        <w:del w:id="1147" w:author="Editor" w:date="2024-05-24T05:48:00Z">
          <w:r w:rsidRPr="00FB14E7" w:rsidDel="00F24288">
            <w:rPr>
              <w:highlight w:val="yellow"/>
            </w:rPr>
            <w:delText>Y</w:delText>
          </w:r>
        </w:del>
        <w:r>
          <w:t>.3</w:t>
        </w:r>
        <w:r>
          <w:tab/>
          <w:t>Evaluation</w:t>
        </w:r>
        <w:bookmarkEnd w:id="1143"/>
      </w:ins>
    </w:p>
    <w:p w14:paraId="2E4CE5E4" w14:textId="77777777" w:rsidR="009A2E7B" w:rsidRDefault="009A2E7B" w:rsidP="00706A22">
      <w:pPr>
        <w:jc w:val="both"/>
        <w:rPr>
          <w:ins w:id="1148" w:author="Author"/>
        </w:rPr>
        <w:pPrChange w:id="1149" w:author="Editor" w:date="2024-05-24T05:52:00Z">
          <w:pPr/>
        </w:pPrChange>
      </w:pPr>
      <w:ins w:id="1150" w:author="Author">
        <w:del w:id="1151" w:author="Editor" w:date="2024-05-24T05:51:00Z">
          <w:r w:rsidDel="00706A22">
            <w:delText xml:space="preserve">1. </w:delText>
          </w:r>
        </w:del>
        <w:r>
          <w:t xml:space="preserve">The solution informs UEs in CM IDLE mode and CONNECTED mode by network trigger. </w:t>
        </w:r>
      </w:ins>
    </w:p>
    <w:p w14:paraId="571C2AF4" w14:textId="77777777" w:rsidR="009A2E7B" w:rsidRPr="00A927C2" w:rsidRDefault="009A2E7B" w:rsidP="00706A22">
      <w:pPr>
        <w:jc w:val="both"/>
        <w:rPr>
          <w:ins w:id="1152" w:author="Author"/>
        </w:rPr>
        <w:pPrChange w:id="1153" w:author="Editor" w:date="2024-05-24T05:52:00Z">
          <w:pPr/>
        </w:pPrChange>
      </w:pPr>
      <w:ins w:id="1154" w:author="Author">
        <w:del w:id="1155" w:author="Editor" w:date="2024-05-24T05:51:00Z">
          <w:r w:rsidRPr="00A927C2" w:rsidDel="00706A22">
            <w:delText xml:space="preserve">2. </w:delText>
          </w:r>
        </w:del>
        <w:r w:rsidRPr="00A927C2">
          <w:t>The solution addresses security requirements of KI#1 "Bidding down attacks from LTE/NR to decommissioned GERAN/UTRAN", during coexistence of NR/LTE and GERAN/UTRAN, depending on UE's last known location, GERAN/UTRAN may or may not exist in PLMN RAN infrastructure. The solution enables UE to be selective by allowing access to PLMN's own GERAN/UTRAN in locations where it exists, and at the same time is restricting UE to only access NR/LTE in locations where PLMN has removed its own GERAN/UTRAN.</w:t>
        </w:r>
      </w:ins>
    </w:p>
    <w:p w14:paraId="6EA8A549" w14:textId="77777777" w:rsidR="009A2E7B" w:rsidRDefault="009A2E7B" w:rsidP="00706A22">
      <w:pPr>
        <w:jc w:val="both"/>
        <w:rPr>
          <w:ins w:id="1156" w:author="Author"/>
        </w:rPr>
        <w:pPrChange w:id="1157" w:author="Editor" w:date="2024-05-24T05:52:00Z">
          <w:pPr/>
        </w:pPrChange>
      </w:pPr>
      <w:ins w:id="1158" w:author="Author">
        <w:del w:id="1159" w:author="Editor" w:date="2024-05-24T05:51:00Z">
          <w:r w:rsidDel="00706A22">
            <w:delText xml:space="preserve">3. </w:delText>
          </w:r>
        </w:del>
        <w:r>
          <w:t xml:space="preserve">The information is protected in NAS because it is sent only after SMC in NAS. </w:t>
        </w:r>
      </w:ins>
    </w:p>
    <w:p w14:paraId="56D9C8C5" w14:textId="77777777" w:rsidR="009A2E7B" w:rsidRDefault="009A2E7B" w:rsidP="00706A22">
      <w:pPr>
        <w:jc w:val="both"/>
        <w:rPr>
          <w:ins w:id="1160" w:author="Author"/>
        </w:rPr>
        <w:pPrChange w:id="1161" w:author="Editor" w:date="2024-05-24T05:52:00Z">
          <w:pPr/>
        </w:pPrChange>
      </w:pPr>
      <w:ins w:id="1162" w:author="Author">
        <w:del w:id="1163" w:author="Editor" w:date="2024-05-24T05:51:00Z">
          <w:r w:rsidDel="00706A22">
            <w:delText xml:space="preserve">5. </w:delText>
          </w:r>
        </w:del>
        <w:r>
          <w:t xml:space="preserve">It is up to operator policy to determine the paging occasions as to when to page UEs in a location where GERAN/UTRAN is removed. The solution does not advocate the use of additional paging but reuses existing paging occasions in accordance with UE Configuration Update procedure and session timers by AMF. </w:t>
        </w:r>
      </w:ins>
    </w:p>
    <w:p w14:paraId="7BF81317" w14:textId="77777777" w:rsidR="009A2E7B" w:rsidRDefault="009A2E7B" w:rsidP="00706A22">
      <w:pPr>
        <w:jc w:val="both"/>
        <w:rPr>
          <w:ins w:id="1164" w:author="Author"/>
        </w:rPr>
        <w:pPrChange w:id="1165" w:author="Editor" w:date="2024-05-24T05:52:00Z">
          <w:pPr>
            <w:pStyle w:val="B1"/>
          </w:pPr>
        </w:pPrChange>
      </w:pPr>
      <w:ins w:id="1166" w:author="Author">
        <w:del w:id="1167" w:author="Editor" w:date="2024-05-24T05:51:00Z">
          <w:r w:rsidDel="00706A22">
            <w:delText xml:space="preserve">7. </w:delText>
          </w:r>
        </w:del>
        <w:r>
          <w:t>There is no additional overhead on AMF/MME with regards to maintaining location information and PLMN offered RAT type information because both pieces of information already are available via OAM in AMF/MME. The proposed solution combines these two pieces of information for AMF to make an informed decision of informing allowed RAT to the UE in its location. If there is a change of available RAT in UE's location, AMF again triggers UCU procedure with allowed RAT IE. Thus, the CN retains the control of updating the UE of allowed RAT in UE's location only when there is a change detected.</w:t>
        </w:r>
      </w:ins>
    </w:p>
    <w:p w14:paraId="77015E46" w14:textId="77777777" w:rsidR="009A2E7B" w:rsidRDefault="009A2E7B" w:rsidP="00706A22">
      <w:pPr>
        <w:jc w:val="both"/>
        <w:rPr>
          <w:ins w:id="1168" w:author="Author"/>
        </w:rPr>
        <w:pPrChange w:id="1169" w:author="Editor" w:date="2024-05-24T05:52:00Z">
          <w:pPr/>
        </w:pPrChange>
      </w:pPr>
      <w:ins w:id="1170" w:author="Author">
        <w:del w:id="1171" w:author="Editor" w:date="2024-05-24T05:51:00Z">
          <w:r w:rsidDel="00706A22">
            <w:delText xml:space="preserve">8. </w:delText>
          </w:r>
        </w:del>
        <w:r>
          <w:t>The solution does not address legacy UEs that could only access GERAN and/or UTRAN.</w:t>
        </w:r>
      </w:ins>
    </w:p>
    <w:p w14:paraId="0A8AACA1" w14:textId="77777777" w:rsidR="009A2E7B" w:rsidRDefault="009A2E7B" w:rsidP="00706A22">
      <w:pPr>
        <w:jc w:val="both"/>
        <w:rPr>
          <w:ins w:id="1172" w:author="Author"/>
        </w:rPr>
        <w:pPrChange w:id="1173" w:author="Editor" w:date="2024-05-24T05:52:00Z">
          <w:pPr>
            <w:pStyle w:val="B1"/>
          </w:pPr>
        </w:pPrChange>
      </w:pPr>
      <w:ins w:id="1174" w:author="Author">
        <w:del w:id="1175" w:author="Editor" w:date="2024-05-24T05:52:00Z">
          <w:r w:rsidDel="00706A22">
            <w:delText xml:space="preserve">9. </w:delText>
          </w:r>
        </w:del>
        <w:r>
          <w:t>The solution could work in roaming scenarios if the serving PLMN has implemented the CN procedures of the proposed solution.</w:t>
        </w:r>
      </w:ins>
    </w:p>
    <w:p w14:paraId="050D4015" w14:textId="77777777" w:rsidR="009A2E7B" w:rsidRDefault="009A2E7B" w:rsidP="00706A22">
      <w:pPr>
        <w:jc w:val="both"/>
        <w:rPr>
          <w:ins w:id="1176" w:author="Author"/>
        </w:rPr>
        <w:pPrChange w:id="1177" w:author="Editor" w:date="2024-05-24T05:52:00Z">
          <w:pPr>
            <w:pStyle w:val="B1"/>
          </w:pPr>
        </w:pPrChange>
      </w:pPr>
      <w:ins w:id="1178" w:author="Author">
        <w:del w:id="1179" w:author="Editor" w:date="2024-05-24T05:52:00Z">
          <w:r w:rsidDel="00706A22">
            <w:delText xml:space="preserve">10. </w:delText>
          </w:r>
        </w:del>
        <w:r>
          <w:t xml:space="preserve">The solution scope could be expanded to other 3GPP RAT and non-3GPP RATs such as CDMA, CDMA-2000, W-CDMA, non-3GPP untrusted radio, </w:t>
        </w:r>
        <w:proofErr w:type="spellStart"/>
        <w:r>
          <w:t>WiMax</w:t>
        </w:r>
        <w:proofErr w:type="spellEnd"/>
        <w:r>
          <w:t xml:space="preserve"> etc. </w:t>
        </w:r>
      </w:ins>
    </w:p>
    <w:p w14:paraId="686023D1" w14:textId="77777777" w:rsidR="009A2E7B" w:rsidRDefault="009A2E7B" w:rsidP="00706A22">
      <w:pPr>
        <w:jc w:val="both"/>
        <w:rPr>
          <w:ins w:id="1180" w:author="Author"/>
        </w:rPr>
        <w:pPrChange w:id="1181" w:author="Editor" w:date="2024-05-24T05:52:00Z">
          <w:pPr/>
        </w:pPrChange>
      </w:pPr>
      <w:ins w:id="1182" w:author="Author">
        <w:del w:id="1183" w:author="Editor" w:date="2024-05-24T05:52:00Z">
          <w:r w:rsidDel="00706A22">
            <w:delText xml:space="preserve">11. </w:delText>
          </w:r>
        </w:del>
        <w:r>
          <w:t>The solution effectiveness to mitigate security risk may be impacted if the False Base Station operating in GERAN/UTRAN falsifies its location information.</w:t>
        </w:r>
      </w:ins>
    </w:p>
    <w:p w14:paraId="4B4AFFFD" w14:textId="77777777" w:rsidR="009A2E7B" w:rsidRDefault="009A2E7B" w:rsidP="00706A22">
      <w:pPr>
        <w:jc w:val="both"/>
        <w:rPr>
          <w:ins w:id="1184" w:author="Author"/>
        </w:rPr>
        <w:pPrChange w:id="1185" w:author="Editor" w:date="2024-05-24T05:52:00Z">
          <w:pPr/>
        </w:pPrChange>
      </w:pPr>
      <w:ins w:id="1186" w:author="Author">
        <w:r>
          <w:t>Impacted NFs or network entities: UE, AMF, MME</w:t>
        </w:r>
      </w:ins>
    </w:p>
    <w:p w14:paraId="174B5871" w14:textId="77777777" w:rsidR="009A2E7B" w:rsidRDefault="009A2E7B" w:rsidP="00706A22">
      <w:pPr>
        <w:jc w:val="both"/>
        <w:rPr>
          <w:ins w:id="1187" w:author="Author"/>
        </w:rPr>
        <w:pPrChange w:id="1188" w:author="Editor" w:date="2024-05-24T05:52:00Z">
          <w:pPr/>
        </w:pPrChange>
      </w:pPr>
      <w:ins w:id="1189" w:author="Author">
        <w:r>
          <w:t>Impacted 3GPP communication protocols/mediums: UCU</w:t>
        </w:r>
      </w:ins>
    </w:p>
    <w:p w14:paraId="68064FD2" w14:textId="65902B56" w:rsidR="004D28F7" w:rsidRPr="00CE70F2" w:rsidRDefault="004D28F7" w:rsidP="004D28F7">
      <w:pPr>
        <w:pStyle w:val="Heading2"/>
        <w:rPr>
          <w:ins w:id="1190" w:author="PAULIAC Mireille" w:date="2024-04-29T18:49:00Z"/>
        </w:rPr>
      </w:pPr>
      <w:bookmarkStart w:id="1191" w:name="_Toc167423363"/>
      <w:ins w:id="1192" w:author="PAULIAC Mireille" w:date="2024-04-29T18:49:00Z">
        <w:r w:rsidRPr="00CE70F2">
          <w:t>5.</w:t>
        </w:r>
      </w:ins>
      <w:ins w:id="1193" w:author="Editor" w:date="2024-05-24T05:52:00Z">
        <w:r w:rsidR="00706A22">
          <w:t>14</w:t>
        </w:r>
      </w:ins>
      <w:ins w:id="1194" w:author="PAULIAC Mireille" w:date="2024-04-29T18:51:00Z">
        <w:del w:id="1195" w:author="Editor" w:date="2024-05-24T05:52:00Z">
          <w:r w:rsidDel="00706A22">
            <w:delText>X</w:delText>
          </w:r>
        </w:del>
      </w:ins>
      <w:ins w:id="1196" w:author="PAULIAC Mireille" w:date="2024-04-29T18:49:00Z">
        <w:r w:rsidRPr="00CE70F2">
          <w:tab/>
          <w:t>Solution #</w:t>
        </w:r>
      </w:ins>
      <w:ins w:id="1197" w:author="Editor" w:date="2024-05-24T05:52:00Z">
        <w:r w:rsidR="00706A22">
          <w:t>14</w:t>
        </w:r>
      </w:ins>
      <w:ins w:id="1198" w:author="PAULIAC Mireille" w:date="2024-04-29T18:50:00Z">
        <w:del w:id="1199" w:author="Editor" w:date="2024-05-24T05:52:00Z">
          <w:r w:rsidRPr="00CE70F2" w:rsidDel="00706A22">
            <w:delText>X</w:delText>
          </w:r>
        </w:del>
      </w:ins>
      <w:ins w:id="1200" w:author="PAULIAC Mireille" w:date="2024-04-29T18:49:00Z">
        <w:r w:rsidRPr="00CE70F2">
          <w:t xml:space="preserve">: </w:t>
        </w:r>
      </w:ins>
      <w:ins w:id="1201" w:author="PAULIAC Mireille" w:date="2024-04-29T18:50:00Z">
        <w:r w:rsidRPr="00CE70F2">
          <w:t>configuration</w:t>
        </w:r>
      </w:ins>
      <w:ins w:id="1202" w:author="PAULIAC Mireille" w:date="2024-04-29T18:54:00Z">
        <w:r>
          <w:t xml:space="preserve"> in </w:t>
        </w:r>
      </w:ins>
      <w:ins w:id="1203" w:author="PAULIAC Mireille" w:date="2024-04-30T14:14:00Z">
        <w:r>
          <w:t>UE</w:t>
        </w:r>
      </w:ins>
      <w:ins w:id="1204" w:author="PAULIAC Mireille" w:date="2024-04-29T18:50:00Z">
        <w:r w:rsidRPr="00CE70F2">
          <w:t xml:space="preserve"> per count</w:t>
        </w:r>
        <w:r>
          <w:t>ry</w:t>
        </w:r>
      </w:ins>
      <w:bookmarkEnd w:id="1191"/>
    </w:p>
    <w:p w14:paraId="55311E3A" w14:textId="77777777" w:rsidR="004D28F7" w:rsidRDefault="004D28F7" w:rsidP="004D28F7">
      <w:pPr>
        <w:rPr>
          <w:ins w:id="1205" w:author="PAULIAC Mireille" w:date="2024-04-29T18:50:00Z"/>
        </w:rPr>
      </w:pPr>
      <w:ins w:id="1206" w:author="PAULIAC Mireille" w:date="2024-04-29T18:50:00Z">
        <w:r>
          <w:t xml:space="preserve">This solution addresses the Key Issue #1. </w:t>
        </w:r>
      </w:ins>
    </w:p>
    <w:p w14:paraId="58618956" w14:textId="5779DD09" w:rsidR="004D28F7" w:rsidRDefault="004D28F7" w:rsidP="004D28F7">
      <w:pPr>
        <w:pStyle w:val="Heading3"/>
        <w:rPr>
          <w:ins w:id="1207" w:author="PAULIAC Mireille" w:date="2024-04-29T18:51:00Z"/>
        </w:rPr>
      </w:pPr>
      <w:bookmarkStart w:id="1208" w:name="_Toc167423364"/>
      <w:ins w:id="1209" w:author="PAULIAC Mireille" w:date="2024-04-29T18:49:00Z">
        <w:r>
          <w:t>5.</w:t>
        </w:r>
      </w:ins>
      <w:ins w:id="1210" w:author="Editor" w:date="2024-05-24T05:52:00Z">
        <w:r w:rsidR="00706A22">
          <w:t>14</w:t>
        </w:r>
      </w:ins>
      <w:ins w:id="1211" w:author="PAULIAC Mireille" w:date="2024-04-29T18:51:00Z">
        <w:del w:id="1212" w:author="Editor" w:date="2024-05-24T05:52:00Z">
          <w:r w:rsidDel="00706A22">
            <w:delText>X</w:delText>
          </w:r>
        </w:del>
      </w:ins>
      <w:ins w:id="1213" w:author="PAULIAC Mireille" w:date="2024-04-29T18:49:00Z">
        <w:r>
          <w:t>.1</w:t>
        </w:r>
        <w:r>
          <w:tab/>
          <w:t>Introduction</w:t>
        </w:r>
      </w:ins>
      <w:bookmarkEnd w:id="1208"/>
    </w:p>
    <w:p w14:paraId="30DE8228" w14:textId="77777777" w:rsidR="004D28F7" w:rsidRDefault="004D28F7" w:rsidP="00892FBC">
      <w:pPr>
        <w:jc w:val="both"/>
        <w:rPr>
          <w:ins w:id="1214" w:author="PAULIAC Mireille" w:date="2024-04-29T19:19:00Z"/>
          <w:lang w:val="en-US"/>
        </w:rPr>
        <w:pPrChange w:id="1215" w:author="Editor" w:date="2024-05-24T06:07:00Z">
          <w:pPr/>
        </w:pPrChange>
      </w:pPr>
      <w:ins w:id="1216" w:author="PAULIAC Mireille" w:date="2024-04-29T18:51:00Z">
        <w:r>
          <w:rPr>
            <w:lang w:val="en-US"/>
          </w:rPr>
          <w:t>This solution</w:t>
        </w:r>
      </w:ins>
      <w:ins w:id="1217" w:author="PAULIAC Mireille" w:date="2024-04-29T19:16:00Z">
        <w:r>
          <w:rPr>
            <w:lang w:val="en-US"/>
          </w:rPr>
          <w:t xml:space="preserve"> </w:t>
        </w:r>
      </w:ins>
      <w:ins w:id="1218" w:author="PAULIAC Mireille" w:date="2024-04-29T19:18:00Z">
        <w:r>
          <w:rPr>
            <w:lang w:val="en-US"/>
          </w:rPr>
          <w:t xml:space="preserve">prevents bidding down attacks and </w:t>
        </w:r>
      </w:ins>
      <w:ins w:id="1219" w:author="PAULIAC Mireille" w:date="2024-04-29T19:26:00Z">
        <w:r>
          <w:rPr>
            <w:lang w:val="en-US"/>
          </w:rPr>
          <w:t>addresses</w:t>
        </w:r>
      </w:ins>
      <w:ins w:id="1220" w:author="PAULIAC Mireille" w:date="2024-04-29T19:18:00Z">
        <w:r>
          <w:rPr>
            <w:lang w:val="en-US"/>
          </w:rPr>
          <w:t xml:space="preserve"> roaming </w:t>
        </w:r>
      </w:ins>
      <w:ins w:id="1221" w:author="PAULIAC Mireille" w:date="2024-04-29T19:19:00Z">
        <w:r>
          <w:rPr>
            <w:lang w:val="en-US"/>
          </w:rPr>
          <w:t xml:space="preserve">scenarios. </w:t>
        </w:r>
      </w:ins>
    </w:p>
    <w:p w14:paraId="6334112B" w14:textId="5C67BEDF" w:rsidR="004D28F7" w:rsidDel="00706A22" w:rsidRDefault="004D28F7" w:rsidP="00892FBC">
      <w:pPr>
        <w:jc w:val="both"/>
        <w:rPr>
          <w:ins w:id="1222" w:author="PAULIAC Mireille" w:date="2024-04-29T19:21:00Z"/>
          <w:del w:id="1223" w:author="Editor" w:date="2024-05-24T05:52:00Z"/>
          <w:lang w:val="en-US"/>
        </w:rPr>
        <w:pPrChange w:id="1224" w:author="Editor" w:date="2024-05-24T06:07:00Z">
          <w:pPr/>
        </w:pPrChange>
      </w:pPr>
      <w:ins w:id="1225" w:author="PAULIAC Mireille" w:date="2024-04-29T19:19:00Z">
        <w:r>
          <w:rPr>
            <w:lang w:val="en-US"/>
          </w:rPr>
          <w:t>The</w:t>
        </w:r>
      </w:ins>
      <w:ins w:id="1226" w:author="PAULIAC Mireille" w:date="2024-04-29T19:20:00Z">
        <w:r>
          <w:rPr>
            <w:lang w:val="en-US"/>
          </w:rPr>
          <w:t xml:space="preserve"> solution </w:t>
        </w:r>
      </w:ins>
      <w:ins w:id="1227" w:author="PAULIAC Mireille" w:date="2024-04-29T19:29:00Z">
        <w:r>
          <w:rPr>
            <w:lang w:val="en-US"/>
          </w:rPr>
          <w:t>relies on</w:t>
        </w:r>
      </w:ins>
      <w:ins w:id="1228" w:author="PAULIAC Mireille" w:date="2024-04-30T10:29:00Z">
        <w:r>
          <w:rPr>
            <w:lang w:val="en-US"/>
          </w:rPr>
          <w:t>ly on information stored in the UE:</w:t>
        </w:r>
      </w:ins>
      <w:ins w:id="1229" w:author="PAULIAC Mireille" w:date="2024-04-29T19:29:00Z">
        <w:r>
          <w:rPr>
            <w:lang w:val="en-US"/>
          </w:rPr>
          <w:t xml:space="preserve"> configuration information stored on the USIM and location information </w:t>
        </w:r>
      </w:ins>
      <w:ins w:id="1230" w:author="PAULIAC Mireille" w:date="2024-04-30T10:29:00Z">
        <w:r>
          <w:rPr>
            <w:lang w:val="en-US"/>
          </w:rPr>
          <w:t>known</w:t>
        </w:r>
      </w:ins>
      <w:ins w:id="1231" w:author="PAULIAC Mireille" w:date="2024-04-29T19:29:00Z">
        <w:r>
          <w:rPr>
            <w:lang w:val="en-US"/>
          </w:rPr>
          <w:t xml:space="preserve"> by the </w:t>
        </w:r>
      </w:ins>
      <w:ins w:id="1232" w:author="PAULIAC Mireille" w:date="2024-04-30T10:30:00Z">
        <w:r>
          <w:rPr>
            <w:lang w:val="en-US"/>
          </w:rPr>
          <w:t>UE</w:t>
        </w:r>
      </w:ins>
      <w:ins w:id="1233" w:author="PAULIAC Mireille" w:date="2024-04-29T19:29:00Z">
        <w:r>
          <w:rPr>
            <w:lang w:val="en-US"/>
          </w:rPr>
          <w:t>. The solution does not rely on information sent by a ba</w:t>
        </w:r>
      </w:ins>
      <w:ins w:id="1234" w:author="PAULIAC Mireille" w:date="2024-04-29T19:30:00Z">
        <w:r>
          <w:rPr>
            <w:lang w:val="en-US"/>
          </w:rPr>
          <w:t>se station</w:t>
        </w:r>
      </w:ins>
      <w:ins w:id="1235" w:author="PAULIAC Mireille" w:date="2024-04-29T19:33:00Z">
        <w:r>
          <w:rPr>
            <w:lang w:val="en-US"/>
          </w:rPr>
          <w:t xml:space="preserve">, as </w:t>
        </w:r>
      </w:ins>
      <w:ins w:id="1236" w:author="PAULIAC Mireille" w:date="2024-04-29T19:30:00Z">
        <w:r>
          <w:rPr>
            <w:lang w:val="en-US"/>
          </w:rPr>
          <w:t>this base station could</w:t>
        </w:r>
      </w:ins>
      <w:ins w:id="1237" w:author="PAULIAC Mireille" w:date="2024-04-29T19:32:00Z">
        <w:r>
          <w:rPr>
            <w:lang w:val="en-US"/>
          </w:rPr>
          <w:t xml:space="preserve"> potent</w:t>
        </w:r>
      </w:ins>
      <w:ins w:id="1238" w:author="PAULIAC Mireille" w:date="2024-04-29T19:33:00Z">
        <w:r>
          <w:rPr>
            <w:lang w:val="en-US"/>
          </w:rPr>
          <w:t>ially</w:t>
        </w:r>
      </w:ins>
      <w:ins w:id="1239" w:author="PAULIAC Mireille" w:date="2024-04-29T19:30:00Z">
        <w:r>
          <w:rPr>
            <w:lang w:val="en-US"/>
          </w:rPr>
          <w:t xml:space="preserve"> be a false base station. </w:t>
        </w:r>
      </w:ins>
    </w:p>
    <w:p w14:paraId="5F839A40" w14:textId="40A8E04B" w:rsidR="004D28F7" w:rsidRPr="00F85CBA" w:rsidRDefault="004D28F7" w:rsidP="00892FBC">
      <w:pPr>
        <w:jc w:val="both"/>
        <w:rPr>
          <w:ins w:id="1240" w:author="PAULIAC Mireille" w:date="2024-04-29T18:49:00Z"/>
        </w:rPr>
        <w:pPrChange w:id="1241" w:author="Editor" w:date="2024-05-24T06:07:00Z">
          <w:pPr/>
        </w:pPrChange>
      </w:pPr>
      <w:ins w:id="1242" w:author="PAULIAC Mireille" w:date="2024-04-29T19:16:00Z">
        <w:del w:id="1243" w:author="Editor" w:date="2024-05-24T05:52:00Z">
          <w:r w:rsidDel="00706A22">
            <w:rPr>
              <w:lang w:val="en-US"/>
            </w:rPr>
            <w:delText xml:space="preserve"> </w:delText>
          </w:r>
        </w:del>
      </w:ins>
    </w:p>
    <w:p w14:paraId="56C17E36" w14:textId="28F4F6F5" w:rsidR="004D28F7" w:rsidRDefault="004D28F7" w:rsidP="004D28F7">
      <w:pPr>
        <w:pStyle w:val="Heading3"/>
        <w:rPr>
          <w:ins w:id="1244" w:author="PAULIAC Mireille" w:date="2024-04-29T18:54:00Z"/>
        </w:rPr>
      </w:pPr>
      <w:bookmarkStart w:id="1245" w:name="_Toc167423365"/>
      <w:ins w:id="1246" w:author="PAULIAC Mireille" w:date="2024-04-29T18:49:00Z">
        <w:r>
          <w:t>5.</w:t>
        </w:r>
      </w:ins>
      <w:ins w:id="1247" w:author="Editor" w:date="2024-05-24T05:52:00Z">
        <w:r w:rsidR="00706A22">
          <w:t>1</w:t>
        </w:r>
      </w:ins>
      <w:ins w:id="1248" w:author="Editor" w:date="2024-05-24T05:53:00Z">
        <w:r w:rsidR="00706A22">
          <w:t>4</w:t>
        </w:r>
      </w:ins>
      <w:ins w:id="1249" w:author="PAULIAC Mireille" w:date="2024-04-29T18:51:00Z">
        <w:del w:id="1250" w:author="Editor" w:date="2024-05-24T05:52:00Z">
          <w:r w:rsidDel="00706A22">
            <w:delText>X</w:delText>
          </w:r>
        </w:del>
      </w:ins>
      <w:ins w:id="1251" w:author="PAULIAC Mireille" w:date="2024-04-29T18:49:00Z">
        <w:r>
          <w:t>.2</w:t>
        </w:r>
        <w:r>
          <w:tab/>
          <w:t>Details</w:t>
        </w:r>
      </w:ins>
      <w:ins w:id="1252" w:author="PAULIAC Mireille" w:date="2024-04-29T19:44:00Z">
        <w:r>
          <w:t>:</w:t>
        </w:r>
      </w:ins>
      <w:bookmarkEnd w:id="1245"/>
    </w:p>
    <w:p w14:paraId="5813CC36" w14:textId="77777777" w:rsidR="004D28F7" w:rsidRDefault="004D28F7" w:rsidP="00892FBC">
      <w:pPr>
        <w:jc w:val="both"/>
        <w:rPr>
          <w:ins w:id="1253" w:author="PAULIAC Mireille" w:date="2024-04-29T20:25:00Z"/>
        </w:rPr>
        <w:pPrChange w:id="1254" w:author="Editor" w:date="2024-05-24T06:07:00Z">
          <w:pPr/>
        </w:pPrChange>
      </w:pPr>
      <w:ins w:id="1255" w:author="PAULIAC Mireille" w:date="2024-04-29T20:25:00Z">
        <w:r>
          <w:t>Initial conditions</w:t>
        </w:r>
      </w:ins>
    </w:p>
    <w:p w14:paraId="0A8E115B" w14:textId="77777777" w:rsidR="004D28F7" w:rsidRDefault="004D28F7" w:rsidP="00892FBC">
      <w:pPr>
        <w:numPr>
          <w:ilvl w:val="0"/>
          <w:numId w:val="32"/>
        </w:numPr>
        <w:jc w:val="both"/>
        <w:rPr>
          <w:ins w:id="1256" w:author="PAULIAC Mireille" w:date="2024-04-29T19:42:00Z"/>
        </w:rPr>
        <w:pPrChange w:id="1257" w:author="Editor" w:date="2024-05-24T06:07:00Z">
          <w:pPr>
            <w:numPr>
              <w:numId w:val="32"/>
            </w:numPr>
            <w:ind w:left="720" w:hanging="360"/>
          </w:pPr>
        </w:pPrChange>
      </w:pPr>
      <w:ins w:id="1258" w:author="PAULIAC Mireille" w:date="2024-04-29T18:55:00Z">
        <w:r>
          <w:t xml:space="preserve">The USIM is configured with a </w:t>
        </w:r>
      </w:ins>
      <w:ins w:id="1259" w:author="PAULIAC Mireille" w:date="2024-04-30T17:33:00Z">
        <w:r>
          <w:t>list where</w:t>
        </w:r>
      </w:ins>
      <w:ins w:id="1260" w:author="PAULIAC Mireille" w:date="2024-04-29T18:59:00Z">
        <w:r>
          <w:t xml:space="preserve"> </w:t>
        </w:r>
      </w:ins>
      <w:ins w:id="1261" w:author="PAULIAC Mireille" w:date="2024-04-29T19:34:00Z">
        <w:r>
          <w:t xml:space="preserve">each entry </w:t>
        </w:r>
      </w:ins>
      <w:ins w:id="1262" w:author="PAULIAC Mireille" w:date="2024-04-29T19:46:00Z">
        <w:r>
          <w:t>indicates</w:t>
        </w:r>
      </w:ins>
      <w:ins w:id="1263" w:author="PAULIAC Mireille" w:date="2024-04-29T18:59:00Z">
        <w:r>
          <w:t xml:space="preserve"> one or several access technologies </w:t>
        </w:r>
      </w:ins>
      <w:ins w:id="1264" w:author="PAULIAC Mireille" w:date="2024-04-30T11:04:00Z">
        <w:r>
          <w:t>(</w:t>
        </w:r>
        <w:proofErr w:type="gramStart"/>
        <w:r>
          <w:t>e.g.</w:t>
        </w:r>
        <w:proofErr w:type="gramEnd"/>
        <w:r>
          <w:t xml:space="preserve"> UTRAN or GERAN) </w:t>
        </w:r>
      </w:ins>
      <w:ins w:id="1265" w:author="PAULIAC Mireille" w:date="2024-04-29T19:00:00Z">
        <w:r>
          <w:t xml:space="preserve">forbidden in a defined country. </w:t>
        </w:r>
      </w:ins>
      <w:ins w:id="1266" w:author="PAULIAC Mireille" w:date="2024-04-29T19:41:00Z">
        <w:r>
          <w:t>This list</w:t>
        </w:r>
      </w:ins>
      <w:ins w:id="1267" w:author="PAULIAC Mireille" w:date="2024-04-29T19:47:00Z">
        <w:r>
          <w:t xml:space="preserve"> can</w:t>
        </w:r>
      </w:ins>
      <w:ins w:id="1268" w:author="PAULIAC Mireille" w:date="2024-04-29T19:41:00Z">
        <w:r>
          <w:t xml:space="preserve"> also contain specific entries</w:t>
        </w:r>
      </w:ins>
      <w:ins w:id="1269" w:author="PAULIAC Mireille" w:date="2024-04-30T11:04:00Z">
        <w:r>
          <w:t>:</w:t>
        </w:r>
      </w:ins>
      <w:ins w:id="1270" w:author="PAULIAC Mireille" w:date="2024-04-30T11:05:00Z">
        <w:r>
          <w:t xml:space="preserve"> </w:t>
        </w:r>
      </w:ins>
    </w:p>
    <w:p w14:paraId="073C8C74" w14:textId="77777777" w:rsidR="004D28F7" w:rsidRDefault="004D28F7" w:rsidP="00892FBC">
      <w:pPr>
        <w:numPr>
          <w:ilvl w:val="1"/>
          <w:numId w:val="32"/>
        </w:numPr>
        <w:jc w:val="both"/>
        <w:rPr>
          <w:ins w:id="1271" w:author="PAULIAC Mireille" w:date="2024-04-29T19:43:00Z"/>
        </w:rPr>
        <w:pPrChange w:id="1272" w:author="Editor" w:date="2024-05-24T06:07:00Z">
          <w:pPr>
            <w:numPr>
              <w:ilvl w:val="1"/>
              <w:numId w:val="32"/>
            </w:numPr>
            <w:ind w:left="1440" w:hanging="360"/>
          </w:pPr>
        </w:pPrChange>
      </w:pPr>
      <w:ins w:id="1273" w:author="PAULIAC Mireille" w:date="2024-05-13T12:11:00Z">
        <w:r>
          <w:t>T</w:t>
        </w:r>
      </w:ins>
      <w:ins w:id="1274" w:author="PAULIAC Mireille" w:date="2024-04-29T19:42:00Z">
        <w:r>
          <w:t xml:space="preserve">o define one or several </w:t>
        </w:r>
      </w:ins>
      <w:ins w:id="1275" w:author="PAULIAC Mireille" w:date="2024-04-29T19:48:00Z">
        <w:r>
          <w:t xml:space="preserve">access technologies </w:t>
        </w:r>
      </w:ins>
      <w:ins w:id="1276" w:author="PAULIAC Mireille" w:date="2024-04-29T19:42:00Z">
        <w:r>
          <w:t>forbidden by default in case that the country</w:t>
        </w:r>
      </w:ins>
      <w:ins w:id="1277" w:author="PAULIAC Mireille" w:date="2024-04-29T19:44:00Z">
        <w:r>
          <w:t>,</w:t>
        </w:r>
      </w:ins>
      <w:ins w:id="1278" w:author="PAULIAC Mireille" w:date="2024-04-29T19:42:00Z">
        <w:r>
          <w:t xml:space="preserve"> identified by the </w:t>
        </w:r>
      </w:ins>
      <w:ins w:id="1279" w:author="PAULIAC Mireille" w:date="2024-04-29T20:35:00Z">
        <w:r>
          <w:t>UE</w:t>
        </w:r>
      </w:ins>
      <w:ins w:id="1280" w:author="PAULIAC Mireille" w:date="2024-04-29T19:44:00Z">
        <w:r>
          <w:t xml:space="preserve"> according to the lo</w:t>
        </w:r>
      </w:ins>
      <w:ins w:id="1281" w:author="PAULIAC Mireille" w:date="2024-05-13T09:38:00Z">
        <w:r>
          <w:t>c</w:t>
        </w:r>
      </w:ins>
      <w:ins w:id="1282" w:author="PAULIAC Mireille" w:date="2024-04-29T19:44:00Z">
        <w:r>
          <w:t>ation of the UE,</w:t>
        </w:r>
      </w:ins>
      <w:ins w:id="1283" w:author="PAULIAC Mireille" w:date="2024-04-29T19:42:00Z">
        <w:r>
          <w:t xml:space="preserve"> is not list</w:t>
        </w:r>
      </w:ins>
      <w:ins w:id="1284" w:author="PAULIAC Mireille" w:date="2024-04-29T19:43:00Z">
        <w:r>
          <w:t xml:space="preserve">ed. </w:t>
        </w:r>
      </w:ins>
    </w:p>
    <w:p w14:paraId="38E5010D" w14:textId="77777777" w:rsidR="004D28F7" w:rsidRDefault="004D28F7" w:rsidP="00892FBC">
      <w:pPr>
        <w:numPr>
          <w:ilvl w:val="1"/>
          <w:numId w:val="32"/>
        </w:numPr>
        <w:jc w:val="both"/>
        <w:rPr>
          <w:ins w:id="1285" w:author="PAULIAC Mireille" w:date="2024-04-29T20:24:00Z"/>
        </w:rPr>
        <w:pPrChange w:id="1286" w:author="Editor" w:date="2024-05-24T06:07:00Z">
          <w:pPr>
            <w:numPr>
              <w:ilvl w:val="1"/>
              <w:numId w:val="32"/>
            </w:numPr>
            <w:ind w:left="1440" w:hanging="360"/>
          </w:pPr>
        </w:pPrChange>
      </w:pPr>
      <w:ins w:id="1287" w:author="PAULIAC Mireille" w:date="2024-05-13T12:11:00Z">
        <w:r>
          <w:lastRenderedPageBreak/>
          <w:t>T</w:t>
        </w:r>
      </w:ins>
      <w:ins w:id="1288" w:author="PAULIAC Mireille" w:date="2024-04-29T19:43:00Z">
        <w:r>
          <w:t xml:space="preserve">o define one or several access </w:t>
        </w:r>
      </w:ins>
      <w:ins w:id="1289" w:author="PAULIAC Mireille" w:date="2024-04-29T19:48:00Z">
        <w:r>
          <w:t>technologies</w:t>
        </w:r>
      </w:ins>
      <w:ins w:id="1290" w:author="PAULIAC Mireille" w:date="2024-04-29T19:43:00Z">
        <w:r>
          <w:t xml:space="preserve"> forbidden when the location of the UE cannot be determined by the </w:t>
        </w:r>
      </w:ins>
      <w:ins w:id="1291" w:author="PAULIAC Mireille" w:date="2024-04-29T20:35:00Z">
        <w:r>
          <w:t>UE</w:t>
        </w:r>
      </w:ins>
      <w:ins w:id="1292" w:author="PAULIAC Mireille" w:date="2024-04-29T19:43:00Z">
        <w:r>
          <w:t xml:space="preserve">. </w:t>
        </w:r>
      </w:ins>
    </w:p>
    <w:p w14:paraId="4466316E" w14:textId="77777777" w:rsidR="004D28F7" w:rsidRDefault="004D28F7" w:rsidP="00892FBC">
      <w:pPr>
        <w:numPr>
          <w:ilvl w:val="0"/>
          <w:numId w:val="32"/>
        </w:numPr>
        <w:jc w:val="both"/>
        <w:rPr>
          <w:ins w:id="1293" w:author="PAULIAC Mireille" w:date="2024-04-29T20:40:00Z"/>
        </w:rPr>
        <w:pPrChange w:id="1294" w:author="Editor" w:date="2024-05-24T06:07:00Z">
          <w:pPr>
            <w:numPr>
              <w:numId w:val="32"/>
            </w:numPr>
            <w:ind w:left="720" w:hanging="360"/>
          </w:pPr>
        </w:pPrChange>
      </w:pPr>
      <w:ins w:id="1295" w:author="PAULIAC Mireille" w:date="2024-04-29T20:24:00Z">
        <w:r>
          <w:t>For each entry</w:t>
        </w:r>
      </w:ins>
      <w:ins w:id="1296" w:author="PAULIAC Mireille" w:date="2024-04-29T20:26:00Z">
        <w:r>
          <w:t xml:space="preserve"> of the list</w:t>
        </w:r>
      </w:ins>
      <w:ins w:id="1297" w:author="PAULIAC Mireille" w:date="2024-04-29T20:24:00Z">
        <w:r>
          <w:t xml:space="preserve">, it is possible to provide additional information on the policy to apply, </w:t>
        </w:r>
        <w:proofErr w:type="spellStart"/>
        <w:r>
          <w:t>e.g</w:t>
        </w:r>
      </w:ins>
      <w:proofErr w:type="spellEnd"/>
    </w:p>
    <w:p w14:paraId="1F831D68" w14:textId="77777777" w:rsidR="004D28F7" w:rsidRPr="003020F9" w:rsidRDefault="004D28F7" w:rsidP="00892FBC">
      <w:pPr>
        <w:numPr>
          <w:ilvl w:val="1"/>
          <w:numId w:val="32"/>
        </w:numPr>
        <w:jc w:val="both"/>
        <w:rPr>
          <w:ins w:id="1298" w:author="PAULIAC Mireille" w:date="2024-04-29T20:40:00Z"/>
        </w:rPr>
        <w:pPrChange w:id="1299" w:author="Editor" w:date="2024-05-24T06:07:00Z">
          <w:pPr>
            <w:numPr>
              <w:ilvl w:val="1"/>
              <w:numId w:val="32"/>
            </w:numPr>
            <w:ind w:left="1440" w:hanging="360"/>
          </w:pPr>
        </w:pPrChange>
      </w:pPr>
      <w:ins w:id="1300" w:author="PAULIAC Mireille" w:date="2024-04-29T20:24:00Z">
        <w:r>
          <w:t xml:space="preserve"> </w:t>
        </w:r>
      </w:ins>
      <w:ins w:id="1301" w:author="PAULIAC Mireille" w:date="2024-05-13T12:12:00Z">
        <w:r>
          <w:t>I</w:t>
        </w:r>
      </w:ins>
      <w:ins w:id="1302" w:author="PAULIAC Mireille" w:date="2024-04-29T20:24:00Z">
        <w:r>
          <w:t>t could be indicated if the policy applies</w:t>
        </w:r>
      </w:ins>
      <w:ins w:id="1303" w:author="PAULIAC Mireille" w:date="2024-05-13T09:39:00Z">
        <w:r>
          <w:t xml:space="preserve"> </w:t>
        </w:r>
      </w:ins>
      <w:ins w:id="1304" w:author="PAULIAC Mireille" w:date="2024-04-29T20:24:00Z">
        <w:r>
          <w:t xml:space="preserve">to </w:t>
        </w:r>
      </w:ins>
      <w:ins w:id="1305" w:author="PAULIAC Mireille" w:date="2024-05-13T09:39:00Z">
        <w:r>
          <w:t>either PLMN</w:t>
        </w:r>
      </w:ins>
      <w:ins w:id="1306" w:author="PAULIAC Mireille" w:date="2024-04-29T20:24:00Z">
        <w:r w:rsidRPr="003020F9">
          <w:t xml:space="preserve">, </w:t>
        </w:r>
      </w:ins>
      <w:ins w:id="1307" w:author="PAULIAC Mireille" w:date="2024-05-13T09:39:00Z">
        <w:r w:rsidRPr="003020F9">
          <w:t>or NPN</w:t>
        </w:r>
      </w:ins>
      <w:ins w:id="1308" w:author="PAULIAC Mireille" w:date="2024-04-29T20:24:00Z">
        <w:r w:rsidRPr="003020F9">
          <w:t xml:space="preserve">, or both. </w:t>
        </w:r>
      </w:ins>
    </w:p>
    <w:p w14:paraId="040BED76" w14:textId="77777777" w:rsidR="004D28F7" w:rsidRDefault="004D28F7" w:rsidP="00892FBC">
      <w:pPr>
        <w:numPr>
          <w:ilvl w:val="1"/>
          <w:numId w:val="32"/>
        </w:numPr>
        <w:jc w:val="both"/>
        <w:rPr>
          <w:ins w:id="1309" w:author="PAULIAC Mireille" w:date="2024-05-13T09:43:00Z"/>
        </w:rPr>
        <w:pPrChange w:id="1310" w:author="Editor" w:date="2024-05-24T06:07:00Z">
          <w:pPr>
            <w:numPr>
              <w:ilvl w:val="1"/>
              <w:numId w:val="32"/>
            </w:numPr>
            <w:ind w:left="1440" w:hanging="360"/>
          </w:pPr>
        </w:pPrChange>
      </w:pPr>
      <w:ins w:id="1311" w:author="PAULIAC Mireille" w:date="2024-05-13T12:12:00Z">
        <w:r>
          <w:t>I</w:t>
        </w:r>
      </w:ins>
      <w:ins w:id="1312" w:author="PAULIAC Mireille" w:date="2024-04-29T20:40:00Z">
        <w:r>
          <w:t xml:space="preserve">t could be possible to determine a specific </w:t>
        </w:r>
        <w:proofErr w:type="spellStart"/>
        <w:r>
          <w:t>behavior</w:t>
        </w:r>
        <w:proofErr w:type="spellEnd"/>
        <w:r>
          <w:t xml:space="preserve"> of the </w:t>
        </w:r>
      </w:ins>
      <w:ins w:id="1313" w:author="PAULIAC Mireille" w:date="2024-04-29T20:41:00Z">
        <w:r>
          <w:t>UE in case that the technology is forbidden</w:t>
        </w:r>
      </w:ins>
      <w:ins w:id="1314" w:author="PAULIAC Mireille" w:date="2024-04-29T20:42:00Z">
        <w:r>
          <w:t xml:space="preserve">, </w:t>
        </w:r>
        <w:proofErr w:type="gramStart"/>
        <w:r>
          <w:t>e</w:t>
        </w:r>
      </w:ins>
      <w:ins w:id="1315" w:author="PAULIAC Mireille" w:date="2024-04-29T20:41:00Z">
        <w:r>
          <w:t>.g.</w:t>
        </w:r>
        <w:proofErr w:type="gramEnd"/>
        <w:r>
          <w:t xml:space="preserve"> </w:t>
        </w:r>
      </w:ins>
      <w:ins w:id="1316" w:author="PAULIAC Mireille" w:date="2024-04-29T20:42:00Z">
        <w:r>
          <w:t xml:space="preserve">to </w:t>
        </w:r>
      </w:ins>
      <w:ins w:id="1317" w:author="PAULIAC Mireille" w:date="2024-04-29T20:41:00Z">
        <w:r>
          <w:t>define a warning message</w:t>
        </w:r>
      </w:ins>
      <w:ins w:id="1318" w:author="PAULIAC Mireille" w:date="2024-04-29T20:42:00Z">
        <w:r>
          <w:t xml:space="preserve"> to the use</w:t>
        </w:r>
      </w:ins>
      <w:ins w:id="1319" w:author="PAULIAC Mireille" w:date="2024-04-29T20:43:00Z">
        <w:r>
          <w:t>r</w:t>
        </w:r>
      </w:ins>
      <w:ins w:id="1320" w:author="PAULIAC Mireille" w:date="2024-04-29T20:41:00Z">
        <w:r>
          <w:t xml:space="preserve"> </w:t>
        </w:r>
      </w:ins>
      <w:ins w:id="1321" w:author="PAULIAC Mireille" w:date="2024-04-29T20:42:00Z">
        <w:r>
          <w:t>instead of blocking the access</w:t>
        </w:r>
      </w:ins>
      <w:ins w:id="1322" w:author="PAULIAC Mireille" w:date="2024-05-13T09:48:00Z">
        <w:r>
          <w:t>.</w:t>
        </w:r>
      </w:ins>
    </w:p>
    <w:p w14:paraId="58A170B4" w14:textId="77777777" w:rsidR="004D28F7" w:rsidRDefault="004D28F7" w:rsidP="00892FBC">
      <w:pPr>
        <w:numPr>
          <w:ilvl w:val="1"/>
          <w:numId w:val="32"/>
        </w:numPr>
        <w:jc w:val="both"/>
        <w:rPr>
          <w:ins w:id="1323" w:author="PAULIAC Mireille" w:date="2024-04-29T20:37:00Z"/>
        </w:rPr>
        <w:pPrChange w:id="1324" w:author="Editor" w:date="2024-05-24T06:07:00Z">
          <w:pPr>
            <w:numPr>
              <w:ilvl w:val="1"/>
              <w:numId w:val="32"/>
            </w:numPr>
            <w:ind w:left="1440" w:hanging="360"/>
          </w:pPr>
        </w:pPrChange>
      </w:pPr>
      <w:ins w:id="1325" w:author="PAULIAC Mireille" w:date="2024-05-13T09:46:00Z">
        <w:r>
          <w:t xml:space="preserve">It could be possible to define </w:t>
        </w:r>
      </w:ins>
      <w:ins w:id="1326" w:author="PAULIAC Mireille" w:date="2024-05-13T09:47:00Z">
        <w:r>
          <w:t>service type</w:t>
        </w:r>
      </w:ins>
      <w:ins w:id="1327" w:author="PAULIAC Mireille" w:date="2024-05-13T12:12:00Z">
        <w:r>
          <w:t>s</w:t>
        </w:r>
      </w:ins>
      <w:ins w:id="1328" w:author="PAULIAC Mireille" w:date="2024-05-13T09:47:00Z">
        <w:r>
          <w:t xml:space="preserve"> remaining allowed if the access technology is forbidden for </w:t>
        </w:r>
      </w:ins>
      <w:ins w:id="1329" w:author="PAULIAC Mireille" w:date="2024-05-13T09:48:00Z">
        <w:r>
          <w:t xml:space="preserve">a defined country, </w:t>
        </w:r>
        <w:proofErr w:type="gramStart"/>
        <w:r>
          <w:t>e.g.</w:t>
        </w:r>
        <w:proofErr w:type="gramEnd"/>
        <w:r>
          <w:t xml:space="preserve"> emergency calls.</w:t>
        </w:r>
      </w:ins>
    </w:p>
    <w:p w14:paraId="446D8301" w14:textId="77777777" w:rsidR="004D28F7" w:rsidRDefault="004D28F7" w:rsidP="00892FBC">
      <w:pPr>
        <w:jc w:val="both"/>
        <w:rPr>
          <w:ins w:id="1330" w:author="PAULIAC Mireille" w:date="2024-04-29T20:27:00Z"/>
        </w:rPr>
        <w:pPrChange w:id="1331" w:author="Editor" w:date="2024-05-24T06:07:00Z">
          <w:pPr/>
        </w:pPrChange>
      </w:pPr>
      <w:ins w:id="1332" w:author="PAULIAC Mireille" w:date="2024-04-29T19:37:00Z">
        <w:r>
          <w:t xml:space="preserve">During the </w:t>
        </w:r>
      </w:ins>
      <w:ins w:id="1333" w:author="PAULIAC Mireille" w:date="2024-04-30T11:10:00Z">
        <w:r>
          <w:t>network selection</w:t>
        </w:r>
      </w:ins>
      <w:ins w:id="1334" w:author="PAULIAC Mireille" w:date="2024-04-29T19:37:00Z">
        <w:r>
          <w:t xml:space="preserve"> procedure, </w:t>
        </w:r>
      </w:ins>
      <w:ins w:id="1335" w:author="PAULIAC Mireille" w:date="2024-04-30T11:10:00Z">
        <w:r>
          <w:t>which takes place before registration</w:t>
        </w:r>
      </w:ins>
      <w:ins w:id="1336" w:author="PAULIAC Mireille" w:date="2024-04-29T19:37:00Z">
        <w:r>
          <w:t xml:space="preserve">, </w:t>
        </w:r>
      </w:ins>
    </w:p>
    <w:p w14:paraId="3847A07F" w14:textId="77777777" w:rsidR="004D28F7" w:rsidRDefault="004D28F7" w:rsidP="00892FBC">
      <w:pPr>
        <w:numPr>
          <w:ilvl w:val="0"/>
          <w:numId w:val="32"/>
        </w:numPr>
        <w:jc w:val="both"/>
        <w:rPr>
          <w:ins w:id="1337" w:author="PAULIAC Mireille" w:date="2024-04-29T20:27:00Z"/>
        </w:rPr>
        <w:pPrChange w:id="1338" w:author="Editor" w:date="2024-05-24T06:07:00Z">
          <w:pPr>
            <w:numPr>
              <w:numId w:val="32"/>
            </w:numPr>
            <w:ind w:left="720" w:hanging="360"/>
          </w:pPr>
        </w:pPrChange>
      </w:pPr>
      <w:ins w:id="1339" w:author="PAULIAC Mireille" w:date="2024-04-29T20:27:00Z">
        <w:r>
          <w:t>T</w:t>
        </w:r>
      </w:ins>
      <w:ins w:id="1340" w:author="PAULIAC Mireille" w:date="2024-04-29T19:37:00Z">
        <w:r>
          <w:t xml:space="preserve">he </w:t>
        </w:r>
      </w:ins>
      <w:ins w:id="1341" w:author="PAULIAC Mireille" w:date="2024-04-29T20:34:00Z">
        <w:r>
          <w:t>UE</w:t>
        </w:r>
      </w:ins>
      <w:ins w:id="1342" w:author="PAULIAC Mireille" w:date="2024-04-29T19:36:00Z">
        <w:r>
          <w:t xml:space="preserve"> determines the country where the UE is located </w:t>
        </w:r>
      </w:ins>
      <w:ins w:id="1343" w:author="PAULIAC Mireille" w:date="2024-04-29T19:38:00Z">
        <w:r>
          <w:t>thanks to the location information known by the</w:t>
        </w:r>
      </w:ins>
      <w:ins w:id="1344" w:author="PAULIAC Mireille" w:date="2024-04-29T20:35:00Z">
        <w:r>
          <w:t xml:space="preserve"> UE</w:t>
        </w:r>
      </w:ins>
      <w:ins w:id="1345" w:author="PAULIAC Mireille" w:date="2024-04-29T19:38:00Z">
        <w:r>
          <w:t xml:space="preserve">. </w:t>
        </w:r>
      </w:ins>
    </w:p>
    <w:p w14:paraId="2EE4E787" w14:textId="77777777" w:rsidR="004D28F7" w:rsidRDefault="004D28F7" w:rsidP="00892FBC">
      <w:pPr>
        <w:numPr>
          <w:ilvl w:val="0"/>
          <w:numId w:val="32"/>
        </w:numPr>
        <w:jc w:val="both"/>
        <w:rPr>
          <w:ins w:id="1346" w:author="PAULIAC Mireille" w:date="2024-04-29T20:38:00Z"/>
        </w:rPr>
        <w:pPrChange w:id="1347" w:author="Editor" w:date="2024-05-24T06:07:00Z">
          <w:pPr>
            <w:numPr>
              <w:numId w:val="32"/>
            </w:numPr>
            <w:ind w:left="720" w:hanging="360"/>
          </w:pPr>
        </w:pPrChange>
      </w:pPr>
      <w:ins w:id="1348" w:author="PAULIAC Mireille" w:date="2024-04-29T20:27:00Z">
        <w:r>
          <w:t xml:space="preserve">The </w:t>
        </w:r>
      </w:ins>
      <w:ins w:id="1349" w:author="PAULIAC Mireille" w:date="2024-04-30T11:13:00Z">
        <w:r>
          <w:t>UE</w:t>
        </w:r>
      </w:ins>
      <w:ins w:id="1350" w:author="PAULIAC Mireille" w:date="2024-04-29T20:31:00Z">
        <w:r>
          <w:t xml:space="preserve"> checks </w:t>
        </w:r>
      </w:ins>
      <w:ins w:id="1351" w:author="PAULIAC Mireille" w:date="2024-04-29T20:32:00Z">
        <w:r>
          <w:t>that</w:t>
        </w:r>
      </w:ins>
      <w:ins w:id="1352" w:author="PAULIAC Mireille" w:date="2024-04-29T20:33:00Z">
        <w:r>
          <w:t xml:space="preserve"> the propo</w:t>
        </w:r>
      </w:ins>
      <w:ins w:id="1353" w:author="PAULIAC Mireille" w:date="2024-04-29T20:32:00Z">
        <w:r>
          <w:t xml:space="preserve">sed access technology </w:t>
        </w:r>
      </w:ins>
      <w:ins w:id="1354" w:author="PAULIAC Mireille" w:date="2024-04-29T20:33:00Z">
        <w:r>
          <w:t xml:space="preserve">to establish the communication </w:t>
        </w:r>
      </w:ins>
      <w:ins w:id="1355" w:author="PAULIAC Mireille" w:date="2024-04-29T20:32:00Z">
        <w:r>
          <w:t xml:space="preserve">is not forbidden by the list stored in the </w:t>
        </w:r>
      </w:ins>
      <w:ins w:id="1356" w:author="PAULIAC Mireille" w:date="2024-04-30T11:13:00Z">
        <w:r>
          <w:t>USIM</w:t>
        </w:r>
      </w:ins>
      <w:ins w:id="1357" w:author="PAULIAC Mireille" w:date="2024-04-29T20:32:00Z">
        <w:r>
          <w:t xml:space="preserve">. </w:t>
        </w:r>
      </w:ins>
      <w:ins w:id="1358" w:author="PAULIAC Mireille" w:date="2024-04-29T20:33:00Z">
        <w:r>
          <w:t xml:space="preserve">If the </w:t>
        </w:r>
      </w:ins>
      <w:ins w:id="1359" w:author="PAULIAC Mireille" w:date="2024-04-29T20:34:00Z">
        <w:r>
          <w:t xml:space="preserve">access technology is forbidden according to the list in the USIM, the </w:t>
        </w:r>
      </w:ins>
      <w:ins w:id="1360" w:author="PAULIAC Mireille" w:date="2024-04-29T20:36:00Z">
        <w:r>
          <w:t>UE</w:t>
        </w:r>
      </w:ins>
      <w:ins w:id="1361" w:author="PAULIAC Mireille" w:date="2024-04-29T20:34:00Z">
        <w:r>
          <w:t xml:space="preserve"> </w:t>
        </w:r>
      </w:ins>
      <w:ins w:id="1362" w:author="PAULIAC Mireille" w:date="2024-05-13T09:41:00Z">
        <w:r>
          <w:t xml:space="preserve">does not consider </w:t>
        </w:r>
      </w:ins>
      <w:ins w:id="1363" w:author="PAULIAC Mireille" w:date="2024-05-13T09:42:00Z">
        <w:r>
          <w:t xml:space="preserve">this network as candidate for </w:t>
        </w:r>
      </w:ins>
      <w:ins w:id="1364" w:author="Mireille PAULIAC" w:date="2024-05-24T02:01:00Z">
        <w:r>
          <w:t xml:space="preserve">any </w:t>
        </w:r>
      </w:ins>
      <w:ins w:id="1365" w:author="Mireille PAULIAC" w:date="2024-05-24T02:00:00Z">
        <w:r>
          <w:t xml:space="preserve">further step, </w:t>
        </w:r>
        <w:proofErr w:type="gramStart"/>
        <w:r>
          <w:t>e.g.</w:t>
        </w:r>
        <w:proofErr w:type="gramEnd"/>
        <w:r>
          <w:t xml:space="preserve"> </w:t>
        </w:r>
      </w:ins>
      <w:ins w:id="1366" w:author="PAULIAC Mireille" w:date="2024-05-13T09:42:00Z">
        <w:r>
          <w:t>the network selection</w:t>
        </w:r>
      </w:ins>
      <w:ins w:id="1367" w:author="Mireille PAULIAC" w:date="2024-05-24T02:04:00Z">
        <w:r>
          <w:t>/reselection</w:t>
        </w:r>
      </w:ins>
      <w:ins w:id="1368" w:author="PAULIAC Mireille" w:date="2024-05-13T09:42:00Z">
        <w:r>
          <w:t xml:space="preserve"> procedure</w:t>
        </w:r>
      </w:ins>
      <w:ins w:id="1369" w:author="Mireille PAULIAC" w:date="2024-05-24T02:05:00Z">
        <w:r>
          <w:t>s</w:t>
        </w:r>
      </w:ins>
      <w:ins w:id="1370" w:author="PAULIAC Mireille" w:date="2024-05-23T08:12:00Z">
        <w:r>
          <w:t xml:space="preserve"> and the network re</w:t>
        </w:r>
      </w:ins>
      <w:ins w:id="1371" w:author="Mireille PAULIAC" w:date="2024-05-24T02:04:00Z">
        <w:r>
          <w:t>direction</w:t>
        </w:r>
      </w:ins>
      <w:ins w:id="1372" w:author="PAULIAC Mireille" w:date="2024-05-23T08:12:00Z">
        <w:r>
          <w:t xml:space="preserve"> procedure</w:t>
        </w:r>
      </w:ins>
      <w:ins w:id="1373" w:author="PAULIAC Mireille" w:date="2024-04-29T20:34:00Z">
        <w:r>
          <w:t xml:space="preserve">. </w:t>
        </w:r>
      </w:ins>
    </w:p>
    <w:p w14:paraId="1E92F326" w14:textId="77777777" w:rsidR="004D28F7" w:rsidRDefault="004D28F7" w:rsidP="00892FBC">
      <w:pPr>
        <w:jc w:val="both"/>
        <w:rPr>
          <w:ins w:id="1374" w:author="PAULIAC Mireille" w:date="2024-04-29T18:57:00Z"/>
        </w:rPr>
        <w:pPrChange w:id="1375" w:author="Editor" w:date="2024-05-24T06:07:00Z">
          <w:pPr/>
        </w:pPrChange>
      </w:pPr>
      <w:ins w:id="1376" w:author="PAULIAC Mireille" w:date="2024-04-29T18:56:00Z">
        <w:r>
          <w:t>The content of this file is under the control of the home operator. The fil</w:t>
        </w:r>
      </w:ins>
      <w:ins w:id="1377" w:author="PAULIAC Mireille" w:date="2024-04-29T18:57:00Z">
        <w:r>
          <w:t>e</w:t>
        </w:r>
      </w:ins>
      <w:ins w:id="1378" w:author="PAULIAC Mireille" w:date="2024-04-29T18:55:00Z">
        <w:r>
          <w:t xml:space="preserve"> could</w:t>
        </w:r>
      </w:ins>
      <w:ins w:id="1379" w:author="PAULIAC Mireille" w:date="2024-04-29T18:56:00Z">
        <w:r>
          <w:t xml:space="preserve"> be updated </w:t>
        </w:r>
      </w:ins>
      <w:ins w:id="1380" w:author="PAULIAC Mireille" w:date="2024-04-29T18:57:00Z">
        <w:r>
          <w:t>by means of</w:t>
        </w:r>
      </w:ins>
      <w:ins w:id="1381" w:author="PAULIAC Mireille" w:date="2024-04-29T18:56:00Z">
        <w:r>
          <w:t xml:space="preserve"> OTA </w:t>
        </w:r>
      </w:ins>
      <w:ins w:id="1382" w:author="PAULIAC Mireille" w:date="2024-04-29T18:57:00Z">
        <w:r>
          <w:t xml:space="preserve">mechanism. </w:t>
        </w:r>
      </w:ins>
    </w:p>
    <w:p w14:paraId="7704FDE7" w14:textId="547758C2" w:rsidR="004D28F7" w:rsidRDefault="004D28F7" w:rsidP="004D28F7">
      <w:pPr>
        <w:pStyle w:val="Heading3"/>
        <w:rPr>
          <w:ins w:id="1383" w:author="PAULIAC Mireille" w:date="2024-04-29T18:49:00Z"/>
        </w:rPr>
      </w:pPr>
      <w:bookmarkStart w:id="1384" w:name="_Toc167423366"/>
      <w:ins w:id="1385" w:author="PAULIAC Mireille" w:date="2024-04-29T18:49:00Z">
        <w:r>
          <w:t>5.</w:t>
        </w:r>
      </w:ins>
      <w:ins w:id="1386" w:author="Editor" w:date="2024-05-24T05:53:00Z">
        <w:r w:rsidR="00706A22">
          <w:t>14</w:t>
        </w:r>
      </w:ins>
      <w:ins w:id="1387" w:author="PAULIAC Mireille" w:date="2024-04-29T18:51:00Z">
        <w:del w:id="1388" w:author="Editor" w:date="2024-05-24T05:53:00Z">
          <w:r w:rsidDel="00706A22">
            <w:delText>X</w:delText>
          </w:r>
        </w:del>
      </w:ins>
      <w:ins w:id="1389" w:author="PAULIAC Mireille" w:date="2024-04-29T18:49:00Z">
        <w:r>
          <w:t>.3</w:t>
        </w:r>
        <w:r>
          <w:tab/>
          <w:t>Evaluation</w:t>
        </w:r>
        <w:bookmarkEnd w:id="1384"/>
      </w:ins>
    </w:p>
    <w:p w14:paraId="158D888C" w14:textId="77777777" w:rsidR="004D28F7" w:rsidRDefault="004D28F7" w:rsidP="00892FBC">
      <w:pPr>
        <w:jc w:val="both"/>
        <w:rPr>
          <w:ins w:id="1390" w:author="PAULIAC Mireille" w:date="2024-04-29T19:24:00Z"/>
          <w:lang w:val="en-US"/>
        </w:rPr>
        <w:pPrChange w:id="1391" w:author="Editor" w:date="2024-05-24T06:07:00Z">
          <w:pPr/>
        </w:pPrChange>
      </w:pPr>
      <w:ins w:id="1392" w:author="PAULIAC Mireille" w:date="2024-04-29T18:51:00Z">
        <w:r w:rsidRPr="00A207DB">
          <w:rPr>
            <w:lang w:val="en-US"/>
          </w:rPr>
          <w:t>Th</w:t>
        </w:r>
        <w:r>
          <w:rPr>
            <w:lang w:val="en-US"/>
          </w:rPr>
          <w:t>is</w:t>
        </w:r>
        <w:r w:rsidRPr="00A207DB">
          <w:rPr>
            <w:lang w:val="en-US"/>
          </w:rPr>
          <w:t xml:space="preserve"> </w:t>
        </w:r>
        <w:r>
          <w:rPr>
            <w:lang w:val="en-US"/>
          </w:rPr>
          <w:t>solution addresses the Key Issue #</w:t>
        </w:r>
      </w:ins>
      <w:ins w:id="1393" w:author="PAULIAC Mireille" w:date="2024-04-29T19:25:00Z">
        <w:r>
          <w:rPr>
            <w:lang w:val="en-US"/>
          </w:rPr>
          <w:t xml:space="preserve">1 and </w:t>
        </w:r>
      </w:ins>
      <w:ins w:id="1394" w:author="PAULIAC Mireille" w:date="2024-04-29T19:26:00Z">
        <w:r>
          <w:rPr>
            <w:lang w:val="en-US"/>
          </w:rPr>
          <w:t>roaming scenarios.</w:t>
        </w:r>
      </w:ins>
    </w:p>
    <w:p w14:paraId="71BC1FA0" w14:textId="0495F09D" w:rsidR="004D28F7" w:rsidRDefault="004D28F7" w:rsidP="00892FBC">
      <w:pPr>
        <w:jc w:val="both"/>
        <w:rPr>
          <w:ins w:id="1395" w:author="PAULIAC Mireille" w:date="2024-05-23T01:09:00Z"/>
          <w:lang w:val="en-US"/>
        </w:rPr>
        <w:pPrChange w:id="1396" w:author="Editor" w:date="2024-05-24T06:07:00Z">
          <w:pPr/>
        </w:pPrChange>
      </w:pPr>
      <w:ins w:id="1397" w:author="PAULIAC Mireille" w:date="2024-04-29T19:33:00Z">
        <w:r>
          <w:rPr>
            <w:lang w:val="en-US"/>
          </w:rPr>
          <w:t>The solution relies on</w:t>
        </w:r>
      </w:ins>
      <w:ins w:id="1398" w:author="PAULIAC Mireille" w:date="2024-04-30T10:32:00Z">
        <w:r>
          <w:rPr>
            <w:lang w:val="en-US"/>
          </w:rPr>
          <w:t>ly on information stored in the UE:</w:t>
        </w:r>
      </w:ins>
      <w:ins w:id="1399" w:author="PAULIAC Mireille" w:date="2024-04-29T19:33:00Z">
        <w:r>
          <w:rPr>
            <w:lang w:val="en-US"/>
          </w:rPr>
          <w:t xml:space="preserve"> configuration information stored on the USIM and location information </w:t>
        </w:r>
      </w:ins>
      <w:ins w:id="1400" w:author="PAULIAC Mireille" w:date="2024-04-30T17:34:00Z">
        <w:r>
          <w:rPr>
            <w:lang w:val="en-US"/>
          </w:rPr>
          <w:t>determined</w:t>
        </w:r>
      </w:ins>
      <w:ins w:id="1401" w:author="PAULIAC Mireille" w:date="2024-04-29T19:33:00Z">
        <w:r>
          <w:rPr>
            <w:lang w:val="en-US"/>
          </w:rPr>
          <w:t xml:space="preserve"> by the </w:t>
        </w:r>
      </w:ins>
      <w:ins w:id="1402" w:author="PAULIAC Mireille" w:date="2024-04-29T20:45:00Z">
        <w:r>
          <w:rPr>
            <w:lang w:val="en-US"/>
          </w:rPr>
          <w:t>UE</w:t>
        </w:r>
      </w:ins>
      <w:ins w:id="1403" w:author="PAULIAC Mireille" w:date="2024-04-29T19:33:00Z">
        <w:r>
          <w:rPr>
            <w:lang w:val="en-US"/>
          </w:rPr>
          <w:t xml:space="preserve">. </w:t>
        </w:r>
      </w:ins>
    </w:p>
    <w:p w14:paraId="591622E0" w14:textId="77777777" w:rsidR="004D28F7" w:rsidRDefault="004D28F7" w:rsidP="00892FBC">
      <w:pPr>
        <w:jc w:val="both"/>
        <w:rPr>
          <w:ins w:id="1404" w:author="PAULIAC Mireille" w:date="2024-05-23T03:12:00Z"/>
          <w:lang w:val="en-US"/>
        </w:rPr>
        <w:pPrChange w:id="1405" w:author="Editor" w:date="2024-05-24T06:07:00Z">
          <w:pPr/>
        </w:pPrChange>
      </w:pPr>
      <w:ins w:id="1406" w:author="PAULIAC Mireille" w:date="2024-05-23T01:09:00Z">
        <w:r>
          <w:rPr>
            <w:lang w:val="en-US"/>
          </w:rPr>
          <w:t xml:space="preserve">The solution puts burden on the operator to </w:t>
        </w:r>
      </w:ins>
      <w:ins w:id="1407" w:author="PAULIAC Mireille" w:date="2024-05-23T01:13:00Z">
        <w:r>
          <w:rPr>
            <w:lang w:val="en-US"/>
          </w:rPr>
          <w:t xml:space="preserve">update the list. </w:t>
        </w:r>
      </w:ins>
    </w:p>
    <w:p w14:paraId="4144DEFD" w14:textId="77777777" w:rsidR="004D28F7" w:rsidRDefault="004D28F7" w:rsidP="00892FBC">
      <w:pPr>
        <w:jc w:val="both"/>
        <w:rPr>
          <w:ins w:id="1408" w:author="PAULIAC Mireille" w:date="2024-05-23T01:08:00Z"/>
          <w:lang w:val="en-US"/>
        </w:rPr>
        <w:pPrChange w:id="1409" w:author="Editor" w:date="2024-05-24T06:07:00Z">
          <w:pPr/>
        </w:pPrChange>
      </w:pPr>
      <w:ins w:id="1410" w:author="PAULIAC Mireille" w:date="2024-05-23T03:12:00Z">
        <w:r>
          <w:rPr>
            <w:lang w:val="en-US"/>
          </w:rPr>
          <w:t xml:space="preserve">The solution has impacts on the ME and the USIM. </w:t>
        </w:r>
      </w:ins>
    </w:p>
    <w:p w14:paraId="40144A72" w14:textId="77777777" w:rsidR="004D28F7" w:rsidRDefault="004D28F7" w:rsidP="004D28F7">
      <w:pPr>
        <w:keepLines/>
        <w:ind w:left="1135" w:hanging="851"/>
        <w:rPr>
          <w:ins w:id="1411" w:author="PAULIAC Mireille" w:date="2024-05-23T01:10:00Z"/>
          <w:color w:val="FF0000"/>
        </w:rPr>
      </w:pPr>
      <w:ins w:id="1412" w:author="PAULIAC Mireille" w:date="2024-05-22T10:30:00Z">
        <w:r w:rsidRPr="005E397A">
          <w:rPr>
            <w:color w:val="FF0000"/>
          </w:rPr>
          <w:t xml:space="preserve">Editor's Note: </w:t>
        </w:r>
      </w:ins>
      <w:ins w:id="1413" w:author="PAULIAC Mireille" w:date="2024-05-22T10:31:00Z">
        <w:r>
          <w:rPr>
            <w:color w:val="FF0000"/>
          </w:rPr>
          <w:t xml:space="preserve">It is FFS how the location </w:t>
        </w:r>
      </w:ins>
      <w:ins w:id="1414" w:author="PAULIAC Mireille" w:date="2024-05-22T10:32:00Z">
        <w:r>
          <w:rPr>
            <w:color w:val="FF0000"/>
          </w:rPr>
          <w:t>information is known by the UE</w:t>
        </w:r>
      </w:ins>
      <w:ins w:id="1415" w:author="PAULIAC Mireille" w:date="2024-05-22T10:30:00Z">
        <w:r w:rsidRPr="005E397A">
          <w:rPr>
            <w:color w:val="FF0000"/>
          </w:rPr>
          <w:t>.</w:t>
        </w:r>
      </w:ins>
    </w:p>
    <w:p w14:paraId="6578D36D" w14:textId="77777777" w:rsidR="004D28F7" w:rsidRDefault="004D28F7" w:rsidP="004D28F7">
      <w:pPr>
        <w:keepLines/>
        <w:ind w:left="1135" w:hanging="851"/>
        <w:rPr>
          <w:ins w:id="1416" w:author="PAULIAC Mireille" w:date="2024-05-23T01:10:00Z"/>
          <w:color w:val="FF0000"/>
        </w:rPr>
      </w:pPr>
      <w:ins w:id="1417" w:author="PAULIAC Mireille" w:date="2024-05-23T01:10:00Z">
        <w:r w:rsidRPr="005E397A">
          <w:rPr>
            <w:color w:val="FF0000"/>
          </w:rPr>
          <w:t xml:space="preserve">Editor's Note: </w:t>
        </w:r>
        <w:r>
          <w:rPr>
            <w:color w:val="FF0000"/>
          </w:rPr>
          <w:t xml:space="preserve">It is FFS whether the </w:t>
        </w:r>
      </w:ins>
      <w:ins w:id="1418" w:author="PAULIAC Mireille" w:date="2024-05-23T01:11:00Z">
        <w:r>
          <w:rPr>
            <w:color w:val="FF0000"/>
          </w:rPr>
          <w:t xml:space="preserve">roaming is part of this </w:t>
        </w:r>
      </w:ins>
      <w:ins w:id="1419" w:author="PAULIAC Mireille" w:date="2024-05-23T01:12:00Z">
        <w:r>
          <w:rPr>
            <w:color w:val="FF0000"/>
          </w:rPr>
          <w:t>document</w:t>
        </w:r>
      </w:ins>
      <w:ins w:id="1420" w:author="PAULIAC Mireille" w:date="2024-05-23T01:10:00Z">
        <w:r w:rsidRPr="005E397A">
          <w:rPr>
            <w:color w:val="FF0000"/>
          </w:rPr>
          <w:t>.</w:t>
        </w:r>
      </w:ins>
    </w:p>
    <w:p w14:paraId="25C1012C" w14:textId="77777777" w:rsidR="000A487B" w:rsidRPr="00FB26FF" w:rsidDel="002A09F3" w:rsidRDefault="000A487B" w:rsidP="000A487B">
      <w:pPr>
        <w:pStyle w:val="Heading2"/>
        <w:rPr>
          <w:del w:id="1421" w:author="Huawei" w:date="2024-04-29T10:36:00Z"/>
          <w:lang w:val="fr-FR"/>
        </w:rPr>
      </w:pPr>
      <w:del w:id="1422" w:author="Huawei" w:date="2024-04-29T10:36:00Z">
        <w:r w:rsidRPr="00FB26FF" w:rsidDel="002A09F3">
          <w:rPr>
            <w:lang w:val="fr-FR"/>
          </w:rPr>
          <w:delText>5.y</w:delText>
        </w:r>
        <w:r w:rsidRPr="00FB26FF" w:rsidDel="002A09F3">
          <w:rPr>
            <w:lang w:val="fr-FR"/>
          </w:rPr>
          <w:tab/>
          <w:delText>Solution #y: &lt;Solution title&gt;</w:delText>
        </w:r>
      </w:del>
    </w:p>
    <w:p w14:paraId="7856CBAC" w14:textId="77777777" w:rsidR="000A487B" w:rsidRPr="00020A38" w:rsidDel="002A09F3" w:rsidRDefault="000A487B" w:rsidP="000A487B">
      <w:pPr>
        <w:pStyle w:val="EditorsNote"/>
        <w:rPr>
          <w:del w:id="1423" w:author="Huawei" w:date="2024-04-29T10:36:00Z"/>
        </w:rPr>
      </w:pPr>
      <w:del w:id="1424" w:author="Huawei" w:date="2024-04-29T10:36:00Z">
        <w:r w:rsidDel="002A09F3">
          <w:delText>Editor's Note: This is the template for solutions.</w:delText>
        </w:r>
      </w:del>
    </w:p>
    <w:p w14:paraId="34D08BC2" w14:textId="77777777" w:rsidR="000A487B" w:rsidDel="002A09F3" w:rsidRDefault="000A487B" w:rsidP="000A487B">
      <w:pPr>
        <w:pStyle w:val="Heading3"/>
        <w:rPr>
          <w:del w:id="1425" w:author="Huawei" w:date="2024-04-29T10:36:00Z"/>
        </w:rPr>
      </w:pPr>
      <w:del w:id="1426" w:author="Huawei" w:date="2024-04-29T10:36:00Z">
        <w:r w:rsidDel="002A09F3">
          <w:delText>5.y.1</w:delText>
        </w:r>
        <w:r w:rsidDel="002A09F3">
          <w:tab/>
          <w:delText>Introduction</w:delText>
        </w:r>
      </w:del>
    </w:p>
    <w:p w14:paraId="3F8E5822" w14:textId="77777777" w:rsidR="000A487B" w:rsidRPr="00020A38" w:rsidDel="002A09F3" w:rsidRDefault="000A487B" w:rsidP="000A487B">
      <w:pPr>
        <w:pStyle w:val="EditorsNote"/>
        <w:rPr>
          <w:del w:id="1427" w:author="Huawei" w:date="2024-04-29T10:36:00Z"/>
        </w:rPr>
      </w:pPr>
      <w:del w:id="1428" w:author="Huawei" w:date="2024-04-29T10:36:00Z">
        <w:r w:rsidDel="002A09F3">
          <w:delText>Editor's Note: This is the clause for solution description, e.g. which key issues are addressed, etc.</w:delText>
        </w:r>
      </w:del>
    </w:p>
    <w:p w14:paraId="52D7F534" w14:textId="77777777" w:rsidR="000A487B" w:rsidDel="002A09F3" w:rsidRDefault="000A487B" w:rsidP="000A487B">
      <w:pPr>
        <w:pStyle w:val="Heading3"/>
        <w:rPr>
          <w:del w:id="1429" w:author="Huawei" w:date="2024-04-29T10:36:00Z"/>
        </w:rPr>
      </w:pPr>
      <w:del w:id="1430" w:author="Huawei" w:date="2024-04-29T10:36:00Z">
        <w:r w:rsidDel="002A09F3">
          <w:delText>5.y.2</w:delText>
        </w:r>
        <w:r w:rsidDel="002A09F3">
          <w:tab/>
          <w:delText>Details</w:delText>
        </w:r>
      </w:del>
    </w:p>
    <w:p w14:paraId="41E6B876" w14:textId="77777777" w:rsidR="000A487B" w:rsidRPr="00020A38" w:rsidDel="002A09F3" w:rsidRDefault="000A487B" w:rsidP="000A487B">
      <w:pPr>
        <w:pStyle w:val="EditorsNote"/>
        <w:rPr>
          <w:del w:id="1431" w:author="Huawei" w:date="2024-04-29T10:36:00Z"/>
        </w:rPr>
      </w:pPr>
      <w:del w:id="1432" w:author="Huawei" w:date="2024-04-29T10:36:00Z">
        <w:r w:rsidDel="002A09F3">
          <w:delText>Editor's Note: This is the clause for the solution details.</w:delText>
        </w:r>
      </w:del>
    </w:p>
    <w:p w14:paraId="4B3F6846" w14:textId="77777777" w:rsidR="000A487B" w:rsidDel="002A09F3" w:rsidRDefault="000A487B" w:rsidP="000A487B">
      <w:pPr>
        <w:pStyle w:val="Heading3"/>
        <w:rPr>
          <w:del w:id="1433" w:author="Huawei" w:date="2024-04-29T10:36:00Z"/>
        </w:rPr>
      </w:pPr>
      <w:del w:id="1434" w:author="Huawei" w:date="2024-04-29T10:36:00Z">
        <w:r w:rsidDel="002A09F3">
          <w:delText>5.y.3</w:delText>
        </w:r>
        <w:r w:rsidDel="002A09F3">
          <w:tab/>
          <w:delText>Evaluation</w:delText>
        </w:r>
      </w:del>
    </w:p>
    <w:p w14:paraId="5A90245D" w14:textId="77777777" w:rsidR="000A487B" w:rsidRPr="00020A38" w:rsidDel="002A09F3" w:rsidRDefault="000A487B" w:rsidP="000A487B">
      <w:pPr>
        <w:pStyle w:val="EditorsNote"/>
        <w:rPr>
          <w:del w:id="1435" w:author="Huawei" w:date="2024-04-29T10:36:00Z"/>
        </w:rPr>
      </w:pPr>
      <w:del w:id="1436" w:author="Huawei" w:date="2024-04-29T10:36:00Z">
        <w:r w:rsidDel="002A09F3">
          <w:delText>Editor's Note: This is the clause for the solution evaluation, e.g. how the solution meets the requirements, what are the impacts, etc.</w:delText>
        </w:r>
      </w:del>
    </w:p>
    <w:p w14:paraId="2A5B6387" w14:textId="4FC2BC0F" w:rsidR="00DE7E4F" w:rsidRDefault="00DE7E4F" w:rsidP="00DE7E4F">
      <w:pPr>
        <w:pStyle w:val="Heading1"/>
        <w:rPr>
          <w:ins w:id="1437" w:author="Huawei" w:date="2024-05-02T09:11:00Z"/>
        </w:rPr>
      </w:pPr>
      <w:ins w:id="1438" w:author="Huawei" w:date="2024-05-02T09:11:00Z">
        <w:del w:id="1439" w:author="Editor" w:date="2024-05-24T05:53:00Z">
          <w:r w:rsidRPr="00A7331C" w:rsidDel="00706A22">
            <w:rPr>
              <w:highlight w:val="yellow"/>
            </w:rPr>
            <w:delText>X</w:delText>
          </w:r>
        </w:del>
      </w:ins>
      <w:bookmarkStart w:id="1440" w:name="_Toc167423367"/>
      <w:ins w:id="1441" w:author="Editor" w:date="2024-05-24T05:53:00Z">
        <w:r w:rsidR="00706A22">
          <w:t>6</w:t>
        </w:r>
      </w:ins>
      <w:ins w:id="1442" w:author="Huawei" w:date="2024-05-02T09:11:00Z">
        <w:r>
          <w:t>.</w:t>
        </w:r>
        <w:r>
          <w:tab/>
          <w:t xml:space="preserve">Overall </w:t>
        </w:r>
      </w:ins>
      <w:ins w:id="1443" w:author="Huawei-r1" w:date="2024-05-22T02:32:00Z">
        <w:r>
          <w:t>summary</w:t>
        </w:r>
      </w:ins>
      <w:bookmarkEnd w:id="1440"/>
    </w:p>
    <w:p w14:paraId="0F05F94E" w14:textId="77777777" w:rsidR="00DE7E4F" w:rsidRDefault="00DE7E4F" w:rsidP="00DE7E4F">
      <w:pPr>
        <w:jc w:val="both"/>
        <w:rPr>
          <w:ins w:id="1444" w:author="Huawei" w:date="2024-05-02T09:18:00Z"/>
        </w:rPr>
      </w:pPr>
      <w:ins w:id="1445" w:author="Huawei" w:date="2024-05-02T09:17:00Z">
        <w:r>
          <w:t>In total</w:t>
        </w:r>
      </w:ins>
      <w:ins w:id="1446" w:author="Huawei" w:date="2024-05-02T10:29:00Z">
        <w:r>
          <w:t>,</w:t>
        </w:r>
      </w:ins>
      <w:ins w:id="1447" w:author="Huawei" w:date="2024-05-02T09:17:00Z">
        <w:r>
          <w:t xml:space="preserve"> there are 11 solutions addressing key issue #1. All </w:t>
        </w:r>
      </w:ins>
      <w:ins w:id="1448" w:author="Huawei" w:date="2024-05-02T09:18:00Z">
        <w:r>
          <w:t>of the solutions have impact on the UE and all the solutions are based on conveying certain information to the UE in order to tweak which RATs the UE selects for accessing the services.</w:t>
        </w:r>
      </w:ins>
    </w:p>
    <w:p w14:paraId="7339CED8" w14:textId="27B0992F" w:rsidR="00DE7E4F" w:rsidRDefault="00DE7E4F" w:rsidP="00DE7E4F">
      <w:pPr>
        <w:jc w:val="both"/>
        <w:rPr>
          <w:ins w:id="1449" w:author="Lenovo_r3" w:date="2024-05-22T02:43:00Z"/>
        </w:rPr>
      </w:pPr>
      <w:ins w:id="1450" w:author="Huawei" w:date="2024-05-02T09:19:00Z">
        <w:r>
          <w:t>Solutions #1 to #7</w:t>
        </w:r>
      </w:ins>
      <w:ins w:id="1451" w:author="Huawei" w:date="2024-05-02T09:37:00Z">
        <w:r>
          <w:t xml:space="preserve"> propose to enhance the registration/TAU procedure in order to convey such information.</w:t>
        </w:r>
      </w:ins>
      <w:ins w:id="1452" w:author="Huawei" w:date="2024-05-02T09:42:00Z">
        <w:r>
          <w:t xml:space="preserve"> Solution #5 proposes to reu</w:t>
        </w:r>
      </w:ins>
      <w:ins w:id="1453" w:author="Huawei" w:date="2024-05-02T09:43:00Z">
        <w:r>
          <w:t>s</w:t>
        </w:r>
      </w:ins>
      <w:ins w:id="1454" w:author="Huawei" w:date="2024-05-02T09:42:00Z">
        <w:r>
          <w:t xml:space="preserve">e the </w:t>
        </w:r>
      </w:ins>
      <w:ins w:id="1455" w:author="Lenovo_r3" w:date="2024-05-22T02:37:00Z">
        <w:r>
          <w:t>ac</w:t>
        </w:r>
      </w:ins>
      <w:ins w:id="1456" w:author="Lenovo_r3" w:date="2024-05-22T02:39:00Z">
        <w:r>
          <w:t xml:space="preserve">cess and </w:t>
        </w:r>
      </w:ins>
      <w:ins w:id="1457" w:author="Huawei" w:date="2024-05-02T09:42:00Z">
        <w:r>
          <w:t>mobility</w:t>
        </w:r>
      </w:ins>
      <w:ins w:id="1458" w:author="Lenovo_r3" w:date="2024-05-22T02:39:00Z">
        <w:r>
          <w:t xml:space="preserve"> management </w:t>
        </w:r>
      </w:ins>
      <w:ins w:id="1459" w:author="vivo6" w:date="2024-05-23T14:35:00Z">
        <w:r>
          <w:t>data</w:t>
        </w:r>
      </w:ins>
      <w:ins w:id="1460" w:author="Lenovo_r3" w:date="2024-05-22T02:47:00Z">
        <w:r>
          <w:t xml:space="preserve">, but also allows AMF based on </w:t>
        </w:r>
        <w:del w:id="1461" w:author="Editor" w:date="2024-05-24T05:53:00Z">
          <w:r w:rsidDel="00706A22">
            <w:delText xml:space="preserve"> oprator</w:delText>
          </w:r>
        </w:del>
      </w:ins>
      <w:ins w:id="1462" w:author="Editor" w:date="2024-05-24T05:53:00Z">
        <w:r w:rsidR="00706A22">
          <w:t>operator</w:t>
        </w:r>
      </w:ins>
      <w:ins w:id="1463" w:author="Lenovo_r3" w:date="2024-05-22T02:47:00Z">
        <w:r>
          <w:t xml:space="preserve"> policy to send the new IE</w:t>
        </w:r>
      </w:ins>
      <w:ins w:id="1464" w:author="Lenovo_r3" w:date="2024-05-22T02:48:00Z">
        <w:r>
          <w:t xml:space="preserve"> to the UE</w:t>
        </w:r>
      </w:ins>
      <w:ins w:id="1465" w:author="Huawei" w:date="2024-05-02T09:42:00Z">
        <w:r>
          <w:t>. In both cases a new IE is needed to c</w:t>
        </w:r>
      </w:ins>
      <w:ins w:id="1466" w:author="Huawei" w:date="2024-05-02T09:43:00Z">
        <w:r>
          <w:t>onvey that information to the UE.</w:t>
        </w:r>
      </w:ins>
      <w:ins w:id="1467" w:author="Huawei" w:date="2024-05-02T09:19:00Z">
        <w:r>
          <w:t xml:space="preserve"> </w:t>
        </w:r>
      </w:ins>
      <w:ins w:id="1468" w:author="Huawei" w:date="2024-05-02T09:43:00Z">
        <w:r>
          <w:t xml:space="preserve">All these solutions have impact on UE and AMF and </w:t>
        </w:r>
      </w:ins>
      <w:ins w:id="1469" w:author="Huawei" w:date="2024-05-02T09:44:00Z">
        <w:r>
          <w:t>potentially UDM</w:t>
        </w:r>
      </w:ins>
      <w:ins w:id="1470" w:author="Lenovo_r3" w:date="2024-05-22T02:40:00Z">
        <w:r>
          <w:t>.</w:t>
        </w:r>
      </w:ins>
    </w:p>
    <w:p w14:paraId="0BC12670" w14:textId="587792AA" w:rsidR="00DE7E4F" w:rsidRDefault="00DE7E4F" w:rsidP="00DE7E4F">
      <w:pPr>
        <w:jc w:val="both"/>
        <w:rPr>
          <w:ins w:id="1471" w:author="Huawei" w:date="2024-05-02T09:59:00Z"/>
        </w:rPr>
      </w:pPr>
      <w:ins w:id="1472" w:author="Huawei" w:date="2024-05-02T09:44:00Z">
        <w:r>
          <w:t xml:space="preserve">Solutions #8 and #9 propose to enhance the UPU and the SoR procedures </w:t>
        </w:r>
      </w:ins>
      <w:ins w:id="1473" w:author="Huawei" w:date="2024-05-02T09:45:00Z">
        <w:r>
          <w:t>respectively.</w:t>
        </w:r>
      </w:ins>
      <w:ins w:id="1474" w:author="Huawei" w:date="2024-05-02T09:56:00Z">
        <w:r>
          <w:t xml:space="preserve"> This ha</w:t>
        </w:r>
      </w:ins>
      <w:ins w:id="1475" w:author="Huawei" w:date="2024-05-02T10:07:00Z">
        <w:r>
          <w:t>s impact primarily</w:t>
        </w:r>
      </w:ins>
      <w:ins w:id="1476" w:author="Huawei" w:date="2024-05-02T09:56:00Z">
        <w:r>
          <w:t xml:space="preserve"> on </w:t>
        </w:r>
      </w:ins>
      <w:ins w:id="1477" w:author="Huawei" w:date="2024-05-02T10:07:00Z">
        <w:r>
          <w:t xml:space="preserve">the </w:t>
        </w:r>
      </w:ins>
      <w:ins w:id="1478" w:author="Huawei" w:date="2024-05-02T09:56:00Z">
        <w:r>
          <w:t>UE</w:t>
        </w:r>
      </w:ins>
      <w:ins w:id="1479" w:author="Huawei" w:date="2024-05-02T10:07:00Z">
        <w:r>
          <w:t>. For solution #</w:t>
        </w:r>
      </w:ins>
      <w:ins w:id="1480" w:author="vivo4" w:date="2024-05-22T09:07:00Z">
        <w:r>
          <w:t>8</w:t>
        </w:r>
      </w:ins>
      <w:ins w:id="1481" w:author="Huawei" w:date="2024-05-02T10:07:00Z">
        <w:r>
          <w:t xml:space="preserve"> the impact extends to</w:t>
        </w:r>
      </w:ins>
      <w:ins w:id="1482" w:author="Huawei" w:date="2024-05-02T09:56:00Z">
        <w:r>
          <w:t xml:space="preserve"> UDM and potentially AMF.</w:t>
        </w:r>
      </w:ins>
      <w:ins w:id="1483" w:author="Huawei" w:date="2024-05-02T09:57:00Z">
        <w:r>
          <w:t xml:space="preserve"> SoR and UPU are under the control of the HPLMN</w:t>
        </w:r>
      </w:ins>
      <w:ins w:id="1484" w:author="vivo6" w:date="2024-05-23T14:33:00Z">
        <w:r>
          <w:t xml:space="preserve"> </w:t>
        </w:r>
      </w:ins>
      <w:ins w:id="1485" w:author="Lenovo_r3" w:date="2024-05-22T02:44:00Z">
        <w:del w:id="1486" w:author="Editor" w:date="2024-05-24T05:53:00Z">
          <w:r w:rsidDel="00706A22">
            <w:delText xml:space="preserve"> </w:delText>
          </w:r>
        </w:del>
        <w:r>
          <w:t xml:space="preserve">and </w:t>
        </w:r>
        <w:del w:id="1487" w:author="Editor" w:date="2024-05-24T05:53:00Z">
          <w:r w:rsidDel="00706A22">
            <w:delText>invove</w:delText>
          </w:r>
        </w:del>
      </w:ins>
      <w:ins w:id="1488" w:author="Lenovo_r3" w:date="2024-05-22T02:45:00Z">
        <w:del w:id="1489" w:author="Editor" w:date="2024-05-24T05:53:00Z">
          <w:r w:rsidDel="00706A22">
            <w:delText>s</w:delText>
          </w:r>
        </w:del>
      </w:ins>
      <w:ins w:id="1490" w:author="Editor" w:date="2024-05-24T05:53:00Z">
        <w:r w:rsidR="00706A22">
          <w:t>involves</w:t>
        </w:r>
      </w:ins>
      <w:ins w:id="1491" w:author="Lenovo_r3" w:date="2024-05-22T02:44:00Z">
        <w:r>
          <w:t xml:space="preserve"> access and mobility management </w:t>
        </w:r>
      </w:ins>
      <w:ins w:id="1492" w:author="vivo6" w:date="2024-05-23T14:34:00Z">
        <w:r>
          <w:t>data</w:t>
        </w:r>
      </w:ins>
      <w:ins w:id="1493" w:author="Huawei" w:date="2024-05-02T09:59:00Z">
        <w:r>
          <w:t>. Therefore,</w:t>
        </w:r>
      </w:ins>
      <w:ins w:id="1494" w:author="Huawei" w:date="2024-05-02T09:57:00Z">
        <w:r>
          <w:t xml:space="preserve"> providing information </w:t>
        </w:r>
      </w:ins>
      <w:ins w:id="1495" w:author="Huawei" w:date="2024-05-02T09:58:00Z">
        <w:r>
          <w:t>on</w:t>
        </w:r>
      </w:ins>
      <w:ins w:id="1496" w:author="Huawei" w:date="2024-05-02T09:57:00Z">
        <w:r>
          <w:t xml:space="preserve"> decommissioned RATs in roaming sce</w:t>
        </w:r>
      </w:ins>
      <w:ins w:id="1497" w:author="Huawei" w:date="2024-05-02T09:58:00Z">
        <w:r>
          <w:t xml:space="preserve">narios </w:t>
        </w:r>
      </w:ins>
      <w:ins w:id="1498" w:author="Huawei" w:date="2024-05-02T09:59:00Z">
        <w:r>
          <w:t>necessitates</w:t>
        </w:r>
      </w:ins>
      <w:ins w:id="1499" w:author="Huawei" w:date="2024-05-02T09:58:00Z">
        <w:r>
          <w:t xml:space="preserve"> that the HPLMN has acquired such knowledge about the VPLMN in advance.</w:t>
        </w:r>
      </w:ins>
    </w:p>
    <w:p w14:paraId="0BEC54CE" w14:textId="77777777" w:rsidR="00DE7E4F" w:rsidRDefault="00DE7E4F" w:rsidP="00DE7E4F">
      <w:pPr>
        <w:jc w:val="both"/>
        <w:rPr>
          <w:ins w:id="1500" w:author="Huawei" w:date="2024-05-02T10:02:00Z"/>
        </w:rPr>
      </w:pPr>
      <w:ins w:id="1501" w:author="Huawei" w:date="2024-05-02T10:00:00Z">
        <w:r>
          <w:t xml:space="preserve">Solutions #10 and #11 do not propose any enhancements to </w:t>
        </w:r>
      </w:ins>
      <w:ins w:id="1502" w:author="Huawei" w:date="2024-05-02T10:14:00Z">
        <w:r>
          <w:t xml:space="preserve">the </w:t>
        </w:r>
      </w:ins>
      <w:ins w:id="1503" w:author="Huawei" w:date="2024-05-02T10:00:00Z">
        <w:r>
          <w:t xml:space="preserve">current procedures but rely on the information being preconfigured </w:t>
        </w:r>
      </w:ins>
      <w:ins w:id="1504" w:author="Huawei" w:date="2024-05-02T10:01:00Z">
        <w:r>
          <w:t xml:space="preserve">by the operator </w:t>
        </w:r>
      </w:ins>
      <w:ins w:id="1505" w:author="Huawei" w:date="2024-05-02T10:00:00Z">
        <w:r>
          <w:t>in the UE</w:t>
        </w:r>
      </w:ins>
      <w:ins w:id="1506" w:author="Huawei" w:date="2024-05-02T10:01:00Z">
        <w:r>
          <w:t xml:space="preserve"> and </w:t>
        </w:r>
      </w:ins>
      <w:ins w:id="1507" w:author="Huawei" w:date="2024-05-02T10:00:00Z">
        <w:r>
          <w:t>UICC</w:t>
        </w:r>
      </w:ins>
      <w:ins w:id="1508" w:author="Huawei" w:date="2024-05-02T10:01:00Z">
        <w:r>
          <w:t xml:space="preserve"> respectively. </w:t>
        </w:r>
      </w:ins>
      <w:ins w:id="1509" w:author="Huawei" w:date="2024-05-02T10:20:00Z">
        <w:r>
          <w:t>The solutions do not have network impact</w:t>
        </w:r>
      </w:ins>
      <w:ins w:id="1510" w:author="Huawei" w:date="2024-05-02T10:02:00Z">
        <w:r>
          <w:t>.</w:t>
        </w:r>
      </w:ins>
    </w:p>
    <w:p w14:paraId="047E2C92" w14:textId="77777777" w:rsidR="00DE7E4F" w:rsidRDefault="00DE7E4F" w:rsidP="00DE7E4F">
      <w:pPr>
        <w:jc w:val="both"/>
        <w:rPr>
          <w:ins w:id="1511" w:author="Huawei" w:date="2024-05-02T10:23:00Z"/>
        </w:rPr>
      </w:pPr>
      <w:ins w:id="1512" w:author="Huawei" w:date="2024-05-02T10:02:00Z">
        <w:r>
          <w:t>The solutions differ in the type of information conveyed to the UE as follows</w:t>
        </w:r>
      </w:ins>
      <w:ins w:id="1513" w:author="Huawei" w:date="2024-05-02T10:30:00Z">
        <w:r>
          <w:t>.</w:t>
        </w:r>
      </w:ins>
      <w:ins w:id="1514" w:author="Huawei" w:date="2024-05-02T10:02:00Z">
        <w:r>
          <w:t xml:space="preserve"> </w:t>
        </w:r>
      </w:ins>
      <w:ins w:id="1515" w:author="Huawei" w:date="2024-05-02T10:10:00Z">
        <w:r>
          <w:t xml:space="preserve">Solutions </w:t>
        </w:r>
      </w:ins>
      <w:ins w:id="1516" w:author="Huawei" w:date="2024-05-02T10:08:00Z">
        <w:r>
          <w:t>#1 to #3, #5</w:t>
        </w:r>
      </w:ins>
      <w:ins w:id="1517" w:author="Huawei" w:date="2024-05-02T10:19:00Z">
        <w:r>
          <w:t>,</w:t>
        </w:r>
      </w:ins>
      <w:ins w:id="1518" w:author="Huawei" w:date="2024-05-02T10:08:00Z">
        <w:r>
          <w:t xml:space="preserve"> and #7 to #8</w:t>
        </w:r>
      </w:ins>
      <w:ins w:id="1519" w:author="Huawei" w:date="2024-05-02T10:19:00Z">
        <w:r>
          <w:t>,</w:t>
        </w:r>
      </w:ins>
      <w:ins w:id="1520" w:author="Huawei" w:date="2024-05-02T10:08:00Z">
        <w:r>
          <w:t xml:space="preserve"> all convey a list of "no longer allowed</w:t>
        </w:r>
      </w:ins>
      <w:ins w:id="1521" w:author="Huawei" w:date="2024-05-02T10:09:00Z">
        <w:r>
          <w:t xml:space="preserve">" RATs. Solution #6 on the other hand </w:t>
        </w:r>
      </w:ins>
      <w:ins w:id="1522" w:author="Huawei" w:date="2024-05-02T10:10:00Z">
        <w:r>
          <w:t>conveys a list of allowed RATs while solution #4 pro</w:t>
        </w:r>
      </w:ins>
      <w:ins w:id="1523" w:author="Huawei" w:date="2024-05-02T10:11:00Z">
        <w:r>
          <w:t xml:space="preserve">poses to deliver </w:t>
        </w:r>
      </w:ins>
      <w:ins w:id="1524" w:author="Huawei" w:date="2024-05-02T10:10:00Z">
        <w:r>
          <w:t>both.</w:t>
        </w:r>
      </w:ins>
    </w:p>
    <w:p w14:paraId="77808652" w14:textId="77777777" w:rsidR="00DE7E4F" w:rsidRDefault="00DE7E4F" w:rsidP="00DE7E4F">
      <w:pPr>
        <w:jc w:val="both"/>
        <w:rPr>
          <w:ins w:id="1525" w:author="Huawei" w:date="2024-05-02T10:12:00Z"/>
        </w:rPr>
      </w:pPr>
      <w:ins w:id="1526" w:author="mi r5" w:date="2024-05-23T14:59:00Z">
        <w:r>
          <w:lastRenderedPageBreak/>
          <w:t>Some</w:t>
        </w:r>
      </w:ins>
      <w:ins w:id="1527" w:author="Huawei" w:date="2024-05-02T10:23:00Z">
        <w:r>
          <w:t xml:space="preserve"> solution</w:t>
        </w:r>
      </w:ins>
      <w:ins w:id="1528" w:author="Huawei" w:date="2024-05-02T10:28:00Z">
        <w:r>
          <w:t>s</w:t>
        </w:r>
      </w:ins>
      <w:ins w:id="1529" w:author="Huawei" w:date="2024-05-02T10:23:00Z">
        <w:r>
          <w:t xml:space="preserve"> </w:t>
        </w:r>
      </w:ins>
      <w:ins w:id="1530" w:author="Huawei" w:date="2024-05-02T10:24:00Z">
        <w:r>
          <w:t xml:space="preserve">assume that the information pertains to the serving PLMN over which the UE is registered for 3GPP access while some solutions </w:t>
        </w:r>
      </w:ins>
      <w:ins w:id="1531" w:author="Huawei" w:date="2024-05-02T10:25:00Z">
        <w:r>
          <w:t xml:space="preserve">generalize the information to a list of PLMN-specific RAT related restrictions. The latter approach requires </w:t>
        </w:r>
      </w:ins>
      <w:ins w:id="1532" w:author="Huawei" w:date="2024-05-02T10:26:00Z">
        <w:r>
          <w:t>prior knowledge about other PLMNs</w:t>
        </w:r>
      </w:ins>
      <w:ins w:id="1533" w:author="Huawei" w:date="2024-05-02T10:27:00Z">
        <w:r>
          <w:t>' no-longer-</w:t>
        </w:r>
      </w:ins>
      <w:ins w:id="1534" w:author="Huawei" w:date="2024-05-02T10:26:00Z">
        <w:r>
          <w:t>support</w:t>
        </w:r>
      </w:ins>
      <w:ins w:id="1535" w:author="Huawei" w:date="2024-05-02T10:27:00Z">
        <w:r>
          <w:t xml:space="preserve">ed </w:t>
        </w:r>
      </w:ins>
      <w:ins w:id="1536" w:author="Huawei" w:date="2024-05-02T10:26:00Z">
        <w:r>
          <w:t>RAT</w:t>
        </w:r>
      </w:ins>
      <w:ins w:id="1537" w:author="Huawei" w:date="2024-05-02T10:27:00Z">
        <w:r>
          <w:t>s</w:t>
        </w:r>
      </w:ins>
      <w:ins w:id="1538" w:author="Huawei" w:date="2024-05-02T10:26:00Z">
        <w:r>
          <w:t>.</w:t>
        </w:r>
      </w:ins>
    </w:p>
    <w:p w14:paraId="18ADFB37" w14:textId="77777777" w:rsidR="00DE7E4F" w:rsidRDefault="00DE7E4F" w:rsidP="00DE7E4F">
      <w:pPr>
        <w:jc w:val="both"/>
        <w:rPr>
          <w:ins w:id="1539" w:author="Huawei" w:date="2024-05-06T15:50:00Z"/>
        </w:rPr>
      </w:pPr>
      <w:ins w:id="1540" w:author="Huawei" w:date="2024-05-02T10:21:00Z">
        <w:r>
          <w:t xml:space="preserve">None of the solutions with network impact take a stand on whether the UE needs to signal </w:t>
        </w:r>
      </w:ins>
      <w:ins w:id="1541" w:author="Huawei" w:date="2024-05-02T10:22:00Z">
        <w:r>
          <w:t xml:space="preserve">a new </w:t>
        </w:r>
      </w:ins>
      <w:ins w:id="1542" w:author="Huawei" w:date="2024-05-02T10:21:00Z">
        <w:r>
          <w:t xml:space="preserve">capability </w:t>
        </w:r>
      </w:ins>
      <w:ins w:id="1543" w:author="Huawei" w:date="2024-05-02T10:22:00Z">
        <w:r>
          <w:t>to indicate the support of this mechanism</w:t>
        </w:r>
      </w:ins>
      <w:ins w:id="1544" w:author="Huawei" w:date="2024-05-02T10:21:00Z">
        <w:r>
          <w:t xml:space="preserve">. </w:t>
        </w:r>
      </w:ins>
    </w:p>
    <w:p w14:paraId="658B3788" w14:textId="77777777" w:rsidR="00DE7E4F" w:rsidRDefault="00DE7E4F" w:rsidP="00DE7E4F">
      <w:pPr>
        <w:jc w:val="both"/>
        <w:rPr>
          <w:ins w:id="1545" w:author="Huawei-r1" w:date="2024-05-22T02:32:00Z"/>
          <w:lang w:eastAsia="zh-CN"/>
        </w:rPr>
      </w:pPr>
      <w:ins w:id="1546" w:author="Huawei" w:date="2024-05-06T10:51:00Z">
        <w:r>
          <w:rPr>
            <w:lang w:eastAsia="zh-CN"/>
          </w:rPr>
          <w:t>None of the solutions have impact on RAN</w:t>
        </w:r>
      </w:ins>
      <w:ins w:id="1547" w:author="Huawei" w:date="2024-05-06T15:50:00Z">
        <w:r>
          <w:rPr>
            <w:rFonts w:hint="eastAsia"/>
            <w:lang w:eastAsia="zh-CN"/>
          </w:rPr>
          <w:t>.</w:t>
        </w:r>
      </w:ins>
    </w:p>
    <w:p w14:paraId="28DE5258" w14:textId="77777777" w:rsidR="00DE7E4F" w:rsidRPr="00464738" w:rsidRDefault="00DE7E4F" w:rsidP="00DE7E4F">
      <w:pPr>
        <w:pStyle w:val="EditorsNote"/>
        <w:rPr>
          <w:ins w:id="1548" w:author="Huawei" w:date="2024-05-02T09:11:00Z"/>
          <w:rFonts w:hint="eastAsia"/>
          <w:lang w:eastAsia="zh-CN"/>
        </w:rPr>
      </w:pPr>
      <w:ins w:id="1549" w:author="Huawei-r1" w:date="2024-05-22T02:32:00Z">
        <w:r>
          <w:rPr>
            <w:lang w:eastAsia="zh-CN"/>
          </w:rPr>
          <w:t>Edito</w:t>
        </w:r>
      </w:ins>
      <w:ins w:id="1550" w:author="Huawei-r1" w:date="2024-05-22T02:33:00Z">
        <w:r>
          <w:rPr>
            <w:lang w:eastAsia="zh-CN"/>
          </w:rPr>
          <w:t>r's Note: This summary is to be upd</w:t>
        </w:r>
      </w:ins>
      <w:ins w:id="1551" w:author="Huawei-r1" w:date="2024-05-22T02:34:00Z">
        <w:r>
          <w:rPr>
            <w:lang w:eastAsia="zh-CN"/>
          </w:rPr>
          <w:t>ated to cover the latest solutions.</w:t>
        </w:r>
      </w:ins>
    </w:p>
    <w:p w14:paraId="424343D1" w14:textId="3B35ECA3" w:rsidR="008B4126" w:rsidRDefault="007429F6" w:rsidP="008B4126">
      <w:pPr>
        <w:pStyle w:val="Heading8"/>
      </w:pPr>
      <w:r>
        <w:br w:type="page"/>
      </w:r>
      <w:bookmarkStart w:id="1552" w:name="_Toc167423368"/>
      <w:r w:rsidR="008B4126" w:rsidRPr="004D3578">
        <w:lastRenderedPageBreak/>
        <w:t>Annex &lt;</w:t>
      </w:r>
      <w:r w:rsidR="004D7ECC">
        <w:t>A</w:t>
      </w:r>
      <w:r w:rsidR="008B4126" w:rsidRPr="004D3578">
        <w:t>&gt; (informative):</w:t>
      </w:r>
      <w:r w:rsidR="008B4126">
        <w:t xml:space="preserve"> </w:t>
      </w:r>
      <w:r w:rsidR="008B4126" w:rsidRPr="004D3578">
        <w:br/>
      </w:r>
      <w:r w:rsidR="008B4126">
        <w:t>Guidance for legacy devices</w:t>
      </w:r>
      <w:bookmarkEnd w:id="1552"/>
    </w:p>
    <w:p w14:paraId="298D91C1" w14:textId="74294250" w:rsidR="008B4126" w:rsidRDefault="004D7ECC" w:rsidP="008B4126">
      <w:pPr>
        <w:pStyle w:val="Heading2"/>
      </w:pPr>
      <w:bookmarkStart w:id="1553" w:name="_Toc167423369"/>
      <w:r w:rsidRPr="001A4DF5">
        <w:t>A</w:t>
      </w:r>
      <w:r w:rsidR="008B4126">
        <w:t>.</w:t>
      </w:r>
      <w:r w:rsidR="008B4126" w:rsidRPr="004D3578">
        <w:t>1</w:t>
      </w:r>
      <w:r w:rsidR="008B4126" w:rsidRPr="004D3578">
        <w:tab/>
      </w:r>
      <w:r w:rsidR="008B4126">
        <w:t>Description</w:t>
      </w:r>
      <w:bookmarkEnd w:id="1553"/>
    </w:p>
    <w:p w14:paraId="371D5103" w14:textId="77777777" w:rsidR="008B4126" w:rsidRDefault="008B4126" w:rsidP="008B4126">
      <w:pPr>
        <w:jc w:val="both"/>
        <w:rPr>
          <w:lang w:eastAsia="zh-CN"/>
        </w:rPr>
      </w:pPr>
      <w:r>
        <w:rPr>
          <w:lang w:eastAsia="zh-CN"/>
        </w:rPr>
        <w:t>In a scenario where the operator has decommissioned GERAN or UTRAN networks, a legacy UE that cannot support any enhancements or upgrades cannot determine on its own that such radio access networks are no longer available in certain areas. Such UE is subject to the same attacks described in clause 4.1. Observe, that in this scenario the attack becomes less challenging since there is no interference and hence any need to jam genuine base station signals.</w:t>
      </w:r>
    </w:p>
    <w:p w14:paraId="7AB9A6E5" w14:textId="77777777" w:rsidR="008B4126" w:rsidRDefault="008B4126" w:rsidP="008B4126">
      <w:pPr>
        <w:jc w:val="both"/>
        <w:rPr>
          <w:lang w:eastAsia="zh-CN"/>
        </w:rPr>
      </w:pPr>
      <w:r>
        <w:rPr>
          <w:lang w:eastAsia="zh-CN"/>
        </w:rPr>
        <w:t>Legacy UEs are numerous and will remain in the field for a long period of time until they are eventually phased out or replaced by more capable ones. Such periods are typically measured in years. This provides more than a sufficient time window for attackers to mount their schemes by FBS using decommissioned radio technology.</w:t>
      </w:r>
    </w:p>
    <w:p w14:paraId="3F4491FB" w14:textId="77777777" w:rsidR="008B4126" w:rsidRPr="00CF2A8B" w:rsidRDefault="008B4126" w:rsidP="008B4126">
      <w:pPr>
        <w:jc w:val="both"/>
      </w:pPr>
      <w:r>
        <w:rPr>
          <w:lang w:eastAsia="zh-CN"/>
        </w:rPr>
        <w:t>The scope of this annex is any guidance or solution with no standard impact that can help mitigate the threat for such devices. This does not rule out for example reusing existing out of band mechanisms to increase awareness and trigger actions from the end user.</w:t>
      </w:r>
    </w:p>
    <w:p w14:paraId="44A12E83" w14:textId="1AA1E1F4" w:rsidR="008B4126" w:rsidRPr="004D7ECC" w:rsidRDefault="004D7ECC" w:rsidP="008B4126">
      <w:pPr>
        <w:pStyle w:val="Heading2"/>
      </w:pPr>
      <w:bookmarkStart w:id="1554" w:name="_Toc167423370"/>
      <w:r w:rsidRPr="001A4DF5">
        <w:t>A</w:t>
      </w:r>
      <w:r w:rsidR="008B4126" w:rsidRPr="004D7ECC">
        <w:t>.2</w:t>
      </w:r>
      <w:r w:rsidR="008B4126" w:rsidRPr="004D7ECC">
        <w:tab/>
        <w:t>Approaches</w:t>
      </w:r>
      <w:bookmarkEnd w:id="1554"/>
    </w:p>
    <w:p w14:paraId="61FFECE0" w14:textId="01F5BA10" w:rsidR="00823C89" w:rsidRDefault="00823C89" w:rsidP="00823C89">
      <w:pPr>
        <w:pStyle w:val="Heading3"/>
        <w:rPr>
          <w:ins w:id="1555" w:author="Huawei" w:date="2024-05-06T09:06:00Z"/>
        </w:rPr>
      </w:pPr>
      <w:bookmarkStart w:id="1556" w:name="_Toc167423371"/>
      <w:ins w:id="1557" w:author="Huawei" w:date="2024-05-06T09:04:00Z">
        <w:r>
          <w:t>A.2.</w:t>
        </w:r>
      </w:ins>
      <w:ins w:id="1558" w:author="Editor" w:date="2024-05-24T05:53:00Z">
        <w:r w:rsidR="00706A22">
          <w:t>1</w:t>
        </w:r>
      </w:ins>
      <w:ins w:id="1559" w:author="Huawei" w:date="2024-05-06T09:04:00Z">
        <w:del w:id="1560" w:author="Editor" w:date="2024-05-24T05:53:00Z">
          <w:r w:rsidRPr="00C73CD4" w:rsidDel="00706A22">
            <w:rPr>
              <w:highlight w:val="yellow"/>
            </w:rPr>
            <w:delText>x</w:delText>
          </w:r>
        </w:del>
        <w:r>
          <w:tab/>
          <w:t>Approach #</w:t>
        </w:r>
        <w:del w:id="1561" w:author="Editor" w:date="2024-05-24T05:53:00Z">
          <w:r w:rsidRPr="00C73CD4" w:rsidDel="00706A22">
            <w:rPr>
              <w:highlight w:val="yellow"/>
            </w:rPr>
            <w:delText>x</w:delText>
          </w:r>
        </w:del>
      </w:ins>
      <w:ins w:id="1562" w:author="Editor" w:date="2024-05-24T05:53:00Z">
        <w:r w:rsidR="00706A22">
          <w:t>1</w:t>
        </w:r>
      </w:ins>
      <w:ins w:id="1563" w:author="Huawei" w:date="2024-05-06T09:05:00Z">
        <w:r>
          <w:t>:</w:t>
        </w:r>
      </w:ins>
      <w:ins w:id="1564" w:author="Huawei" w:date="2024-05-06T09:06:00Z">
        <w:r>
          <w:t xml:space="preserve"> Raising user awareness</w:t>
        </w:r>
        <w:bookmarkEnd w:id="1556"/>
      </w:ins>
    </w:p>
    <w:p w14:paraId="322F360D" w14:textId="0B0FF010" w:rsidR="00823C89" w:rsidRPr="00CF34D8" w:rsidRDefault="00823C89" w:rsidP="00823C89">
      <w:pPr>
        <w:jc w:val="both"/>
      </w:pPr>
      <w:ins w:id="1565" w:author="Huawei" w:date="2024-05-06T09:13:00Z">
        <w:r>
          <w:t xml:space="preserve">Operators can use their PR channels </w:t>
        </w:r>
      </w:ins>
      <w:ins w:id="1566" w:author="Huawei" w:date="2024-05-06T09:19:00Z">
        <w:r>
          <w:t xml:space="preserve">to highlight </w:t>
        </w:r>
      </w:ins>
      <w:ins w:id="1567" w:author="Huawei-r1" w:date="2024-05-23T08:39:00Z">
        <w:del w:id="1568" w:author="Editor" w:date="2024-05-24T05:54:00Z">
          <w:r w:rsidDel="00706A22">
            <w:delText>evenst</w:delText>
          </w:r>
        </w:del>
      </w:ins>
      <w:ins w:id="1569" w:author="Editor" w:date="2024-05-24T05:54:00Z">
        <w:r w:rsidR="00706A22">
          <w:t>events</w:t>
        </w:r>
      </w:ins>
      <w:ins w:id="1570" w:author="Huawei-r1" w:date="2024-05-23T08:39:00Z">
        <w:r>
          <w:t xml:space="preserve"> </w:t>
        </w:r>
      </w:ins>
      <w:ins w:id="1571" w:author="Huawei" w:date="2024-05-06T09:19:00Z">
        <w:r>
          <w:t>such</w:t>
        </w:r>
      </w:ins>
      <w:ins w:id="1572" w:author="Huawei" w:date="2024-05-06T09:20:00Z">
        <w:r>
          <w:t xml:space="preserve"> </w:t>
        </w:r>
      </w:ins>
      <w:ins w:id="1573" w:author="Huawei-r1" w:date="2024-05-23T08:39:00Z">
        <w:r>
          <w:t>as the decom</w:t>
        </w:r>
      </w:ins>
      <w:ins w:id="1574" w:author="Huawei-r5" w:date="2024-05-23T09:30:00Z">
        <w:r>
          <w:t>m</w:t>
        </w:r>
      </w:ins>
      <w:ins w:id="1575" w:author="Huawei-r1" w:date="2024-05-23T08:39:00Z">
        <w:r>
          <w:t>issioning of UTRAN</w:t>
        </w:r>
      </w:ins>
      <w:ins w:id="1576" w:author="Huawei-r1" w:date="2024-05-23T08:41:00Z">
        <w:r>
          <w:t xml:space="preserve"> </w:t>
        </w:r>
      </w:ins>
      <w:ins w:id="1577" w:author="Huawei-r1" w:date="2024-05-23T08:39:00Z">
        <w:r>
          <w:t>or GERAN networks</w:t>
        </w:r>
      </w:ins>
      <w:ins w:id="1578" w:author="Huawei" w:date="2024-05-06T09:20:00Z">
        <w:r>
          <w:t xml:space="preserve">. </w:t>
        </w:r>
      </w:ins>
      <w:ins w:id="1579" w:author="Huawei" w:date="2024-05-06T09:22:00Z">
        <w:r>
          <w:t xml:space="preserve">Whether it is through news </w:t>
        </w:r>
      </w:ins>
      <w:ins w:id="1580" w:author="Huawei" w:date="2024-05-06T09:23:00Z">
        <w:r>
          <w:t xml:space="preserve">posts </w:t>
        </w:r>
      </w:ins>
      <w:ins w:id="1581" w:author="Huawei" w:date="2024-05-06T09:22:00Z">
        <w:r>
          <w:t>or advertisements</w:t>
        </w:r>
      </w:ins>
      <w:ins w:id="1582" w:author="Huawei" w:date="2024-05-06T09:25:00Z">
        <w:r>
          <w:t>, operators can inform on the decommissioning of older generations or the</w:t>
        </w:r>
      </w:ins>
      <w:ins w:id="1583" w:author="Huawei" w:date="2024-05-06T09:29:00Z">
        <w:r>
          <w:t xml:space="preserve"> completion of the</w:t>
        </w:r>
      </w:ins>
      <w:ins w:id="1584" w:author="Huawei" w:date="2024-05-06T09:25:00Z">
        <w:r>
          <w:t xml:space="preserve"> transitions to newer ones</w:t>
        </w:r>
      </w:ins>
      <w:ins w:id="1585" w:author="Huawei" w:date="2024-05-06T09:20:00Z">
        <w:r>
          <w:t xml:space="preserve"> </w:t>
        </w:r>
      </w:ins>
      <w:ins w:id="1586" w:author="Huawei" w:date="2024-05-06T09:26:00Z">
        <w:r>
          <w:t xml:space="preserve">to raise user awareness. </w:t>
        </w:r>
      </w:ins>
      <w:ins w:id="1587" w:author="Huawei" w:date="2024-05-06T09:38:00Z">
        <w:r>
          <w:t>The most aware user may start paying attention to the network indicators in the display</w:t>
        </w:r>
      </w:ins>
      <w:ins w:id="1588" w:author="Huawei" w:date="2024-05-06T09:39:00Z">
        <w:r>
          <w:t xml:space="preserve">. </w:t>
        </w:r>
      </w:ins>
    </w:p>
    <w:p w14:paraId="768239BE" w14:textId="7C0E0BD6" w:rsidR="008B4126" w:rsidRDefault="004D7ECC" w:rsidP="008B4126">
      <w:pPr>
        <w:pStyle w:val="Heading3"/>
      </w:pPr>
      <w:bookmarkStart w:id="1589" w:name="_Toc167423372"/>
      <w:r w:rsidRPr="001A4DF5">
        <w:t>A</w:t>
      </w:r>
      <w:r w:rsidR="008B4126" w:rsidRPr="004D7ECC">
        <w:t>.2.</w:t>
      </w:r>
      <w:r w:rsidR="008B4126">
        <w:t>x</w:t>
      </w:r>
      <w:r w:rsidR="008B4126">
        <w:tab/>
        <w:t>Approach #x: &lt;Title of the proposal&gt;</w:t>
      </w:r>
      <w:bookmarkEnd w:id="1589"/>
    </w:p>
    <w:p w14:paraId="7CEE2C46" w14:textId="560B27FF" w:rsidR="008B4126" w:rsidRDefault="008B4126" w:rsidP="008B4126">
      <w:pPr>
        <w:pStyle w:val="EditorsNote"/>
      </w:pPr>
      <w:r>
        <w:t>Editor’s Note: This is the template for guidance proposal.</w:t>
      </w:r>
    </w:p>
    <w:p w14:paraId="050A3902" w14:textId="0686237D" w:rsidR="008B4126" w:rsidRDefault="008B4126">
      <w:pPr>
        <w:spacing w:after="0"/>
      </w:pPr>
      <w:r>
        <w:br w:type="page"/>
      </w:r>
    </w:p>
    <w:p w14:paraId="4AEC67FA" w14:textId="77777777" w:rsidR="000A487B" w:rsidDel="003A39A0" w:rsidRDefault="000A487B" w:rsidP="000A487B">
      <w:pPr>
        <w:pStyle w:val="Heading8"/>
        <w:rPr>
          <w:del w:id="1590" w:author="Huawei" w:date="2024-04-29T10:51:00Z"/>
        </w:rPr>
      </w:pPr>
      <w:del w:id="1591" w:author="Huawei" w:date="2024-04-29T10:51:00Z">
        <w:r w:rsidRPr="004D3578" w:rsidDel="003A39A0">
          <w:lastRenderedPageBreak/>
          <w:delText>Annex &lt;B&gt; (informative):</w:delText>
        </w:r>
        <w:r w:rsidDel="003A39A0">
          <w:delText xml:space="preserve"> </w:delText>
        </w:r>
        <w:r w:rsidRPr="004D3578" w:rsidDel="003A39A0">
          <w:br/>
          <w:delText>&lt;</w:delText>
        </w:r>
        <w:r w:rsidDel="003A39A0">
          <w:delText>Informative annex title</w:delText>
        </w:r>
        <w:r w:rsidRPr="004D3578" w:rsidDel="003A39A0">
          <w:delText>&gt;</w:delText>
        </w:r>
      </w:del>
    </w:p>
    <w:p w14:paraId="6A5DB6F0" w14:textId="77777777" w:rsidR="000A487B" w:rsidDel="003A39A0" w:rsidRDefault="000A487B" w:rsidP="000A487B">
      <w:pPr>
        <w:pStyle w:val="EditorsNote"/>
        <w:rPr>
          <w:del w:id="1592" w:author="Huawei" w:date="2024-04-29T10:51:00Z"/>
        </w:rPr>
      </w:pPr>
      <w:del w:id="1593" w:author="Huawei" w:date="2024-04-29T10:51:00Z">
        <w:r w:rsidDel="003A39A0">
          <w:delText>Editor's Note: This is the template for annexes</w:delText>
        </w:r>
      </w:del>
    </w:p>
    <w:p w14:paraId="5CA5E6C2" w14:textId="122D5E8C" w:rsidR="00080512" w:rsidRPr="004D3578" w:rsidRDefault="00080512" w:rsidP="00020A38">
      <w:pPr>
        <w:pStyle w:val="Heading9"/>
      </w:pPr>
      <w:r w:rsidRPr="004D3578">
        <w:br w:type="page"/>
      </w:r>
      <w:bookmarkStart w:id="1594" w:name="_Toc167423373"/>
      <w:r w:rsidRPr="004D3578">
        <w:lastRenderedPageBreak/>
        <w:t>Annex &lt;X&gt; (informative):</w:t>
      </w:r>
      <w:r w:rsidRPr="004D3578">
        <w:br/>
        <w:t>Change history</w:t>
      </w:r>
      <w:bookmarkEnd w:id="159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595" w:name="historyclause"/>
            <w:bookmarkEnd w:id="1595"/>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190DB87" w:rsidR="003C3971" w:rsidRPr="006B0D02" w:rsidRDefault="00020A38" w:rsidP="00C72833">
            <w:pPr>
              <w:pStyle w:val="TAC"/>
              <w:rPr>
                <w:sz w:val="16"/>
                <w:szCs w:val="16"/>
              </w:rPr>
            </w:pPr>
            <w:r>
              <w:rPr>
                <w:sz w:val="16"/>
                <w:szCs w:val="16"/>
              </w:rPr>
              <w:t>2024-02</w:t>
            </w:r>
          </w:p>
        </w:tc>
        <w:tc>
          <w:tcPr>
            <w:tcW w:w="800" w:type="dxa"/>
            <w:shd w:val="solid" w:color="FFFFFF" w:fill="auto"/>
          </w:tcPr>
          <w:p w14:paraId="55C8CC01" w14:textId="5D42AC7F" w:rsidR="003C3971" w:rsidRPr="006B0D02" w:rsidRDefault="00020A38" w:rsidP="00C72833">
            <w:pPr>
              <w:pStyle w:val="TAC"/>
              <w:rPr>
                <w:sz w:val="16"/>
                <w:szCs w:val="16"/>
              </w:rPr>
            </w:pPr>
            <w:r>
              <w:rPr>
                <w:sz w:val="16"/>
                <w:szCs w:val="16"/>
              </w:rPr>
              <w:t>SA3#115</w:t>
            </w:r>
          </w:p>
        </w:tc>
        <w:tc>
          <w:tcPr>
            <w:tcW w:w="1094" w:type="dxa"/>
            <w:shd w:val="solid" w:color="FFFFFF" w:fill="auto"/>
          </w:tcPr>
          <w:p w14:paraId="134723C6" w14:textId="29C7766B" w:rsidR="003C3971" w:rsidRPr="006B0D02" w:rsidRDefault="00866E27" w:rsidP="00C72833">
            <w:pPr>
              <w:pStyle w:val="TAC"/>
              <w:rPr>
                <w:sz w:val="16"/>
                <w:szCs w:val="16"/>
              </w:rPr>
            </w:pPr>
            <w:r w:rsidRPr="00866E27">
              <w:rPr>
                <w:sz w:val="16"/>
                <w:szCs w:val="16"/>
              </w:rPr>
              <w:t>S3-240548</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B6A647C" w:rsidR="003C3971" w:rsidRPr="006B0D02" w:rsidRDefault="00020A38" w:rsidP="00C72833">
            <w:pPr>
              <w:pStyle w:val="TAL"/>
              <w:rPr>
                <w:sz w:val="16"/>
                <w:szCs w:val="16"/>
              </w:rPr>
            </w:pPr>
            <w:r>
              <w:rPr>
                <w:sz w:val="16"/>
                <w:szCs w:val="16"/>
              </w:rPr>
              <w:t>TR skeleton</w:t>
            </w:r>
          </w:p>
        </w:tc>
        <w:tc>
          <w:tcPr>
            <w:tcW w:w="708" w:type="dxa"/>
            <w:shd w:val="solid" w:color="FFFFFF" w:fill="auto"/>
          </w:tcPr>
          <w:p w14:paraId="5E97A6B2" w14:textId="3B9DDA1D" w:rsidR="003C3971" w:rsidRPr="007D6048" w:rsidRDefault="00020A38" w:rsidP="00C72833">
            <w:pPr>
              <w:pStyle w:val="TAC"/>
              <w:rPr>
                <w:sz w:val="16"/>
                <w:szCs w:val="16"/>
              </w:rPr>
            </w:pPr>
            <w:r>
              <w:rPr>
                <w:sz w:val="16"/>
                <w:szCs w:val="16"/>
              </w:rPr>
              <w:t>0.0.0</w:t>
            </w:r>
          </w:p>
        </w:tc>
      </w:tr>
      <w:tr w:rsidR="00D163C0" w:rsidRPr="006B0D02" w14:paraId="5BA7720C" w14:textId="77777777" w:rsidTr="00C72833">
        <w:tc>
          <w:tcPr>
            <w:tcW w:w="800" w:type="dxa"/>
            <w:shd w:val="solid" w:color="FFFFFF" w:fill="auto"/>
          </w:tcPr>
          <w:p w14:paraId="591D569A" w14:textId="41CF1A3D" w:rsidR="00D163C0" w:rsidRDefault="00D163C0" w:rsidP="00C72833">
            <w:pPr>
              <w:pStyle w:val="TAC"/>
              <w:rPr>
                <w:sz w:val="16"/>
                <w:szCs w:val="16"/>
              </w:rPr>
            </w:pPr>
            <w:r>
              <w:rPr>
                <w:sz w:val="16"/>
                <w:szCs w:val="16"/>
              </w:rPr>
              <w:t>2024-02</w:t>
            </w:r>
          </w:p>
        </w:tc>
        <w:tc>
          <w:tcPr>
            <w:tcW w:w="800" w:type="dxa"/>
            <w:shd w:val="solid" w:color="FFFFFF" w:fill="auto"/>
          </w:tcPr>
          <w:p w14:paraId="55902BA2" w14:textId="412E74DF" w:rsidR="00D163C0" w:rsidRDefault="00D163C0" w:rsidP="00C72833">
            <w:pPr>
              <w:pStyle w:val="TAC"/>
              <w:rPr>
                <w:sz w:val="16"/>
                <w:szCs w:val="16"/>
              </w:rPr>
            </w:pPr>
            <w:r>
              <w:rPr>
                <w:sz w:val="16"/>
                <w:szCs w:val="16"/>
              </w:rPr>
              <w:t>SA3#115</w:t>
            </w:r>
          </w:p>
        </w:tc>
        <w:tc>
          <w:tcPr>
            <w:tcW w:w="1094" w:type="dxa"/>
            <w:shd w:val="solid" w:color="FFFFFF" w:fill="auto"/>
          </w:tcPr>
          <w:p w14:paraId="16E6CFF4" w14:textId="7A0930F3" w:rsidR="00D163C0" w:rsidRPr="00866E27" w:rsidRDefault="00931511" w:rsidP="00C72833">
            <w:pPr>
              <w:pStyle w:val="TAC"/>
              <w:rPr>
                <w:sz w:val="16"/>
                <w:szCs w:val="16"/>
              </w:rPr>
            </w:pPr>
            <w:r>
              <w:rPr>
                <w:sz w:val="16"/>
                <w:szCs w:val="16"/>
              </w:rPr>
              <w:t>S3-240928</w:t>
            </w:r>
          </w:p>
        </w:tc>
        <w:tc>
          <w:tcPr>
            <w:tcW w:w="425" w:type="dxa"/>
            <w:shd w:val="solid" w:color="FFFFFF" w:fill="auto"/>
          </w:tcPr>
          <w:p w14:paraId="2FC47EE9" w14:textId="77777777" w:rsidR="00D163C0" w:rsidRPr="006B0D02" w:rsidRDefault="00D163C0" w:rsidP="00C72833">
            <w:pPr>
              <w:pStyle w:val="TAL"/>
              <w:rPr>
                <w:sz w:val="16"/>
                <w:szCs w:val="16"/>
              </w:rPr>
            </w:pPr>
          </w:p>
        </w:tc>
        <w:tc>
          <w:tcPr>
            <w:tcW w:w="425" w:type="dxa"/>
            <w:shd w:val="solid" w:color="FFFFFF" w:fill="auto"/>
          </w:tcPr>
          <w:p w14:paraId="20457E1F" w14:textId="77777777" w:rsidR="00D163C0" w:rsidRPr="006B0D02" w:rsidRDefault="00D163C0" w:rsidP="00C72833">
            <w:pPr>
              <w:pStyle w:val="TAR"/>
              <w:rPr>
                <w:sz w:val="16"/>
                <w:szCs w:val="16"/>
              </w:rPr>
            </w:pPr>
          </w:p>
        </w:tc>
        <w:tc>
          <w:tcPr>
            <w:tcW w:w="425" w:type="dxa"/>
            <w:shd w:val="solid" w:color="FFFFFF" w:fill="auto"/>
          </w:tcPr>
          <w:p w14:paraId="25043E0F" w14:textId="77777777" w:rsidR="00D163C0" w:rsidRPr="006B0D02" w:rsidRDefault="00D163C0" w:rsidP="00C72833">
            <w:pPr>
              <w:pStyle w:val="TAC"/>
              <w:rPr>
                <w:sz w:val="16"/>
                <w:szCs w:val="16"/>
              </w:rPr>
            </w:pPr>
          </w:p>
        </w:tc>
        <w:tc>
          <w:tcPr>
            <w:tcW w:w="4962" w:type="dxa"/>
            <w:shd w:val="solid" w:color="FFFFFF" w:fill="auto"/>
          </w:tcPr>
          <w:p w14:paraId="2ECD9446" w14:textId="3681CAE3" w:rsidR="00D163C0" w:rsidRDefault="00D163C0" w:rsidP="00C72833">
            <w:pPr>
              <w:pStyle w:val="TAL"/>
              <w:rPr>
                <w:sz w:val="16"/>
                <w:szCs w:val="16"/>
              </w:rPr>
            </w:pPr>
            <w:r>
              <w:rPr>
                <w:sz w:val="16"/>
                <w:szCs w:val="16"/>
              </w:rPr>
              <w:t>Included changes from S3-240536</w:t>
            </w:r>
            <w:r w:rsidR="00F0199D">
              <w:rPr>
                <w:sz w:val="16"/>
                <w:szCs w:val="16"/>
              </w:rPr>
              <w:t xml:space="preserve"> and S3-240919.</w:t>
            </w:r>
          </w:p>
        </w:tc>
        <w:tc>
          <w:tcPr>
            <w:tcW w:w="708" w:type="dxa"/>
            <w:shd w:val="solid" w:color="FFFFFF" w:fill="auto"/>
          </w:tcPr>
          <w:p w14:paraId="1FBE1E91" w14:textId="449BC2E6" w:rsidR="00D163C0" w:rsidRDefault="00D163C0" w:rsidP="00C72833">
            <w:pPr>
              <w:pStyle w:val="TAC"/>
              <w:rPr>
                <w:sz w:val="16"/>
                <w:szCs w:val="16"/>
              </w:rPr>
            </w:pPr>
            <w:r>
              <w:rPr>
                <w:sz w:val="16"/>
                <w:szCs w:val="16"/>
              </w:rPr>
              <w:t>0.</w:t>
            </w:r>
            <w:r w:rsidR="00FB26FF">
              <w:rPr>
                <w:sz w:val="16"/>
                <w:szCs w:val="16"/>
              </w:rPr>
              <w:t>1</w:t>
            </w:r>
            <w:r>
              <w:rPr>
                <w:sz w:val="16"/>
                <w:szCs w:val="16"/>
              </w:rPr>
              <w:t>.</w:t>
            </w:r>
            <w:r w:rsidR="00FB26FF">
              <w:rPr>
                <w:sz w:val="16"/>
                <w:szCs w:val="16"/>
              </w:rPr>
              <w:t>0</w:t>
            </w:r>
          </w:p>
        </w:tc>
      </w:tr>
      <w:tr w:rsidR="00810868" w:rsidRPr="006B0D02" w14:paraId="556D0AD7" w14:textId="77777777" w:rsidTr="00C72833">
        <w:tc>
          <w:tcPr>
            <w:tcW w:w="800" w:type="dxa"/>
            <w:shd w:val="solid" w:color="FFFFFF" w:fill="auto"/>
          </w:tcPr>
          <w:p w14:paraId="6D80E7AC" w14:textId="6EACCADC" w:rsidR="00810868" w:rsidRDefault="00810868" w:rsidP="00C72833">
            <w:pPr>
              <w:pStyle w:val="TAC"/>
              <w:rPr>
                <w:sz w:val="16"/>
                <w:szCs w:val="16"/>
              </w:rPr>
            </w:pPr>
            <w:r>
              <w:rPr>
                <w:sz w:val="16"/>
                <w:szCs w:val="16"/>
              </w:rPr>
              <w:t>2024-04</w:t>
            </w:r>
          </w:p>
        </w:tc>
        <w:tc>
          <w:tcPr>
            <w:tcW w:w="800" w:type="dxa"/>
            <w:shd w:val="solid" w:color="FFFFFF" w:fill="auto"/>
          </w:tcPr>
          <w:p w14:paraId="0544ADF2" w14:textId="2D6B826B" w:rsidR="00810868" w:rsidRDefault="00810868" w:rsidP="00C72833">
            <w:pPr>
              <w:pStyle w:val="TAC"/>
              <w:rPr>
                <w:sz w:val="16"/>
                <w:szCs w:val="16"/>
              </w:rPr>
            </w:pPr>
            <w:r>
              <w:rPr>
                <w:sz w:val="16"/>
                <w:szCs w:val="16"/>
              </w:rPr>
              <w:t>SA3#115Adhoc-e</w:t>
            </w:r>
          </w:p>
        </w:tc>
        <w:tc>
          <w:tcPr>
            <w:tcW w:w="1094" w:type="dxa"/>
            <w:shd w:val="solid" w:color="FFFFFF" w:fill="auto"/>
          </w:tcPr>
          <w:p w14:paraId="36D1C527" w14:textId="61D2BAC4" w:rsidR="00810868" w:rsidRDefault="00810868" w:rsidP="00C72833">
            <w:pPr>
              <w:pStyle w:val="TAC"/>
              <w:rPr>
                <w:sz w:val="16"/>
                <w:szCs w:val="16"/>
              </w:rPr>
            </w:pPr>
            <w:r>
              <w:rPr>
                <w:sz w:val="16"/>
                <w:szCs w:val="16"/>
              </w:rPr>
              <w:t>S3-241513</w:t>
            </w:r>
          </w:p>
        </w:tc>
        <w:tc>
          <w:tcPr>
            <w:tcW w:w="425" w:type="dxa"/>
            <w:shd w:val="solid" w:color="FFFFFF" w:fill="auto"/>
          </w:tcPr>
          <w:p w14:paraId="28853167" w14:textId="77777777" w:rsidR="00810868" w:rsidRPr="006B0D02" w:rsidRDefault="00810868" w:rsidP="00C72833">
            <w:pPr>
              <w:pStyle w:val="TAL"/>
              <w:rPr>
                <w:sz w:val="16"/>
                <w:szCs w:val="16"/>
              </w:rPr>
            </w:pPr>
          </w:p>
        </w:tc>
        <w:tc>
          <w:tcPr>
            <w:tcW w:w="425" w:type="dxa"/>
            <w:shd w:val="solid" w:color="FFFFFF" w:fill="auto"/>
          </w:tcPr>
          <w:p w14:paraId="18C4F3CB" w14:textId="77777777" w:rsidR="00810868" w:rsidRPr="006B0D02" w:rsidRDefault="00810868" w:rsidP="00C72833">
            <w:pPr>
              <w:pStyle w:val="TAR"/>
              <w:rPr>
                <w:sz w:val="16"/>
                <w:szCs w:val="16"/>
              </w:rPr>
            </w:pPr>
          </w:p>
        </w:tc>
        <w:tc>
          <w:tcPr>
            <w:tcW w:w="425" w:type="dxa"/>
            <w:shd w:val="solid" w:color="FFFFFF" w:fill="auto"/>
          </w:tcPr>
          <w:p w14:paraId="56C96F23" w14:textId="77777777" w:rsidR="00810868" w:rsidRPr="006B0D02" w:rsidRDefault="00810868" w:rsidP="00C72833">
            <w:pPr>
              <w:pStyle w:val="TAC"/>
              <w:rPr>
                <w:sz w:val="16"/>
                <w:szCs w:val="16"/>
              </w:rPr>
            </w:pPr>
          </w:p>
        </w:tc>
        <w:tc>
          <w:tcPr>
            <w:tcW w:w="4962" w:type="dxa"/>
            <w:shd w:val="solid" w:color="FFFFFF" w:fill="auto"/>
          </w:tcPr>
          <w:p w14:paraId="08B97AFE" w14:textId="4876E8F2" w:rsidR="00810868" w:rsidRDefault="00810868" w:rsidP="00C72833">
            <w:pPr>
              <w:pStyle w:val="TAL"/>
              <w:rPr>
                <w:sz w:val="16"/>
                <w:szCs w:val="16"/>
              </w:rPr>
            </w:pPr>
            <w:r>
              <w:rPr>
                <w:sz w:val="16"/>
                <w:szCs w:val="16"/>
              </w:rPr>
              <w:t xml:space="preserve">Included changes from </w:t>
            </w:r>
            <w:r w:rsidR="008B4126">
              <w:rPr>
                <w:sz w:val="16"/>
                <w:szCs w:val="16"/>
              </w:rPr>
              <w:t>S3-241516</w:t>
            </w:r>
            <w:r w:rsidR="00421B60">
              <w:rPr>
                <w:sz w:val="16"/>
                <w:szCs w:val="16"/>
              </w:rPr>
              <w:t>, S3-241524</w:t>
            </w:r>
            <w:r w:rsidR="00F026F2">
              <w:rPr>
                <w:sz w:val="16"/>
                <w:szCs w:val="16"/>
              </w:rPr>
              <w:t xml:space="preserve">, S3-241533, </w:t>
            </w:r>
            <w:r w:rsidR="00C55931">
              <w:rPr>
                <w:sz w:val="16"/>
                <w:szCs w:val="16"/>
              </w:rPr>
              <w:t>S3241601</w:t>
            </w:r>
            <w:r w:rsidR="00B206CF">
              <w:rPr>
                <w:sz w:val="16"/>
                <w:szCs w:val="16"/>
              </w:rPr>
              <w:t>, S3-241552, S3-241580, S3-241559, S3-241555, S3-241574, S3-24</w:t>
            </w:r>
            <w:r w:rsidR="004D7ECC">
              <w:rPr>
                <w:sz w:val="16"/>
                <w:szCs w:val="16"/>
              </w:rPr>
              <w:t xml:space="preserve">1578 and </w:t>
            </w:r>
            <w:r w:rsidR="004D7ECC" w:rsidRPr="00E20B39">
              <w:rPr>
                <w:sz w:val="16"/>
                <w:szCs w:val="16"/>
              </w:rPr>
              <w:t>S3-24</w:t>
            </w:r>
            <w:r w:rsidR="00E20B39" w:rsidRPr="00E20B39">
              <w:rPr>
                <w:sz w:val="16"/>
                <w:szCs w:val="16"/>
              </w:rPr>
              <w:t>1634</w:t>
            </w:r>
            <w:r w:rsidR="00E20B39">
              <w:rPr>
                <w:sz w:val="16"/>
                <w:szCs w:val="16"/>
              </w:rPr>
              <w:t>.</w:t>
            </w:r>
          </w:p>
        </w:tc>
        <w:tc>
          <w:tcPr>
            <w:tcW w:w="708" w:type="dxa"/>
            <w:shd w:val="solid" w:color="FFFFFF" w:fill="auto"/>
          </w:tcPr>
          <w:p w14:paraId="4EB01D9E" w14:textId="21779B1F" w:rsidR="00810868" w:rsidRDefault="00810868" w:rsidP="00C72833">
            <w:pPr>
              <w:pStyle w:val="TAC"/>
              <w:rPr>
                <w:sz w:val="16"/>
                <w:szCs w:val="16"/>
              </w:rPr>
            </w:pPr>
            <w:r>
              <w:rPr>
                <w:sz w:val="16"/>
                <w:szCs w:val="16"/>
              </w:rPr>
              <w:t>0.2.0</w:t>
            </w:r>
          </w:p>
        </w:tc>
      </w:tr>
      <w:tr w:rsidR="00406157" w:rsidRPr="006B0D02" w14:paraId="69838887" w14:textId="77777777" w:rsidTr="00C72833">
        <w:trPr>
          <w:ins w:id="1596" w:author="Editor" w:date="2024-05-24T03:23:00Z"/>
        </w:trPr>
        <w:tc>
          <w:tcPr>
            <w:tcW w:w="800" w:type="dxa"/>
            <w:shd w:val="solid" w:color="FFFFFF" w:fill="auto"/>
          </w:tcPr>
          <w:p w14:paraId="10A77D6F" w14:textId="48EAE743" w:rsidR="00406157" w:rsidRDefault="00406157" w:rsidP="00C72833">
            <w:pPr>
              <w:pStyle w:val="TAC"/>
              <w:rPr>
                <w:ins w:id="1597" w:author="Editor" w:date="2024-05-24T03:23:00Z"/>
                <w:sz w:val="16"/>
                <w:szCs w:val="16"/>
              </w:rPr>
            </w:pPr>
            <w:ins w:id="1598" w:author="Editor" w:date="2024-05-24T03:23:00Z">
              <w:r>
                <w:rPr>
                  <w:sz w:val="16"/>
                  <w:szCs w:val="16"/>
                </w:rPr>
                <w:t>2024-05</w:t>
              </w:r>
            </w:ins>
          </w:p>
        </w:tc>
        <w:tc>
          <w:tcPr>
            <w:tcW w:w="800" w:type="dxa"/>
            <w:shd w:val="solid" w:color="FFFFFF" w:fill="auto"/>
          </w:tcPr>
          <w:p w14:paraId="0483C566" w14:textId="7FC96237" w:rsidR="00406157" w:rsidRDefault="00406157" w:rsidP="00C72833">
            <w:pPr>
              <w:pStyle w:val="TAC"/>
              <w:rPr>
                <w:ins w:id="1599" w:author="Editor" w:date="2024-05-24T03:23:00Z"/>
                <w:sz w:val="16"/>
                <w:szCs w:val="16"/>
              </w:rPr>
            </w:pPr>
            <w:ins w:id="1600" w:author="Editor" w:date="2024-05-24T03:23:00Z">
              <w:r>
                <w:rPr>
                  <w:sz w:val="16"/>
                  <w:szCs w:val="16"/>
                </w:rPr>
                <w:t>SA3#116</w:t>
              </w:r>
            </w:ins>
          </w:p>
        </w:tc>
        <w:tc>
          <w:tcPr>
            <w:tcW w:w="1094" w:type="dxa"/>
            <w:shd w:val="solid" w:color="FFFFFF" w:fill="auto"/>
          </w:tcPr>
          <w:p w14:paraId="4E3884C3" w14:textId="20D00E29" w:rsidR="00406157" w:rsidRDefault="00406157" w:rsidP="00C72833">
            <w:pPr>
              <w:pStyle w:val="TAC"/>
              <w:rPr>
                <w:ins w:id="1601" w:author="Editor" w:date="2024-05-24T03:23:00Z"/>
                <w:sz w:val="16"/>
                <w:szCs w:val="16"/>
              </w:rPr>
            </w:pPr>
            <w:ins w:id="1602" w:author="Editor" w:date="2024-05-24T03:23:00Z">
              <w:r>
                <w:rPr>
                  <w:sz w:val="16"/>
                  <w:szCs w:val="16"/>
                </w:rPr>
                <w:t>S3-242511</w:t>
              </w:r>
            </w:ins>
          </w:p>
        </w:tc>
        <w:tc>
          <w:tcPr>
            <w:tcW w:w="425" w:type="dxa"/>
            <w:shd w:val="solid" w:color="FFFFFF" w:fill="auto"/>
          </w:tcPr>
          <w:p w14:paraId="694A1B35" w14:textId="77777777" w:rsidR="00406157" w:rsidRPr="006B0D02" w:rsidRDefault="00406157" w:rsidP="00C72833">
            <w:pPr>
              <w:pStyle w:val="TAL"/>
              <w:rPr>
                <w:ins w:id="1603" w:author="Editor" w:date="2024-05-24T03:23:00Z"/>
                <w:sz w:val="16"/>
                <w:szCs w:val="16"/>
              </w:rPr>
            </w:pPr>
          </w:p>
        </w:tc>
        <w:tc>
          <w:tcPr>
            <w:tcW w:w="425" w:type="dxa"/>
            <w:shd w:val="solid" w:color="FFFFFF" w:fill="auto"/>
          </w:tcPr>
          <w:p w14:paraId="5B02AF72" w14:textId="77777777" w:rsidR="00406157" w:rsidRPr="006B0D02" w:rsidRDefault="00406157" w:rsidP="00C72833">
            <w:pPr>
              <w:pStyle w:val="TAR"/>
              <w:rPr>
                <w:ins w:id="1604" w:author="Editor" w:date="2024-05-24T03:23:00Z"/>
                <w:sz w:val="16"/>
                <w:szCs w:val="16"/>
              </w:rPr>
            </w:pPr>
          </w:p>
        </w:tc>
        <w:tc>
          <w:tcPr>
            <w:tcW w:w="425" w:type="dxa"/>
            <w:shd w:val="solid" w:color="FFFFFF" w:fill="auto"/>
          </w:tcPr>
          <w:p w14:paraId="11119789" w14:textId="77777777" w:rsidR="00406157" w:rsidRPr="006B0D02" w:rsidRDefault="00406157" w:rsidP="00C72833">
            <w:pPr>
              <w:pStyle w:val="TAC"/>
              <w:rPr>
                <w:ins w:id="1605" w:author="Editor" w:date="2024-05-24T03:23:00Z"/>
                <w:sz w:val="16"/>
                <w:szCs w:val="16"/>
              </w:rPr>
            </w:pPr>
          </w:p>
        </w:tc>
        <w:tc>
          <w:tcPr>
            <w:tcW w:w="4962" w:type="dxa"/>
            <w:shd w:val="solid" w:color="FFFFFF" w:fill="auto"/>
          </w:tcPr>
          <w:p w14:paraId="6AEF248E" w14:textId="03952C1F" w:rsidR="00406157" w:rsidRDefault="00406157" w:rsidP="00C72833">
            <w:pPr>
              <w:pStyle w:val="TAL"/>
              <w:rPr>
                <w:ins w:id="1606" w:author="Editor" w:date="2024-05-24T03:23:00Z"/>
                <w:sz w:val="16"/>
                <w:szCs w:val="16"/>
              </w:rPr>
            </w:pPr>
            <w:ins w:id="1607" w:author="Editor" w:date="2024-05-24T03:23:00Z">
              <w:r>
                <w:rPr>
                  <w:sz w:val="16"/>
                  <w:szCs w:val="16"/>
                </w:rPr>
                <w:t>Included changes from</w:t>
              </w:r>
            </w:ins>
            <w:ins w:id="1608" w:author="Editor" w:date="2024-05-24T03:37:00Z">
              <w:r w:rsidR="000A487B">
                <w:rPr>
                  <w:sz w:val="16"/>
                  <w:szCs w:val="16"/>
                </w:rPr>
                <w:t xml:space="preserve"> S3-242030</w:t>
              </w:r>
            </w:ins>
            <w:ins w:id="1609" w:author="Editor" w:date="2024-05-24T03:41:00Z">
              <w:r w:rsidR="00213D89">
                <w:rPr>
                  <w:sz w:val="16"/>
                  <w:szCs w:val="16"/>
                </w:rPr>
                <w:t>, S3-242266</w:t>
              </w:r>
            </w:ins>
            <w:ins w:id="1610" w:author="Editor" w:date="2024-05-24T03:46:00Z">
              <w:r w:rsidR="00823C89">
                <w:rPr>
                  <w:sz w:val="16"/>
                  <w:szCs w:val="16"/>
                </w:rPr>
                <w:t>, S3-242636</w:t>
              </w:r>
            </w:ins>
            <w:ins w:id="1611" w:author="Editor" w:date="2024-05-24T03:56:00Z">
              <w:r w:rsidR="00671786">
                <w:rPr>
                  <w:sz w:val="16"/>
                  <w:szCs w:val="16"/>
                </w:rPr>
                <w:t xml:space="preserve">, </w:t>
              </w:r>
            </w:ins>
            <w:ins w:id="1612" w:author="Editor" w:date="2024-05-24T03:57:00Z">
              <w:r w:rsidR="00671786">
                <w:rPr>
                  <w:sz w:val="16"/>
                  <w:szCs w:val="16"/>
                </w:rPr>
                <w:t xml:space="preserve">S3-242488, </w:t>
              </w:r>
            </w:ins>
            <w:ins w:id="1613" w:author="Editor" w:date="2024-05-24T03:59:00Z">
              <w:r w:rsidR="00C41D70">
                <w:rPr>
                  <w:sz w:val="16"/>
                  <w:szCs w:val="16"/>
                </w:rPr>
                <w:t xml:space="preserve">S3-242489, </w:t>
              </w:r>
            </w:ins>
            <w:ins w:id="1614" w:author="Editor" w:date="2024-05-24T04:28:00Z">
              <w:r w:rsidR="00546EBD">
                <w:rPr>
                  <w:sz w:val="16"/>
                  <w:szCs w:val="16"/>
                </w:rPr>
                <w:t>S3-242491</w:t>
              </w:r>
            </w:ins>
            <w:ins w:id="1615" w:author="Editor" w:date="2024-05-24T04:29:00Z">
              <w:r w:rsidR="00583A8C">
                <w:rPr>
                  <w:sz w:val="16"/>
                  <w:szCs w:val="16"/>
                </w:rPr>
                <w:t>, S3-24</w:t>
              </w:r>
            </w:ins>
            <w:ins w:id="1616" w:author="Editor" w:date="2024-05-24T04:30:00Z">
              <w:r w:rsidR="00583A8C">
                <w:rPr>
                  <w:sz w:val="16"/>
                  <w:szCs w:val="16"/>
                </w:rPr>
                <w:t>2492</w:t>
              </w:r>
            </w:ins>
            <w:ins w:id="1617" w:author="Editor" w:date="2024-05-24T05:00:00Z">
              <w:r w:rsidR="00912C68">
                <w:rPr>
                  <w:sz w:val="16"/>
                  <w:szCs w:val="16"/>
                </w:rPr>
                <w:t>, S3-24</w:t>
              </w:r>
            </w:ins>
            <w:ins w:id="1618" w:author="Editor" w:date="2024-05-24T05:01:00Z">
              <w:r w:rsidR="00912C68">
                <w:rPr>
                  <w:sz w:val="16"/>
                  <w:szCs w:val="16"/>
                </w:rPr>
                <w:t>2007, S3-242006</w:t>
              </w:r>
            </w:ins>
            <w:ins w:id="1619" w:author="Editor" w:date="2024-05-24T05:10:00Z">
              <w:r w:rsidR="00912C68">
                <w:rPr>
                  <w:sz w:val="16"/>
                  <w:szCs w:val="16"/>
                </w:rPr>
                <w:t>, S3-242513</w:t>
              </w:r>
            </w:ins>
            <w:ins w:id="1620" w:author="Editor" w:date="2024-05-24T05:12:00Z">
              <w:r w:rsidR="0055684A">
                <w:rPr>
                  <w:sz w:val="16"/>
                  <w:szCs w:val="16"/>
                </w:rPr>
                <w:t>, S3-242005</w:t>
              </w:r>
            </w:ins>
            <w:ins w:id="1621" w:author="Editor" w:date="2024-05-24T05:17:00Z">
              <w:r w:rsidR="002952CD">
                <w:rPr>
                  <w:sz w:val="16"/>
                  <w:szCs w:val="16"/>
                </w:rPr>
                <w:t>, S3-24</w:t>
              </w:r>
            </w:ins>
            <w:ins w:id="1622" w:author="Editor" w:date="2024-05-24T05:18:00Z">
              <w:r w:rsidR="002952CD">
                <w:rPr>
                  <w:sz w:val="16"/>
                  <w:szCs w:val="16"/>
                </w:rPr>
                <w:t>2</w:t>
              </w:r>
            </w:ins>
            <w:ins w:id="1623" w:author="Editor" w:date="2024-05-24T05:17:00Z">
              <w:r w:rsidR="002952CD">
                <w:rPr>
                  <w:sz w:val="16"/>
                  <w:szCs w:val="16"/>
                </w:rPr>
                <w:t>485</w:t>
              </w:r>
            </w:ins>
            <w:ins w:id="1624" w:author="Editor" w:date="2024-05-24T05:22:00Z">
              <w:r w:rsidR="009A2E7B">
                <w:rPr>
                  <w:sz w:val="16"/>
                  <w:szCs w:val="16"/>
                </w:rPr>
                <w:t>, S3-242487</w:t>
              </w:r>
            </w:ins>
            <w:ins w:id="1625" w:author="Editor" w:date="2024-05-24T05:34:00Z">
              <w:r w:rsidR="004D28F7">
                <w:rPr>
                  <w:sz w:val="16"/>
                  <w:szCs w:val="16"/>
                </w:rPr>
                <w:t>, S3-242486</w:t>
              </w:r>
            </w:ins>
            <w:ins w:id="1626" w:author="Editor" w:date="2024-05-24T05:39:00Z">
              <w:r w:rsidR="00DE7E4F">
                <w:rPr>
                  <w:sz w:val="16"/>
                  <w:szCs w:val="16"/>
                </w:rPr>
                <w:t xml:space="preserve"> and S3-242493</w:t>
              </w:r>
            </w:ins>
            <w:ins w:id="1627" w:author="Editor" w:date="2024-05-24T04:30:00Z">
              <w:r w:rsidR="00583A8C">
                <w:rPr>
                  <w:sz w:val="16"/>
                  <w:szCs w:val="16"/>
                </w:rPr>
                <w:t>.</w:t>
              </w:r>
            </w:ins>
          </w:p>
        </w:tc>
        <w:tc>
          <w:tcPr>
            <w:tcW w:w="708" w:type="dxa"/>
            <w:shd w:val="solid" w:color="FFFFFF" w:fill="auto"/>
          </w:tcPr>
          <w:p w14:paraId="735A47DB" w14:textId="15010FE0" w:rsidR="00406157" w:rsidRDefault="00406157" w:rsidP="00C72833">
            <w:pPr>
              <w:pStyle w:val="TAC"/>
              <w:rPr>
                <w:ins w:id="1628" w:author="Editor" w:date="2024-05-24T03:23:00Z"/>
                <w:sz w:val="16"/>
                <w:szCs w:val="16"/>
              </w:rPr>
            </w:pPr>
            <w:ins w:id="1629" w:author="Editor" w:date="2024-05-24T03:23:00Z">
              <w:r>
                <w:rPr>
                  <w:sz w:val="16"/>
                  <w:szCs w:val="16"/>
                </w:rPr>
                <w:t>0.3.0</w:t>
              </w:r>
            </w:ins>
          </w:p>
        </w:tc>
      </w:tr>
    </w:tbl>
    <w:p w14:paraId="6BA8C2E7" w14:textId="77777777" w:rsidR="003C3971" w:rsidRPr="00235394" w:rsidRDefault="003C3971" w:rsidP="003C3971"/>
    <w:sectPr w:rsidR="003C3971" w:rsidRPr="00235394">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0167" w14:textId="77777777" w:rsidR="00D6145A" w:rsidRDefault="00D6145A">
      <w:r>
        <w:separator/>
      </w:r>
    </w:p>
  </w:endnote>
  <w:endnote w:type="continuationSeparator" w:id="0">
    <w:p w14:paraId="7AFFA86E" w14:textId="77777777" w:rsidR="00D6145A" w:rsidRDefault="00D6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2CFC" w14:textId="77777777" w:rsidR="00D6145A" w:rsidRDefault="00D6145A">
      <w:r>
        <w:separator/>
      </w:r>
    </w:p>
  </w:footnote>
  <w:footnote w:type="continuationSeparator" w:id="0">
    <w:p w14:paraId="36B8BC4F" w14:textId="77777777" w:rsidR="00D6145A" w:rsidRDefault="00D6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F4213A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06BC7">
      <w:rPr>
        <w:rFonts w:ascii="Arial" w:hAnsi="Arial" w:cs="Arial"/>
        <w:b/>
        <w:noProof/>
        <w:sz w:val="18"/>
        <w:szCs w:val="18"/>
      </w:rPr>
      <w:t>3GPP TR 33.701 V0.3.0 (2024-05)</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A2F5B">
      <w:rPr>
        <w:rFonts w:ascii="Arial" w:hAnsi="Arial" w:cs="Arial"/>
        <w:b/>
        <w:noProof/>
        <w:sz w:val="18"/>
        <w:szCs w:val="18"/>
      </w:rPr>
      <w:t>10</w:t>
    </w:r>
    <w:r>
      <w:rPr>
        <w:rFonts w:ascii="Arial" w:hAnsi="Arial" w:cs="Arial"/>
        <w:b/>
        <w:sz w:val="18"/>
        <w:szCs w:val="18"/>
      </w:rPr>
      <w:fldChar w:fldCharType="end"/>
    </w:r>
  </w:p>
  <w:p w14:paraId="13C538E8" w14:textId="462A12A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06BC7">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567964"/>
    <w:multiLevelType w:val="singleLevel"/>
    <w:tmpl w:val="B7567964"/>
    <w:lvl w:ilvl="0">
      <w:start w:val="1"/>
      <w:numFmt w:val="bullet"/>
      <w:lvlText w:val="-"/>
      <w:lvlJc w:val="left"/>
      <w:pPr>
        <w:ind w:left="420" w:hanging="420"/>
      </w:pPr>
      <w:rPr>
        <w:rFonts w:ascii="Arial" w:hAnsi="Arial" w:cs="Arial" w:hint="default"/>
      </w:rPr>
    </w:lvl>
  </w:abstractNum>
  <w:abstractNum w:abstractNumId="1"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83D0EFA"/>
    <w:multiLevelType w:val="hybridMultilevel"/>
    <w:tmpl w:val="61C0728E"/>
    <w:lvl w:ilvl="0" w:tplc="A756360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4" w15:restartNumberingAfterBreak="0">
    <w:nsid w:val="1E23580F"/>
    <w:multiLevelType w:val="hybridMultilevel"/>
    <w:tmpl w:val="86D04A18"/>
    <w:lvl w:ilvl="0" w:tplc="E4A89552">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F970A9C"/>
    <w:multiLevelType w:val="hybridMultilevel"/>
    <w:tmpl w:val="8A2661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4174160"/>
    <w:multiLevelType w:val="hybridMultilevel"/>
    <w:tmpl w:val="697645E6"/>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C155E"/>
    <w:multiLevelType w:val="hybridMultilevel"/>
    <w:tmpl w:val="EC680A7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93254"/>
    <w:multiLevelType w:val="hybridMultilevel"/>
    <w:tmpl w:val="236C38B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973012"/>
    <w:multiLevelType w:val="hybridMultilevel"/>
    <w:tmpl w:val="EC680A7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B41AF"/>
    <w:multiLevelType w:val="singleLevel"/>
    <w:tmpl w:val="4DFB41AF"/>
    <w:lvl w:ilvl="0">
      <w:start w:val="6"/>
      <w:numFmt w:val="decimal"/>
      <w:lvlText w:val="%1."/>
      <w:lvlJc w:val="left"/>
      <w:pPr>
        <w:tabs>
          <w:tab w:val="left" w:pos="312"/>
        </w:tabs>
      </w:pPr>
    </w:lvl>
  </w:abstractNum>
  <w:abstractNum w:abstractNumId="21" w15:restartNumberingAfterBreak="0">
    <w:nsid w:val="57063B31"/>
    <w:multiLevelType w:val="hybridMultilevel"/>
    <w:tmpl w:val="FF587E9E"/>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61D6F"/>
    <w:multiLevelType w:val="hybridMultilevel"/>
    <w:tmpl w:val="5F04A04C"/>
    <w:lvl w:ilvl="0" w:tplc="1E7CE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25C63"/>
    <w:multiLevelType w:val="hybridMultilevel"/>
    <w:tmpl w:val="3974A7FA"/>
    <w:lvl w:ilvl="0" w:tplc="A756360E">
      <w:start w:val="1"/>
      <w:numFmt w:val="bullet"/>
      <w:lvlText w:val=""/>
      <w:lvlJc w:val="left"/>
      <w:pPr>
        <w:ind w:left="1680" w:hanging="420"/>
      </w:pPr>
      <w:rPr>
        <w:rFonts w:ascii="Wingdings" w:hAnsi="Wingdings" w:hint="default"/>
      </w:rPr>
    </w:lvl>
    <w:lvl w:ilvl="1" w:tplc="8C84114C">
      <w:numFmt w:val="bullet"/>
      <w:lvlText w:val="-"/>
      <w:lvlJc w:val="left"/>
      <w:pPr>
        <w:ind w:left="2100" w:hanging="420"/>
      </w:pPr>
      <w:rPr>
        <w:rFonts w:ascii="Times New Roman" w:eastAsia="宋体" w:hAnsi="Times New Roman" w:cs="Times New Roman"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5" w15:restartNumberingAfterBreak="0">
    <w:nsid w:val="6B3B0067"/>
    <w:multiLevelType w:val="hybridMultilevel"/>
    <w:tmpl w:val="BBA427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D7C6F3A"/>
    <w:multiLevelType w:val="hybridMultilevel"/>
    <w:tmpl w:val="E564DB32"/>
    <w:lvl w:ilvl="0" w:tplc="A8F43BB4">
      <w:start w:val="5"/>
      <w:numFmt w:val="bullet"/>
      <w:lvlText w:val="-"/>
      <w:lvlJc w:val="left"/>
      <w:pPr>
        <w:ind w:left="720" w:hanging="360"/>
      </w:pPr>
      <w:rPr>
        <w:rFonts w:ascii="Times New Roman" w:eastAsia="宋体"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363495"/>
    <w:multiLevelType w:val="hybridMultilevel"/>
    <w:tmpl w:val="6FB4D0AC"/>
    <w:lvl w:ilvl="0" w:tplc="A0321F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F8A5D7E"/>
    <w:multiLevelType w:val="hybridMultilevel"/>
    <w:tmpl w:val="C4A0AA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62F2C44"/>
    <w:multiLevelType w:val="hybridMultilevel"/>
    <w:tmpl w:val="E19A8E9E"/>
    <w:lvl w:ilvl="0" w:tplc="2790151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9"/>
  </w:num>
  <w:num w:numId="16">
    <w:abstractNumId w:val="19"/>
  </w:num>
  <w:num w:numId="17">
    <w:abstractNumId w:val="17"/>
  </w:num>
  <w:num w:numId="18">
    <w:abstractNumId w:val="27"/>
  </w:num>
  <w:num w:numId="19">
    <w:abstractNumId w:val="14"/>
  </w:num>
  <w:num w:numId="20">
    <w:abstractNumId w:val="28"/>
  </w:num>
  <w:num w:numId="21">
    <w:abstractNumId w:val="15"/>
  </w:num>
  <w:num w:numId="22">
    <w:abstractNumId w:val="22"/>
  </w:num>
  <w:num w:numId="23">
    <w:abstractNumId w:val="24"/>
  </w:num>
  <w:num w:numId="24">
    <w:abstractNumId w:val="13"/>
  </w:num>
  <w:num w:numId="25">
    <w:abstractNumId w:val="16"/>
  </w:num>
  <w:num w:numId="26">
    <w:abstractNumId w:val="21"/>
  </w:num>
  <w:num w:numId="27">
    <w:abstractNumId w:val="20"/>
  </w:num>
  <w:num w:numId="28">
    <w:abstractNumId w:val="0"/>
  </w:num>
  <w:num w:numId="29">
    <w:abstractNumId w:val="25"/>
  </w:num>
  <w:num w:numId="30">
    <w:abstractNumId w:val="18"/>
  </w:num>
  <w:num w:numId="31">
    <w:abstractNumId w:val="29"/>
    <w:lvlOverride w:ilvl="0"/>
    <w:lvlOverride w:ilvl="1"/>
    <w:lvlOverride w:ilvl="2"/>
    <w:lvlOverride w:ilvl="3"/>
    <w:lvlOverride w:ilvl="4"/>
    <w:lvlOverride w:ilvl="5"/>
    <w:lvlOverride w:ilvl="6"/>
    <w:lvlOverride w:ilvl="7"/>
    <w:lvlOverride w:ilvl="8"/>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Huawei">
    <w15:presenceInfo w15:providerId="None" w15:userId="Huawei"/>
  </w15:person>
  <w15:person w15:author="Jiwan Ninglekhu">
    <w15:presenceInfo w15:providerId="None" w15:userId="Jiwan Ninglekhu"/>
  </w15:person>
  <w15:person w15:author="Microsoft Office User">
    <w15:presenceInfo w15:providerId="None" w15:userId="Microsoft Office User"/>
  </w15:person>
  <w15:person w15:author="NOKIA-3">
    <w15:presenceInfo w15:providerId="None" w15:userId="NOKIA-3"/>
  </w15:person>
  <w15:person w15:author="Ivy Guo">
    <w15:presenceInfo w15:providerId="AD" w15:userId="S::ivy_guo@apple.com::cf8ffcab-fab4-4e59-ab90-522bf2c88782"/>
  </w15:person>
  <w15:person w15:author="Author">
    <w15:presenceInfo w15:providerId="None" w15:userId="Author"/>
  </w15:person>
  <w15:person w15:author="Huawei-r1">
    <w15:presenceInfo w15:providerId="None" w15:userId="Huawei-r1"/>
  </w15:person>
  <w15:person w15:author="Huawei-r5">
    <w15:presenceInfo w15:providerId="None" w15:userId="Huawei-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0A38"/>
    <w:rsid w:val="00033397"/>
    <w:rsid w:val="00040095"/>
    <w:rsid w:val="00051834"/>
    <w:rsid w:val="00054A22"/>
    <w:rsid w:val="00054C5F"/>
    <w:rsid w:val="00062023"/>
    <w:rsid w:val="000655A6"/>
    <w:rsid w:val="000707EB"/>
    <w:rsid w:val="00076F92"/>
    <w:rsid w:val="00080512"/>
    <w:rsid w:val="000A135F"/>
    <w:rsid w:val="000A487B"/>
    <w:rsid w:val="000A63F8"/>
    <w:rsid w:val="000C47C3"/>
    <w:rsid w:val="000D58AB"/>
    <w:rsid w:val="00133525"/>
    <w:rsid w:val="00137165"/>
    <w:rsid w:val="00161A4F"/>
    <w:rsid w:val="001832ED"/>
    <w:rsid w:val="001A4C42"/>
    <w:rsid w:val="001A4DF5"/>
    <w:rsid w:val="001A7420"/>
    <w:rsid w:val="001B6637"/>
    <w:rsid w:val="001C0A53"/>
    <w:rsid w:val="001C21C3"/>
    <w:rsid w:val="001D02C2"/>
    <w:rsid w:val="001E2EC3"/>
    <w:rsid w:val="001F0C1D"/>
    <w:rsid w:val="001F1132"/>
    <w:rsid w:val="001F168B"/>
    <w:rsid w:val="00201A05"/>
    <w:rsid w:val="00213D89"/>
    <w:rsid w:val="002347A2"/>
    <w:rsid w:val="00242378"/>
    <w:rsid w:val="002675F0"/>
    <w:rsid w:val="002760EE"/>
    <w:rsid w:val="00292E40"/>
    <w:rsid w:val="002952CD"/>
    <w:rsid w:val="002A3D9A"/>
    <w:rsid w:val="002B6339"/>
    <w:rsid w:val="002C2182"/>
    <w:rsid w:val="002E00EE"/>
    <w:rsid w:val="002F0975"/>
    <w:rsid w:val="003172DC"/>
    <w:rsid w:val="0035462D"/>
    <w:rsid w:val="00356555"/>
    <w:rsid w:val="003765B8"/>
    <w:rsid w:val="003C3971"/>
    <w:rsid w:val="003D3D1A"/>
    <w:rsid w:val="00406157"/>
    <w:rsid w:val="00421B60"/>
    <w:rsid w:val="00423334"/>
    <w:rsid w:val="004345EC"/>
    <w:rsid w:val="00465515"/>
    <w:rsid w:val="00471B18"/>
    <w:rsid w:val="0049751D"/>
    <w:rsid w:val="004C30AC"/>
    <w:rsid w:val="004D28F7"/>
    <w:rsid w:val="004D3578"/>
    <w:rsid w:val="004D4B1D"/>
    <w:rsid w:val="004D7ECC"/>
    <w:rsid w:val="004E213A"/>
    <w:rsid w:val="004F0988"/>
    <w:rsid w:val="004F3340"/>
    <w:rsid w:val="0053388B"/>
    <w:rsid w:val="00535773"/>
    <w:rsid w:val="00543E6C"/>
    <w:rsid w:val="00546EBD"/>
    <w:rsid w:val="00552B0B"/>
    <w:rsid w:val="0055684A"/>
    <w:rsid w:val="00565087"/>
    <w:rsid w:val="00583A8C"/>
    <w:rsid w:val="005976B7"/>
    <w:rsid w:val="00597B11"/>
    <w:rsid w:val="005A2DA6"/>
    <w:rsid w:val="005D2E01"/>
    <w:rsid w:val="005D7526"/>
    <w:rsid w:val="005E4BB2"/>
    <w:rsid w:val="005F788A"/>
    <w:rsid w:val="00602AEA"/>
    <w:rsid w:val="00614FDF"/>
    <w:rsid w:val="0063543D"/>
    <w:rsid w:val="00647114"/>
    <w:rsid w:val="00671786"/>
    <w:rsid w:val="006912E9"/>
    <w:rsid w:val="006A323F"/>
    <w:rsid w:val="006B30D0"/>
    <w:rsid w:val="006C3D95"/>
    <w:rsid w:val="006E5C86"/>
    <w:rsid w:val="006F0BA5"/>
    <w:rsid w:val="006F49DC"/>
    <w:rsid w:val="00701116"/>
    <w:rsid w:val="00706A22"/>
    <w:rsid w:val="0071174C"/>
    <w:rsid w:val="00713C44"/>
    <w:rsid w:val="00734A5B"/>
    <w:rsid w:val="0074026F"/>
    <w:rsid w:val="007429F6"/>
    <w:rsid w:val="00744E76"/>
    <w:rsid w:val="00765EA3"/>
    <w:rsid w:val="00774DA4"/>
    <w:rsid w:val="00781F0F"/>
    <w:rsid w:val="007B600E"/>
    <w:rsid w:val="007F0F4A"/>
    <w:rsid w:val="008028A4"/>
    <w:rsid w:val="00804724"/>
    <w:rsid w:val="00810868"/>
    <w:rsid w:val="00823C89"/>
    <w:rsid w:val="00830747"/>
    <w:rsid w:val="00866E27"/>
    <w:rsid w:val="008768CA"/>
    <w:rsid w:val="00887070"/>
    <w:rsid w:val="00892FBC"/>
    <w:rsid w:val="008B4126"/>
    <w:rsid w:val="008C384C"/>
    <w:rsid w:val="008E2D68"/>
    <w:rsid w:val="008E6756"/>
    <w:rsid w:val="0090271F"/>
    <w:rsid w:val="00902E23"/>
    <w:rsid w:val="00904A88"/>
    <w:rsid w:val="009114D7"/>
    <w:rsid w:val="00912C68"/>
    <w:rsid w:val="0091348E"/>
    <w:rsid w:val="00917CCB"/>
    <w:rsid w:val="00931511"/>
    <w:rsid w:val="00933FB0"/>
    <w:rsid w:val="00942EC2"/>
    <w:rsid w:val="009435C4"/>
    <w:rsid w:val="00980547"/>
    <w:rsid w:val="009A2E7B"/>
    <w:rsid w:val="009C010A"/>
    <w:rsid w:val="009F37B7"/>
    <w:rsid w:val="00A10F02"/>
    <w:rsid w:val="00A164B4"/>
    <w:rsid w:val="00A26956"/>
    <w:rsid w:val="00A27486"/>
    <w:rsid w:val="00A338C2"/>
    <w:rsid w:val="00A53724"/>
    <w:rsid w:val="00A56066"/>
    <w:rsid w:val="00A73129"/>
    <w:rsid w:val="00A82346"/>
    <w:rsid w:val="00A92BA1"/>
    <w:rsid w:val="00A95A32"/>
    <w:rsid w:val="00AB48E5"/>
    <w:rsid w:val="00AB4A5D"/>
    <w:rsid w:val="00AC6BC6"/>
    <w:rsid w:val="00AE65E2"/>
    <w:rsid w:val="00AF1460"/>
    <w:rsid w:val="00B1239A"/>
    <w:rsid w:val="00B15449"/>
    <w:rsid w:val="00B206CF"/>
    <w:rsid w:val="00B73B7A"/>
    <w:rsid w:val="00B93086"/>
    <w:rsid w:val="00BA19ED"/>
    <w:rsid w:val="00BA21E6"/>
    <w:rsid w:val="00BA4B8D"/>
    <w:rsid w:val="00BC0F7D"/>
    <w:rsid w:val="00BD7D31"/>
    <w:rsid w:val="00BE3255"/>
    <w:rsid w:val="00BF128E"/>
    <w:rsid w:val="00C074DD"/>
    <w:rsid w:val="00C1496A"/>
    <w:rsid w:val="00C22EB7"/>
    <w:rsid w:val="00C33079"/>
    <w:rsid w:val="00C41D70"/>
    <w:rsid w:val="00C45231"/>
    <w:rsid w:val="00C551FF"/>
    <w:rsid w:val="00C55931"/>
    <w:rsid w:val="00C663C5"/>
    <w:rsid w:val="00C72833"/>
    <w:rsid w:val="00C80F1D"/>
    <w:rsid w:val="00C83825"/>
    <w:rsid w:val="00C91962"/>
    <w:rsid w:val="00C93F40"/>
    <w:rsid w:val="00CA3D0C"/>
    <w:rsid w:val="00CF26A2"/>
    <w:rsid w:val="00D163C0"/>
    <w:rsid w:val="00D32B72"/>
    <w:rsid w:val="00D41E4A"/>
    <w:rsid w:val="00D57972"/>
    <w:rsid w:val="00D6145A"/>
    <w:rsid w:val="00D62EB1"/>
    <w:rsid w:val="00D675A9"/>
    <w:rsid w:val="00D738D6"/>
    <w:rsid w:val="00D755EB"/>
    <w:rsid w:val="00D76048"/>
    <w:rsid w:val="00D82E6F"/>
    <w:rsid w:val="00D87E00"/>
    <w:rsid w:val="00D9134D"/>
    <w:rsid w:val="00DA2F5B"/>
    <w:rsid w:val="00DA7A03"/>
    <w:rsid w:val="00DB1818"/>
    <w:rsid w:val="00DC0011"/>
    <w:rsid w:val="00DC309B"/>
    <w:rsid w:val="00DC4DA2"/>
    <w:rsid w:val="00DD4C17"/>
    <w:rsid w:val="00DD74A5"/>
    <w:rsid w:val="00DE7E4F"/>
    <w:rsid w:val="00DF2199"/>
    <w:rsid w:val="00DF2B1F"/>
    <w:rsid w:val="00DF62CD"/>
    <w:rsid w:val="00E16509"/>
    <w:rsid w:val="00E16EDD"/>
    <w:rsid w:val="00E20B39"/>
    <w:rsid w:val="00E44582"/>
    <w:rsid w:val="00E77645"/>
    <w:rsid w:val="00EA15B0"/>
    <w:rsid w:val="00EA5EA7"/>
    <w:rsid w:val="00EC4A25"/>
    <w:rsid w:val="00EF608C"/>
    <w:rsid w:val="00F0199D"/>
    <w:rsid w:val="00F025A2"/>
    <w:rsid w:val="00F026F2"/>
    <w:rsid w:val="00F04712"/>
    <w:rsid w:val="00F06BC7"/>
    <w:rsid w:val="00F13360"/>
    <w:rsid w:val="00F22EC7"/>
    <w:rsid w:val="00F24288"/>
    <w:rsid w:val="00F325C8"/>
    <w:rsid w:val="00F653B8"/>
    <w:rsid w:val="00F9008D"/>
    <w:rsid w:val="00F943AC"/>
    <w:rsid w:val="00FA1266"/>
    <w:rsid w:val="00FB26FF"/>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rsid w:val="00CF26A2"/>
    <w:rPr>
      <w:sz w:val="16"/>
    </w:rPr>
  </w:style>
  <w:style w:type="character" w:customStyle="1" w:styleId="EditorsNoteChar">
    <w:name w:val="Editor's Note Char"/>
    <w:aliases w:val="EN Char,Editor's Note Char1"/>
    <w:link w:val="EditorsNote"/>
    <w:locked/>
    <w:rsid w:val="00C55931"/>
    <w:rPr>
      <w:color w:val="FF0000"/>
      <w:lang w:eastAsia="en-US"/>
    </w:rPr>
  </w:style>
  <w:style w:type="character" w:customStyle="1" w:styleId="EditorsNoteCharChar">
    <w:name w:val="Editor's Note Char Char"/>
    <w:rsid w:val="00980547"/>
    <w:rPr>
      <w:rFonts w:ascii="Times New Roman" w:hAnsi="Times New Roman"/>
      <w:color w:val="FF0000"/>
      <w:lang w:val="en-GB"/>
    </w:rPr>
  </w:style>
  <w:style w:type="character" w:customStyle="1" w:styleId="TALChar">
    <w:name w:val="TAL Char"/>
    <w:link w:val="TAL"/>
    <w:qFormat/>
    <w:rsid w:val="00980547"/>
    <w:rPr>
      <w:rFonts w:ascii="Arial" w:hAnsi="Arial"/>
      <w:sz w:val="18"/>
      <w:lang w:eastAsia="en-US"/>
    </w:rPr>
  </w:style>
  <w:style w:type="character" w:customStyle="1" w:styleId="TACChar">
    <w:name w:val="TAC Char"/>
    <w:link w:val="TAC"/>
    <w:locked/>
    <w:rsid w:val="00980547"/>
    <w:rPr>
      <w:rFonts w:ascii="Arial" w:hAnsi="Arial"/>
      <w:sz w:val="18"/>
      <w:lang w:eastAsia="en-US"/>
    </w:rPr>
  </w:style>
  <w:style w:type="character" w:customStyle="1" w:styleId="TAHCar">
    <w:name w:val="TAH Car"/>
    <w:link w:val="TAH"/>
    <w:qFormat/>
    <w:rsid w:val="00980547"/>
    <w:rPr>
      <w:rFonts w:ascii="Arial" w:hAnsi="Arial"/>
      <w:b/>
      <w:sz w:val="18"/>
      <w:lang w:eastAsia="en-US"/>
    </w:rPr>
  </w:style>
  <w:style w:type="character" w:customStyle="1" w:styleId="TFChar">
    <w:name w:val="TF Char"/>
    <w:link w:val="TF"/>
    <w:rsid w:val="006F49DC"/>
    <w:rPr>
      <w:rFonts w:ascii="Arial" w:hAnsi="Arial"/>
      <w:b/>
      <w:lang w:eastAsia="en-US"/>
    </w:rPr>
  </w:style>
  <w:style w:type="character" w:customStyle="1" w:styleId="EXChar">
    <w:name w:val="EX Char"/>
    <w:link w:val="EX"/>
    <w:locked/>
    <w:rsid w:val="00AB48E5"/>
    <w:rPr>
      <w:lang w:eastAsia="en-US"/>
    </w:rPr>
  </w:style>
  <w:style w:type="character" w:customStyle="1" w:styleId="apple-tab-span">
    <w:name w:val="apple-tab-span"/>
    <w:basedOn w:val="DefaultParagraphFont"/>
    <w:rsid w:val="00912C68"/>
  </w:style>
  <w:style w:type="character" w:styleId="Emphasis">
    <w:name w:val="Emphasis"/>
    <w:qFormat/>
    <w:rsid w:val="00556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1.vsdx"/><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C1D4-984B-41E0-B847-D239DCBB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143</TotalTime>
  <Pages>30</Pages>
  <Words>9573</Words>
  <Characters>54568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64013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Editor</cp:lastModifiedBy>
  <cp:revision>13</cp:revision>
  <cp:lastPrinted>2019-02-25T14:05:00Z</cp:lastPrinted>
  <dcterms:created xsi:type="dcterms:W3CDTF">2024-05-24T00:22:00Z</dcterms:created>
  <dcterms:modified xsi:type="dcterms:W3CDTF">2024-05-24T03:11:00Z</dcterms:modified>
</cp:coreProperties>
</file>