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EF0C" w14:textId="77777777" w:rsidR="00AB1F1E" w:rsidRDefault="00AB1F1E" w:rsidP="00AB1F1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#116</w:t>
      </w:r>
      <w:r>
        <w:rPr>
          <w:b/>
          <w:i/>
          <w:noProof/>
          <w:sz w:val="28"/>
        </w:rPr>
        <w:tab/>
        <w:t>S3-2</w:t>
      </w:r>
      <w:r w:rsidR="00B63C72">
        <w:rPr>
          <w:b/>
          <w:i/>
          <w:noProof/>
          <w:sz w:val="28"/>
        </w:rPr>
        <w:t>42</w:t>
      </w:r>
      <w:ins w:id="0" w:author="Zander Lei" w:date="2024-05-22T10:35:00Z">
        <w:r w:rsidR="00BF1209">
          <w:rPr>
            <w:b/>
            <w:i/>
            <w:noProof/>
            <w:sz w:val="28"/>
          </w:rPr>
          <w:t>501-r1</w:t>
        </w:r>
      </w:ins>
      <w:del w:id="1" w:author="Zander Lei" w:date="2024-05-22T10:35:00Z">
        <w:r w:rsidR="00B63C72" w:rsidDel="00BF1209">
          <w:rPr>
            <w:b/>
            <w:i/>
            <w:noProof/>
            <w:sz w:val="28"/>
          </w:rPr>
          <w:delText>010</w:delText>
        </w:r>
      </w:del>
    </w:p>
    <w:p w14:paraId="7FCD61AB" w14:textId="77777777" w:rsidR="00AB1F1E" w:rsidRPr="00872560" w:rsidRDefault="00AB1F1E" w:rsidP="00AB1F1E">
      <w:pPr>
        <w:pStyle w:val="Header"/>
        <w:rPr>
          <w:b w:val="0"/>
          <w:bCs/>
          <w:noProof/>
          <w:sz w:val="24"/>
        </w:rPr>
      </w:pPr>
      <w:r>
        <w:rPr>
          <w:sz w:val="24"/>
        </w:rPr>
        <w:t xml:space="preserve">Jeju, South </w:t>
      </w:r>
      <w:proofErr w:type="gramStart"/>
      <w:r>
        <w:rPr>
          <w:sz w:val="24"/>
        </w:rPr>
        <w:t>Korea,  20</w:t>
      </w:r>
      <w:proofErr w:type="gramEnd"/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- 24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May 2024</w:t>
      </w:r>
    </w:p>
    <w:p w14:paraId="0528D3D0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0A527B41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F41A29">
        <w:rPr>
          <w:rFonts w:ascii="Arial" w:hAnsi="Arial"/>
          <w:b/>
          <w:lang w:val="en-US"/>
        </w:rPr>
        <w:t>Huawei, HiSilicon</w:t>
      </w:r>
    </w:p>
    <w:p w14:paraId="194F11EE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22496F" w:rsidRPr="0022496F">
        <w:rPr>
          <w:rFonts w:ascii="Arial" w:hAnsi="Arial" w:cs="Arial"/>
          <w:b/>
        </w:rPr>
        <w:t xml:space="preserve">New </w:t>
      </w:r>
      <w:r w:rsidR="00C63F05" w:rsidRPr="0022496F">
        <w:rPr>
          <w:rFonts w:ascii="Arial" w:hAnsi="Arial" w:cs="Arial"/>
          <w:b/>
        </w:rPr>
        <w:t>solution</w:t>
      </w:r>
      <w:r w:rsidR="0022496F" w:rsidRPr="0022496F">
        <w:rPr>
          <w:rFonts w:ascii="Arial" w:hAnsi="Arial" w:cs="Arial"/>
          <w:b/>
        </w:rPr>
        <w:t xml:space="preserve"> to address KI#1</w:t>
      </w:r>
    </w:p>
    <w:p w14:paraId="096F9C79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041023">
        <w:rPr>
          <w:rFonts w:ascii="Arial" w:hAnsi="Arial"/>
          <w:b/>
          <w:lang w:eastAsia="zh-CN"/>
        </w:rPr>
        <w:t>approval</w:t>
      </w:r>
    </w:p>
    <w:p w14:paraId="19D28C9A" w14:textId="77777777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F41A29">
        <w:rPr>
          <w:rFonts w:ascii="Arial" w:hAnsi="Arial"/>
          <w:b/>
        </w:rPr>
        <w:t>5.</w:t>
      </w:r>
      <w:r w:rsidR="00D44F80">
        <w:rPr>
          <w:rFonts w:ascii="Arial" w:hAnsi="Arial"/>
          <w:b/>
        </w:rPr>
        <w:t>1</w:t>
      </w:r>
      <w:r w:rsidR="0022496F">
        <w:rPr>
          <w:rFonts w:ascii="Arial" w:hAnsi="Arial"/>
          <w:b/>
        </w:rPr>
        <w:t>0</w:t>
      </w:r>
    </w:p>
    <w:p w14:paraId="3D689DBA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7177C1BB" w14:textId="77777777" w:rsidR="00C022E3" w:rsidRDefault="00D44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hint="eastAsia"/>
          <w:lang w:eastAsia="zh-CN"/>
        </w:rPr>
      </w:pPr>
      <w:r>
        <w:rPr>
          <w:b/>
          <w:i/>
          <w:lang w:eastAsia="zh-CN"/>
        </w:rPr>
        <w:t xml:space="preserve">Propose to </w:t>
      </w:r>
      <w:r w:rsidR="0022496F">
        <w:rPr>
          <w:b/>
          <w:i/>
          <w:lang w:eastAsia="zh-CN"/>
        </w:rPr>
        <w:t>capture this solution in TR</w:t>
      </w:r>
      <w:r w:rsidR="0022496F" w:rsidRPr="0022496F">
        <w:t xml:space="preserve"> </w:t>
      </w:r>
      <w:r w:rsidR="0022496F" w:rsidRPr="0022496F">
        <w:rPr>
          <w:b/>
          <w:i/>
          <w:lang w:eastAsia="zh-CN"/>
        </w:rPr>
        <w:t>33.700-32</w:t>
      </w:r>
      <w:r w:rsidR="00C022E3">
        <w:rPr>
          <w:b/>
          <w:i/>
        </w:rPr>
        <w:t>.</w:t>
      </w:r>
    </w:p>
    <w:p w14:paraId="1A5028FC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1040FD61" w14:textId="77777777" w:rsidR="00C21CD8" w:rsidRDefault="00354974" w:rsidP="001F7A85">
      <w:pPr>
        <w:pStyle w:val="Reference"/>
      </w:pPr>
      <w:r>
        <w:t>NA</w:t>
      </w:r>
    </w:p>
    <w:p w14:paraId="28451DB3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7E911CFD" w14:textId="77777777" w:rsidR="00D93120" w:rsidRPr="001F7A85" w:rsidRDefault="0022496F" w:rsidP="005962F8">
      <w:pPr>
        <w:jc w:val="both"/>
      </w:pPr>
      <w:r>
        <w:t>Propose a new solution to address KI#1</w:t>
      </w:r>
      <w:r w:rsidR="00FF2E5A">
        <w:t>.</w:t>
      </w:r>
      <w:r w:rsidR="00C10F25">
        <w:t xml:space="preserve"> This solution proposes to carry the user ID in Registration Request message, and AUSF\UDM will be reused for user authentication.</w:t>
      </w:r>
    </w:p>
    <w:p w14:paraId="20120242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6DED6AA0" w14:textId="77777777" w:rsidR="00D44F80" w:rsidRDefault="00D44F80" w:rsidP="00D44F80">
      <w:pPr>
        <w:jc w:val="center"/>
        <w:rPr>
          <w:ins w:id="2" w:author="Huawei" w:date="2024-05-13T21:08:00Z"/>
          <w:sz w:val="40"/>
          <w:lang w:eastAsia="zh-CN"/>
        </w:rPr>
      </w:pPr>
      <w:r>
        <w:rPr>
          <w:sz w:val="40"/>
          <w:lang w:eastAsia="zh-CN"/>
        </w:rPr>
        <w:t>*****</w:t>
      </w:r>
      <w:r w:rsidRPr="00D44F80">
        <w:rPr>
          <w:sz w:val="40"/>
          <w:lang w:eastAsia="zh-CN"/>
        </w:rPr>
        <w:t xml:space="preserve">Start of Change </w:t>
      </w:r>
      <w:r>
        <w:rPr>
          <w:sz w:val="40"/>
          <w:lang w:eastAsia="zh-CN"/>
        </w:rPr>
        <w:t>*****</w:t>
      </w:r>
    </w:p>
    <w:p w14:paraId="4820755C" w14:textId="77777777" w:rsidR="006F308E" w:rsidRDefault="006F308E" w:rsidP="006F308E">
      <w:pPr>
        <w:jc w:val="center"/>
        <w:rPr>
          <w:sz w:val="40"/>
          <w:lang w:eastAsia="zh-CN"/>
        </w:rPr>
      </w:pPr>
      <w:r>
        <w:rPr>
          <w:sz w:val="40"/>
          <w:lang w:eastAsia="zh-CN"/>
        </w:rPr>
        <w:t>***** Start of the 2nd change*****</w:t>
      </w:r>
    </w:p>
    <w:p w14:paraId="2043205E" w14:textId="77777777" w:rsidR="006F308E" w:rsidRPr="00D44F80" w:rsidRDefault="006F308E" w:rsidP="006F308E">
      <w:pPr>
        <w:jc w:val="center"/>
        <w:rPr>
          <w:rFonts w:hint="eastAsia"/>
          <w:sz w:val="40"/>
          <w:lang w:eastAsia="zh-CN"/>
        </w:rPr>
      </w:pPr>
    </w:p>
    <w:p w14:paraId="4A3D76BD" w14:textId="77777777" w:rsidR="006F308E" w:rsidRPr="004D3578" w:rsidRDefault="006F308E" w:rsidP="006F308E">
      <w:pPr>
        <w:pStyle w:val="Heading1"/>
      </w:pPr>
      <w:bookmarkStart w:id="3" w:name="_Toc164842644"/>
      <w:r w:rsidRPr="004D3578">
        <w:t>2</w:t>
      </w:r>
      <w:r w:rsidRPr="004D3578">
        <w:tab/>
        <w:t>References</w:t>
      </w:r>
      <w:bookmarkEnd w:id="3"/>
    </w:p>
    <w:p w14:paraId="3300FA2A" w14:textId="77777777" w:rsidR="006F308E" w:rsidRPr="004D3578" w:rsidRDefault="006F308E" w:rsidP="006F308E">
      <w:r w:rsidRPr="004D3578">
        <w:t>The following documents contain provisions which, through reference in this text, constitute provisions of the present document.</w:t>
      </w:r>
    </w:p>
    <w:p w14:paraId="4789FE5D" w14:textId="77777777" w:rsidR="006F308E" w:rsidRPr="004D3578" w:rsidRDefault="006F308E" w:rsidP="006F308E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13F01F36" w14:textId="77777777" w:rsidR="006F308E" w:rsidRPr="004D3578" w:rsidRDefault="006F308E" w:rsidP="006F308E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7DEA23E5" w14:textId="77777777" w:rsidR="006F308E" w:rsidRPr="004D3578" w:rsidRDefault="006F308E" w:rsidP="006F308E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1A6FFAC2" w14:textId="77777777" w:rsidR="006F308E" w:rsidRDefault="006F308E" w:rsidP="006F308E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54F3B3F9" w14:textId="77777777" w:rsidR="006F308E" w:rsidRPr="004D3578" w:rsidRDefault="006F308E" w:rsidP="006F308E">
      <w:pPr>
        <w:pStyle w:val="EX"/>
      </w:pPr>
      <w:r>
        <w:t>[2]</w:t>
      </w:r>
      <w:r>
        <w:tab/>
        <w:t>3GPP TR 23.700-32: "</w:t>
      </w:r>
      <w:r w:rsidRPr="0069539C">
        <w:t>Study on User Identities and Authentication Architecture"</w:t>
      </w:r>
    </w:p>
    <w:p w14:paraId="244C4CF2" w14:textId="77777777" w:rsidR="006F308E" w:rsidRPr="004D3578" w:rsidRDefault="006F308E" w:rsidP="006F308E">
      <w:pPr>
        <w:pStyle w:val="EX"/>
      </w:pPr>
      <w:r>
        <w:t>[X]</w:t>
      </w:r>
      <w:r>
        <w:tab/>
        <w:t>3GPP TS 23.502: "</w:t>
      </w:r>
      <w:r w:rsidRPr="007A4F80">
        <w:t>Procedures for the 5G System (5GS)</w:t>
      </w:r>
      <w:r w:rsidRPr="0069539C">
        <w:t>"</w:t>
      </w:r>
    </w:p>
    <w:p w14:paraId="1E30B290" w14:textId="77777777" w:rsidR="006F308E" w:rsidRPr="004D3578" w:rsidRDefault="006F308E" w:rsidP="006F308E">
      <w:pPr>
        <w:pStyle w:val="EX"/>
        <w:rPr>
          <w:ins w:id="4" w:author="Huawei" w:date="2024-05-13T21:09:00Z"/>
        </w:rPr>
      </w:pPr>
      <w:ins w:id="5" w:author="Huawei" w:date="2024-05-13T21:09:00Z">
        <w:r>
          <w:t>[Y]</w:t>
        </w:r>
        <w:r>
          <w:tab/>
          <w:t>3GPP TS 33.501: "</w:t>
        </w:r>
        <w:r w:rsidRPr="007A4F80">
          <w:t>Security architecture and procedures for 5G System</w:t>
        </w:r>
        <w:r w:rsidRPr="0069539C">
          <w:t>"</w:t>
        </w:r>
      </w:ins>
    </w:p>
    <w:p w14:paraId="4D3EFF33" w14:textId="77777777" w:rsidR="006F308E" w:rsidRPr="004D3578" w:rsidRDefault="006F308E" w:rsidP="006F308E">
      <w:pPr>
        <w:pStyle w:val="EX"/>
      </w:pPr>
      <w:r w:rsidRPr="004D3578">
        <w:t>…</w:t>
      </w:r>
    </w:p>
    <w:p w14:paraId="04D12CE9" w14:textId="77777777" w:rsidR="006F308E" w:rsidRPr="004D3578" w:rsidRDefault="006F308E" w:rsidP="006F308E">
      <w:pPr>
        <w:pStyle w:val="EX"/>
      </w:pPr>
      <w:r w:rsidRPr="004D3578">
        <w:t>[x]</w:t>
      </w:r>
      <w:r w:rsidRPr="004D3578">
        <w:tab/>
        <w:t>&lt;doctype&gt; &lt;#</w:t>
      </w:r>
      <w:proofErr w:type="gramStart"/>
      <w:r w:rsidRPr="004D3578">
        <w:t>&gt;[</w:t>
      </w:r>
      <w:proofErr w:type="gramEnd"/>
      <w:r w:rsidRPr="004D3578">
        <w:t> ([up to and including]{</w:t>
      </w:r>
      <w:proofErr w:type="spellStart"/>
      <w:r w:rsidRPr="004D3578">
        <w:t>yyyy</w:t>
      </w:r>
      <w:proofErr w:type="spellEnd"/>
      <w:r w:rsidRPr="004D3578">
        <w:t>[-mm]|V&lt;a[.b[.c]]&gt;}[onwards])]: "&lt;Title&gt;".</w:t>
      </w:r>
    </w:p>
    <w:p w14:paraId="67B490E7" w14:textId="77777777" w:rsidR="006F308E" w:rsidRDefault="006F308E" w:rsidP="006F308E">
      <w:pPr>
        <w:jc w:val="center"/>
        <w:rPr>
          <w:sz w:val="40"/>
          <w:lang w:eastAsia="zh-CN"/>
        </w:rPr>
      </w:pPr>
      <w:r>
        <w:rPr>
          <w:sz w:val="40"/>
          <w:lang w:eastAsia="zh-CN"/>
        </w:rPr>
        <w:t>***** End of the 2nd change*****</w:t>
      </w:r>
    </w:p>
    <w:p w14:paraId="1527D8D8" w14:textId="77777777" w:rsidR="006F308E" w:rsidRPr="006F308E" w:rsidRDefault="006F308E" w:rsidP="00D44F80">
      <w:pPr>
        <w:jc w:val="center"/>
        <w:rPr>
          <w:rFonts w:hint="eastAsia"/>
          <w:sz w:val="40"/>
          <w:lang w:eastAsia="zh-CN"/>
        </w:rPr>
      </w:pPr>
    </w:p>
    <w:p w14:paraId="34B691AA" w14:textId="77777777" w:rsidR="006F308E" w:rsidRDefault="006F308E" w:rsidP="006F308E">
      <w:pPr>
        <w:pStyle w:val="Heading2"/>
        <w:rPr>
          <w:ins w:id="6" w:author="Huawei" w:date="2024-05-13T21:09:00Z"/>
        </w:rPr>
      </w:pPr>
      <w:bookmarkStart w:id="7" w:name="_Toc164754176"/>
      <w:ins w:id="8" w:author="Huawei" w:date="2024-05-13T21:09:00Z">
        <w:r>
          <w:t>5.X</w:t>
        </w:r>
        <w:r w:rsidRPr="004D3578">
          <w:tab/>
        </w:r>
        <w:r>
          <w:t xml:space="preserve">Solution #X: Human User authentication </w:t>
        </w:r>
        <w:r>
          <w:rPr>
            <w:lang w:eastAsia="zh-CN"/>
          </w:rPr>
          <w:t xml:space="preserve">of </w:t>
        </w:r>
        <w:r>
          <w:t>through NAS procedure</w:t>
        </w:r>
      </w:ins>
    </w:p>
    <w:p w14:paraId="5AFEED44" w14:textId="77777777" w:rsidR="006F308E" w:rsidRDefault="006F308E" w:rsidP="006F308E">
      <w:pPr>
        <w:pStyle w:val="Heading3"/>
        <w:rPr>
          <w:ins w:id="9" w:author="Huawei" w:date="2024-05-13T21:09:00Z"/>
        </w:rPr>
      </w:pPr>
      <w:ins w:id="10" w:author="Huawei" w:date="2024-05-13T21:09:00Z">
        <w:r>
          <w:t>5.X.1</w:t>
        </w:r>
        <w:r>
          <w:tab/>
          <w:t>Introduction</w:t>
        </w:r>
      </w:ins>
    </w:p>
    <w:p w14:paraId="00E120A0" w14:textId="77777777" w:rsidR="006F308E" w:rsidRPr="00185882" w:rsidRDefault="006F308E" w:rsidP="006F308E">
      <w:pPr>
        <w:jc w:val="both"/>
        <w:rPr>
          <w:ins w:id="11" w:author="Huawei" w:date="2024-05-13T21:09:00Z"/>
          <w:lang w:eastAsia="zh-CN"/>
        </w:rPr>
      </w:pPr>
      <w:ins w:id="12" w:author="Huawei" w:date="2024-05-13T21:09:00Z">
        <w:r w:rsidRPr="00185882">
          <w:rPr>
            <w:rFonts w:hint="eastAsia"/>
            <w:lang w:eastAsia="zh-CN"/>
          </w:rPr>
          <w:t>This</w:t>
        </w:r>
        <w:r w:rsidRPr="00185882">
          <w:rPr>
            <w:lang w:eastAsia="zh-CN"/>
          </w:rPr>
          <w:t xml:space="preserve"> solution</w:t>
        </w:r>
        <w:r>
          <w:rPr>
            <w:lang w:eastAsia="zh-CN"/>
          </w:rPr>
          <w:t xml:space="preserve"> addresses </w:t>
        </w:r>
        <w:r>
          <w:t>key issue #1: "Authentication and Authorization of Human User ID"</w:t>
        </w:r>
        <w:r>
          <w:rPr>
            <w:lang w:eastAsia="zh-CN"/>
          </w:rPr>
          <w:t>. The solution focuses on the authentication procedure.</w:t>
        </w:r>
      </w:ins>
    </w:p>
    <w:p w14:paraId="57AD4236" w14:textId="77777777" w:rsidR="006F308E" w:rsidRDefault="006F308E" w:rsidP="006F308E">
      <w:pPr>
        <w:pStyle w:val="Heading3"/>
        <w:rPr>
          <w:ins w:id="13" w:author="Huawei" w:date="2024-05-13T21:09:00Z"/>
        </w:rPr>
      </w:pPr>
      <w:ins w:id="14" w:author="Huawei" w:date="2024-05-13T21:09:00Z">
        <w:r>
          <w:t>5.X.2</w:t>
        </w:r>
        <w:r>
          <w:tab/>
          <w:t>Details</w:t>
        </w:r>
      </w:ins>
    </w:p>
    <w:p w14:paraId="2CD1F247" w14:textId="77777777" w:rsidR="006F308E" w:rsidRDefault="006F308E" w:rsidP="006F308E">
      <w:pPr>
        <w:jc w:val="both"/>
        <w:rPr>
          <w:ins w:id="15" w:author="Huawei" w:date="2024-05-13T21:09:00Z"/>
          <w:lang w:eastAsia="zh-CN"/>
        </w:rPr>
      </w:pPr>
      <w:ins w:id="16" w:author="Huawei" w:date="2024-05-13T21:09:00Z">
        <w:r>
          <w:rPr>
            <w:lang w:eastAsia="zh-CN"/>
          </w:rPr>
          <w:t xml:space="preserve">The user ID is sent by the UE in the Registration Request message. When the AMF receives the Registration Request message, the AMF first </w:t>
        </w:r>
        <w:proofErr w:type="spellStart"/>
        <w:r>
          <w:rPr>
            <w:lang w:eastAsia="zh-CN"/>
          </w:rPr>
          <w:t>perfroms</w:t>
        </w:r>
        <w:proofErr w:type="spellEnd"/>
        <w:r>
          <w:rPr>
            <w:lang w:eastAsia="zh-CN"/>
          </w:rPr>
          <w:t xml:space="preserve"> the </w:t>
        </w:r>
        <w:proofErr w:type="spellStart"/>
        <w:r>
          <w:rPr>
            <w:lang w:eastAsia="zh-CN"/>
          </w:rPr>
          <w:t>regstriation</w:t>
        </w:r>
        <w:proofErr w:type="spellEnd"/>
        <w:r>
          <w:rPr>
            <w:lang w:eastAsia="zh-CN"/>
          </w:rPr>
          <w:t xml:space="preserve"> procedure for the UE. The user authentication procedure will run after the Primary authentication.</w:t>
        </w:r>
      </w:ins>
    </w:p>
    <w:p w14:paraId="0D4858E0" w14:textId="77777777" w:rsidR="00AA7232" w:rsidRDefault="00C63F05" w:rsidP="00AA7232">
      <w:pPr>
        <w:pStyle w:val="EditorsNote"/>
        <w:jc w:val="center"/>
        <w:rPr>
          <w:ins w:id="17" w:author="Huawei" w:date="2024-05-08T07:12:00Z"/>
          <w:noProof/>
        </w:rPr>
      </w:pPr>
      <w:r>
        <w:object w:dxaOrig="8641" w:dyaOrig="7876" w14:anchorId="3CBE9B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393.6pt" o:ole="">
            <v:imagedata r:id="rId7" o:title=""/>
          </v:shape>
          <o:OLEObject Type="Embed" ProgID="Visio.Drawing.15" ShapeID="_x0000_i1025" DrawAspect="Content" ObjectID="_1777880003" r:id="rId8"/>
        </w:object>
      </w:r>
    </w:p>
    <w:p w14:paraId="2B863D01" w14:textId="77777777" w:rsidR="00AA7232" w:rsidRDefault="00AA7232" w:rsidP="00AA7232">
      <w:pPr>
        <w:pStyle w:val="TF"/>
        <w:rPr>
          <w:ins w:id="18" w:author="Huawei" w:date="2024-05-08T07:12:00Z"/>
          <w:lang w:eastAsia="x-none"/>
        </w:rPr>
      </w:pPr>
      <w:ins w:id="19" w:author="Huawei" w:date="2024-05-08T07:12:00Z">
        <w:r>
          <w:t>Figure X-1: User Authentication Procedure for human user</w:t>
        </w:r>
      </w:ins>
    </w:p>
    <w:p w14:paraId="57DF089B" w14:textId="77777777" w:rsidR="00AA7232" w:rsidRDefault="00AA7232" w:rsidP="00AA7232">
      <w:pPr>
        <w:jc w:val="both"/>
        <w:rPr>
          <w:ins w:id="20" w:author="Huawei" w:date="2024-05-08T07:12:00Z"/>
          <w:lang w:eastAsia="zh-CN"/>
        </w:rPr>
      </w:pPr>
      <w:ins w:id="21" w:author="Huawei" w:date="2024-05-08T07:12:00Z">
        <w:r>
          <w:rPr>
            <w:lang w:eastAsia="zh-CN"/>
          </w:rPr>
          <w:t xml:space="preserve">1. </w:t>
        </w:r>
      </w:ins>
      <w:ins w:id="22" w:author="Huawei" w:date="2024-05-13T21:10:00Z">
        <w:r w:rsidR="006F308E">
          <w:rPr>
            <w:lang w:eastAsia="zh-CN"/>
          </w:rPr>
          <w:t>The UE that the user is using may or may not have registered to the 5GC.</w:t>
        </w:r>
      </w:ins>
    </w:p>
    <w:p w14:paraId="225A19D2" w14:textId="77777777" w:rsidR="00AA7232" w:rsidRDefault="00AA7232" w:rsidP="00AA7232">
      <w:pPr>
        <w:jc w:val="both"/>
        <w:rPr>
          <w:ins w:id="23" w:author="Huawei" w:date="2024-05-08T07:12:00Z"/>
          <w:rStyle w:val="Emphasis"/>
          <w:i w:val="0"/>
          <w:iCs w:val="0"/>
          <w:lang w:eastAsia="zh-CN"/>
        </w:rPr>
      </w:pPr>
      <w:ins w:id="24" w:author="Huawei" w:date="2024-05-08T07:12:00Z">
        <w:r>
          <w:rPr>
            <w:rStyle w:val="Emphasis"/>
            <w:i w:val="0"/>
            <w:iCs w:val="0"/>
            <w:lang w:eastAsia="zh-CN"/>
          </w:rPr>
          <w:t>2. A user logs onto the UE.</w:t>
        </w:r>
      </w:ins>
    </w:p>
    <w:p w14:paraId="759D5C43" w14:textId="77777777" w:rsidR="00C63F05" w:rsidRDefault="00AA7232" w:rsidP="00AA7232">
      <w:pPr>
        <w:jc w:val="both"/>
        <w:rPr>
          <w:ins w:id="25" w:author="Huawei" w:date="2024-05-08T07:12:00Z"/>
          <w:rStyle w:val="Emphasis"/>
          <w:rFonts w:hint="eastAsia"/>
          <w:i w:val="0"/>
          <w:iCs w:val="0"/>
          <w:lang w:eastAsia="zh-CN"/>
        </w:rPr>
      </w:pPr>
      <w:ins w:id="26" w:author="Huawei" w:date="2024-05-08T07:12:00Z">
        <w:r>
          <w:rPr>
            <w:rStyle w:val="Emphasis"/>
            <w:rFonts w:hint="eastAsia"/>
            <w:i w:val="0"/>
            <w:iCs w:val="0"/>
            <w:lang w:eastAsia="zh-CN"/>
          </w:rPr>
          <w:t>3</w:t>
        </w:r>
        <w:r>
          <w:rPr>
            <w:rStyle w:val="Emphasis"/>
            <w:i w:val="0"/>
            <w:iCs w:val="0"/>
            <w:lang w:eastAsia="zh-CN"/>
          </w:rPr>
          <w:t xml:space="preserve">. The UE sends </w:t>
        </w:r>
      </w:ins>
      <w:ins w:id="27" w:author="Huawei" w:date="2024-05-13T21:11:00Z">
        <w:r w:rsidR="006F308E">
          <w:rPr>
            <w:rStyle w:val="Emphasis"/>
            <w:rFonts w:hint="eastAsia"/>
            <w:i w:val="0"/>
            <w:iCs w:val="0"/>
            <w:lang w:eastAsia="zh-CN"/>
          </w:rPr>
          <w:t>the</w:t>
        </w:r>
        <w:r w:rsidR="006F308E">
          <w:rPr>
            <w:rStyle w:val="Emphasis"/>
            <w:i w:val="0"/>
            <w:iCs w:val="0"/>
            <w:lang w:eastAsia="zh-CN"/>
          </w:rPr>
          <w:t xml:space="preserve"> </w:t>
        </w:r>
      </w:ins>
      <w:ins w:id="28" w:author="Huawei" w:date="2024-05-11T17:06:00Z">
        <w:r w:rsidR="00C63F05">
          <w:rPr>
            <w:rStyle w:val="Emphasis"/>
            <w:i w:val="0"/>
            <w:iCs w:val="0"/>
            <w:lang w:eastAsia="zh-CN"/>
          </w:rPr>
          <w:t>Registration</w:t>
        </w:r>
      </w:ins>
      <w:ins w:id="29" w:author="Huawei" w:date="2024-05-08T07:12:00Z">
        <w:r>
          <w:rPr>
            <w:rStyle w:val="Emphasis"/>
            <w:i w:val="0"/>
            <w:iCs w:val="0"/>
            <w:lang w:eastAsia="zh-CN"/>
          </w:rPr>
          <w:t xml:space="preserve"> Request message to the AMF. </w:t>
        </w:r>
      </w:ins>
      <w:ins w:id="30" w:author="Huawei" w:date="2024-05-11T17:04:00Z">
        <w:r w:rsidR="00C63F05">
          <w:rPr>
            <w:rStyle w:val="Emphasis"/>
            <w:rFonts w:hint="eastAsia"/>
            <w:i w:val="0"/>
            <w:iCs w:val="0"/>
            <w:lang w:eastAsia="zh-CN"/>
          </w:rPr>
          <w:t>If</w:t>
        </w:r>
        <w:r w:rsidR="00C63F05">
          <w:rPr>
            <w:rStyle w:val="Emphasis"/>
            <w:i w:val="0"/>
            <w:iCs w:val="0"/>
            <w:lang w:eastAsia="zh-CN"/>
          </w:rPr>
          <w:t xml:space="preserve"> the UE register</w:t>
        </w:r>
      </w:ins>
      <w:ins w:id="31" w:author="Huawei" w:date="2024-05-11T17:05:00Z">
        <w:r w:rsidR="00C63F05">
          <w:rPr>
            <w:rStyle w:val="Emphasis"/>
            <w:i w:val="0"/>
            <w:iCs w:val="0"/>
            <w:lang w:eastAsia="zh-CN"/>
          </w:rPr>
          <w:t xml:space="preserve">ed to the 5GC before, then the 5G-GUTI is included, otherwise, the SUCI is included. </w:t>
        </w:r>
      </w:ins>
      <w:ins w:id="32" w:author="Huawei" w:date="2024-05-11T17:06:00Z">
        <w:r w:rsidR="00C63F05">
          <w:rPr>
            <w:rStyle w:val="Emphasis"/>
            <w:i w:val="0"/>
            <w:iCs w:val="0"/>
            <w:lang w:eastAsia="zh-CN"/>
          </w:rPr>
          <w:t>Additionally</w:t>
        </w:r>
      </w:ins>
      <w:ins w:id="33" w:author="Huawei" w:date="2024-05-08T07:12:00Z">
        <w:r>
          <w:rPr>
            <w:rStyle w:val="Emphasis"/>
            <w:i w:val="0"/>
            <w:iCs w:val="0"/>
            <w:lang w:eastAsia="zh-CN"/>
          </w:rPr>
          <w:t xml:space="preserve">, the user ID will be carried in the Registration </w:t>
        </w:r>
      </w:ins>
      <w:ins w:id="34" w:author="Huawei" w:date="2024-05-11T17:06:00Z">
        <w:r w:rsidR="00C63F05">
          <w:rPr>
            <w:rStyle w:val="Emphasis"/>
            <w:i w:val="0"/>
            <w:iCs w:val="0"/>
            <w:lang w:eastAsia="zh-CN"/>
          </w:rPr>
          <w:t>Request</w:t>
        </w:r>
      </w:ins>
      <w:ins w:id="35" w:author="Huawei" w:date="2024-05-08T07:12:00Z">
        <w:r>
          <w:rPr>
            <w:rStyle w:val="Emphasis"/>
            <w:i w:val="0"/>
            <w:iCs w:val="0"/>
            <w:lang w:eastAsia="zh-CN"/>
          </w:rPr>
          <w:t xml:space="preserve"> message.</w:t>
        </w:r>
      </w:ins>
      <w:r w:rsidR="00C63F05">
        <w:rPr>
          <w:rStyle w:val="Emphasis"/>
          <w:i w:val="0"/>
          <w:iCs w:val="0"/>
          <w:lang w:eastAsia="zh-CN"/>
        </w:rPr>
        <w:t xml:space="preserve"> </w:t>
      </w:r>
    </w:p>
    <w:p w14:paraId="30E9616A" w14:textId="77777777" w:rsidR="00AA7232" w:rsidRDefault="00AA7232" w:rsidP="00AA7232">
      <w:pPr>
        <w:jc w:val="both"/>
        <w:rPr>
          <w:ins w:id="36" w:author="Huawei" w:date="2024-05-08T07:12:00Z"/>
          <w:rStyle w:val="Emphasis"/>
          <w:i w:val="0"/>
          <w:iCs w:val="0"/>
          <w:lang w:eastAsia="zh-CN"/>
        </w:rPr>
      </w:pPr>
      <w:ins w:id="37" w:author="Huawei" w:date="2024-05-08T07:12:00Z">
        <w:r>
          <w:rPr>
            <w:rStyle w:val="Emphasis"/>
            <w:rFonts w:hint="eastAsia"/>
            <w:i w:val="0"/>
            <w:iCs w:val="0"/>
            <w:lang w:eastAsia="zh-CN"/>
          </w:rPr>
          <w:t>4</w:t>
        </w:r>
        <w:r>
          <w:rPr>
            <w:rStyle w:val="Emphasis"/>
            <w:i w:val="0"/>
            <w:iCs w:val="0"/>
            <w:lang w:eastAsia="zh-CN"/>
          </w:rPr>
          <w:t xml:space="preserve">. The AMF </w:t>
        </w:r>
      </w:ins>
      <w:proofErr w:type="spellStart"/>
      <w:ins w:id="38" w:author="Huawei" w:date="2024-05-13T21:11:00Z">
        <w:r w:rsidR="006F308E">
          <w:rPr>
            <w:rStyle w:val="Emphasis"/>
            <w:i w:val="0"/>
            <w:iCs w:val="0"/>
            <w:lang w:eastAsia="zh-CN"/>
          </w:rPr>
          <w:t>continutes</w:t>
        </w:r>
      </w:ins>
      <w:proofErr w:type="spellEnd"/>
      <w:ins w:id="39" w:author="Huawei" w:date="2024-05-08T07:12:00Z">
        <w:r>
          <w:rPr>
            <w:rStyle w:val="Emphasis"/>
            <w:i w:val="0"/>
            <w:iCs w:val="0"/>
            <w:lang w:eastAsia="zh-CN"/>
          </w:rPr>
          <w:t xml:space="preserve"> the Registration Procedure for the UE. If the UE registration fails, the AMF will terminate the procedure the same way as in TS 23.502[X].</w:t>
        </w:r>
      </w:ins>
      <w:ins w:id="40" w:author="Huawei" w:date="2024-05-11T17:06:00Z">
        <w:r w:rsidR="00C63F05">
          <w:rPr>
            <w:rStyle w:val="Emphasis"/>
            <w:i w:val="0"/>
            <w:iCs w:val="0"/>
            <w:lang w:eastAsia="zh-CN"/>
          </w:rPr>
          <w:t xml:space="preserve"> If the UE registrati</w:t>
        </w:r>
      </w:ins>
      <w:ins w:id="41" w:author="Huawei" w:date="2024-05-11T17:07:00Z">
        <w:r w:rsidR="00C63F05">
          <w:rPr>
            <w:rStyle w:val="Emphasis"/>
            <w:i w:val="0"/>
            <w:iCs w:val="0"/>
            <w:lang w:eastAsia="zh-CN"/>
          </w:rPr>
          <w:t xml:space="preserve">on </w:t>
        </w:r>
        <w:proofErr w:type="spellStart"/>
        <w:r w:rsidR="00C63F05">
          <w:rPr>
            <w:rStyle w:val="Emphasis"/>
            <w:i w:val="0"/>
            <w:iCs w:val="0"/>
            <w:lang w:eastAsia="zh-CN"/>
          </w:rPr>
          <w:t>compeltes</w:t>
        </w:r>
        <w:proofErr w:type="spellEnd"/>
        <w:r w:rsidR="00C63F05">
          <w:rPr>
            <w:rStyle w:val="Emphasis"/>
            <w:i w:val="0"/>
            <w:iCs w:val="0"/>
            <w:lang w:eastAsia="zh-CN"/>
          </w:rPr>
          <w:t>, the UE runs the user authentication procedure.</w:t>
        </w:r>
      </w:ins>
    </w:p>
    <w:p w14:paraId="044AE8B7" w14:textId="77777777" w:rsidR="00AA7232" w:rsidRDefault="00AA7232" w:rsidP="00AA7232">
      <w:pPr>
        <w:jc w:val="both"/>
        <w:rPr>
          <w:ins w:id="42" w:author="Huawei" w:date="2024-05-08T07:12:00Z"/>
          <w:rStyle w:val="Emphasis"/>
          <w:i w:val="0"/>
          <w:iCs w:val="0"/>
          <w:lang w:eastAsia="zh-CN"/>
        </w:rPr>
      </w:pPr>
      <w:ins w:id="43" w:author="Huawei" w:date="2024-05-08T07:12:00Z">
        <w:r>
          <w:rPr>
            <w:rStyle w:val="Emphasis"/>
            <w:rFonts w:hint="eastAsia"/>
            <w:i w:val="0"/>
            <w:iCs w:val="0"/>
            <w:lang w:eastAsia="zh-CN"/>
          </w:rPr>
          <w:lastRenderedPageBreak/>
          <w:t>5</w:t>
        </w:r>
        <w:r>
          <w:rPr>
            <w:rStyle w:val="Emphasis"/>
            <w:i w:val="0"/>
            <w:iCs w:val="0"/>
            <w:lang w:eastAsia="zh-CN"/>
          </w:rPr>
          <w:t>. After completing the UE registration procedure, the AMF starts to run user authentication procedure.</w:t>
        </w:r>
      </w:ins>
    </w:p>
    <w:p w14:paraId="48CE79B7" w14:textId="270E8D95" w:rsidR="00AA7232" w:rsidRDefault="00AA7232" w:rsidP="00AA7232">
      <w:pPr>
        <w:jc w:val="both"/>
        <w:rPr>
          <w:ins w:id="44" w:author="Zander Lei" w:date="2024-05-22T10:39:00Z"/>
          <w:rStyle w:val="Emphasis"/>
          <w:i w:val="0"/>
          <w:iCs w:val="0"/>
          <w:lang w:eastAsia="zh-CN"/>
        </w:rPr>
      </w:pPr>
      <w:ins w:id="45" w:author="Huawei" w:date="2024-05-08T07:12:00Z">
        <w:r>
          <w:rPr>
            <w:rStyle w:val="Emphasis"/>
            <w:rFonts w:hint="eastAsia"/>
            <w:i w:val="0"/>
            <w:iCs w:val="0"/>
            <w:lang w:eastAsia="zh-CN"/>
          </w:rPr>
          <w:t>6</w:t>
        </w:r>
        <w:r>
          <w:rPr>
            <w:rStyle w:val="Emphasis"/>
            <w:i w:val="0"/>
            <w:iCs w:val="0"/>
            <w:lang w:eastAsia="zh-CN"/>
          </w:rPr>
          <w:t xml:space="preserve">-10. Comparing to primary authentication procedure define in TS 33.501[Y], only EAP </w:t>
        </w:r>
      </w:ins>
      <w:ins w:id="46" w:author="Huawei" w:date="2024-05-11T17:06:00Z">
        <w:r w:rsidR="00C63F05">
          <w:rPr>
            <w:rStyle w:val="Emphasis"/>
            <w:i w:val="0"/>
            <w:iCs w:val="0"/>
            <w:lang w:eastAsia="zh-CN"/>
          </w:rPr>
          <w:t>method</w:t>
        </w:r>
      </w:ins>
      <w:ins w:id="47" w:author="Huawei" w:date="2024-05-08T07:12:00Z">
        <w:r>
          <w:rPr>
            <w:rStyle w:val="Emphasis"/>
            <w:i w:val="0"/>
            <w:iCs w:val="0"/>
            <w:lang w:eastAsia="zh-CN"/>
          </w:rPr>
          <w:t xml:space="preserve"> is used for user authentication. AUSF and UDM are </w:t>
        </w:r>
      </w:ins>
      <w:ins w:id="48" w:author="Huawei" w:date="2024-05-11T17:06:00Z">
        <w:r w:rsidR="00C63F05">
          <w:rPr>
            <w:rStyle w:val="Emphasis"/>
            <w:i w:val="0"/>
            <w:iCs w:val="0"/>
            <w:lang w:eastAsia="zh-CN"/>
          </w:rPr>
          <w:t>reused</w:t>
        </w:r>
      </w:ins>
      <w:ins w:id="49" w:author="Huawei" w:date="2024-05-08T07:12:00Z">
        <w:r>
          <w:rPr>
            <w:rStyle w:val="Emphasis"/>
            <w:i w:val="0"/>
            <w:iCs w:val="0"/>
            <w:lang w:eastAsia="zh-CN"/>
          </w:rPr>
          <w:t xml:space="preserve"> for user authentication procedure. </w:t>
        </w:r>
      </w:ins>
    </w:p>
    <w:p w14:paraId="7F2171CE" w14:textId="77777777" w:rsidR="00AC5BB0" w:rsidRDefault="00AC5BB0" w:rsidP="00AC5BB0">
      <w:pPr>
        <w:pStyle w:val="EditorsNote"/>
        <w:rPr>
          <w:ins w:id="50" w:author="Zander Lei" w:date="2024-05-22T10:42:00Z"/>
          <w:rStyle w:val="Emphasis"/>
          <w:i w:val="0"/>
          <w:iCs w:val="0"/>
        </w:rPr>
      </w:pPr>
      <w:commentRangeStart w:id="51"/>
      <w:ins w:id="52" w:author="Zander Lei" w:date="2024-05-22T10:42:00Z">
        <w:r w:rsidRPr="00704A16">
          <w:t xml:space="preserve">Editor’s </w:t>
        </w:r>
        <w:commentRangeEnd w:id="51"/>
        <w:r>
          <w:rPr>
            <w:rStyle w:val="CommentReference"/>
            <w:color w:val="auto"/>
          </w:rPr>
          <w:commentReference w:id="51"/>
        </w:r>
        <w:r w:rsidRPr="00704A16">
          <w:t>note:</w:t>
        </w:r>
        <w:r>
          <w:t xml:space="preserve"> It is ffs to clarify the EAP </w:t>
        </w:r>
        <w:proofErr w:type="spellStart"/>
        <w:r>
          <w:t>methond</w:t>
        </w:r>
        <w:proofErr w:type="spellEnd"/>
        <w:r>
          <w:t xml:space="preserve"> compared with primary authentication.</w:t>
        </w:r>
      </w:ins>
    </w:p>
    <w:p w14:paraId="745A46F8" w14:textId="4D5DFFFF" w:rsidR="00AC5BB0" w:rsidDel="00AC5BB0" w:rsidRDefault="00AC5BB0" w:rsidP="00AC5BB0">
      <w:pPr>
        <w:pStyle w:val="EditorsNote"/>
        <w:rPr>
          <w:ins w:id="53" w:author="Huawei" w:date="2024-05-08T07:12:00Z"/>
          <w:del w:id="54" w:author="Zander Lei" w:date="2024-05-22T10:42:00Z"/>
          <w:rStyle w:val="Emphasis"/>
          <w:i w:val="0"/>
          <w:iCs w:val="0"/>
        </w:rPr>
      </w:pPr>
      <w:commentRangeStart w:id="55"/>
      <w:ins w:id="56" w:author="Zander Lei" w:date="2024-05-22T10:42:00Z">
        <w:r w:rsidRPr="00704A16">
          <w:t xml:space="preserve">Editor’s </w:t>
        </w:r>
        <w:commentRangeEnd w:id="55"/>
        <w:r>
          <w:rPr>
            <w:rStyle w:val="CommentReference"/>
            <w:color w:val="auto"/>
          </w:rPr>
          <w:commentReference w:id="55"/>
        </w:r>
        <w:r w:rsidRPr="00704A16">
          <w:t>note:</w:t>
        </w:r>
        <w:r>
          <w:t xml:space="preserve"> It is ffs to clarify the </w:t>
        </w:r>
        <w:r>
          <w:t>credential used for user authentication</w:t>
        </w:r>
        <w:r>
          <w:t>.</w:t>
        </w:r>
      </w:ins>
      <w:bookmarkStart w:id="57" w:name="_GoBack"/>
      <w:bookmarkEnd w:id="57"/>
    </w:p>
    <w:p w14:paraId="34203507" w14:textId="77777777" w:rsidR="00AA7232" w:rsidRDefault="00AA7232" w:rsidP="00AA7232">
      <w:pPr>
        <w:jc w:val="both"/>
        <w:rPr>
          <w:ins w:id="58" w:author="Huawei" w:date="2024-05-08T07:12:00Z"/>
          <w:rStyle w:val="Emphasis"/>
          <w:i w:val="0"/>
          <w:iCs w:val="0"/>
          <w:lang w:eastAsia="zh-CN"/>
        </w:rPr>
      </w:pPr>
      <w:ins w:id="59" w:author="Huawei" w:date="2024-05-08T07:12:00Z">
        <w:r>
          <w:rPr>
            <w:rStyle w:val="Emphasis"/>
            <w:rFonts w:hint="eastAsia"/>
            <w:i w:val="0"/>
            <w:iCs w:val="0"/>
            <w:lang w:eastAsia="zh-CN"/>
          </w:rPr>
          <w:t>1</w:t>
        </w:r>
        <w:r>
          <w:rPr>
            <w:rStyle w:val="Emphasis"/>
            <w:i w:val="0"/>
            <w:iCs w:val="0"/>
            <w:lang w:eastAsia="zh-CN"/>
          </w:rPr>
          <w:t xml:space="preserve">1. The AMF sends </w:t>
        </w:r>
      </w:ins>
      <w:ins w:id="60" w:author="Huawei" w:date="2024-05-13T21:11:00Z">
        <w:r w:rsidR="006F308E">
          <w:rPr>
            <w:rStyle w:val="Emphasis"/>
            <w:i w:val="0"/>
            <w:iCs w:val="0"/>
            <w:lang w:eastAsia="zh-CN"/>
          </w:rPr>
          <w:t xml:space="preserve">the </w:t>
        </w:r>
      </w:ins>
      <w:ins w:id="61" w:author="Huawei" w:date="2024-05-08T07:12:00Z">
        <w:r>
          <w:rPr>
            <w:rStyle w:val="Emphasis"/>
            <w:i w:val="0"/>
            <w:iCs w:val="0"/>
            <w:lang w:eastAsia="zh-CN"/>
          </w:rPr>
          <w:t>Registration Accept message to the UE. The Registration Accept message further contains the authentication result of the user authentication.</w:t>
        </w:r>
      </w:ins>
    </w:p>
    <w:p w14:paraId="529F1553" w14:textId="77777777" w:rsidR="00AA7232" w:rsidDel="00013317" w:rsidRDefault="00AA7232" w:rsidP="00AA7232">
      <w:pPr>
        <w:jc w:val="both"/>
        <w:rPr>
          <w:del w:id="62" w:author="Huawei2" w:date="2024-04-29T21:47:00Z"/>
          <w:rStyle w:val="Emphasis"/>
          <w:i w:val="0"/>
          <w:iCs w:val="0"/>
          <w:lang w:eastAsia="zh-CN"/>
        </w:rPr>
      </w:pPr>
      <w:ins w:id="63" w:author="Huawei" w:date="2024-05-08T07:12:00Z">
        <w:r>
          <w:rPr>
            <w:rStyle w:val="Emphasis"/>
            <w:rFonts w:hint="eastAsia"/>
            <w:i w:val="0"/>
            <w:iCs w:val="0"/>
            <w:lang w:eastAsia="zh-CN"/>
          </w:rPr>
          <w:t>1</w:t>
        </w:r>
        <w:r>
          <w:rPr>
            <w:rStyle w:val="Emphasis"/>
            <w:i w:val="0"/>
            <w:iCs w:val="0"/>
            <w:lang w:eastAsia="zh-CN"/>
          </w:rPr>
          <w:t>2. If EAP-Success is received, the UE will allow the user to use the UE.</w:t>
        </w:r>
      </w:ins>
      <w:ins w:id="64" w:author="Huawei" w:date="2024-05-11T17:07:00Z">
        <w:r w:rsidR="00C63F05">
          <w:rPr>
            <w:rStyle w:val="Emphasis"/>
            <w:i w:val="0"/>
            <w:iCs w:val="0"/>
            <w:lang w:eastAsia="zh-CN"/>
          </w:rPr>
          <w:t xml:space="preserve"> Otherwise, the UE will drop t</w:t>
        </w:r>
      </w:ins>
      <w:ins w:id="65" w:author="Huawei" w:date="2024-05-11T17:08:00Z">
        <w:r w:rsidR="00C63F05">
          <w:rPr>
            <w:rStyle w:val="Emphasis"/>
            <w:i w:val="0"/>
            <w:iCs w:val="0"/>
            <w:lang w:eastAsia="zh-CN"/>
          </w:rPr>
          <w:t xml:space="preserve">he </w:t>
        </w:r>
        <w:proofErr w:type="spellStart"/>
        <w:r w:rsidR="00C63F05">
          <w:rPr>
            <w:rStyle w:val="Emphasis"/>
            <w:i w:val="0"/>
            <w:iCs w:val="0"/>
            <w:lang w:eastAsia="zh-CN"/>
          </w:rPr>
          <w:t>user.</w:t>
        </w:r>
      </w:ins>
    </w:p>
    <w:p w14:paraId="3C01EB71" w14:textId="77777777" w:rsidR="00013317" w:rsidRPr="0022496F" w:rsidRDefault="00013317" w:rsidP="00013317">
      <w:pPr>
        <w:pStyle w:val="EditorsNote"/>
        <w:rPr>
          <w:ins w:id="66" w:author="Zander Lei" w:date="2024-05-22T10:37:00Z"/>
          <w:rStyle w:val="Emphasis"/>
          <w:i w:val="0"/>
          <w:iCs w:val="0"/>
        </w:rPr>
      </w:pPr>
      <w:commentRangeStart w:id="67"/>
      <w:ins w:id="68" w:author="Zander Lei" w:date="2024-05-22T10:37:00Z">
        <w:r w:rsidRPr="00704A16">
          <w:t>Editor’s</w:t>
        </w:r>
        <w:proofErr w:type="spellEnd"/>
        <w:r w:rsidRPr="00704A16">
          <w:t xml:space="preserve"> </w:t>
        </w:r>
        <w:commentRangeEnd w:id="67"/>
        <w:r>
          <w:rPr>
            <w:rStyle w:val="CommentReference"/>
            <w:color w:val="auto"/>
          </w:rPr>
          <w:commentReference w:id="67"/>
        </w:r>
        <w:r w:rsidRPr="00704A16">
          <w:t>note:</w:t>
        </w:r>
      </w:ins>
      <w:ins w:id="69" w:author="Zander Lei" w:date="2024-05-22T10:38:00Z">
        <w:r>
          <w:t xml:space="preserve"> </w:t>
        </w:r>
      </w:ins>
      <w:ins w:id="70" w:author="Zander Lei" w:date="2024-05-22T10:37:00Z">
        <w:r>
          <w:t>It is ffs whether the UE needs to authorize the user based on the result of the UE authentication.</w:t>
        </w:r>
      </w:ins>
    </w:p>
    <w:p w14:paraId="30B2232C" w14:textId="77777777" w:rsidR="00AA7232" w:rsidRDefault="00AA7232" w:rsidP="00AA7232">
      <w:pPr>
        <w:pStyle w:val="Heading3"/>
        <w:rPr>
          <w:ins w:id="71" w:author="Huawei" w:date="2024-05-08T07:12:00Z"/>
        </w:rPr>
      </w:pPr>
      <w:ins w:id="72" w:author="Huawei" w:date="2024-05-08T07:12:00Z">
        <w:r>
          <w:t>5.X.3</w:t>
        </w:r>
        <w:r>
          <w:tab/>
          <w:t>Evaluation</w:t>
        </w:r>
      </w:ins>
    </w:p>
    <w:p w14:paraId="3CFC0FA6" w14:textId="77777777" w:rsidR="00AA7232" w:rsidRPr="00AA7232" w:rsidDel="00FF2E5A" w:rsidRDefault="00AA7232" w:rsidP="00AA7232">
      <w:pPr>
        <w:pStyle w:val="EditorsNote"/>
        <w:rPr>
          <w:ins w:id="73" w:author="Huawei" w:date="2024-05-08T07:12:00Z"/>
          <w:del w:id="74" w:author="Huawei2" w:date="2024-04-29T21:48:00Z"/>
          <w:rStyle w:val="Emphasis"/>
          <w:color w:val="auto"/>
        </w:rPr>
      </w:pPr>
      <w:ins w:id="75" w:author="Huawei" w:date="2024-05-08T07:12:00Z">
        <w:r w:rsidRPr="00AA7232">
          <w:rPr>
            <w:rStyle w:val="Emphasis"/>
            <w:rFonts w:hint="eastAsia"/>
            <w:color w:val="auto"/>
          </w:rPr>
          <w:t>T</w:t>
        </w:r>
        <w:r w:rsidRPr="00AA7232">
          <w:rPr>
            <w:rStyle w:val="Emphasis"/>
            <w:color w:val="auto"/>
          </w:rPr>
          <w:t>BD</w:t>
        </w:r>
      </w:ins>
    </w:p>
    <w:bookmarkEnd w:id="7"/>
    <w:p w14:paraId="2CF123C7" w14:textId="77777777" w:rsidR="00D44F80" w:rsidRPr="00D44F80" w:rsidRDefault="00D44F80" w:rsidP="00D44F80">
      <w:pPr>
        <w:jc w:val="center"/>
        <w:rPr>
          <w:rFonts w:hint="eastAsia"/>
          <w:sz w:val="40"/>
          <w:lang w:eastAsia="zh-CN"/>
        </w:rPr>
      </w:pPr>
      <w:r>
        <w:rPr>
          <w:sz w:val="40"/>
          <w:lang w:eastAsia="zh-CN"/>
        </w:rPr>
        <w:t>*****The End*****</w:t>
      </w:r>
    </w:p>
    <w:p w14:paraId="39F66648" w14:textId="77777777" w:rsidR="00D44F80" w:rsidRPr="00C21CD8" w:rsidRDefault="00D44F80" w:rsidP="00D44F80">
      <w:pPr>
        <w:jc w:val="both"/>
      </w:pPr>
    </w:p>
    <w:sectPr w:rsidR="00D44F80" w:rsidRPr="00C21CD8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1" w:author="Zander Lei" w:date="2024-05-22T10:27:00Z" w:initials="Zander">
    <w:p w14:paraId="4117DE2D" w14:textId="77777777" w:rsidR="00AC5BB0" w:rsidRDefault="00AC5BB0" w:rsidP="00AC5BB0">
      <w:pPr>
        <w:pStyle w:val="CommentText"/>
      </w:pPr>
      <w:r>
        <w:rPr>
          <w:rStyle w:val="CommentReference"/>
        </w:rPr>
        <w:annotationRef/>
      </w:r>
      <w:r>
        <w:t>Xiaomi</w:t>
      </w:r>
    </w:p>
  </w:comment>
  <w:comment w:id="55" w:author="Zander Lei" w:date="2024-05-22T10:27:00Z" w:initials="Zander">
    <w:p w14:paraId="37797CB2" w14:textId="2890E518" w:rsidR="00AC5BB0" w:rsidRDefault="00AC5BB0" w:rsidP="00AC5BB0">
      <w:pPr>
        <w:pStyle w:val="CommentText"/>
      </w:pPr>
      <w:r>
        <w:rPr>
          <w:rStyle w:val="CommentReference"/>
        </w:rPr>
        <w:annotationRef/>
      </w:r>
      <w:proofErr w:type="spellStart"/>
      <w:r>
        <w:t>InterDigital</w:t>
      </w:r>
      <w:proofErr w:type="spellEnd"/>
    </w:p>
  </w:comment>
  <w:comment w:id="67" w:author="Zander Lei" w:date="2024-05-22T10:27:00Z" w:initials="Zander">
    <w:p w14:paraId="671AFE21" w14:textId="77777777" w:rsidR="00013317" w:rsidRDefault="00013317" w:rsidP="00013317">
      <w:pPr>
        <w:pStyle w:val="CommentText"/>
      </w:pPr>
      <w:r>
        <w:rPr>
          <w:rStyle w:val="CommentReference"/>
        </w:rPr>
        <w:annotationRef/>
      </w:r>
      <w:r>
        <w:t>Ericsson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117DE2D" w15:done="0"/>
  <w15:commentEx w15:paraId="37797CB2" w15:done="0"/>
  <w15:commentEx w15:paraId="671AFE2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17DE2D" w16cid:durableId="29F849FA"/>
  <w16cid:commentId w16cid:paraId="37797CB2" w16cid:durableId="29F84A9B"/>
  <w16cid:commentId w16cid:paraId="671AFE21" w16cid:durableId="29F847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E8889" w14:textId="77777777" w:rsidR="00576B4B" w:rsidRDefault="00576B4B">
      <w:r>
        <w:separator/>
      </w:r>
    </w:p>
  </w:endnote>
  <w:endnote w:type="continuationSeparator" w:id="0">
    <w:p w14:paraId="0404D5DE" w14:textId="77777777" w:rsidR="00576B4B" w:rsidRDefault="0057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33F02" w14:textId="77777777" w:rsidR="00576B4B" w:rsidRDefault="00576B4B">
      <w:r>
        <w:separator/>
      </w:r>
    </w:p>
  </w:footnote>
  <w:footnote w:type="continuationSeparator" w:id="0">
    <w:p w14:paraId="788A8D23" w14:textId="77777777" w:rsidR="00576B4B" w:rsidRDefault="00576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555B42"/>
    <w:multiLevelType w:val="hybridMultilevel"/>
    <w:tmpl w:val="6262C4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B973012"/>
    <w:multiLevelType w:val="hybridMultilevel"/>
    <w:tmpl w:val="EC680A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17"/>
  </w:num>
  <w:num w:numId="5">
    <w:abstractNumId w:val="16"/>
  </w:num>
  <w:num w:numId="6">
    <w:abstractNumId w:val="12"/>
  </w:num>
  <w:num w:numId="7">
    <w:abstractNumId w:val="13"/>
  </w:num>
  <w:num w:numId="8">
    <w:abstractNumId w:val="22"/>
  </w:num>
  <w:num w:numId="9">
    <w:abstractNumId w:val="20"/>
  </w:num>
  <w:num w:numId="10">
    <w:abstractNumId w:val="21"/>
  </w:num>
  <w:num w:numId="11">
    <w:abstractNumId w:val="15"/>
  </w:num>
  <w:num w:numId="12">
    <w:abstractNumId w:val="1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ander Lei">
    <w15:presenceInfo w15:providerId="None" w15:userId="Zander Lei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hideSpellingError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12515"/>
    <w:rsid w:val="00013317"/>
    <w:rsid w:val="00041023"/>
    <w:rsid w:val="000413F1"/>
    <w:rsid w:val="00046389"/>
    <w:rsid w:val="00074722"/>
    <w:rsid w:val="000819D8"/>
    <w:rsid w:val="000934A6"/>
    <w:rsid w:val="000A2C6C"/>
    <w:rsid w:val="000A4660"/>
    <w:rsid w:val="000D1B5B"/>
    <w:rsid w:val="0010401F"/>
    <w:rsid w:val="00112FC3"/>
    <w:rsid w:val="00173FA3"/>
    <w:rsid w:val="001842C7"/>
    <w:rsid w:val="00184B6F"/>
    <w:rsid w:val="001861E5"/>
    <w:rsid w:val="001B1652"/>
    <w:rsid w:val="001C3EC8"/>
    <w:rsid w:val="001D2BD4"/>
    <w:rsid w:val="001D6911"/>
    <w:rsid w:val="001F71C5"/>
    <w:rsid w:val="001F7A85"/>
    <w:rsid w:val="00201947"/>
    <w:rsid w:val="0020395B"/>
    <w:rsid w:val="002046CB"/>
    <w:rsid w:val="00204DC9"/>
    <w:rsid w:val="002062C0"/>
    <w:rsid w:val="00215130"/>
    <w:rsid w:val="0022496F"/>
    <w:rsid w:val="00230002"/>
    <w:rsid w:val="00244C9A"/>
    <w:rsid w:val="00247216"/>
    <w:rsid w:val="002A1857"/>
    <w:rsid w:val="002C7F38"/>
    <w:rsid w:val="0030628A"/>
    <w:rsid w:val="00312DC5"/>
    <w:rsid w:val="003139A6"/>
    <w:rsid w:val="00343D42"/>
    <w:rsid w:val="0035122B"/>
    <w:rsid w:val="00353451"/>
    <w:rsid w:val="00354974"/>
    <w:rsid w:val="00371032"/>
    <w:rsid w:val="00371B44"/>
    <w:rsid w:val="003875BB"/>
    <w:rsid w:val="003B5C5B"/>
    <w:rsid w:val="003C122B"/>
    <w:rsid w:val="003C5A97"/>
    <w:rsid w:val="003C7A04"/>
    <w:rsid w:val="003D40C7"/>
    <w:rsid w:val="003E5014"/>
    <w:rsid w:val="003F52B2"/>
    <w:rsid w:val="003F6E74"/>
    <w:rsid w:val="00413068"/>
    <w:rsid w:val="00440414"/>
    <w:rsid w:val="00445E47"/>
    <w:rsid w:val="004558E9"/>
    <w:rsid w:val="0045777E"/>
    <w:rsid w:val="004959AC"/>
    <w:rsid w:val="004A259D"/>
    <w:rsid w:val="004B3753"/>
    <w:rsid w:val="004C31D2"/>
    <w:rsid w:val="004D55C2"/>
    <w:rsid w:val="004F3275"/>
    <w:rsid w:val="00521131"/>
    <w:rsid w:val="00527C0B"/>
    <w:rsid w:val="005410F6"/>
    <w:rsid w:val="005729C4"/>
    <w:rsid w:val="00573A1B"/>
    <w:rsid w:val="00575466"/>
    <w:rsid w:val="00576B4B"/>
    <w:rsid w:val="0059227B"/>
    <w:rsid w:val="005962F8"/>
    <w:rsid w:val="005A3E8D"/>
    <w:rsid w:val="005B0966"/>
    <w:rsid w:val="005B795D"/>
    <w:rsid w:val="005E4CF5"/>
    <w:rsid w:val="0060514A"/>
    <w:rsid w:val="00613820"/>
    <w:rsid w:val="00652248"/>
    <w:rsid w:val="00657A26"/>
    <w:rsid w:val="00657B80"/>
    <w:rsid w:val="006732B1"/>
    <w:rsid w:val="00674D02"/>
    <w:rsid w:val="00675B3C"/>
    <w:rsid w:val="0069495C"/>
    <w:rsid w:val="006D340A"/>
    <w:rsid w:val="006F1D0F"/>
    <w:rsid w:val="006F308E"/>
    <w:rsid w:val="00715A1D"/>
    <w:rsid w:val="00760BB0"/>
    <w:rsid w:val="0076157A"/>
    <w:rsid w:val="00775C5B"/>
    <w:rsid w:val="00784593"/>
    <w:rsid w:val="0079300C"/>
    <w:rsid w:val="007971D8"/>
    <w:rsid w:val="007A00EF"/>
    <w:rsid w:val="007B19EA"/>
    <w:rsid w:val="007C0A2D"/>
    <w:rsid w:val="007C27B0"/>
    <w:rsid w:val="007E537E"/>
    <w:rsid w:val="007F300B"/>
    <w:rsid w:val="008014C3"/>
    <w:rsid w:val="00804D2D"/>
    <w:rsid w:val="00850812"/>
    <w:rsid w:val="00872560"/>
    <w:rsid w:val="00876B9A"/>
    <w:rsid w:val="008841F2"/>
    <w:rsid w:val="008933BF"/>
    <w:rsid w:val="008A10C4"/>
    <w:rsid w:val="008B0248"/>
    <w:rsid w:val="008E361A"/>
    <w:rsid w:val="008F19BE"/>
    <w:rsid w:val="008F5F33"/>
    <w:rsid w:val="0091046A"/>
    <w:rsid w:val="00926ABD"/>
    <w:rsid w:val="009271BA"/>
    <w:rsid w:val="00947F4E"/>
    <w:rsid w:val="00966D47"/>
    <w:rsid w:val="00992312"/>
    <w:rsid w:val="009C0DED"/>
    <w:rsid w:val="00A37D7F"/>
    <w:rsid w:val="00A46410"/>
    <w:rsid w:val="00A57688"/>
    <w:rsid w:val="00A72F1E"/>
    <w:rsid w:val="00A769E7"/>
    <w:rsid w:val="00A84A94"/>
    <w:rsid w:val="00A86BF7"/>
    <w:rsid w:val="00A96B4A"/>
    <w:rsid w:val="00AA7232"/>
    <w:rsid w:val="00AB1F1E"/>
    <w:rsid w:val="00AC56CB"/>
    <w:rsid w:val="00AC5BB0"/>
    <w:rsid w:val="00AD1DAA"/>
    <w:rsid w:val="00AF1E23"/>
    <w:rsid w:val="00AF2EDD"/>
    <w:rsid w:val="00AF7F81"/>
    <w:rsid w:val="00B01135"/>
    <w:rsid w:val="00B01AFF"/>
    <w:rsid w:val="00B01C41"/>
    <w:rsid w:val="00B05CC7"/>
    <w:rsid w:val="00B27E39"/>
    <w:rsid w:val="00B350D8"/>
    <w:rsid w:val="00B4702A"/>
    <w:rsid w:val="00B63C72"/>
    <w:rsid w:val="00B76763"/>
    <w:rsid w:val="00B7732B"/>
    <w:rsid w:val="00B879F0"/>
    <w:rsid w:val="00BB7A9D"/>
    <w:rsid w:val="00BC25AA"/>
    <w:rsid w:val="00BC31ED"/>
    <w:rsid w:val="00BC43FF"/>
    <w:rsid w:val="00BF1209"/>
    <w:rsid w:val="00C022E3"/>
    <w:rsid w:val="00C10005"/>
    <w:rsid w:val="00C10F25"/>
    <w:rsid w:val="00C21CD8"/>
    <w:rsid w:val="00C4712D"/>
    <w:rsid w:val="00C555C9"/>
    <w:rsid w:val="00C63F05"/>
    <w:rsid w:val="00C66911"/>
    <w:rsid w:val="00C94F55"/>
    <w:rsid w:val="00CA7D62"/>
    <w:rsid w:val="00CB07A8"/>
    <w:rsid w:val="00CD4A57"/>
    <w:rsid w:val="00CF17DF"/>
    <w:rsid w:val="00CF3A76"/>
    <w:rsid w:val="00D138F3"/>
    <w:rsid w:val="00D33604"/>
    <w:rsid w:val="00D37B08"/>
    <w:rsid w:val="00D437FF"/>
    <w:rsid w:val="00D44F80"/>
    <w:rsid w:val="00D5130C"/>
    <w:rsid w:val="00D62265"/>
    <w:rsid w:val="00D8512E"/>
    <w:rsid w:val="00D93120"/>
    <w:rsid w:val="00DA1E58"/>
    <w:rsid w:val="00DD7DC1"/>
    <w:rsid w:val="00DE4EF2"/>
    <w:rsid w:val="00DF2C0E"/>
    <w:rsid w:val="00E04DB6"/>
    <w:rsid w:val="00E06FFB"/>
    <w:rsid w:val="00E1773F"/>
    <w:rsid w:val="00E30155"/>
    <w:rsid w:val="00E91FE1"/>
    <w:rsid w:val="00EA5E95"/>
    <w:rsid w:val="00EC7814"/>
    <w:rsid w:val="00ED4954"/>
    <w:rsid w:val="00ED4FA1"/>
    <w:rsid w:val="00EE0943"/>
    <w:rsid w:val="00EE33A2"/>
    <w:rsid w:val="00F00E37"/>
    <w:rsid w:val="00F41A29"/>
    <w:rsid w:val="00F4372D"/>
    <w:rsid w:val="00F67A1C"/>
    <w:rsid w:val="00F82C5B"/>
    <w:rsid w:val="00F8555F"/>
    <w:rsid w:val="00F96D6B"/>
    <w:rsid w:val="00FF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21C714"/>
  <w15:chartTrackingRefBased/>
  <w15:docId w15:val="{8FB79F3E-E908-4A2C-90A4-2CFBC828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44F80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0"/>
    <w:qFormat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semiHidden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575466"/>
  </w:style>
  <w:style w:type="character" w:customStyle="1" w:styleId="E-mailSignatureChar">
    <w:name w:val="E-mail Signature Char"/>
    <w:link w:val="E-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EditorsNoteChar">
    <w:name w:val="Editor's Note Char"/>
    <w:aliases w:val="EN Char,Editor's Note Char1"/>
    <w:link w:val="EditorsNote"/>
    <w:locked/>
    <w:rsid w:val="00D44F80"/>
    <w:rPr>
      <w:rFonts w:ascii="Times New Roman" w:hAnsi="Times New Roman"/>
      <w:color w:val="FF0000"/>
      <w:lang w:val="en-GB" w:eastAsia="en-US"/>
    </w:rPr>
  </w:style>
  <w:style w:type="character" w:styleId="Strong">
    <w:name w:val="Strong"/>
    <w:qFormat/>
    <w:rsid w:val="00FF2E5A"/>
    <w:rPr>
      <w:b/>
      <w:bCs/>
    </w:rPr>
  </w:style>
  <w:style w:type="character" w:styleId="Emphasis">
    <w:name w:val="Emphasis"/>
    <w:qFormat/>
    <w:rsid w:val="00FF2E5A"/>
    <w:rPr>
      <w:i/>
      <w:iCs/>
    </w:rPr>
  </w:style>
  <w:style w:type="character" w:customStyle="1" w:styleId="TF0">
    <w:name w:val="TF (文字)"/>
    <w:link w:val="TF"/>
    <w:locked/>
    <w:rsid w:val="0022496F"/>
    <w:rPr>
      <w:rFonts w:ascii="Arial" w:hAnsi="Arial"/>
      <w:b/>
      <w:lang w:val="en-GB" w:eastAsia="en-US"/>
    </w:rPr>
  </w:style>
  <w:style w:type="character" w:customStyle="1" w:styleId="Heading1Char">
    <w:name w:val="Heading 1 Char"/>
    <w:link w:val="Heading1"/>
    <w:rsid w:val="006F308E"/>
    <w:rPr>
      <w:rFonts w:ascii="Arial" w:hAnsi="Arial"/>
      <w:sz w:val="36"/>
      <w:lang w:val="en-GB" w:eastAsia="en-US"/>
    </w:rPr>
  </w:style>
  <w:style w:type="character" w:customStyle="1" w:styleId="B1Char">
    <w:name w:val="B1 Char"/>
    <w:link w:val="B1"/>
    <w:qFormat/>
    <w:rsid w:val="006F308E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6F308E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6F308E"/>
    <w:rPr>
      <w:rFonts w:ascii="Arial" w:hAnsi="Arial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Zander Lei</cp:lastModifiedBy>
  <cp:revision>5</cp:revision>
  <cp:lastPrinted>1601-01-01T00:00:00Z</cp:lastPrinted>
  <dcterms:created xsi:type="dcterms:W3CDTF">2024-05-22T02:35:00Z</dcterms:created>
  <dcterms:modified xsi:type="dcterms:W3CDTF">2024-05-22T02:43:00Z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2015_ms_pID_725343">
    <vt:lpwstr>(3)VHbHJjWr1xyRw1c2aBVz2FJisJVktBGD8jpfEevLQM7oUov/ipl1k3CBQB8ANsqsCL+EDIZu_x000d_
4G/kxGM82J1Hur4qhswbSY8cavOnFFsidN3121i0S9bvPyUhTBHb/75afthoJSDOv8n5Fzoc_x000d_
TE2CFZT/d6CJJgz7m6M6ffFjbxdmWMiunXHjzFrJjpPZzTU1NnNdX2MiO2HTbkfKJ1Krn+Io_x000d_
nLfMuL1eq3tMKjtgNZ</vt:lpwstr>
  </property>
  <property fmtid="{D5CDD505-2E9C-101B-9397-08002B2CF9AE}" pid="4" name="_2015_ms_pID_7253431">
    <vt:lpwstr>1bMd39jSE+2L4/zFTcbEqsq6Lc46B9zz+6Znr1peF4k9/MacRKVUUT_x000d_
qCYPh5jAMDm+9rq+YfGivWff+OtOuIka6Mr23G6A8KxOVi+DHsWaRrRcQraO8KNU6uDEH7LA_x000d_
nmwQWkdZdYiEANN7GdfCol+IL4SFiWjjeXxLSBQ1/1HWuTlSOQ5PlRLkUvmseGhyEREiA1wb_x000d_
R2z0TWWigyJ4G0ijHlDJogKylXvZ5QOFPqAn</vt:lpwstr>
  </property>
  <property fmtid="{D5CDD505-2E9C-101B-9397-08002B2CF9AE}" pid="5" name="_2015_ms_pID_7253432">
    <vt:lpwstr>dEoz0mtY39jPMWYByvamQs8=</vt:lpwstr>
  </property>
</Properties>
</file>