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8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#115AdHoc-e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S3-24</w:t>
      </w:r>
      <w:r>
        <w:rPr>
          <w:rFonts w:hint="eastAsia" w:eastAsia="宋体"/>
          <w:b/>
          <w:i/>
          <w:sz w:val="28"/>
          <w:lang w:val="en-US" w:eastAsia="zh-CN"/>
        </w:rPr>
        <w:t>2464</w:t>
      </w:r>
    </w:p>
    <w:p>
      <w:pPr>
        <w:pStyle w:val="62"/>
        <w:rPr>
          <w:sz w:val="22"/>
          <w:szCs w:val="22"/>
        </w:rPr>
      </w:pPr>
      <w:r>
        <w:rPr>
          <w:sz w:val="24"/>
        </w:rPr>
        <w:t>Electronic meeting, online, 15 - 19 April 2024</w:t>
      </w:r>
    </w:p>
    <w:p>
      <w:pPr>
        <w:pStyle w:val="128"/>
        <w:outlineLvl w:val="0"/>
        <w:rPr>
          <w:b/>
          <w:bCs/>
          <w:sz w:val="24"/>
        </w:rPr>
      </w:pP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8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33.501</w:t>
            </w:r>
          </w:p>
        </w:tc>
        <w:tc>
          <w:tcPr>
            <w:tcW w:w="709" w:type="dxa"/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8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draftCR</w:t>
            </w:r>
          </w:p>
        </w:tc>
        <w:tc>
          <w:tcPr>
            <w:tcW w:w="709" w:type="dxa"/>
          </w:tcPr>
          <w:p>
            <w:pPr>
              <w:pStyle w:val="12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&lt;Rev#&gt;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12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18.5.0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2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92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92"/>
                <w:rFonts w:cs="Arial"/>
                <w:b/>
                <w:i/>
                <w:color w:val="FF0000"/>
              </w:rPr>
              <w:t>P</w:t>
            </w:r>
            <w:r>
              <w:rPr>
                <w:rStyle w:val="9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2"/>
                <w:rFonts w:cs="Arial"/>
                <w:i/>
              </w:rPr>
              <w:t>http://www.3gpp.org/Change-Requests</w:t>
            </w:r>
            <w:r>
              <w:rPr>
                <w:rStyle w:val="9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Living document of security aspects of MSGin5G service Ph3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China Mobile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S3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ascii="Arial" w:hAnsi="Arial" w:cs="Arial"/>
              </w:rPr>
              <w:t>5GMARCH_SEC_Ph3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2024-</w:t>
            </w:r>
            <w:r>
              <w:rPr>
                <w:rFonts w:hint="eastAsia" w:eastAsia="宋体"/>
                <w:lang w:val="en-US" w:eastAsia="zh-CN"/>
              </w:rPr>
              <w:t>04-02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8"/>
              <w:spacing w:after="0"/>
              <w:ind w:left="100" w:right="-609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2"/>
                <w:sz w:val="18"/>
              </w:rPr>
              <w:t>TR 21.900</w:t>
            </w:r>
            <w:r>
              <w:rPr>
                <w:rStyle w:val="9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rPr>
                <w:rFonts w:hint="eastAsia" w:ascii="Arial" w:hAnsi="Arial" w:eastAsia="宋体" w:cs="Times New Roman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SA6 has specified TS 23.554 to support 5GMSG service in Rel-17 5GMARCH WID and Rel-18 5GMARCH_Ph2 WID.  However, some technical issues remain in 3GPP TS 23.554 and have not been solved in Rel-18, thus SA6 has started the normative work (SP-230781) in Rel-19 to address the remaining issues where SA3 is expected to solve the issues related to bulk registration, with the following Editor’s Notes extracted from TS 23.554.</w:t>
            </w:r>
          </w:p>
          <w:p>
            <w:pPr>
              <w:pStyle w:val="121"/>
              <w:rPr>
                <w:rFonts w:hint="eastAsia" w:ascii="Arial" w:hAnsi="Arial" w:eastAsia="宋体" w:cs="Times New Roman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Editor's note: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ab/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Security aspects of bulk registration is the responsibility of SA3.</w:t>
            </w:r>
          </w:p>
          <w:p>
            <w:pPr>
              <w:pStyle w:val="121"/>
              <w:rPr>
                <w:rFonts w:hint="eastAsia" w:ascii="Arial" w:hAnsi="Arial" w:eastAsia="宋体" w:cs="Times New Roman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Editor's note: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ab/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Security aspects of Non-MSGin5G UE bulk registration is the responsibility of SA3.</w:t>
            </w:r>
          </w:p>
          <w:p>
            <w:pPr>
              <w:pStyle w:val="121"/>
              <w:rPr>
                <w:rFonts w:hint="eastAsia" w:ascii="Arial" w:hAnsi="Arial" w:eastAsia="宋体" w:cs="Times New Roman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Editor's note: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ab/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Security aspects of Non-MSGin5G UE bulk de-registration is the responsibility of SA3.</w:t>
            </w:r>
          </w:p>
          <w:p>
            <w:pPr>
              <w:pStyle w:val="121"/>
              <w:rPr>
                <w:rFonts w:hint="eastAsia" w:ascii="Arial" w:hAnsi="Arial" w:eastAsia="宋体" w:cs="Times New Roman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Editor's note: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ab/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Security aspects of MSGin5G UE bulk de-registration is the responsibility of SA3.</w:t>
            </w:r>
          </w:p>
          <w:p>
            <w:pPr>
              <w:rPr>
                <w:rFonts w:hint="default" w:ascii="Arial" w:hAnsi="Arial" w:eastAsia="宋体" w:cs="Times New Roman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Based on SA3’s Rel-17 and Rel-18 work, it’s specified that AKMA is used to achieve the authentication of MSGin5G UE and MSGin5G Server. However, when bulk registration where several MSGin5G UEs connect to the MSGin5G server via a </w:t>
            </w:r>
            <w:bookmarkStart w:id="1" w:name="OLE_LINK1"/>
            <w:r>
              <w:rPr>
                <w:rFonts w:hint="eastAsia" w:ascii="Arial" w:hAnsi="Arial" w:eastAsia="宋体" w:cs="Times New Roman"/>
                <w:lang w:val="en-US" w:eastAsia="zh-CN" w:bidi="ar-SA"/>
              </w:rPr>
              <w:t>MSGin5G Gateway UE</w:t>
            </w:r>
            <w:bookmarkEnd w:id="1"/>
            <w:r>
              <w:rPr>
                <w:rFonts w:hint="eastAsia" w:ascii="Arial" w:hAnsi="Arial" w:eastAsia="宋体" w:cs="Times New Roman"/>
                <w:lang w:val="en-US" w:eastAsia="zh-CN" w:bidi="ar-SA"/>
              </w:rPr>
              <w:t>, the authentication and authorization procedures between t</w:t>
            </w:r>
            <w:bookmarkStart w:id="2" w:name="OLE_LINK2"/>
            <w:r>
              <w:rPr>
                <w:rFonts w:hint="eastAsia" w:ascii="Arial" w:hAnsi="Arial" w:eastAsia="宋体" w:cs="Times New Roman"/>
                <w:lang w:val="en-US" w:eastAsia="zh-CN" w:bidi="ar-SA"/>
              </w:rPr>
              <w:t>he MSGin5G UE in bulk and the MSGin5G Gateway UE</w:t>
            </w:r>
            <w:bookmarkEnd w:id="2"/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 have not yet been specified.</w:t>
            </w:r>
          </w:p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Adding authentication and authorization aspects in bulk registration scenarios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Incomplete feature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Annex Y.xx(new clause)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living document implements S3-241230, S3-241910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8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S3-241532,S3-242464</w:t>
            </w:r>
            <w:bookmarkStart w:id="8" w:name="_GoBack"/>
            <w:bookmarkEnd w:id="8"/>
          </w:p>
        </w:tc>
      </w:tr>
    </w:tbl>
    <w:p>
      <w:pPr>
        <w:pStyle w:val="128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</w:pPr>
      <w:bookmarkStart w:id="3" w:name="OLE_LINK4"/>
      <w:r>
        <w:rPr>
          <w:sz w:val="52"/>
          <w:lang w:eastAsia="zh-CN"/>
        </w:rPr>
        <w:t xml:space="preserve">**** Start of </w:t>
      </w:r>
      <w:r>
        <w:rPr>
          <w:rFonts w:hint="eastAsia"/>
          <w:sz w:val="52"/>
          <w:lang w:val="en-US" w:eastAsia="zh-CN"/>
        </w:rPr>
        <w:t>1</w:t>
      </w:r>
      <w:r>
        <w:rPr>
          <w:rFonts w:hint="eastAsia"/>
          <w:sz w:val="52"/>
          <w:vertAlign w:val="superscript"/>
          <w:lang w:val="en-US" w:eastAsia="zh-CN"/>
        </w:rPr>
        <w:t>st</w:t>
      </w:r>
      <w:r>
        <w:rPr>
          <w:sz w:val="52"/>
          <w:lang w:eastAsia="zh-CN"/>
        </w:rPr>
        <w:t xml:space="preserve"> Change****</w:t>
      </w:r>
      <w:bookmarkEnd w:id="3"/>
    </w:p>
    <w:p>
      <w:pPr>
        <w:pStyle w:val="11"/>
        <w:rPr>
          <w:rFonts w:cs="Arial"/>
          <w:b/>
          <w:lang w:eastAsia="zh-CN"/>
        </w:rPr>
      </w:pPr>
      <w:bookmarkStart w:id="4" w:name="_Toc161838660"/>
      <w:bookmarkStart w:id="5" w:name="_Toc67389405"/>
      <w:bookmarkStart w:id="6" w:name="OLE_LINK9"/>
      <w:r>
        <w:t xml:space="preserve">Annex </w:t>
      </w:r>
      <w:r>
        <w:rPr>
          <w:lang w:eastAsia="zh-CN"/>
        </w:rPr>
        <w:t>Y</w:t>
      </w:r>
      <w:r>
        <w:t xml:space="preserve"> (normative): </w:t>
      </w:r>
      <w:r>
        <w:br w:type="textWrapping"/>
      </w:r>
      <w:r>
        <w:rPr>
          <w:rFonts w:hint="eastAsia"/>
        </w:rPr>
        <w:t xml:space="preserve">Security aspects of </w:t>
      </w:r>
      <w:r>
        <w:rPr>
          <w:rFonts w:hint="eastAsia"/>
          <w:lang w:eastAsia="zh-CN"/>
        </w:rPr>
        <w:t xml:space="preserve">the </w:t>
      </w:r>
      <w:r>
        <w:t>Message Service for MIoT over the 5G System</w:t>
      </w:r>
      <w:r>
        <w:rPr>
          <w:rFonts w:hint="eastAsia"/>
        </w:rPr>
        <w:t xml:space="preserve"> (MSGin5G)</w:t>
      </w:r>
      <w:bookmarkEnd w:id="4"/>
    </w:p>
    <w:bookmarkEnd w:id="5"/>
    <w:bookmarkEnd w:id="6"/>
    <w:p>
      <w:pPr>
        <w:pStyle w:val="3"/>
        <w:numPr>
          <w:ilvl w:val="0"/>
          <w:numId w:val="5"/>
        </w:numPr>
        <w:rPr>
          <w:rFonts w:hint="eastAsia"/>
          <w:lang w:val="en-US" w:eastAsia="zh-CN"/>
        </w:rPr>
      </w:pPr>
      <w:bookmarkStart w:id="7" w:name="_Toc161838665"/>
      <w:r>
        <w:rPr>
          <w:rFonts w:hint="eastAsia"/>
          <w:highlight w:val="yellow"/>
          <w:lang w:val="en-US" w:eastAsia="zh-CN"/>
        </w:rPr>
        <w:t>xx</w:t>
      </w:r>
      <w:r>
        <w:rPr>
          <w:lang w:eastAsia="zh-CN"/>
        </w:rPr>
        <w:tab/>
      </w:r>
      <w:r>
        <w:rPr>
          <w:lang w:eastAsia="zh-CN"/>
        </w:rPr>
        <w:t xml:space="preserve">Authentication and Authorization </w:t>
      </w:r>
      <w:bookmarkEnd w:id="7"/>
      <w:r>
        <w:rPr>
          <w:rFonts w:hint="eastAsia"/>
          <w:lang w:val="en-US" w:eastAsia="zh-CN"/>
        </w:rPr>
        <w:t>in bulk registration scenarios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 xml:space="preserve">For </w:t>
      </w:r>
      <w:r>
        <w:rPr>
          <w:lang w:val="en-US" w:eastAsia="zh-CN"/>
        </w:rPr>
        <w:t>MSGin5G UE</w:t>
      </w:r>
      <w:r>
        <w:rPr>
          <w:rFonts w:hint="eastAsia"/>
          <w:lang w:val="en-US" w:eastAsia="zh-CN"/>
        </w:rPr>
        <w:t>s in bulk</w:t>
      </w:r>
      <w:r>
        <w:rPr>
          <w:rFonts w:hint="eastAsia"/>
          <w:lang w:eastAsia="zh-CN"/>
        </w:rPr>
        <w:t xml:space="preserve">, the </w:t>
      </w:r>
      <w:r>
        <w:t>MSGin5G Gateway UE</w:t>
      </w:r>
      <w:r>
        <w:rPr>
          <w:rFonts w:hint="eastAsia"/>
          <w:lang w:eastAsia="zh-CN"/>
        </w:rPr>
        <w:t xml:space="preserve"> shall perform authentication and authorization on behalf of the </w:t>
      </w:r>
      <w:r>
        <w:rPr>
          <w:rFonts w:hint="eastAsia"/>
          <w:lang w:val="en-US" w:eastAsia="zh-CN"/>
        </w:rPr>
        <w:t xml:space="preserve">MSGin5G UEs behind the </w:t>
      </w:r>
      <w:r>
        <w:t>MSGin5G Gateway UE</w:t>
      </w:r>
      <w:r>
        <w:rPr>
          <w:rFonts w:hint="eastAsia"/>
          <w:lang w:eastAsia="zh-CN"/>
        </w:rPr>
        <w:t xml:space="preserve"> with MS</w:t>
      </w:r>
      <w:r>
        <w:rPr>
          <w:rFonts w:hint="eastAsia"/>
          <w:lang w:val="en-US" w:eastAsia="zh-CN"/>
        </w:rPr>
        <w:t>G</w:t>
      </w:r>
      <w:r>
        <w:rPr>
          <w:rFonts w:hint="eastAsia"/>
          <w:lang w:eastAsia="zh-CN"/>
        </w:rPr>
        <w:t xml:space="preserve">in5G Server based on AKMA as </w:t>
      </w:r>
      <w:r>
        <w:rPr>
          <w:lang w:eastAsia="zh-CN"/>
        </w:rPr>
        <w:t>specified</w:t>
      </w:r>
      <w:r>
        <w:rPr>
          <w:rFonts w:hint="eastAsia"/>
          <w:lang w:eastAsia="zh-CN"/>
        </w:rPr>
        <w:t xml:space="preserve"> above</w:t>
      </w:r>
      <w:r>
        <w:rPr>
          <w:rFonts w:hint="eastAsia"/>
          <w:lang w:val="en-US" w:eastAsia="zh-CN"/>
        </w:rPr>
        <w:t xml:space="preserve"> in clause Y.2.</w:t>
      </w:r>
    </w:p>
    <w:p>
      <w:pPr>
        <w:rPr>
          <w:ins w:id="0" w:author="lc" w:date="2024-05-23T09:26:46Z"/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The authentication and authorization between the MSGin5G UEs behind the MSGin5G Gateway UE and the MSGin5G Gateway UE shall be based on the security procedures of </w:t>
      </w:r>
      <w:r>
        <w:rPr>
          <w:rFonts w:hint="eastAsia"/>
        </w:rPr>
        <w:t xml:space="preserve">the </w:t>
      </w:r>
      <w:r>
        <w:t>Unicast mode 5G ProSe Direct Communication</w:t>
      </w:r>
      <w:r>
        <w:rPr>
          <w:rFonts w:hint="eastAsia"/>
        </w:rPr>
        <w:t xml:space="preserve"> specified in 3GPP</w:t>
      </w:r>
      <w:r>
        <w:t> TS </w:t>
      </w:r>
      <w:r>
        <w:rPr>
          <w:rFonts w:hint="eastAsia" w:eastAsia="宋体"/>
          <w:lang w:val="en-US" w:eastAsia="zh-CN"/>
        </w:rPr>
        <w:t>3</w:t>
      </w:r>
      <w:r>
        <w:rPr>
          <w:rFonts w:hint="eastAsia"/>
        </w:rPr>
        <w:t>3</w:t>
      </w:r>
      <w:r>
        <w:t>.</w:t>
      </w:r>
      <w:r>
        <w:rPr>
          <w:rFonts w:hint="eastAsia" w:eastAsia="宋体"/>
          <w:lang w:val="en-US" w:eastAsia="zh-CN"/>
        </w:rPr>
        <w:t>503</w:t>
      </w:r>
      <w:r>
        <w:t> [</w:t>
      </w:r>
      <w:r>
        <w:rPr>
          <w:rFonts w:hint="eastAsia" w:eastAsia="宋体"/>
          <w:lang w:val="en-US" w:eastAsia="zh-CN"/>
        </w:rPr>
        <w:t>109</w:t>
      </w:r>
      <w:r>
        <w:t>]</w:t>
      </w:r>
      <w:r>
        <w:rPr>
          <w:rFonts w:hint="eastAsia" w:eastAsia="宋体"/>
          <w:lang w:val="en-US" w:eastAsia="zh-CN"/>
        </w:rPr>
        <w:t>.</w:t>
      </w:r>
    </w:p>
    <w:p>
      <w:pPr>
        <w:rPr>
          <w:rFonts w:hint="eastAsia" w:eastAsia="宋体"/>
          <w:lang w:val="en-US" w:eastAsia="zh-CN"/>
        </w:rPr>
      </w:pPr>
      <w:ins w:id="1" w:author="lc" w:date="2024-05-23T09:26:46Z">
        <w:r>
          <w:rPr>
            <w:rFonts w:hint="eastAsia"/>
            <w:lang w:eastAsia="zh-CN"/>
          </w:rPr>
          <w:t xml:space="preserve">For </w:t>
        </w:r>
      </w:ins>
      <w:ins w:id="2" w:author="lc" w:date="2024-05-23T09:26:46Z">
        <w:r>
          <w:rPr>
            <w:rFonts w:hint="eastAsia"/>
            <w:lang w:val="en-US" w:eastAsia="zh-CN"/>
          </w:rPr>
          <w:t>Non-</w:t>
        </w:r>
      </w:ins>
      <w:ins w:id="3" w:author="lc" w:date="2024-05-23T09:26:46Z">
        <w:r>
          <w:rPr>
            <w:lang w:val="en-US" w:eastAsia="zh-CN"/>
          </w:rPr>
          <w:t>MSGin5G UE</w:t>
        </w:r>
      </w:ins>
      <w:ins w:id="4" w:author="lc" w:date="2024-05-23T09:26:46Z">
        <w:r>
          <w:rPr>
            <w:rFonts w:hint="eastAsia"/>
            <w:lang w:val="en-US" w:eastAsia="zh-CN"/>
          </w:rPr>
          <w:t>s bulk registration/de-registration</w:t>
        </w:r>
      </w:ins>
      <w:ins w:id="5" w:author="lc" w:date="2024-05-23T09:26:46Z">
        <w:r>
          <w:rPr>
            <w:rFonts w:hint="eastAsia"/>
            <w:lang w:eastAsia="zh-CN"/>
          </w:rPr>
          <w:t xml:space="preserve">, </w:t>
        </w:r>
      </w:ins>
      <w:ins w:id="6" w:author="lc" w:date="2024-05-23T09:26:46Z">
        <w:r>
          <w:rPr>
            <w:rFonts w:hint="eastAsia"/>
            <w:lang w:val="en-US" w:eastAsia="zh-CN"/>
          </w:rPr>
          <w:t>t</w:t>
        </w:r>
      </w:ins>
      <w:ins w:id="7" w:author="lc" w:date="2024-05-23T09:26:46Z">
        <w:r>
          <w:rPr>
            <w:lang w:val="en-US" w:eastAsia="zh-CN"/>
          </w:rPr>
          <w:t xml:space="preserve">he Message Gateway performs the </w:t>
        </w:r>
      </w:ins>
      <w:ins w:id="8" w:author="lc" w:date="2024-05-23T09:26:46Z">
        <w:r>
          <w:rPr>
            <w:rFonts w:hint="eastAsia"/>
            <w:lang w:eastAsia="zh-CN"/>
          </w:rPr>
          <w:t>authentication and authorization</w:t>
        </w:r>
      </w:ins>
      <w:ins w:id="9" w:author="lc" w:date="2024-05-23T09:26:46Z">
        <w:r>
          <w:rPr>
            <w:lang w:val="en-US" w:eastAsia="zh-CN"/>
          </w:rPr>
          <w:t xml:space="preserve"> on behalf of the Non-MSGin5G UE</w:t>
        </w:r>
      </w:ins>
      <w:ins w:id="10" w:author="lc" w:date="2024-05-23T09:26:46Z">
        <w:r>
          <w:rPr>
            <w:rFonts w:hint="eastAsia"/>
            <w:lang w:val="en-US" w:eastAsia="zh-CN"/>
          </w:rPr>
          <w:t xml:space="preserve">, </w:t>
        </w:r>
      </w:ins>
      <w:ins w:id="11" w:author="lc" w:date="2024-05-23T09:26:46Z">
        <w:r>
          <w:rPr>
            <w:rFonts w:hint="eastAsia"/>
            <w:lang w:eastAsia="zh-CN"/>
          </w:rPr>
          <w:t xml:space="preserve">The authentication and authorization between Message Gateway and the </w:t>
        </w:r>
      </w:ins>
      <w:ins w:id="12" w:author="lc" w:date="2024-05-23T09:26:46Z">
        <w:r>
          <w:rPr>
            <w:lang w:eastAsia="zh-CN"/>
          </w:rPr>
          <w:t>MSGin5G</w:t>
        </w:r>
      </w:ins>
      <w:ins w:id="13" w:author="lc" w:date="2024-05-23T09:26:46Z">
        <w:r>
          <w:rPr>
            <w:rFonts w:hint="eastAsia"/>
            <w:lang w:eastAsia="zh-CN"/>
          </w:rPr>
          <w:t xml:space="preserve"> Server</w:t>
        </w:r>
      </w:ins>
      <w:ins w:id="14" w:author="lc" w:date="2024-05-23T09:26:46Z">
        <w:r>
          <w:rPr>
            <w:rFonts w:hint="eastAsia"/>
            <w:lang w:val="en-US" w:eastAsia="zh-CN"/>
          </w:rPr>
          <w:t xml:space="preserve"> </w:t>
        </w:r>
      </w:ins>
      <w:ins w:id="15" w:author="lc" w:date="2024-05-23T09:26:46Z">
        <w:r>
          <w:rPr>
            <w:rFonts w:hint="eastAsia"/>
            <w:lang w:eastAsia="zh-CN"/>
          </w:rPr>
          <w:t xml:space="preserve">as </w:t>
        </w:r>
      </w:ins>
      <w:ins w:id="16" w:author="lc" w:date="2024-05-23T09:26:46Z">
        <w:r>
          <w:rPr>
            <w:lang w:eastAsia="zh-CN"/>
          </w:rPr>
          <w:t>specified</w:t>
        </w:r>
      </w:ins>
      <w:ins w:id="17" w:author="lc" w:date="2024-05-23T09:26:46Z">
        <w:r>
          <w:rPr>
            <w:rFonts w:hint="eastAsia"/>
            <w:lang w:eastAsia="zh-CN"/>
          </w:rPr>
          <w:t xml:space="preserve"> above</w:t>
        </w:r>
      </w:ins>
      <w:ins w:id="18" w:author="lc" w:date="2024-05-23T09:26:46Z">
        <w:r>
          <w:rPr>
            <w:rFonts w:hint="eastAsia"/>
            <w:lang w:val="en-US" w:eastAsia="zh-CN"/>
          </w:rPr>
          <w:t xml:space="preserve"> in clause Y.5 </w:t>
        </w:r>
      </w:ins>
      <w:ins w:id="19" w:author="lc" w:date="2024-05-23T09:26:46Z">
        <w:r>
          <w:rPr>
            <w:rFonts w:hint="eastAsia"/>
            <w:lang w:eastAsia="zh-CN"/>
          </w:rPr>
          <w:t>also applies</w:t>
        </w:r>
      </w:ins>
      <w:ins w:id="20" w:author="lc" w:date="2024-05-23T09:26:46Z">
        <w:r>
          <w:rPr>
            <w:rFonts w:hint="eastAsia"/>
            <w:lang w:val="en-US" w:eastAsia="zh-CN"/>
          </w:rPr>
          <w:t>.</w:t>
        </w:r>
      </w:ins>
    </w:p>
    <w:p>
      <w:pPr>
        <w:jc w:val="center"/>
        <w:rPr>
          <w:sz w:val="52"/>
          <w:lang w:eastAsia="zh-CN"/>
        </w:rPr>
      </w:pPr>
      <w:r>
        <w:rPr>
          <w:sz w:val="52"/>
          <w:lang w:eastAsia="zh-CN"/>
        </w:rPr>
        <w:t>**** End of 1</w:t>
      </w:r>
      <w:r>
        <w:rPr>
          <w:sz w:val="52"/>
          <w:vertAlign w:val="superscript"/>
          <w:lang w:eastAsia="zh-CN"/>
        </w:rPr>
        <w:t>st</w:t>
      </w:r>
      <w:r>
        <w:rPr>
          <w:sz w:val="52"/>
          <w:lang w:eastAsia="zh-CN"/>
        </w:rPr>
        <w:t xml:space="preserve"> Change****</w:t>
      </w:r>
    </w:p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6AFAE"/>
    <w:multiLevelType w:val="singleLevel"/>
    <w:tmpl w:val="CA26AFAE"/>
    <w:lvl w:ilvl="0" w:tentative="0">
      <w:start w:val="25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>
    <w:nsid w:val="1B0A1344"/>
    <w:multiLevelType w:val="singleLevel"/>
    <w:tmpl w:val="1B0A1344"/>
    <w:lvl w:ilvl="0" w:tentative="0">
      <w:start w:val="1"/>
      <w:numFmt w:val="bullet"/>
      <w:pStyle w:val="161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c">
    <w15:presenceInfo w15:providerId="None" w15:userId="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56BE0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A7B2F"/>
    <w:rsid w:val="003C2DBE"/>
    <w:rsid w:val="003E1A36"/>
    <w:rsid w:val="00410371"/>
    <w:rsid w:val="004242F1"/>
    <w:rsid w:val="00432FF2"/>
    <w:rsid w:val="00482288"/>
    <w:rsid w:val="004A52C6"/>
    <w:rsid w:val="004B75B7"/>
    <w:rsid w:val="004D5235"/>
    <w:rsid w:val="004E52BE"/>
    <w:rsid w:val="005009D9"/>
    <w:rsid w:val="0051580D"/>
    <w:rsid w:val="00546764"/>
    <w:rsid w:val="00547111"/>
    <w:rsid w:val="00550765"/>
    <w:rsid w:val="00592D74"/>
    <w:rsid w:val="005E2C44"/>
    <w:rsid w:val="00621188"/>
    <w:rsid w:val="006257ED"/>
    <w:rsid w:val="0065536E"/>
    <w:rsid w:val="00665C47"/>
    <w:rsid w:val="00695808"/>
    <w:rsid w:val="00695A6C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8765D"/>
    <w:rsid w:val="00887DA0"/>
    <w:rsid w:val="00896DE8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11F8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55BE4"/>
    <w:rsid w:val="00D66520"/>
    <w:rsid w:val="00D9340F"/>
    <w:rsid w:val="00DE34CF"/>
    <w:rsid w:val="00E13F3D"/>
    <w:rsid w:val="00E17DB0"/>
    <w:rsid w:val="00E339EB"/>
    <w:rsid w:val="00E34898"/>
    <w:rsid w:val="00E55C56"/>
    <w:rsid w:val="00EB09B7"/>
    <w:rsid w:val="00EE7D7C"/>
    <w:rsid w:val="00F25D98"/>
    <w:rsid w:val="00F300FB"/>
    <w:rsid w:val="00FB6386"/>
    <w:rsid w:val="07C63002"/>
    <w:rsid w:val="0C8A0657"/>
    <w:rsid w:val="32A96B6A"/>
    <w:rsid w:val="3BA774A6"/>
    <w:rsid w:val="3E411BCF"/>
    <w:rsid w:val="4A691CA4"/>
    <w:rsid w:val="52DD4C75"/>
    <w:rsid w:val="7AC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iPriority="0" w:name="index 3"/>
    <w:lsdException w:qFormat="1" w:uiPriority="0" w:name="index 4"/>
    <w:lsdException w:qFormat="1" w:uiPriority="0" w:name="index 5"/>
    <w:lsdException w:qFormat="1" w:uiPriority="0" w:name="index 6"/>
    <w:lsdException w:qFormat="1" w:uiPriority="0" w:name="index 7"/>
    <w:lsdException w:qFormat="1" w:uiPriority="0" w:name="index 8"/>
    <w:lsdException w:qFormat="1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qFormat="1"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qFormat="1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iPriority="0" w:name="List Number 3"/>
    <w:lsdException w:qFormat="1" w:uiPriority="0" w:name="List Number 4"/>
    <w:lsdException w:qFormat="1" w:uiPriority="0" w:name="List Number 5"/>
    <w:lsdException w:qFormat="1" w:unhideWhenUsed="0" w:uiPriority="0" w:semiHidden="0" w:name="Title"/>
    <w:lsdException w:qFormat="1" w:uiPriority="0" w:name="Closing"/>
    <w:lsdException w:qFormat="1" w:uiPriority="0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qFormat="1" w:uiPriority="0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qFormat="1" w:uiPriority="0" w:name="List Continue 5"/>
    <w:lsdException w:qFormat="1"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qFormat="1" w:uiPriority="0" w:name="Note Heading"/>
    <w:lsdException w:qFormat="1" w:uiPriority="0" w:name="Body Text 2"/>
    <w:lsdException w:qFormat="1"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0" w:name="Plain Text"/>
    <w:lsdException w:qFormat="1" w:uiPriority="0" w:name="E-mail Signature"/>
    <w:lsdException w:qFormat="1" w:uiPriority="0" w:name="Normal (Web)"/>
    <w:lsdException w:uiPriority="0" w:name="HTML Acronym"/>
    <w:lsdException w:qFormat="1"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9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Times New Roman" w:cs="Times New Roman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semiHidden/>
    <w:unhideWhenUsed/>
    <w:qFormat/>
    <w:uiPriority w:val="0"/>
    <w:pPr>
      <w:spacing w:after="0"/>
      <w:ind w:left="200" w:hanging="200"/>
    </w:pPr>
  </w:style>
  <w:style w:type="paragraph" w:styleId="26">
    <w:name w:val="Note Heading"/>
    <w:basedOn w:val="1"/>
    <w:next w:val="1"/>
    <w:link w:val="152"/>
    <w:semiHidden/>
    <w:unhideWhenUsed/>
    <w:qFormat/>
    <w:uiPriority w:val="0"/>
    <w:pPr>
      <w:spacing w:after="0"/>
    </w:p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semiHidden/>
    <w:unhideWhenUsed/>
    <w:qFormat/>
    <w:uiPriority w:val="0"/>
    <w:pPr>
      <w:spacing w:after="0"/>
      <w:ind w:left="1600" w:hanging="200"/>
    </w:pPr>
  </w:style>
  <w:style w:type="paragraph" w:styleId="32">
    <w:name w:val="E-mail Signature"/>
    <w:basedOn w:val="1"/>
    <w:link w:val="142"/>
    <w:semiHidden/>
    <w:unhideWhenUsed/>
    <w:qFormat/>
    <w:uiPriority w:val="0"/>
    <w:pPr>
      <w:spacing w:after="0"/>
    </w:pPr>
  </w:style>
  <w:style w:type="paragraph" w:styleId="33">
    <w:name w:val="Normal Indent"/>
    <w:basedOn w:val="1"/>
    <w:semiHidden/>
    <w:unhideWhenUsed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35">
    <w:name w:val="index 5"/>
    <w:basedOn w:val="1"/>
    <w:next w:val="1"/>
    <w:semiHidden/>
    <w:unhideWhenUsed/>
    <w:qFormat/>
    <w:uiPriority w:val="0"/>
    <w:pPr>
      <w:spacing w:after="0"/>
      <w:ind w:left="1000" w:hanging="200"/>
    </w:pPr>
  </w:style>
  <w:style w:type="paragraph" w:styleId="36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semiHidden/>
    <w:qFormat/>
    <w:uiPriority w:val="0"/>
  </w:style>
  <w:style w:type="paragraph" w:styleId="40">
    <w:name w:val="index 6"/>
    <w:basedOn w:val="1"/>
    <w:next w:val="1"/>
    <w:semiHidden/>
    <w:unhideWhenUsed/>
    <w:qFormat/>
    <w:uiPriority w:val="0"/>
    <w:pPr>
      <w:spacing w:after="0"/>
      <w:ind w:left="1200" w:hanging="200"/>
    </w:pPr>
  </w:style>
  <w:style w:type="paragraph" w:styleId="41">
    <w:name w:val="Salutation"/>
    <w:basedOn w:val="1"/>
    <w:next w:val="1"/>
    <w:link w:val="156"/>
    <w:qFormat/>
    <w:uiPriority w:val="0"/>
  </w:style>
  <w:style w:type="paragraph" w:styleId="42">
    <w:name w:val="Body Text 3"/>
    <w:basedOn w:val="1"/>
    <w:link w:val="134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0"/>
    <w:semiHidden/>
    <w:unhideWhenUsed/>
    <w:qFormat/>
    <w:uiPriority w:val="0"/>
    <w:pPr>
      <w:spacing w:after="0"/>
      <w:ind w:left="4252"/>
    </w:pPr>
  </w:style>
  <w:style w:type="paragraph" w:styleId="44">
    <w:name w:val="Body Text"/>
    <w:basedOn w:val="1"/>
    <w:link w:val="132"/>
    <w:semiHidden/>
    <w:unhideWhenUsed/>
    <w:qFormat/>
    <w:uiPriority w:val="0"/>
    <w:pPr>
      <w:spacing w:after="120"/>
    </w:pPr>
  </w:style>
  <w:style w:type="paragraph" w:styleId="45">
    <w:name w:val="Body Text Indent"/>
    <w:basedOn w:val="1"/>
    <w:link w:val="136"/>
    <w:semiHidden/>
    <w:unhideWhenUsed/>
    <w:qFormat/>
    <w:uiPriority w:val="0"/>
    <w:pPr>
      <w:spacing w:after="120"/>
      <w:ind w:left="283"/>
    </w:pPr>
  </w:style>
  <w:style w:type="paragraph" w:styleId="46">
    <w:name w:val="List Number 3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semiHidden/>
    <w:unhideWhenUsed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semiHidden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9">
    <w:name w:val="HTML Address"/>
    <w:basedOn w:val="1"/>
    <w:link w:val="144"/>
    <w:semiHidden/>
    <w:unhideWhenUsed/>
    <w:qFormat/>
    <w:uiPriority w:val="0"/>
    <w:pPr>
      <w:spacing w:after="0"/>
    </w:pPr>
    <w:rPr>
      <w:i/>
      <w:iCs/>
    </w:rPr>
  </w:style>
  <w:style w:type="paragraph" w:styleId="50">
    <w:name w:val="index 4"/>
    <w:basedOn w:val="1"/>
    <w:next w:val="1"/>
    <w:semiHidden/>
    <w:unhideWhenUsed/>
    <w:qFormat/>
    <w:uiPriority w:val="0"/>
    <w:pPr>
      <w:spacing w:after="0"/>
      <w:ind w:left="800" w:hanging="200"/>
    </w:pPr>
  </w:style>
  <w:style w:type="paragraph" w:styleId="51">
    <w:name w:val="Plain Text"/>
    <w:basedOn w:val="1"/>
    <w:link w:val="153"/>
    <w:semiHidden/>
    <w:unhideWhenUsed/>
    <w:qFormat/>
    <w:uiPriority w:val="0"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semiHidden/>
    <w:unhideWhenUsed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semiHidden/>
    <w:unhideWhenUsed/>
    <w:qFormat/>
    <w:uiPriority w:val="0"/>
    <w:pPr>
      <w:spacing w:after="0"/>
      <w:ind w:left="600" w:hanging="200"/>
    </w:pPr>
  </w:style>
  <w:style w:type="paragraph" w:styleId="56">
    <w:name w:val="Date"/>
    <w:basedOn w:val="1"/>
    <w:next w:val="1"/>
    <w:link w:val="141"/>
    <w:qFormat/>
    <w:uiPriority w:val="0"/>
  </w:style>
  <w:style w:type="paragraph" w:styleId="57">
    <w:name w:val="Body Text Indent 2"/>
    <w:basedOn w:val="1"/>
    <w:link w:val="138"/>
    <w:semiHidden/>
    <w:unhideWhenUsed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43"/>
    <w:semiHidden/>
    <w:unhideWhenUsed/>
    <w:qFormat/>
    <w:uiPriority w:val="0"/>
    <w:pPr>
      <w:spacing w:after="0"/>
    </w:pPr>
  </w:style>
  <w:style w:type="paragraph" w:styleId="59">
    <w:name w:val="List Continue 5"/>
    <w:basedOn w:val="1"/>
    <w:semiHidden/>
    <w:unhideWhenUsed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0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63">
    <w:name w:val="envelope return"/>
    <w:basedOn w:val="1"/>
    <w:semiHidden/>
    <w:unhideWhenUsed/>
    <w:qFormat/>
    <w:uiPriority w:val="0"/>
    <w:pPr>
      <w:spacing w:after="0"/>
    </w:pPr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57"/>
    <w:semiHidden/>
    <w:unhideWhenUsed/>
    <w:qFormat/>
    <w:uiPriority w:val="0"/>
    <w:pPr>
      <w:spacing w:after="0"/>
      <w:ind w:left="4252"/>
    </w:pPr>
  </w:style>
  <w:style w:type="paragraph" w:styleId="65">
    <w:name w:val="List Continue 4"/>
    <w:basedOn w:val="1"/>
    <w:semiHidden/>
    <w:unhideWhenUsed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58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9">
    <w:name w:val="List Number 5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39"/>
    <w:semiHidden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semiHidden/>
    <w:unhideWhenUsed/>
    <w:qFormat/>
    <w:uiPriority w:val="0"/>
    <w:pPr>
      <w:spacing w:after="0"/>
      <w:ind w:left="1400" w:hanging="200"/>
    </w:pPr>
  </w:style>
  <w:style w:type="paragraph" w:styleId="75">
    <w:name w:val="index 9"/>
    <w:basedOn w:val="1"/>
    <w:next w:val="1"/>
    <w:semiHidden/>
    <w:unhideWhenUsed/>
    <w:qFormat/>
    <w:uiPriority w:val="0"/>
    <w:pPr>
      <w:spacing w:after="0"/>
      <w:ind w:left="1800" w:hanging="200"/>
    </w:pPr>
  </w:style>
  <w:style w:type="paragraph" w:styleId="76">
    <w:name w:val="table of figures"/>
    <w:basedOn w:val="1"/>
    <w:next w:val="1"/>
    <w:semiHidden/>
    <w:unhideWhenUsed/>
    <w:qFormat/>
    <w:uiPriority w:val="0"/>
    <w:pPr>
      <w:spacing w:after="0"/>
    </w:pPr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3"/>
    <w:semiHidden/>
    <w:unhideWhenUsed/>
    <w:qFormat/>
    <w:uiPriority w:val="0"/>
    <w:pPr>
      <w:spacing w:after="120" w:line="480" w:lineRule="auto"/>
    </w:pPr>
  </w:style>
  <w:style w:type="paragraph" w:styleId="79">
    <w:name w:val="List Continue 2"/>
    <w:basedOn w:val="1"/>
    <w:semiHidden/>
    <w:unhideWhenUsed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0"/>
    <w:semiHidden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45"/>
    <w:semiHidden/>
    <w:unhideWhenUsed/>
    <w:qFormat/>
    <w:uiPriority w:val="0"/>
    <w:pPr>
      <w:spacing w:after="0"/>
    </w:pPr>
    <w:rPr>
      <w:rFonts w:ascii="Consolas" w:hAnsi="Consolas"/>
    </w:rPr>
  </w:style>
  <w:style w:type="paragraph" w:styleId="82">
    <w:name w:val="Normal (Web)"/>
    <w:basedOn w:val="1"/>
    <w:semiHidden/>
    <w:unhideWhenUsed/>
    <w:qFormat/>
    <w:uiPriority w:val="0"/>
    <w:rPr>
      <w:sz w:val="24"/>
      <w:szCs w:val="24"/>
    </w:rPr>
  </w:style>
  <w:style w:type="paragraph" w:styleId="83">
    <w:name w:val="List Continue 3"/>
    <w:basedOn w:val="1"/>
    <w:semiHidden/>
    <w:unhideWhenUsed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59"/>
    <w:qFormat/>
    <w:uiPriority w:val="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6">
    <w:name w:val="annotation subject"/>
    <w:basedOn w:val="39"/>
    <w:next w:val="39"/>
    <w:semiHidden/>
    <w:qFormat/>
    <w:uiPriority w:val="0"/>
    <w:rPr>
      <w:b/>
      <w:bCs/>
    </w:rPr>
  </w:style>
  <w:style w:type="paragraph" w:styleId="87">
    <w:name w:val="Body Text First Indent"/>
    <w:basedOn w:val="44"/>
    <w:link w:val="135"/>
    <w:qFormat/>
    <w:uiPriority w:val="0"/>
    <w:pPr>
      <w:spacing w:after="180"/>
      <w:ind w:firstLine="360"/>
    </w:pPr>
  </w:style>
  <w:style w:type="paragraph" w:styleId="88">
    <w:name w:val="Body Text First Indent 2"/>
    <w:basedOn w:val="45"/>
    <w:link w:val="137"/>
    <w:semiHidden/>
    <w:unhideWhenUsed/>
    <w:qFormat/>
    <w:uiPriority w:val="0"/>
    <w:pPr>
      <w:spacing w:after="180"/>
      <w:ind w:left="360" w:firstLine="36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paragraph" w:customStyle="1" w:styleId="9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6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97">
    <w:name w:val="TT"/>
    <w:basedOn w:val="3"/>
    <w:next w:val="1"/>
    <w:qFormat/>
    <w:uiPriority w:val="0"/>
    <w:pPr>
      <w:outlineLvl w:val="9"/>
    </w:pPr>
  </w:style>
  <w:style w:type="paragraph" w:customStyle="1" w:styleId="98">
    <w:name w:val="TAH"/>
    <w:basedOn w:val="99"/>
    <w:qFormat/>
    <w:uiPriority w:val="0"/>
    <w:rPr>
      <w:b/>
    </w:rPr>
  </w:style>
  <w:style w:type="paragraph" w:customStyle="1" w:styleId="99">
    <w:name w:val="TAC"/>
    <w:basedOn w:val="100"/>
    <w:qFormat/>
    <w:uiPriority w:val="0"/>
    <w:pPr>
      <w:jc w:val="center"/>
    </w:pPr>
  </w:style>
  <w:style w:type="paragraph" w:customStyle="1" w:styleId="100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1">
    <w:name w:val="TF"/>
    <w:basedOn w:val="102"/>
    <w:qFormat/>
    <w:uiPriority w:val="0"/>
    <w:pPr>
      <w:keepNext w:val="0"/>
      <w:spacing w:before="0" w:after="240"/>
    </w:pPr>
  </w:style>
  <w:style w:type="paragraph" w:customStyle="1" w:styleId="102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3">
    <w:name w:val="NO"/>
    <w:basedOn w:val="1"/>
    <w:qFormat/>
    <w:uiPriority w:val="0"/>
    <w:pPr>
      <w:keepLines/>
      <w:ind w:left="1135" w:hanging="851"/>
    </w:pPr>
  </w:style>
  <w:style w:type="paragraph" w:customStyle="1" w:styleId="104">
    <w:name w:val="EX"/>
    <w:basedOn w:val="1"/>
    <w:qFormat/>
    <w:uiPriority w:val="0"/>
    <w:pPr>
      <w:keepLines/>
      <w:ind w:left="1702" w:hanging="1418"/>
    </w:pPr>
  </w:style>
  <w:style w:type="paragraph" w:customStyle="1" w:styleId="105">
    <w:name w:val="FP"/>
    <w:basedOn w:val="1"/>
    <w:qFormat/>
    <w:uiPriority w:val="0"/>
    <w:pPr>
      <w:spacing w:after="0"/>
    </w:pPr>
  </w:style>
  <w:style w:type="paragraph" w:customStyle="1" w:styleId="106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107">
    <w:name w:val="NW"/>
    <w:basedOn w:val="103"/>
    <w:qFormat/>
    <w:uiPriority w:val="0"/>
    <w:pPr>
      <w:spacing w:after="0"/>
    </w:pPr>
  </w:style>
  <w:style w:type="paragraph" w:customStyle="1" w:styleId="108">
    <w:name w:val="EW"/>
    <w:basedOn w:val="104"/>
    <w:qFormat/>
    <w:uiPriority w:val="0"/>
    <w:pPr>
      <w:spacing w:after="0"/>
    </w:pPr>
  </w:style>
  <w:style w:type="paragraph" w:customStyle="1" w:styleId="10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0">
    <w:name w:val="NF"/>
    <w:basedOn w:val="10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112">
    <w:name w:val="TAR"/>
    <w:basedOn w:val="100"/>
    <w:qFormat/>
    <w:uiPriority w:val="0"/>
    <w:pPr>
      <w:jc w:val="right"/>
    </w:pPr>
  </w:style>
  <w:style w:type="paragraph" w:customStyle="1" w:styleId="113">
    <w:name w:val="TAN"/>
    <w:basedOn w:val="100"/>
    <w:qFormat/>
    <w:uiPriority w:val="0"/>
    <w:pPr>
      <w:ind w:left="851" w:hanging="851"/>
    </w:pPr>
  </w:style>
  <w:style w:type="paragraph" w:customStyle="1" w:styleId="11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11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11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11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18">
    <w:name w:val="ZV"/>
    <w:basedOn w:val="117"/>
    <w:qFormat/>
    <w:uiPriority w:val="0"/>
    <w:pPr>
      <w:framePr w:y="16161"/>
    </w:pPr>
  </w:style>
  <w:style w:type="character" w:customStyle="1" w:styleId="119">
    <w:name w:val="ZGSM"/>
    <w:qFormat/>
    <w:uiPriority w:val="0"/>
  </w:style>
  <w:style w:type="paragraph" w:customStyle="1" w:styleId="12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1">
    <w:name w:val="Editor's Note"/>
    <w:basedOn w:val="103"/>
    <w:qFormat/>
    <w:uiPriority w:val="0"/>
    <w:rPr>
      <w:color w:val="FF0000"/>
    </w:rPr>
  </w:style>
  <w:style w:type="paragraph" w:customStyle="1" w:styleId="122">
    <w:name w:val="B1"/>
    <w:basedOn w:val="15"/>
    <w:qFormat/>
    <w:uiPriority w:val="0"/>
  </w:style>
  <w:style w:type="paragraph" w:customStyle="1" w:styleId="123">
    <w:name w:val="B2"/>
    <w:basedOn w:val="14"/>
    <w:qFormat/>
    <w:uiPriority w:val="0"/>
  </w:style>
  <w:style w:type="paragraph" w:customStyle="1" w:styleId="124">
    <w:name w:val="B3"/>
    <w:basedOn w:val="13"/>
    <w:qFormat/>
    <w:uiPriority w:val="0"/>
  </w:style>
  <w:style w:type="paragraph" w:customStyle="1" w:styleId="125">
    <w:name w:val="B4"/>
    <w:basedOn w:val="72"/>
    <w:qFormat/>
    <w:uiPriority w:val="0"/>
  </w:style>
  <w:style w:type="paragraph" w:customStyle="1" w:styleId="126">
    <w:name w:val="B5"/>
    <w:basedOn w:val="71"/>
    <w:qFormat/>
    <w:uiPriority w:val="0"/>
  </w:style>
  <w:style w:type="paragraph" w:customStyle="1" w:styleId="127">
    <w:name w:val="ZTD"/>
    <w:basedOn w:val="115"/>
    <w:qFormat/>
    <w:uiPriority w:val="0"/>
    <w:pPr>
      <w:framePr w:hRule="auto" w:y="852"/>
    </w:pPr>
    <w:rPr>
      <w:i w:val="0"/>
      <w:sz w:val="40"/>
    </w:rPr>
  </w:style>
  <w:style w:type="paragraph" w:customStyle="1" w:styleId="128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9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130">
    <w:name w:val="Header Char"/>
    <w:link w:val="62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131">
    <w:name w:val="Bibliography"/>
    <w:basedOn w:val="1"/>
    <w:next w:val="1"/>
    <w:semiHidden/>
    <w:unhideWhenUsed/>
    <w:qFormat/>
    <w:uiPriority w:val="37"/>
  </w:style>
  <w:style w:type="character" w:customStyle="1" w:styleId="132">
    <w:name w:val="Body Text Char"/>
    <w:basedOn w:val="90"/>
    <w:link w:val="4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3">
    <w:name w:val="Body Text 2 Char"/>
    <w:basedOn w:val="90"/>
    <w:link w:val="7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4">
    <w:name w:val="Body Text 3 Char"/>
    <w:basedOn w:val="90"/>
    <w:link w:val="42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35">
    <w:name w:val="Body Text First Indent Char"/>
    <w:basedOn w:val="132"/>
    <w:link w:val="87"/>
    <w:qFormat/>
    <w:uiPriority w:val="0"/>
    <w:rPr>
      <w:rFonts w:ascii="Times New Roman" w:hAnsi="Times New Roman"/>
      <w:lang w:val="en-GB" w:eastAsia="en-US"/>
    </w:rPr>
  </w:style>
  <w:style w:type="character" w:customStyle="1" w:styleId="136">
    <w:name w:val="Body Text Indent Char"/>
    <w:basedOn w:val="90"/>
    <w:link w:val="45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7">
    <w:name w:val="Body Text First Indent 2 Char"/>
    <w:basedOn w:val="136"/>
    <w:link w:val="8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Body Text Indent 2 Char"/>
    <w:basedOn w:val="90"/>
    <w:link w:val="5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9">
    <w:name w:val="Body Text Indent 3 Char"/>
    <w:basedOn w:val="90"/>
    <w:link w:val="73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40">
    <w:name w:val="Closing Char"/>
    <w:basedOn w:val="90"/>
    <w:link w:val="43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1">
    <w:name w:val="Date Char"/>
    <w:basedOn w:val="90"/>
    <w:link w:val="56"/>
    <w:qFormat/>
    <w:uiPriority w:val="0"/>
    <w:rPr>
      <w:rFonts w:ascii="Times New Roman" w:hAnsi="Times New Roman"/>
      <w:lang w:val="en-GB" w:eastAsia="en-US"/>
    </w:rPr>
  </w:style>
  <w:style w:type="character" w:customStyle="1" w:styleId="142">
    <w:name w:val="E-mail Signature Char"/>
    <w:basedOn w:val="90"/>
    <w:link w:val="32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3">
    <w:name w:val="Endnote Text Char"/>
    <w:basedOn w:val="90"/>
    <w:link w:val="5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4">
    <w:name w:val="HTML Address Char"/>
    <w:basedOn w:val="90"/>
    <w:link w:val="49"/>
    <w:semiHidden/>
    <w:qFormat/>
    <w:uiPriority w:val="0"/>
    <w:rPr>
      <w:rFonts w:ascii="Times New Roman" w:hAnsi="Times New Roman"/>
      <w:i/>
      <w:iCs/>
      <w:lang w:val="en-GB" w:eastAsia="en-US"/>
    </w:rPr>
  </w:style>
  <w:style w:type="character" w:customStyle="1" w:styleId="145">
    <w:name w:val="HTML Preformatted Char"/>
    <w:basedOn w:val="90"/>
    <w:link w:val="81"/>
    <w:semiHidden/>
    <w:qFormat/>
    <w:uiPriority w:val="0"/>
    <w:rPr>
      <w:rFonts w:ascii="Consolas" w:hAnsi="Consolas"/>
      <w:lang w:val="en-GB" w:eastAsia="en-US"/>
    </w:rPr>
  </w:style>
  <w:style w:type="paragraph" w:styleId="146">
    <w:name w:val="Intense Quote"/>
    <w:basedOn w:val="1"/>
    <w:next w:val="1"/>
    <w:link w:val="147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7">
    <w:name w:val="Intense Quote Char"/>
    <w:basedOn w:val="90"/>
    <w:link w:val="146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paragraph" w:styleId="148">
    <w:name w:val="List Paragraph"/>
    <w:basedOn w:val="1"/>
    <w:qFormat/>
    <w:uiPriority w:val="34"/>
    <w:pPr>
      <w:ind w:left="720"/>
      <w:contextualSpacing/>
    </w:pPr>
  </w:style>
  <w:style w:type="character" w:customStyle="1" w:styleId="149">
    <w:name w:val="Macro Text Char"/>
    <w:basedOn w:val="90"/>
    <w:link w:val="2"/>
    <w:semiHidden/>
    <w:qFormat/>
    <w:uiPriority w:val="0"/>
    <w:rPr>
      <w:rFonts w:ascii="Consolas" w:hAnsi="Consolas"/>
      <w:lang w:val="en-GB" w:eastAsia="en-US"/>
    </w:rPr>
  </w:style>
  <w:style w:type="character" w:customStyle="1" w:styleId="150">
    <w:name w:val="Message Header Char"/>
    <w:basedOn w:val="90"/>
    <w:link w:val="80"/>
    <w:semiHidden/>
    <w:qFormat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151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52">
    <w:name w:val="Note Heading Char"/>
    <w:basedOn w:val="90"/>
    <w:link w:val="26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3">
    <w:name w:val="Plain Text Char"/>
    <w:basedOn w:val="90"/>
    <w:link w:val="51"/>
    <w:semiHidden/>
    <w:qFormat/>
    <w:uiPriority w:val="0"/>
    <w:rPr>
      <w:rFonts w:ascii="Consolas" w:hAnsi="Consolas"/>
      <w:sz w:val="21"/>
      <w:szCs w:val="21"/>
      <w:lang w:val="en-GB" w:eastAsia="en-US"/>
    </w:rPr>
  </w:style>
  <w:style w:type="paragraph" w:styleId="154">
    <w:name w:val="Quote"/>
    <w:basedOn w:val="1"/>
    <w:next w:val="1"/>
    <w:link w:val="15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Quote Char"/>
    <w:basedOn w:val="90"/>
    <w:link w:val="154"/>
    <w:qFormat/>
    <w:uiPriority w:val="29"/>
    <w:rPr>
      <w:rFonts w:ascii="Times New Roman" w:hAnsi="Times New Roman"/>
      <w:i/>
      <w:iCs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6">
    <w:name w:val="Salutation Char"/>
    <w:basedOn w:val="90"/>
    <w:link w:val="41"/>
    <w:qFormat/>
    <w:uiPriority w:val="0"/>
    <w:rPr>
      <w:rFonts w:ascii="Times New Roman" w:hAnsi="Times New Roman"/>
      <w:lang w:val="en-GB" w:eastAsia="en-US"/>
    </w:rPr>
  </w:style>
  <w:style w:type="character" w:customStyle="1" w:styleId="157">
    <w:name w:val="Signature Char"/>
    <w:basedOn w:val="90"/>
    <w:link w:val="6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8">
    <w:name w:val="Subtitle Char"/>
    <w:basedOn w:val="90"/>
    <w:link w:val="68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9">
    <w:name w:val="Title Char"/>
    <w:basedOn w:val="90"/>
    <w:link w:val="85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paragraph" w:customStyle="1" w:styleId="160">
    <w:name w:val="TOC Heading"/>
    <w:basedOn w:val="3"/>
    <w:next w:val="1"/>
    <w:semiHidden/>
    <w:unhideWhenUsed/>
    <w:qFormat/>
    <w:uiPriority w:val="39"/>
    <w:pPr>
      <w:pBdr>
        <w:top w:val="none" w:color="auto" w:sz="0" w:space="0"/>
      </w:pBdr>
      <w:spacing w:after="0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61">
    <w:name w:val="Not Done"/>
    <w:basedOn w:val="1"/>
    <w:qFormat/>
    <w:uiPriority w:val="0"/>
    <w:pPr>
      <w:keepNext/>
      <w:keepLines/>
      <w:widowControl w:val="0"/>
      <w:numPr>
        <w:ilvl w:val="0"/>
        <w:numId w:val="4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186</Words>
  <Characters>1636</Characters>
  <Lines>13</Lines>
  <Paragraphs>3</Paragraphs>
  <TotalTime>1</TotalTime>
  <ScaleCrop>false</ScaleCrop>
  <LinksUpToDate>false</LinksUpToDate>
  <CharactersWithSpaces>1819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2020-02-03T08:32:00Z</dcterms:created>
  <dc:creator>Michael Sanders, John M Meredith</dc:creator>
  <cp:lastModifiedBy>lc</cp:lastModifiedBy>
  <cp:lastPrinted>2411-12-31T23:00:00Z</cp:lastPrinted>
  <dcterms:modified xsi:type="dcterms:W3CDTF">2024-05-23T01:30:41Z</dcterms:modified>
  <dc:title>MTG_TITLE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2052-11.8.2.12085</vt:lpwstr>
  </property>
  <property fmtid="{D5CDD505-2E9C-101B-9397-08002B2CF9AE}" pid="22" name="ICV">
    <vt:lpwstr>AD9347BF7CA84912949850DF6F7535C2</vt:lpwstr>
  </property>
</Properties>
</file>