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293237C" w:rsidR="00E339EB" w:rsidRDefault="00E339EB" w:rsidP="00E339EB">
      <w:pPr>
        <w:pStyle w:val="CRCoverPage"/>
        <w:tabs>
          <w:tab w:val="right" w:pos="9639"/>
        </w:tabs>
        <w:spacing w:after="0"/>
        <w:rPr>
          <w:b/>
          <w:i/>
          <w:noProof/>
          <w:sz w:val="28"/>
        </w:rPr>
      </w:pPr>
      <w:r>
        <w:rPr>
          <w:b/>
          <w:noProof/>
          <w:sz w:val="24"/>
        </w:rPr>
        <w:t>3GPP TSG-SA3 Meeting #11</w:t>
      </w:r>
      <w:r w:rsidR="00CD5B1B">
        <w:rPr>
          <w:b/>
          <w:noProof/>
          <w:sz w:val="24"/>
        </w:rPr>
        <w:t>6</w:t>
      </w:r>
      <w:r>
        <w:rPr>
          <w:b/>
          <w:i/>
          <w:noProof/>
          <w:sz w:val="28"/>
        </w:rPr>
        <w:tab/>
      </w:r>
      <w:r w:rsidR="00145E67">
        <w:rPr>
          <w:b/>
          <w:i/>
          <w:noProof/>
          <w:sz w:val="28"/>
        </w:rPr>
        <w:t>draft_</w:t>
      </w:r>
      <w:r w:rsidR="00145E67" w:rsidRPr="00145E67">
        <w:rPr>
          <w:b/>
          <w:i/>
          <w:noProof/>
          <w:sz w:val="28"/>
        </w:rPr>
        <w:t xml:space="preserve"> </w:t>
      </w:r>
      <w:r w:rsidR="00145E67" w:rsidRPr="007C14CF">
        <w:rPr>
          <w:b/>
          <w:i/>
          <w:noProof/>
          <w:sz w:val="28"/>
        </w:rPr>
        <w:t>S3-24</w:t>
      </w:r>
      <w:r w:rsidR="00145E67">
        <w:rPr>
          <w:b/>
          <w:i/>
          <w:noProof/>
          <w:sz w:val="28"/>
        </w:rPr>
        <w:t>2462-r1</w:t>
      </w:r>
    </w:p>
    <w:p w14:paraId="51CC9681" w14:textId="2408D926" w:rsidR="003A7B2F" w:rsidRDefault="00CD5B1B"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000000" w:rsidP="00E13F3D">
            <w:pPr>
              <w:pStyle w:val="CRCoverPage"/>
              <w:spacing w:after="0"/>
              <w:jc w:val="right"/>
              <w:rPr>
                <w:b/>
                <w:noProof/>
                <w:sz w:val="28"/>
              </w:rPr>
            </w:pPr>
            <w:fldSimple w:instr=" DOCPROPERTY  Spec#  \* MERGEFORMAT ">
              <w:r w:rsidR="005C5CA2">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36E6C" w:rsidR="001E41F3" w:rsidRPr="007C14CF" w:rsidRDefault="007C14CF" w:rsidP="007C14CF">
            <w:pPr>
              <w:pStyle w:val="CRCoverPage"/>
              <w:spacing w:after="0"/>
              <w:rPr>
                <w:b/>
                <w:noProof/>
                <w:sz w:val="28"/>
              </w:rPr>
            </w:pPr>
            <w:r w:rsidRPr="007C14CF">
              <w:rPr>
                <w:b/>
                <w:noProof/>
                <w:sz w:val="28"/>
              </w:rPr>
              <w:t>199</w:t>
            </w:r>
            <w:r w:rsidR="00C117B0">
              <w:rPr>
                <w:b/>
                <w:noProof/>
                <w:sz w:val="28"/>
              </w:rPr>
              <w:t>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1C517E0" w:rsidR="001E41F3" w:rsidRPr="00410371" w:rsidRDefault="00145E6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C2270E" w:rsidR="001E41F3" w:rsidRPr="00410371" w:rsidRDefault="00000000">
            <w:pPr>
              <w:pStyle w:val="CRCoverPage"/>
              <w:spacing w:after="0"/>
              <w:jc w:val="center"/>
              <w:rPr>
                <w:noProof/>
                <w:sz w:val="28"/>
              </w:rPr>
            </w:pPr>
            <w:fldSimple w:instr=" DOCPROPERTY  Version  \* MERGEFORMAT ">
              <w:r w:rsidR="005C5CA2">
                <w:rPr>
                  <w:b/>
                  <w:noProof/>
                  <w:sz w:val="28"/>
                </w:rPr>
                <w:t>18.</w:t>
              </w:r>
              <w:r w:rsidR="00CD5B1B">
                <w:rPr>
                  <w:b/>
                  <w:noProof/>
                  <w:sz w:val="28"/>
                </w:rPr>
                <w:t>5</w:t>
              </w:r>
              <w:r w:rsidR="005C5CA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ED48F" w:rsidR="001E41F3" w:rsidRDefault="00086A2A">
            <w:pPr>
              <w:pStyle w:val="CRCoverPage"/>
              <w:spacing w:after="0"/>
              <w:ind w:left="100"/>
              <w:rPr>
                <w:noProof/>
              </w:rPr>
            </w:pPr>
            <w:r w:rsidRPr="00086A2A">
              <w:t>Clarification needed on NF type handling in alignment with stage 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003E4A" w:rsidR="001E41F3" w:rsidRDefault="003B6A8C">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689828" w:rsidR="001E41F3" w:rsidRDefault="004D5235">
            <w:pPr>
              <w:pStyle w:val="CRCoverPage"/>
              <w:spacing w:after="0"/>
              <w:ind w:left="100"/>
              <w:rPr>
                <w:noProof/>
              </w:rPr>
            </w:pPr>
            <w:r>
              <w:t>202</w:t>
            </w:r>
            <w:r w:rsidR="003A7B2F">
              <w:t>4</w:t>
            </w:r>
            <w:r>
              <w:t>-</w:t>
            </w:r>
            <w:r w:rsidR="0078076D">
              <w:t>05-24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A447A7" w:rsidR="001E41F3" w:rsidRDefault="00086A2A">
            <w:pPr>
              <w:pStyle w:val="CRCoverPage"/>
              <w:spacing w:after="0"/>
              <w:ind w:left="100"/>
              <w:rPr>
                <w:noProof/>
              </w:rPr>
            </w:pPr>
            <w:r w:rsidRPr="00086A2A">
              <w:rPr>
                <w:noProof/>
              </w:rPr>
              <w:t>Clarification needed on NF type handling in alignment with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8AAA125" w:rsidR="007B606B" w:rsidRDefault="00086A2A">
            <w:pPr>
              <w:pStyle w:val="CRCoverPage"/>
              <w:spacing w:after="0"/>
              <w:ind w:left="100"/>
              <w:rPr>
                <w:noProof/>
              </w:rPr>
            </w:pPr>
            <w:r>
              <w:rPr>
                <w:noProof/>
              </w:rPr>
              <w:t xml:space="preserve">Text update to: </w:t>
            </w:r>
            <w:r w:rsidRPr="00086A2A">
              <w:rPr>
                <w:noProof/>
              </w:rPr>
              <w:t>The message shall include the NF type of the expected NF Service Producer instance and the NF type of the NF Service Consumer if the access token is not for a specific NF Service Producer</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5A1221" w:rsidR="001E41F3" w:rsidRDefault="00086A2A">
            <w:pPr>
              <w:pStyle w:val="CRCoverPage"/>
              <w:spacing w:after="0"/>
              <w:ind w:left="100"/>
              <w:rPr>
                <w:noProof/>
              </w:rPr>
            </w:pPr>
            <w:r>
              <w:rPr>
                <w:noProof/>
              </w:rPr>
              <w:t>Unclearity in the specification</w:t>
            </w:r>
            <w:r w:rsidR="004A12B2">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71F3F9" w:rsidR="001E41F3" w:rsidRDefault="00632C77">
            <w:pPr>
              <w:pStyle w:val="CRCoverPage"/>
              <w:spacing w:after="0"/>
              <w:ind w:left="100"/>
              <w:rPr>
                <w:noProof/>
              </w:rPr>
            </w:pPr>
            <w:r>
              <w:rPr>
                <w:noProof/>
              </w:rPr>
              <w:t>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FD64609" w:rsidR="001E41F3" w:rsidRPr="00632C77" w:rsidRDefault="0078076D" w:rsidP="001625B9">
            <w:pPr>
              <w:pStyle w:val="TF"/>
              <w:jc w:val="left"/>
              <w:rPr>
                <w:b w:val="0"/>
                <w:noProof/>
              </w:rPr>
            </w:pPr>
            <w:r>
              <w:rPr>
                <w:b w:val="0"/>
                <w:noProof/>
              </w:rPr>
              <w:t>Please check formatting</w:t>
            </w:r>
            <w:r w:rsidR="008E7569">
              <w:rPr>
                <w:b w:val="0"/>
                <w:noProof/>
              </w:rPr>
              <w:t xml:space="preserve"> (corrected in S3-242452)</w:t>
            </w:r>
            <w:r>
              <w:rPr>
                <w:b w:val="0"/>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D0C0D6E" w:rsidR="008863B9" w:rsidRDefault="00145E67">
            <w:pPr>
              <w:pStyle w:val="CRCoverPage"/>
              <w:spacing w:after="0"/>
              <w:ind w:left="100"/>
              <w:rPr>
                <w:noProof/>
              </w:rPr>
            </w:pPr>
            <w:r w:rsidRPr="007C14CF">
              <w:rPr>
                <w:b/>
                <w:i/>
                <w:noProof/>
                <w:sz w:val="28"/>
              </w:rPr>
              <w:t>S3-24184</w:t>
            </w:r>
            <w:r>
              <w:rPr>
                <w:b/>
                <w:i/>
                <w:noProof/>
                <w:sz w:val="28"/>
              </w:rPr>
              <w:t>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E194E">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Pr="003B6A8C" w:rsidRDefault="003B6A8C">
      <w:pPr>
        <w:rPr>
          <w:noProof/>
          <w:sz w:val="44"/>
          <w:szCs w:val="44"/>
        </w:rPr>
      </w:pPr>
      <w:r w:rsidRPr="003B6A8C">
        <w:rPr>
          <w:noProof/>
          <w:sz w:val="44"/>
          <w:szCs w:val="44"/>
        </w:rPr>
        <w:t>************** START OF CHANGES</w:t>
      </w:r>
    </w:p>
    <w:p w14:paraId="7065CDB5" w14:textId="77777777" w:rsidR="004A12B2" w:rsidRDefault="004A12B2" w:rsidP="004A12B2">
      <w:pPr>
        <w:pStyle w:val="Heading5"/>
      </w:pPr>
      <w:bookmarkStart w:id="1" w:name="_Hlk166403856"/>
      <w:r>
        <w:t>13.4.1.1.2</w:t>
      </w:r>
      <w:r>
        <w:tab/>
        <w:t>Service Request Process</w:t>
      </w:r>
    </w:p>
    <w:p w14:paraId="0C918448" w14:textId="77777777" w:rsidR="004A12B2" w:rsidRDefault="004A12B2" w:rsidP="004A12B2">
      <w:r>
        <w:t>The complete service request is a two-step process including requesting an access token by NF Service Consumer (Step 1, i.e. 1a or 1b), and then verification of the access token by NF Service Producer (Step 2).</w:t>
      </w:r>
    </w:p>
    <w:p w14:paraId="458C6472" w14:textId="77777777" w:rsidR="004A12B2" w:rsidRDefault="004A12B2" w:rsidP="004A12B2">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35F63C49" w14:textId="77777777" w:rsidR="004A12B2" w:rsidRPr="00340DD2" w:rsidRDefault="004A12B2" w:rsidP="004A12B2">
      <w:pPr>
        <w:rPr>
          <w:b/>
          <w:bCs/>
        </w:rPr>
      </w:pPr>
      <w:r w:rsidRPr="00340DD2">
        <w:rPr>
          <w:b/>
          <w:bCs/>
        </w:rPr>
        <w:t>Step 1</w:t>
      </w:r>
      <w:r>
        <w:rPr>
          <w:b/>
          <w:bCs/>
        </w:rPr>
        <w:t xml:space="preserve">: </w:t>
      </w:r>
      <w:r w:rsidRPr="00527D58">
        <w:rPr>
          <w:b/>
        </w:rPr>
        <w:t>Access token request</w:t>
      </w:r>
    </w:p>
    <w:p w14:paraId="42739250" w14:textId="77777777" w:rsidR="004A12B2" w:rsidRDefault="004A12B2" w:rsidP="004A12B2">
      <w:r>
        <w:t>Pre-requisite:</w:t>
      </w:r>
    </w:p>
    <w:p w14:paraId="66C0E013" w14:textId="77777777" w:rsidR="004A12B2" w:rsidRDefault="004A12B2" w:rsidP="004A12B2">
      <w:pPr>
        <w:pStyle w:val="B1"/>
      </w:pPr>
      <w:r>
        <w:t>- The NF Service consumer (OAuth2.0 client) is registered with the NRF (Authorization Server).</w:t>
      </w:r>
    </w:p>
    <w:p w14:paraId="10613104" w14:textId="77777777" w:rsidR="004A12B2" w:rsidRDefault="004A12B2" w:rsidP="004A12B2">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7BA22072" w14:textId="77777777" w:rsidR="004A12B2" w:rsidRDefault="004A12B2" w:rsidP="004A12B2">
      <w:pPr>
        <w:pStyle w:val="B1"/>
      </w:pPr>
      <w:r>
        <w:t>- The NRF and NF Service Producer share the required credentials.</w:t>
      </w:r>
      <w:r w:rsidRPr="001E03B6">
        <w:t xml:space="preserve"> </w:t>
      </w:r>
    </w:p>
    <w:p w14:paraId="15C3A5E2" w14:textId="77777777" w:rsidR="004A12B2" w:rsidRDefault="004A12B2" w:rsidP="004A12B2">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0DBF9B4F" w14:textId="77777777" w:rsidR="004A12B2" w:rsidRPr="00527D58" w:rsidRDefault="004A12B2" w:rsidP="004A12B2">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 xml:space="preserve">NF Service Producers of a specific NF </w:t>
      </w:r>
      <w:proofErr w:type="gramStart"/>
      <w:r w:rsidRPr="003141B4">
        <w:rPr>
          <w:b/>
        </w:rPr>
        <w:t>type</w:t>
      </w:r>
      <w:proofErr w:type="gramEnd"/>
    </w:p>
    <w:p w14:paraId="0AB5CEC3" w14:textId="77777777" w:rsidR="004A12B2" w:rsidRDefault="004A12B2" w:rsidP="004A12B2">
      <w:r>
        <w:t xml:space="preserve">The following procedure describes how the NF Service Consumer obtains an access token before service access to NF Service Producers of a specific NF type. </w:t>
      </w:r>
      <w:r w:rsidRPr="001E03B6">
        <w:t xml:space="preserve"> </w:t>
      </w:r>
    </w:p>
    <w:p w14:paraId="7BC9D6FE" w14:textId="77777777" w:rsidR="004A12B2" w:rsidRDefault="004A12B2" w:rsidP="004A12B2"/>
    <w:p w14:paraId="0949CB68" w14:textId="77777777" w:rsidR="004A12B2" w:rsidRDefault="004A12B2" w:rsidP="004A12B2">
      <w:pPr>
        <w:pStyle w:val="TH"/>
      </w:pPr>
      <w:r w:rsidRPr="000077FF">
        <w:object w:dxaOrig="7500" w:dyaOrig="4381" w14:anchorId="5F1B1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5pt;height:201.45pt" o:ole="">
            <v:imagedata r:id="rId17" o:title=""/>
          </v:shape>
          <o:OLEObject Type="Embed" ProgID="Visio.Drawing.11" ShapeID="_x0000_i1025" DrawAspect="Content" ObjectID="_1777859374" r:id="rId18"/>
        </w:object>
      </w:r>
    </w:p>
    <w:p w14:paraId="6F0D1571" w14:textId="77777777" w:rsidR="004A12B2" w:rsidRDefault="004A12B2" w:rsidP="004A12B2">
      <w:pPr>
        <w:pStyle w:val="TF"/>
      </w:pPr>
      <w:r>
        <w:t xml:space="preserve">Figure 13.4.1.1.2-1: NF Service Consumer obtaining access token before NF Service </w:t>
      </w:r>
      <w:proofErr w:type="gramStart"/>
      <w:r>
        <w:t>access</w:t>
      </w:r>
      <w:proofErr w:type="gramEnd"/>
    </w:p>
    <w:p w14:paraId="6848EFD3" w14:textId="7BE775CB" w:rsidR="00086A2A" w:rsidRDefault="004A12B2" w:rsidP="00086A2A">
      <w:pPr>
        <w:pStyle w:val="B1"/>
        <w:contextualSpacing/>
        <w:rPr>
          <w:ins w:id="2" w:author="Nokia1" w:date="2024-05-12T11:54:00Z"/>
        </w:rPr>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(i.e. requested resources and requested actions (service operations) on the resources)</w:t>
      </w:r>
      <w:ins w:id="3" w:author="Nokia1" w:date="2024-05-12T11:54:00Z">
        <w:r w:rsidR="00086A2A">
          <w:t>.</w:t>
        </w:r>
      </w:ins>
      <w:del w:id="4" w:author="Nokia1" w:date="2024-05-12T11:54:00Z">
        <w:r w:rsidDel="00086A2A">
          <w:delText xml:space="preserve">, </w:delText>
        </w:r>
      </w:del>
    </w:p>
    <w:p w14:paraId="63FC86E3" w14:textId="70072DED" w:rsidR="004A12B2" w:rsidRDefault="00086A2A" w:rsidP="00086A2A">
      <w:pPr>
        <w:pStyle w:val="B1"/>
        <w:ind w:firstLine="0"/>
        <w:contextualSpacing/>
      </w:pPr>
      <w:ins w:id="5" w:author="Nokia1" w:date="2024-05-12T11:55:00Z">
        <w:r>
          <w:t xml:space="preserve">The message shall include the </w:t>
        </w:r>
      </w:ins>
      <w:r w:rsidR="004A12B2">
        <w:t>NF type of the expected NF Service Producer instance and</w:t>
      </w:r>
      <w:ins w:id="6" w:author="Nokia1" w:date="2024-05-12T11:55:00Z">
        <w:r>
          <w:t xml:space="preserve"> the NF type </w:t>
        </w:r>
        <w:proofErr w:type="gramStart"/>
        <w:r>
          <w:t xml:space="preserve">of </w:t>
        </w:r>
      </w:ins>
      <w:r w:rsidR="004A12B2">
        <w:t xml:space="preserve"> NF</w:t>
      </w:r>
      <w:proofErr w:type="gramEnd"/>
      <w:r w:rsidR="004A12B2">
        <w:t xml:space="preserve"> </w:t>
      </w:r>
      <w:r w:rsidR="004A12B2" w:rsidRPr="008E112C">
        <w:t>Service C</w:t>
      </w:r>
      <w:r w:rsidR="004A12B2">
        <w:t xml:space="preserve">onsumer. The NF Service Consumer may also include a list of </w:t>
      </w:r>
      <w:r w:rsidR="004A12B2" w:rsidRPr="00356AD5">
        <w:t>S-NSSAIs</w:t>
      </w:r>
      <w:r w:rsidR="004A12B2">
        <w:t xml:space="preserve"> or list of NSI IDs for the expected NF Service Producer instances</w:t>
      </w:r>
      <w:ins w:id="7" w:author="Nokia1" w:date="2024-05-12T11:57:00Z">
        <w:r>
          <w:t xml:space="preserve"> in the access token request</w:t>
        </w:r>
      </w:ins>
      <w:r w:rsidR="004A12B2">
        <w:t>.</w:t>
      </w:r>
      <w:ins w:id="8" w:author="Nokia R2" w:date="2024-05-22T05:01:00Z">
        <w:r w:rsidR="008E7569">
          <w:t xml:space="preserve"> </w:t>
        </w:r>
      </w:ins>
      <w:proofErr w:type="gramStart"/>
      <w:r w:rsidR="004A12B2">
        <w:t>The</w:t>
      </w:r>
      <w:proofErr w:type="gramEnd"/>
      <w:r w:rsidR="004A12B2">
        <w:t xml:space="preserve"> message may include the </w:t>
      </w:r>
      <w:r w:rsidR="004A12B2" w:rsidRPr="00130FED">
        <w:t>NF Set ID</w:t>
      </w:r>
      <w:r w:rsidR="004A12B2" w:rsidRPr="009D22FB">
        <w:t xml:space="preserve"> and/or NF Service Set Id</w:t>
      </w:r>
      <w:r w:rsidR="004A12B2" w:rsidRPr="00130FED">
        <w:t xml:space="preserve"> of the </w:t>
      </w:r>
      <w:r w:rsidR="004A12B2">
        <w:t>expected NF Service Producer instances.</w:t>
      </w:r>
    </w:p>
    <w:p w14:paraId="69CF8F99" w14:textId="52509EF2" w:rsidR="004A12B2" w:rsidRDefault="004A12B2" w:rsidP="004A12B2">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60D115D2" w14:textId="38FDB5F3" w:rsidR="004A12B2" w:rsidRDefault="004A12B2" w:rsidP="004A12B2">
      <w:pPr>
        <w:pStyle w:val="B1"/>
        <w:ind w:left="852"/>
        <w:contextualSpacing/>
      </w:pPr>
      <w:r>
        <w:t>PLMN ID(s) of the NF Service Consumer.</w:t>
      </w:r>
    </w:p>
    <w:p w14:paraId="4CAB7F4E" w14:textId="77777777" w:rsidR="004A12B2" w:rsidRDefault="004A12B2" w:rsidP="004A12B2">
      <w:pPr>
        <w:pStyle w:val="B1"/>
        <w:ind w:left="852"/>
        <w:contextualSpacing/>
      </w:pPr>
    </w:p>
    <w:p w14:paraId="6A3FB20B" w14:textId="783A06E9" w:rsidR="004A12B2" w:rsidRDefault="004A12B2" w:rsidP="004A12B2">
      <w:pPr>
        <w:pStyle w:val="B1"/>
      </w:pPr>
      <w:r>
        <w:lastRenderedPageBreak/>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 xml:space="preserve">The NRF </w:t>
      </w:r>
      <w:proofErr w:type="gramStart"/>
      <w:r w:rsidRPr="002E51A8">
        <w:t xml:space="preserve">shall </w:t>
      </w:r>
      <w:r w:rsidRPr="00464A4B">
        <w:t>may</w:t>
      </w:r>
      <w:proofErr w:type="gramEnd"/>
      <w:r w:rsidRPr="00464A4B">
        <w:t xml:space="preserve">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289E409D" w14:textId="77777777" w:rsidR="004A12B2" w:rsidRDefault="004A12B2" w:rsidP="004A12B2">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5A21A119" w14:textId="77777777" w:rsidR="004A12B2" w:rsidRDefault="004A12B2" w:rsidP="004A12B2">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572E22A8" w14:textId="77777777" w:rsidR="004A12B2" w:rsidRDefault="004A12B2" w:rsidP="004A12B2">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1FF47A6C" w14:textId="77777777" w:rsidR="004A12B2" w:rsidRPr="00894425" w:rsidRDefault="004A12B2" w:rsidP="004A12B2">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01095096" w14:textId="77777777" w:rsidR="004A12B2" w:rsidRDefault="004A12B2" w:rsidP="004A12B2"/>
    <w:p w14:paraId="5D654BAE" w14:textId="77777777" w:rsidR="004A12B2" w:rsidRDefault="004A12B2" w:rsidP="004A12B2">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12152D1A" w14:textId="77777777" w:rsidR="004A12B2" w:rsidRDefault="004A12B2" w:rsidP="004A12B2">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51700A0C" w14:textId="77777777" w:rsidR="004A12B2" w:rsidRDefault="004A12B2" w:rsidP="004A12B2">
      <w:pPr>
        <w:pStyle w:val="B1"/>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523E52C3" w14:textId="77777777" w:rsidR="004A12B2" w:rsidRDefault="004A12B2" w:rsidP="004A12B2">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3BF9EBF7" w14:textId="77777777" w:rsidR="004A12B2" w:rsidRDefault="004A12B2" w:rsidP="004A12B2">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7DDE367F" w14:textId="77777777" w:rsidR="004A12B2" w:rsidRDefault="004A12B2" w:rsidP="004A12B2">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xml:space="preserve">. Stored tokens may be re-used for accessing service(s) from </w:t>
      </w:r>
      <w:r>
        <w:lastRenderedPageBreak/>
        <w:t>NF Instance Id or several NF Instance Id(s) of the requested NF Service Producer instance listed in claims (scope, audience) during their validity time.</w:t>
      </w:r>
    </w:p>
    <w:p w14:paraId="50DDA930" w14:textId="77777777" w:rsidR="004A12B2" w:rsidRPr="00A05B98" w:rsidRDefault="004A12B2" w:rsidP="004A12B2">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62B06470" w14:textId="77777777" w:rsidR="004A12B2" w:rsidRDefault="004A12B2" w:rsidP="004A12B2">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2409F9E6" w14:textId="77777777" w:rsidR="004A12B2" w:rsidRDefault="004A12B2" w:rsidP="004A12B2">
      <w:pPr>
        <w:pStyle w:val="TH"/>
      </w:pPr>
      <w:r>
        <w:object w:dxaOrig="4785" w:dyaOrig="4290" w14:anchorId="2C4BBB86">
          <v:shape id="_x0000_i1026" type="#_x0000_t75" style="width:238.9pt;height:214.35pt" o:ole="">
            <v:imagedata r:id="rId19" o:title=""/>
          </v:shape>
          <o:OLEObject Type="Embed" ProgID="Visio.Drawing.15" ShapeID="_x0000_i1026" DrawAspect="Content" ObjectID="_1777859375" r:id="rId20"/>
        </w:object>
      </w:r>
    </w:p>
    <w:p w14:paraId="2DC4C4E6" w14:textId="77777777" w:rsidR="004A12B2" w:rsidRDefault="004A12B2" w:rsidP="004A12B2">
      <w:pPr>
        <w:pStyle w:val="TF"/>
      </w:pPr>
      <w:r>
        <w:t xml:space="preserve">Figure 13.4.1.1.2-2: NF Service Consumer requesting service access with an access </w:t>
      </w:r>
      <w:proofErr w:type="gramStart"/>
      <w:r>
        <w:t>token</w:t>
      </w:r>
      <w:proofErr w:type="gramEnd"/>
    </w:p>
    <w:p w14:paraId="70C264F2" w14:textId="77777777" w:rsidR="004A12B2" w:rsidRDefault="004A12B2" w:rsidP="004A12B2">
      <w:r>
        <w:t>Pre-requisite: The NF Service Consumer is in possession of a valid access token before requesting service access from the NF Service Producer.</w:t>
      </w:r>
    </w:p>
    <w:p w14:paraId="6CA79D5C" w14:textId="77777777" w:rsidR="004A12B2" w:rsidRDefault="004A12B2" w:rsidP="004A12B2">
      <w:pPr>
        <w:pStyle w:val="B1"/>
      </w:pPr>
      <w:r>
        <w:t>1.</w:t>
      </w:r>
      <w:r>
        <w:tab/>
        <w:t xml:space="preserve">The NF Service Consumer requests service from the NF Service Producer. The NF Service Consumer shall include the access token. </w:t>
      </w:r>
    </w:p>
    <w:p w14:paraId="754CBF97" w14:textId="77777777" w:rsidR="004A12B2" w:rsidRDefault="004A12B2" w:rsidP="004A12B2">
      <w:pPr>
        <w:pStyle w:val="B1"/>
        <w:ind w:firstLine="0"/>
      </w:pPr>
      <w:r>
        <w:t>The NF Service Consumer and NF Service Producer shall authenticate each other following clause 13.3.</w:t>
      </w:r>
    </w:p>
    <w:p w14:paraId="1C5EF6B9" w14:textId="77777777" w:rsidR="004A12B2" w:rsidRDefault="004A12B2" w:rsidP="004A12B2">
      <w:pPr>
        <w:pStyle w:val="B1"/>
      </w:pPr>
      <w:r>
        <w:t>2.</w:t>
      </w:r>
      <w:r>
        <w:tab/>
        <w:t>The NF Service Producer shall verify the token as follows:</w:t>
      </w:r>
    </w:p>
    <w:p w14:paraId="022BDC38" w14:textId="77777777" w:rsidR="004A12B2" w:rsidRDefault="004A12B2" w:rsidP="004A12B2">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67AC0EFB" w14:textId="77777777" w:rsidR="004A12B2" w:rsidRDefault="004A12B2" w:rsidP="004A12B2">
      <w:pPr>
        <w:pStyle w:val="B2"/>
      </w:pPr>
      <w:r>
        <w:t>-</w:t>
      </w:r>
      <w:r>
        <w:tab/>
        <w:t xml:space="preserve"> If integrity check is successful, the NF Service Producer shall verify the claims in the token as follows:</w:t>
      </w:r>
      <w:r w:rsidRPr="000C0E2E">
        <w:t xml:space="preserve"> -</w:t>
      </w:r>
    </w:p>
    <w:p w14:paraId="4EC7ADB1" w14:textId="77777777" w:rsidR="004A12B2" w:rsidRDefault="004A12B2" w:rsidP="004A12B2">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5D5F4F78" w14:textId="77777777" w:rsidR="004A12B2" w:rsidRPr="00CF51CE" w:rsidRDefault="004A12B2" w:rsidP="004A12B2">
      <w:pPr>
        <w:pStyle w:val="NO"/>
      </w:pPr>
      <w:r>
        <w:t>NOTE: Void</w:t>
      </w:r>
      <w:r w:rsidRPr="00CF51CE">
        <w:t>.</w:t>
      </w:r>
    </w:p>
    <w:p w14:paraId="2C788536" w14:textId="77777777" w:rsidR="004A12B2" w:rsidRDefault="004A12B2" w:rsidP="004A12B2">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w:t>
      </w:r>
      <w:proofErr w:type="gramStart"/>
      <w:r w:rsidRPr="00356AD5">
        <w:t>NSSAIs</w:t>
      </w:r>
      <w:r>
        <w:t xml:space="preserve">  or</w:t>
      </w:r>
      <w:proofErr w:type="gramEnd"/>
      <w:r>
        <w:t xml:space="preserve">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269B418F" w14:textId="77777777" w:rsidR="004A12B2" w:rsidRDefault="004A12B2" w:rsidP="004A12B2">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2D2ED5BB" w14:textId="77777777" w:rsidR="004A12B2" w:rsidRPr="00CF51CE" w:rsidRDefault="004A12B2" w:rsidP="004A12B2">
      <w:pPr>
        <w:pStyle w:val="B3"/>
      </w:pPr>
      <w:r>
        <w:lastRenderedPageBreak/>
        <w:tab/>
        <w:t>If an NF Service Set ID present, the NF Service Producer shall check if the NF Service Consumer is authorized to access the requested service according to NF Service Producer Service Set ID in the access token claim.</w:t>
      </w:r>
    </w:p>
    <w:p w14:paraId="78CA250C" w14:textId="77777777" w:rsidR="004A12B2" w:rsidRDefault="004A12B2" w:rsidP="004A12B2">
      <w:pPr>
        <w:pStyle w:val="B3"/>
      </w:pPr>
      <w:r w:rsidRPr="00CF51CE">
        <w:t>-</w:t>
      </w:r>
      <w:r w:rsidRPr="00CF51CE">
        <w:tab/>
        <w:t>If scope is present, it checks that the scope matches the requested service operation.</w:t>
      </w:r>
    </w:p>
    <w:p w14:paraId="7DFC2D73" w14:textId="77777777" w:rsidR="004A12B2" w:rsidRPr="00CF51CE" w:rsidRDefault="004A12B2" w:rsidP="004A12B2">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4E688ACA" w14:textId="77777777" w:rsidR="004A12B2" w:rsidRDefault="004A12B2" w:rsidP="004A12B2">
      <w:pPr>
        <w:pStyle w:val="B3"/>
      </w:pPr>
      <w:r w:rsidRPr="006B3427">
        <w:t>-</w:t>
      </w:r>
      <w:r w:rsidRPr="006B3427">
        <w:tab/>
        <w:t>It checks that the access token has not expired by verifying the expiration time in the access token against the current data/time</w:t>
      </w:r>
      <w:r w:rsidRPr="00953777">
        <w:t>.</w:t>
      </w:r>
    </w:p>
    <w:p w14:paraId="1BA14485" w14:textId="77777777" w:rsidR="004A12B2" w:rsidRDefault="004A12B2" w:rsidP="004A12B2">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14CE73B1" w14:textId="77777777" w:rsidR="004A12B2" w:rsidRDefault="004A12B2" w:rsidP="004A12B2">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bookmarkEnd w:id="1"/>
    <w:p w14:paraId="6F7E42DB" w14:textId="77777777" w:rsidR="003B6A8C" w:rsidRDefault="003B6A8C">
      <w:pPr>
        <w:rPr>
          <w:noProof/>
        </w:rPr>
      </w:pPr>
    </w:p>
    <w:p w14:paraId="464E4664" w14:textId="77777777" w:rsidR="003B6A8C" w:rsidRDefault="003B6A8C">
      <w:pPr>
        <w:rPr>
          <w:noProof/>
        </w:rPr>
      </w:pPr>
    </w:p>
    <w:sectPr w:rsidR="003B6A8C" w:rsidSect="004E194E">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4A1" w14:textId="77777777" w:rsidR="00B67B92" w:rsidRDefault="00B67B92">
      <w:r>
        <w:separator/>
      </w:r>
    </w:p>
  </w:endnote>
  <w:endnote w:type="continuationSeparator" w:id="0">
    <w:p w14:paraId="2E9F397E" w14:textId="77777777" w:rsidR="00B67B92" w:rsidRDefault="00B6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6583" w14:textId="77777777" w:rsidR="00B67B92" w:rsidRDefault="00B67B92">
      <w:r>
        <w:separator/>
      </w:r>
    </w:p>
  </w:footnote>
  <w:footnote w:type="continuationSeparator" w:id="0">
    <w:p w14:paraId="18B34CBD" w14:textId="77777777" w:rsidR="00B67B92" w:rsidRDefault="00B6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6336"/>
    <w:rsid w:val="00086A2A"/>
    <w:rsid w:val="000A6394"/>
    <w:rsid w:val="000B7FED"/>
    <w:rsid w:val="000C038A"/>
    <w:rsid w:val="000C6598"/>
    <w:rsid w:val="000D44B3"/>
    <w:rsid w:val="000E014D"/>
    <w:rsid w:val="0011205A"/>
    <w:rsid w:val="00145D43"/>
    <w:rsid w:val="00145E67"/>
    <w:rsid w:val="00156BE0"/>
    <w:rsid w:val="001625B9"/>
    <w:rsid w:val="001756A0"/>
    <w:rsid w:val="00192C46"/>
    <w:rsid w:val="001A08B3"/>
    <w:rsid w:val="001A7B60"/>
    <w:rsid w:val="001B52F0"/>
    <w:rsid w:val="001B7A65"/>
    <w:rsid w:val="001E41F3"/>
    <w:rsid w:val="00205D4C"/>
    <w:rsid w:val="0026004D"/>
    <w:rsid w:val="002640DD"/>
    <w:rsid w:val="00275D12"/>
    <w:rsid w:val="00284FEB"/>
    <w:rsid w:val="002860C4"/>
    <w:rsid w:val="002B5741"/>
    <w:rsid w:val="002D642D"/>
    <w:rsid w:val="002E472E"/>
    <w:rsid w:val="002F1247"/>
    <w:rsid w:val="002F61B5"/>
    <w:rsid w:val="00305409"/>
    <w:rsid w:val="0034108E"/>
    <w:rsid w:val="003609EF"/>
    <w:rsid w:val="0036231A"/>
    <w:rsid w:val="00374DD4"/>
    <w:rsid w:val="00384954"/>
    <w:rsid w:val="003A7B2F"/>
    <w:rsid w:val="003B6A8C"/>
    <w:rsid w:val="003C2DBE"/>
    <w:rsid w:val="003E1A36"/>
    <w:rsid w:val="00410371"/>
    <w:rsid w:val="004242F1"/>
    <w:rsid w:val="00432FF2"/>
    <w:rsid w:val="00450D3F"/>
    <w:rsid w:val="00482288"/>
    <w:rsid w:val="00486B4B"/>
    <w:rsid w:val="004A12B2"/>
    <w:rsid w:val="004A52C6"/>
    <w:rsid w:val="004B75B7"/>
    <w:rsid w:val="004D5235"/>
    <w:rsid w:val="004E194E"/>
    <w:rsid w:val="004E52BE"/>
    <w:rsid w:val="005009D9"/>
    <w:rsid w:val="0051580D"/>
    <w:rsid w:val="00546764"/>
    <w:rsid w:val="00547111"/>
    <w:rsid w:val="00550765"/>
    <w:rsid w:val="00592904"/>
    <w:rsid w:val="00592D74"/>
    <w:rsid w:val="005B0C57"/>
    <w:rsid w:val="005C5CA2"/>
    <w:rsid w:val="005E2C44"/>
    <w:rsid w:val="00621188"/>
    <w:rsid w:val="006257ED"/>
    <w:rsid w:val="00632C77"/>
    <w:rsid w:val="0065536E"/>
    <w:rsid w:val="00665C47"/>
    <w:rsid w:val="00695808"/>
    <w:rsid w:val="00695A6C"/>
    <w:rsid w:val="006B46FB"/>
    <w:rsid w:val="006E21FB"/>
    <w:rsid w:val="007650EF"/>
    <w:rsid w:val="0078076D"/>
    <w:rsid w:val="00785599"/>
    <w:rsid w:val="00792342"/>
    <w:rsid w:val="007977A8"/>
    <w:rsid w:val="007B512A"/>
    <w:rsid w:val="007B606B"/>
    <w:rsid w:val="007C14CF"/>
    <w:rsid w:val="007C2097"/>
    <w:rsid w:val="007D6A07"/>
    <w:rsid w:val="007F7259"/>
    <w:rsid w:val="008040A8"/>
    <w:rsid w:val="008279FA"/>
    <w:rsid w:val="008626E7"/>
    <w:rsid w:val="00870EE7"/>
    <w:rsid w:val="00880A55"/>
    <w:rsid w:val="008863B9"/>
    <w:rsid w:val="0088765D"/>
    <w:rsid w:val="00887DA0"/>
    <w:rsid w:val="008A45A6"/>
    <w:rsid w:val="008B7764"/>
    <w:rsid w:val="008D39FE"/>
    <w:rsid w:val="008E7569"/>
    <w:rsid w:val="008F3789"/>
    <w:rsid w:val="008F686C"/>
    <w:rsid w:val="00903927"/>
    <w:rsid w:val="009148DE"/>
    <w:rsid w:val="00941E30"/>
    <w:rsid w:val="009777D9"/>
    <w:rsid w:val="00982C62"/>
    <w:rsid w:val="00991B88"/>
    <w:rsid w:val="009A5753"/>
    <w:rsid w:val="009A579D"/>
    <w:rsid w:val="009E3297"/>
    <w:rsid w:val="009F734F"/>
    <w:rsid w:val="00A1069F"/>
    <w:rsid w:val="00A11F8F"/>
    <w:rsid w:val="00A246B6"/>
    <w:rsid w:val="00A47E70"/>
    <w:rsid w:val="00A50CF0"/>
    <w:rsid w:val="00A511B2"/>
    <w:rsid w:val="00A7671C"/>
    <w:rsid w:val="00A86693"/>
    <w:rsid w:val="00AA2CBC"/>
    <w:rsid w:val="00AC523E"/>
    <w:rsid w:val="00AC5820"/>
    <w:rsid w:val="00AD1CD8"/>
    <w:rsid w:val="00B13F88"/>
    <w:rsid w:val="00B258BB"/>
    <w:rsid w:val="00B67B92"/>
    <w:rsid w:val="00B67B97"/>
    <w:rsid w:val="00B7163C"/>
    <w:rsid w:val="00B968C8"/>
    <w:rsid w:val="00BA3EC5"/>
    <w:rsid w:val="00BA51D9"/>
    <w:rsid w:val="00BB5DFC"/>
    <w:rsid w:val="00BD279D"/>
    <w:rsid w:val="00BD6BB8"/>
    <w:rsid w:val="00C03C5D"/>
    <w:rsid w:val="00C117B0"/>
    <w:rsid w:val="00C12D8A"/>
    <w:rsid w:val="00C618B3"/>
    <w:rsid w:val="00C66BA2"/>
    <w:rsid w:val="00C95985"/>
    <w:rsid w:val="00CC5026"/>
    <w:rsid w:val="00CC68D0"/>
    <w:rsid w:val="00CD5B1B"/>
    <w:rsid w:val="00CF5C18"/>
    <w:rsid w:val="00D03F9A"/>
    <w:rsid w:val="00D06D51"/>
    <w:rsid w:val="00D14459"/>
    <w:rsid w:val="00D24991"/>
    <w:rsid w:val="00D50255"/>
    <w:rsid w:val="00D55BE4"/>
    <w:rsid w:val="00D66520"/>
    <w:rsid w:val="00D9340F"/>
    <w:rsid w:val="00DE34CF"/>
    <w:rsid w:val="00E13F3D"/>
    <w:rsid w:val="00E17DB0"/>
    <w:rsid w:val="00E339EB"/>
    <w:rsid w:val="00E34898"/>
    <w:rsid w:val="00E55C56"/>
    <w:rsid w:val="00EB09B7"/>
    <w:rsid w:val="00EE7D7C"/>
    <w:rsid w:val="00F25D98"/>
    <w:rsid w:val="00F300FB"/>
    <w:rsid w:val="00F317E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2.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4.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5</Pages>
  <Words>1760</Words>
  <Characters>11093</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R2</cp:lastModifiedBy>
  <cp:revision>3</cp:revision>
  <cp:lastPrinted>1899-12-31T23:00:00Z</cp:lastPrinted>
  <dcterms:created xsi:type="dcterms:W3CDTF">2024-05-22T03:00:00Z</dcterms:created>
  <dcterms:modified xsi:type="dcterms:W3CDTF">2024-05-22T03:02:00Z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