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2160BBEF" w:rsidR="00E339EB" w:rsidRDefault="00E339EB" w:rsidP="00E339EB">
      <w:pPr>
        <w:pStyle w:val="CRCoverPage"/>
        <w:tabs>
          <w:tab w:val="right" w:pos="9639"/>
        </w:tabs>
        <w:spacing w:after="0"/>
        <w:rPr>
          <w:b/>
          <w:i/>
          <w:noProof/>
          <w:sz w:val="28"/>
        </w:rPr>
      </w:pPr>
      <w:r>
        <w:rPr>
          <w:b/>
          <w:noProof/>
          <w:sz w:val="24"/>
        </w:rPr>
        <w:t>3GPP TSG-SA3 Meeting #11</w:t>
      </w:r>
      <w:r w:rsidR="00F04B29">
        <w:rPr>
          <w:b/>
          <w:noProof/>
          <w:sz w:val="24"/>
        </w:rPr>
        <w:t>6</w:t>
      </w:r>
      <w:r>
        <w:rPr>
          <w:b/>
          <w:i/>
          <w:noProof/>
          <w:sz w:val="28"/>
        </w:rPr>
        <w:tab/>
      </w:r>
      <w:ins w:id="0" w:author="Nokia R2" w:date="2024-05-21T20:45:00Z">
        <w:r w:rsidR="002D0D09">
          <w:rPr>
            <w:b/>
            <w:i/>
            <w:noProof/>
            <w:sz w:val="28"/>
          </w:rPr>
          <w:t>draft_S3-242461-r1</w:t>
        </w:r>
      </w:ins>
      <w:del w:id="1" w:author="Nokia R2" w:date="2024-05-21T20:45:00Z">
        <w:r w:rsidR="007650EF" w:rsidDel="002D0D09">
          <w:rPr>
            <w:b/>
            <w:i/>
            <w:noProof/>
            <w:sz w:val="28"/>
          </w:rPr>
          <w:delText>S3-</w:delText>
        </w:r>
        <w:r w:rsidR="00600FC0" w:rsidDel="002D0D09">
          <w:rPr>
            <w:b/>
            <w:i/>
            <w:noProof/>
            <w:sz w:val="28"/>
          </w:rPr>
          <w:delText>241842</w:delText>
        </w:r>
      </w:del>
    </w:p>
    <w:p w14:paraId="51CC9681" w14:textId="056DD8B2" w:rsidR="003A7B2F" w:rsidRDefault="00F04B29" w:rsidP="00E339EB">
      <w:pPr>
        <w:pStyle w:val="Header"/>
        <w:rPr>
          <w:sz w:val="22"/>
          <w:szCs w:val="22"/>
        </w:rPr>
      </w:pPr>
      <w:r>
        <w:rPr>
          <w:sz w:val="24"/>
        </w:rPr>
        <w:t>Jeju</w:t>
      </w:r>
      <w:r w:rsidR="00E339EB">
        <w:rPr>
          <w:sz w:val="24"/>
        </w:rPr>
        <w:t xml:space="preserve">, </w:t>
      </w:r>
      <w:r>
        <w:rPr>
          <w:sz w:val="24"/>
        </w:rPr>
        <w:t>South Korea</w:t>
      </w:r>
      <w:r w:rsidR="00E339EB">
        <w:rPr>
          <w:sz w:val="24"/>
        </w:rPr>
        <w:t xml:space="preserve">, </w:t>
      </w:r>
      <w:r>
        <w:rPr>
          <w:sz w:val="24"/>
        </w:rPr>
        <w:t>20 - 24 May</w:t>
      </w:r>
      <w:r w:rsidR="00E339EB">
        <w:rPr>
          <w:sz w:val="24"/>
        </w:rPr>
        <w:t xml:space="preserve">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CEC7C1" w:rsidR="001E41F3" w:rsidRPr="00410371" w:rsidRDefault="001C3F16" w:rsidP="00E13F3D">
            <w:pPr>
              <w:pStyle w:val="CRCoverPage"/>
              <w:spacing w:after="0"/>
              <w:jc w:val="right"/>
              <w:rPr>
                <w:b/>
                <w:noProof/>
                <w:sz w:val="28"/>
              </w:rPr>
            </w:pPr>
            <w:r>
              <w:fldChar w:fldCharType="begin"/>
            </w:r>
            <w:r>
              <w:instrText xml:space="preserve"> DOCPROPERTY  Spec#  \* MERGEFORMAT </w:instrText>
            </w:r>
            <w:r>
              <w:fldChar w:fldCharType="separate"/>
            </w:r>
            <w:r w:rsidR="005C5CA2">
              <w:rPr>
                <w:b/>
                <w:noProof/>
                <w:sz w:val="28"/>
              </w:rPr>
              <w:t>33.501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0F0A888" w:rsidR="001E41F3" w:rsidRPr="00410371" w:rsidRDefault="001C3F16" w:rsidP="00547111">
            <w:pPr>
              <w:pStyle w:val="CRCoverPage"/>
              <w:spacing w:after="0"/>
              <w:rPr>
                <w:noProof/>
              </w:rPr>
            </w:pPr>
            <w:r>
              <w:fldChar w:fldCharType="begin"/>
            </w:r>
            <w:r>
              <w:instrText xml:space="preserve"> DOCPROPERTY  Cr#  \* MERGEFORMAT </w:instrText>
            </w:r>
            <w:r>
              <w:fldChar w:fldCharType="separate"/>
            </w:r>
            <w:r w:rsidR="005C5CA2">
              <w:rPr>
                <w:b/>
                <w:noProof/>
                <w:sz w:val="28"/>
              </w:rPr>
              <w:t>1940</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3960FD9" w:rsidR="001E41F3" w:rsidRPr="00410371" w:rsidRDefault="007650EF" w:rsidP="00E13F3D">
            <w:pPr>
              <w:pStyle w:val="CRCoverPage"/>
              <w:spacing w:after="0"/>
              <w:jc w:val="center"/>
              <w:rPr>
                <w:b/>
                <w:noProof/>
              </w:rPr>
            </w:pPr>
            <w:del w:id="2" w:author="Nokia R2" w:date="2024-05-21T20:45:00Z">
              <w:r w:rsidDel="002D0D09">
                <w:rPr>
                  <w:b/>
                  <w:noProof/>
                  <w:sz w:val="28"/>
                </w:rPr>
                <w:delText>1</w:delText>
              </w:r>
            </w:del>
            <w:ins w:id="3" w:author="Nokia R2" w:date="2024-05-21T20:45:00Z">
              <w:r w:rsidR="002D0D09">
                <w:rPr>
                  <w:b/>
                  <w:noProof/>
                  <w:sz w:val="28"/>
                </w:rPr>
                <w:t>2</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EA958A2" w:rsidR="001E41F3" w:rsidRPr="00410371" w:rsidRDefault="001C3F16">
            <w:pPr>
              <w:pStyle w:val="CRCoverPage"/>
              <w:spacing w:after="0"/>
              <w:jc w:val="center"/>
              <w:rPr>
                <w:noProof/>
                <w:sz w:val="28"/>
              </w:rPr>
            </w:pPr>
            <w:r>
              <w:fldChar w:fldCharType="begin"/>
            </w:r>
            <w:r>
              <w:instrText xml:space="preserve"> DOCPROPERTY  Version  \* MERGEFORMAT </w:instrText>
            </w:r>
            <w:r>
              <w:fldChar w:fldCharType="separate"/>
            </w:r>
            <w:r w:rsidR="005C5CA2">
              <w:rPr>
                <w:b/>
                <w:noProof/>
                <w:sz w:val="28"/>
              </w:rPr>
              <w:t>18.</w:t>
            </w:r>
            <w:r w:rsidR="009F17A3">
              <w:rPr>
                <w:b/>
                <w:noProof/>
                <w:sz w:val="28"/>
              </w:rPr>
              <w:t>5</w:t>
            </w:r>
            <w:r w:rsidR="005C5CA2">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D2904E6" w:rsidR="00F25D98" w:rsidRDefault="005C5CA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9E18B23" w:rsidR="001E41F3" w:rsidRDefault="005C5CA2">
            <w:pPr>
              <w:pStyle w:val="CRCoverPage"/>
              <w:spacing w:after="0"/>
              <w:ind w:left="100"/>
              <w:rPr>
                <w:noProof/>
              </w:rPr>
            </w:pPr>
            <w:r>
              <w:t xml:space="preserve">Clarifications on NRF and </w:t>
            </w:r>
            <w:proofErr w:type="spellStart"/>
            <w:r>
              <w:t>NFp</w:t>
            </w:r>
            <w:proofErr w:type="spellEnd"/>
            <w:r>
              <w:t xml:space="preserve"> checks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DCFE967" w:rsidR="001E41F3" w:rsidRDefault="003B6A8C">
            <w:pPr>
              <w:pStyle w:val="CRCoverPage"/>
              <w:spacing w:after="0"/>
              <w:ind w:left="100"/>
              <w:rPr>
                <w:noProof/>
              </w:rPr>
            </w:pPr>
            <w:r>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C88403A" w:rsidR="001E41F3" w:rsidRDefault="005C5CA2">
            <w:pPr>
              <w:pStyle w:val="CRCoverPage"/>
              <w:spacing w:after="0"/>
              <w:ind w:left="100"/>
              <w:rPr>
                <w:noProof/>
              </w:rPr>
            </w:pPr>
            <w:r>
              <w:t>5G_eSBA_Ph2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6F7E3A8" w:rsidR="001E41F3" w:rsidRDefault="004D5235">
            <w:pPr>
              <w:pStyle w:val="CRCoverPage"/>
              <w:spacing w:after="0"/>
              <w:ind w:left="100"/>
              <w:rPr>
                <w:noProof/>
              </w:rPr>
            </w:pPr>
            <w:r>
              <w:t>202</w:t>
            </w:r>
            <w:r w:rsidR="003A7B2F">
              <w:t>4</w:t>
            </w:r>
            <w:r>
              <w:t>-</w:t>
            </w:r>
            <w:r w:rsidR="003B6A8C">
              <w:t>0</w:t>
            </w:r>
            <w:r w:rsidR="00943388">
              <w:t>5-24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15DF912" w:rsidR="001E41F3" w:rsidRPr="005C5CA2" w:rsidRDefault="005C5CA2" w:rsidP="00D24991">
            <w:pPr>
              <w:pStyle w:val="CRCoverPage"/>
              <w:spacing w:after="0"/>
              <w:ind w:left="100" w:right="-609"/>
              <w:rPr>
                <w:b/>
                <w:noProof/>
              </w:rPr>
            </w:pPr>
            <w:r w:rsidRPr="005C5CA2">
              <w:rPr>
                <w:b/>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06D6BB3" w:rsidR="001E41F3" w:rsidRDefault="004D5235">
            <w:pPr>
              <w:pStyle w:val="CRCoverPage"/>
              <w:spacing w:after="0"/>
              <w:ind w:left="100"/>
              <w:rPr>
                <w:noProof/>
              </w:rPr>
            </w:pPr>
            <w:r>
              <w:t>Rel-</w:t>
            </w:r>
            <w:r w:rsidR="005C5CA2">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A49B199" w14:textId="77777777" w:rsidR="001E41F3" w:rsidRDefault="005C5CA2">
            <w:pPr>
              <w:pStyle w:val="CRCoverPage"/>
              <w:spacing w:after="0"/>
              <w:ind w:left="100"/>
              <w:rPr>
                <w:noProof/>
              </w:rPr>
            </w:pPr>
            <w:r>
              <w:rPr>
                <w:noProof/>
              </w:rPr>
              <w:t xml:space="preserve">SBA study 33.875  KI#11 discussed topic </w:t>
            </w:r>
            <w:r w:rsidR="001625B9">
              <w:rPr>
                <w:noProof/>
              </w:rPr>
              <w:t xml:space="preserve">on matching certificate details with requests (NRF management, access token and service request) </w:t>
            </w:r>
            <w:r>
              <w:rPr>
                <w:noProof/>
              </w:rPr>
              <w:t>was concluded</w:t>
            </w:r>
            <w:r w:rsidR="007650EF">
              <w:rPr>
                <w:noProof/>
              </w:rPr>
              <w:t xml:space="preserve"> with focus on NF Instance Id, NF Type and PLMN id if available</w:t>
            </w:r>
            <w:r>
              <w:rPr>
                <w:noProof/>
              </w:rPr>
              <w:t>. This needs further explanation in specification text.</w:t>
            </w:r>
          </w:p>
          <w:p w14:paraId="6FED5363" w14:textId="77777777" w:rsidR="004E523A" w:rsidRDefault="004E523A">
            <w:pPr>
              <w:pStyle w:val="CRCoverPage"/>
              <w:spacing w:after="0"/>
              <w:ind w:left="100"/>
              <w:rPr>
                <w:noProof/>
              </w:rPr>
            </w:pPr>
          </w:p>
          <w:p w14:paraId="3FF4D03E" w14:textId="608E7D14" w:rsidR="004E523A" w:rsidRDefault="004E523A">
            <w:pPr>
              <w:pStyle w:val="CRCoverPage"/>
              <w:spacing w:after="0"/>
              <w:ind w:left="100"/>
              <w:rPr>
                <w:noProof/>
              </w:rPr>
            </w:pPr>
            <w:r>
              <w:rPr>
                <w:noProof/>
              </w:rPr>
              <w:t>Note, the specification should provide precise reference to existing spec IEs or certificate details that are matched.</w:t>
            </w:r>
          </w:p>
          <w:p w14:paraId="708AA7DE" w14:textId="5FD73EB1" w:rsidR="004E523A" w:rsidRDefault="004E523A">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F975223" w14:textId="730F313F" w:rsidR="007650EF" w:rsidRDefault="007B606B" w:rsidP="004E523A">
            <w:pPr>
              <w:pStyle w:val="CRCoverPage"/>
              <w:spacing w:after="0"/>
              <w:ind w:left="100"/>
              <w:rPr>
                <w:noProof/>
              </w:rPr>
            </w:pPr>
            <w:r>
              <w:rPr>
                <w:noProof/>
              </w:rPr>
              <w:t>To the r</w:t>
            </w:r>
            <w:r w:rsidR="00632C77">
              <w:rPr>
                <w:noProof/>
              </w:rPr>
              <w:t>equirements on NRF</w:t>
            </w:r>
            <w:r>
              <w:rPr>
                <w:noProof/>
              </w:rPr>
              <w:t xml:space="preserve"> (5.9.2.2)</w:t>
            </w:r>
            <w:r w:rsidR="00632C77">
              <w:rPr>
                <w:noProof/>
              </w:rPr>
              <w:t xml:space="preserve"> </w:t>
            </w:r>
            <w:r>
              <w:rPr>
                <w:noProof/>
              </w:rPr>
              <w:t xml:space="preserve">a </w:t>
            </w:r>
            <w:r w:rsidR="00632C77">
              <w:rPr>
                <w:noProof/>
              </w:rPr>
              <w:t xml:space="preserve">clarification </w:t>
            </w:r>
            <w:r w:rsidR="004E523A">
              <w:rPr>
                <w:noProof/>
              </w:rPr>
              <w:t>NOTE 1</w:t>
            </w:r>
            <w:r w:rsidR="00632C77">
              <w:rPr>
                <w:noProof/>
              </w:rPr>
              <w:t xml:space="preserve"> </w:t>
            </w:r>
            <w:r>
              <w:rPr>
                <w:noProof/>
              </w:rPr>
              <w:t>is added</w:t>
            </w:r>
            <w:r w:rsidR="007650EF">
              <w:rPr>
                <w:noProof/>
              </w:rPr>
              <w:t xml:space="preserve"> and precise validation rules for NRF </w:t>
            </w:r>
            <w:r w:rsidR="006D6BEC">
              <w:rPr>
                <w:noProof/>
              </w:rPr>
              <w:t xml:space="preserve">wrt certificates and CCA </w:t>
            </w:r>
            <w:r w:rsidR="007650EF">
              <w:rPr>
                <w:noProof/>
              </w:rPr>
              <w:t>are provided.</w:t>
            </w:r>
            <w:r>
              <w:rPr>
                <w:noProof/>
              </w:rPr>
              <w:t xml:space="preserve"> </w:t>
            </w:r>
          </w:p>
          <w:p w14:paraId="63FF1846" w14:textId="77777777" w:rsidR="004E523A" w:rsidRPr="006D6BEC" w:rsidRDefault="004E523A" w:rsidP="004E523A">
            <w:pPr>
              <w:pStyle w:val="CRCoverPage"/>
              <w:spacing w:after="0"/>
              <w:ind w:left="100"/>
            </w:pPr>
          </w:p>
          <w:p w14:paraId="5B4E0CE0" w14:textId="77777777" w:rsidR="004E523A" w:rsidRDefault="007B606B" w:rsidP="004E523A">
            <w:pPr>
              <w:pStyle w:val="CRCoverPage"/>
              <w:spacing w:after="0"/>
              <w:ind w:left="100"/>
            </w:pPr>
            <w:r>
              <w:rPr>
                <w:noProof/>
              </w:rPr>
              <w:t xml:space="preserve">With this, 13.4.1.1.2 </w:t>
            </w:r>
            <w:r w:rsidR="006D6BEC">
              <w:rPr>
                <w:noProof/>
              </w:rPr>
              <w:t>can be simplified to reference 5.9.2 wrt the matching of</w:t>
            </w:r>
            <w:r>
              <w:rPr>
                <w:noProof/>
              </w:rPr>
              <w:t xml:space="preserve"> input parameters with the corresponding ones in the public key certificate of the NF Service Consumer</w:t>
            </w:r>
            <w:r w:rsidR="006D6BEC">
              <w:rPr>
                <w:noProof/>
              </w:rPr>
              <w:t>.</w:t>
            </w:r>
          </w:p>
          <w:p w14:paraId="21B828F7" w14:textId="77777777" w:rsidR="004E523A" w:rsidRDefault="004E523A" w:rsidP="004E523A">
            <w:pPr>
              <w:pStyle w:val="CRCoverPage"/>
              <w:spacing w:after="0"/>
              <w:ind w:left="100"/>
            </w:pPr>
          </w:p>
          <w:p w14:paraId="151F3FFA" w14:textId="21927C6A" w:rsidR="001F2E93" w:rsidRDefault="004E523A" w:rsidP="002F1247">
            <w:pPr>
              <w:pStyle w:val="CRCoverPage"/>
              <w:spacing w:after="0"/>
              <w:ind w:left="100"/>
              <w:rPr>
                <w:noProof/>
              </w:rPr>
            </w:pPr>
            <w:r>
              <w:t>M</w:t>
            </w:r>
            <w:r w:rsidR="001F2E93">
              <w:rPr>
                <w:noProof/>
              </w:rPr>
              <w:t>anaging NF profile</w:t>
            </w:r>
            <w:r>
              <w:rPr>
                <w:noProof/>
              </w:rPr>
              <w:t xml:space="preserve"> and checking against certificate information has been addressed by</w:t>
            </w:r>
            <w:r w:rsidR="001F2E93">
              <w:rPr>
                <w:noProof/>
              </w:rPr>
              <w:t xml:space="preserve"> NOTE 1, hence in 13.4.1.1.2 </w:t>
            </w:r>
            <w:r>
              <w:rPr>
                <w:noProof/>
              </w:rPr>
              <w:t>this</w:t>
            </w:r>
            <w:r w:rsidR="001F2E93">
              <w:rPr>
                <w:noProof/>
              </w:rPr>
              <w:t xml:space="preserve"> part on NF profile verificati</w:t>
            </w:r>
            <w:r>
              <w:rPr>
                <w:noProof/>
              </w:rPr>
              <w:t>o</w:t>
            </w:r>
            <w:r w:rsidR="001F2E93">
              <w:rPr>
                <w:noProof/>
              </w:rPr>
              <w:t>n is removed</w:t>
            </w:r>
            <w:r>
              <w:rPr>
                <w:noProof/>
              </w:rPr>
              <w:t>, since it should be the pre-assumption already.</w:t>
            </w:r>
          </w:p>
          <w:p w14:paraId="31C656EC" w14:textId="6BFA0192" w:rsidR="007B606B" w:rsidRDefault="007B606B">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BBBAA4E" w:rsidR="001E41F3" w:rsidRDefault="002F1247">
            <w:pPr>
              <w:pStyle w:val="CRCoverPage"/>
              <w:spacing w:after="0"/>
              <w:ind w:left="100"/>
              <w:rPr>
                <w:noProof/>
              </w:rPr>
            </w:pPr>
            <w:r>
              <w:rPr>
                <w:noProof/>
              </w:rPr>
              <w:t xml:space="preserve">Revisiting the same key isssue in Rel-19 again.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0F7DE1E" w:rsidR="001E41F3" w:rsidRDefault="00632C77">
            <w:pPr>
              <w:pStyle w:val="CRCoverPage"/>
              <w:spacing w:after="0"/>
              <w:ind w:left="100"/>
              <w:rPr>
                <w:noProof/>
              </w:rPr>
            </w:pPr>
            <w:r>
              <w:rPr>
                <w:noProof/>
              </w:rPr>
              <w:t>5.9.2.2, 13.4.1.1.2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9ED0EAE" w:rsidR="001E41F3" w:rsidRDefault="003B6A8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05568BF" w:rsidR="001E41F3" w:rsidRDefault="003B6A8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62A93F9" w:rsidR="001E41F3" w:rsidRDefault="003B6A8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B39CA10" w:rsidR="001E41F3" w:rsidRPr="00632C77" w:rsidRDefault="001E41F3" w:rsidP="001625B9">
            <w:pPr>
              <w:pStyle w:val="TF"/>
              <w:jc w:val="left"/>
              <w:rPr>
                <w:b w:val="0"/>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632C77"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52218C4" w:rsidR="008863B9" w:rsidRDefault="002D0D09">
            <w:pPr>
              <w:pStyle w:val="CRCoverPage"/>
              <w:spacing w:after="0"/>
              <w:ind w:left="100"/>
              <w:rPr>
                <w:noProof/>
              </w:rPr>
            </w:pPr>
            <w:ins w:id="5" w:author="Nokia R2" w:date="2024-05-21T20:45:00Z">
              <w:r>
                <w:rPr>
                  <w:b/>
                  <w:i/>
                  <w:noProof/>
                  <w:sz w:val="28"/>
                </w:rPr>
                <w:t>S3-241842</w:t>
              </w:r>
            </w:ins>
            <w:del w:id="6" w:author="Nokia R2" w:date="2024-05-21T20:45:00Z">
              <w:r w:rsidR="007650EF" w:rsidDel="002D0D09">
                <w:rPr>
                  <w:b/>
                  <w:i/>
                  <w:noProof/>
                  <w:sz w:val="28"/>
                </w:rPr>
                <w:delText>S3-240648</w:delText>
              </w:r>
            </w:del>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B971A0">
          <w:headerReference w:type="even" r:id="rId16"/>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p w14:paraId="17EF0B85" w14:textId="5D921DB4" w:rsidR="003B6A8C" w:rsidRPr="003B6A8C" w:rsidRDefault="003B6A8C">
      <w:pPr>
        <w:rPr>
          <w:noProof/>
          <w:sz w:val="44"/>
          <w:szCs w:val="44"/>
        </w:rPr>
      </w:pPr>
      <w:r w:rsidRPr="003B6A8C">
        <w:rPr>
          <w:noProof/>
          <w:sz w:val="44"/>
          <w:szCs w:val="44"/>
        </w:rPr>
        <w:t>************** START OF CHANGES</w:t>
      </w:r>
    </w:p>
    <w:p w14:paraId="6F7E42DB" w14:textId="77777777" w:rsidR="003B6A8C" w:rsidRDefault="003B6A8C">
      <w:pPr>
        <w:rPr>
          <w:noProof/>
        </w:rPr>
      </w:pPr>
    </w:p>
    <w:p w14:paraId="464E4664" w14:textId="77777777" w:rsidR="003B6A8C" w:rsidRDefault="003B6A8C">
      <w:pPr>
        <w:rPr>
          <w:noProof/>
        </w:rPr>
      </w:pPr>
    </w:p>
    <w:p w14:paraId="52642841" w14:textId="77777777" w:rsidR="00C03C5D" w:rsidRPr="007B0C8B" w:rsidRDefault="00C03C5D" w:rsidP="00C03C5D">
      <w:pPr>
        <w:pStyle w:val="Heading4"/>
      </w:pPr>
      <w:bookmarkStart w:id="7" w:name="_Toc19634594"/>
      <w:bookmarkStart w:id="8" w:name="_Toc26875652"/>
      <w:bookmarkStart w:id="9" w:name="_Toc35528402"/>
      <w:bookmarkStart w:id="10" w:name="_Toc35533163"/>
      <w:bookmarkStart w:id="11" w:name="_Toc45028505"/>
      <w:bookmarkStart w:id="12" w:name="_Toc45274170"/>
      <w:bookmarkStart w:id="13" w:name="_Toc45274757"/>
      <w:bookmarkStart w:id="14" w:name="_Toc51168014"/>
      <w:bookmarkStart w:id="15" w:name="_Toc153373304"/>
      <w:r>
        <w:t>5.9.2</w:t>
      </w:r>
      <w:r w:rsidRPr="007B0C8B">
        <w:t>.</w:t>
      </w:r>
      <w:r>
        <w:t>2</w:t>
      </w:r>
      <w:r w:rsidRPr="007B0C8B">
        <w:tab/>
        <w:t>NRF security requirements</w:t>
      </w:r>
      <w:bookmarkEnd w:id="7"/>
      <w:bookmarkEnd w:id="8"/>
      <w:bookmarkEnd w:id="9"/>
      <w:bookmarkEnd w:id="10"/>
      <w:bookmarkEnd w:id="11"/>
      <w:bookmarkEnd w:id="12"/>
      <w:bookmarkEnd w:id="13"/>
      <w:bookmarkEnd w:id="14"/>
      <w:bookmarkEnd w:id="15"/>
    </w:p>
    <w:p w14:paraId="06C32B06" w14:textId="77777777" w:rsidR="002D0D09" w:rsidRDefault="00C03C5D" w:rsidP="00C03C5D">
      <w:pPr>
        <w:rPr>
          <w:ins w:id="16" w:author="Nokia R2" w:date="2024-05-21T20:53:00Z"/>
        </w:rPr>
      </w:pPr>
      <w:r w:rsidRPr="00B6630E">
        <w:t xml:space="preserve">The </w:t>
      </w:r>
      <w:r>
        <w:t>Network</w:t>
      </w:r>
      <w:r w:rsidRPr="00B6630E">
        <w:t xml:space="preserve"> Repository Function (NRF) </w:t>
      </w:r>
      <w:r>
        <w:t>r</w:t>
      </w:r>
      <w:r w:rsidRPr="00910E68">
        <w:t>eceive</w:t>
      </w:r>
      <w:r>
        <w:t>s</w:t>
      </w:r>
      <w:r w:rsidRPr="00910E68">
        <w:t xml:space="preserve"> NF Discovery Request from </w:t>
      </w:r>
      <w:r>
        <w:t xml:space="preserve">an NF instance, </w:t>
      </w:r>
      <w:r w:rsidRPr="00910E68">
        <w:t xml:space="preserve">provides the information of the discovered NF instances </w:t>
      </w:r>
      <w:r>
        <w:t>to the NF instance, and main</w:t>
      </w:r>
      <w:r w:rsidRPr="00910E68">
        <w:rPr>
          <w:rFonts w:eastAsia="DengXian"/>
        </w:rPr>
        <w:t>tains</w:t>
      </w:r>
      <w:r w:rsidRPr="00910E68">
        <w:t xml:space="preserve"> </w:t>
      </w:r>
      <w:r w:rsidRPr="00910E68">
        <w:rPr>
          <w:rFonts w:hint="eastAsia"/>
        </w:rPr>
        <w:t>NF profile</w:t>
      </w:r>
      <w:r>
        <w:t>s</w:t>
      </w:r>
      <w:r w:rsidRPr="00910E68">
        <w:t>.</w:t>
      </w:r>
      <w:r>
        <w:t xml:space="preserve"> </w:t>
      </w:r>
    </w:p>
    <w:p w14:paraId="60558309" w14:textId="44B3BBBB" w:rsidR="00205D4C" w:rsidRDefault="002D0D09" w:rsidP="00C03C5D">
      <w:pPr>
        <w:rPr>
          <w:ins w:id="17" w:author="AJ" w:date="2024-02-14T07:24:00Z"/>
        </w:rPr>
      </w:pPr>
      <w:ins w:id="18" w:author="Nokia R2" w:date="2024-05-21T20:53:00Z">
        <w:r>
          <w:t xml:space="preserve">NRF </w:t>
        </w:r>
      </w:ins>
      <w:ins w:id="19" w:author="Nokia R2" w:date="2024-05-21T20:54:00Z">
        <w:r>
          <w:t>verifies</w:t>
        </w:r>
      </w:ins>
      <w:ins w:id="20" w:author="Nokia R2" w:date="2024-05-21T20:53:00Z">
        <w:r>
          <w:t xml:space="preserve"> that the values of parameters that are present both in the NF profile and in the TLS certificate of the NF instance match.</w:t>
        </w:r>
      </w:ins>
    </w:p>
    <w:p w14:paraId="34D94BB9" w14:textId="17FCD972" w:rsidR="00205D4C" w:rsidRDefault="00205D4C" w:rsidP="00205D4C">
      <w:pPr>
        <w:pStyle w:val="NO"/>
        <w:rPr>
          <w:ins w:id="21" w:author="AJ" w:date="2024-02-14T07:24:00Z"/>
        </w:rPr>
      </w:pPr>
      <w:ins w:id="22" w:author="AJ" w:date="2024-02-14T07:24:00Z">
        <w:r>
          <w:t>NOTE</w:t>
        </w:r>
      </w:ins>
      <w:ins w:id="23" w:author="AJ" w:date="2024-02-14T07:27:00Z">
        <w:r>
          <w:t xml:space="preserve"> 1</w:t>
        </w:r>
      </w:ins>
      <w:ins w:id="24" w:author="AJ" w:date="2024-02-14T07:24:00Z">
        <w:r>
          <w:t xml:space="preserve">: </w:t>
        </w:r>
      </w:ins>
      <w:ins w:id="25" w:author="Nokia R2" w:date="2024-05-21T20:54:00Z">
        <w:r w:rsidR="002D0D09">
          <w:t>This verification</w:t>
        </w:r>
      </w:ins>
      <w:ins w:id="26" w:author="Nokia R2" w:date="2024-05-21T20:49:00Z">
        <w:r w:rsidR="002D0D09">
          <w:t xml:space="preserve"> </w:t>
        </w:r>
      </w:ins>
      <w:ins w:id="27" w:author="Nokia R2" w:date="2024-05-21T20:53:00Z">
        <w:r w:rsidR="002D0D09">
          <w:t>is implementation specific</w:t>
        </w:r>
      </w:ins>
      <w:ins w:id="28" w:author="Nokia R2" w:date="2024-05-21T20:54:00Z">
        <w:r w:rsidR="002D0D09">
          <w:t>.</w:t>
        </w:r>
      </w:ins>
    </w:p>
    <w:p w14:paraId="67691D21" w14:textId="28CF5414" w:rsidR="00C03C5D" w:rsidRDefault="00C03C5D" w:rsidP="00C03C5D">
      <w:r>
        <w:t xml:space="preserve">The NRF receives from NF Service Consumers or SCPs access token requests for service consumption and provides authorization tokens. </w:t>
      </w:r>
    </w:p>
    <w:p w14:paraId="0727941E" w14:textId="77777777" w:rsidR="00903927" w:rsidRDefault="00C03C5D" w:rsidP="00C03C5D">
      <w:pPr>
        <w:rPr>
          <w:ins w:id="29" w:author="AJ" w:date="2024-02-19T10:49:00Z"/>
        </w:rPr>
      </w:pPr>
      <w:r>
        <w:t>The NRF shall act as authorization server.</w:t>
      </w:r>
    </w:p>
    <w:p w14:paraId="468F5AD2" w14:textId="66B33CCB" w:rsidR="00C03C5D" w:rsidRDefault="00903927" w:rsidP="00C03C5D">
      <w:ins w:id="30" w:author="AJ" w:date="2024-02-19T10:49:00Z">
        <w:r>
          <w:t>The</w:t>
        </w:r>
      </w:ins>
      <w:del w:id="31" w:author="AJ" w:date="2024-02-19T10:49:00Z">
        <w:r w:rsidR="00C03C5D" w:rsidDel="00903927">
          <w:delText>The</w:delText>
        </w:r>
      </w:del>
      <w:r w:rsidR="00C03C5D">
        <w:t xml:space="preserve"> following NRF </w:t>
      </w:r>
      <w:r w:rsidR="00C03C5D" w:rsidRPr="007B0C8B">
        <w:t>service-based architecture</w:t>
      </w:r>
      <w:r w:rsidR="00C03C5D" w:rsidRPr="00D66983">
        <w:t xml:space="preserve"> security requirements</w:t>
      </w:r>
      <w:r w:rsidR="00C03C5D">
        <w:t xml:space="preserve"> shall apply:</w:t>
      </w:r>
    </w:p>
    <w:p w14:paraId="049C1058" w14:textId="77777777" w:rsidR="00C03C5D" w:rsidRPr="007B0C8B" w:rsidRDefault="00C03C5D" w:rsidP="00C03C5D">
      <w:pPr>
        <w:pStyle w:val="B1"/>
      </w:pPr>
      <w:r w:rsidRPr="007B0C8B">
        <w:t xml:space="preserve">NRF and NFs that are requesting service shall be mutually authenticated. </w:t>
      </w:r>
    </w:p>
    <w:p w14:paraId="2FB5953F" w14:textId="1CFB1509" w:rsidR="00592904" w:rsidRDefault="00C03C5D" w:rsidP="00C03C5D">
      <w:pPr>
        <w:pStyle w:val="B1"/>
      </w:pPr>
      <w:r w:rsidRPr="007B0C8B">
        <w:t xml:space="preserve">NRF may provide authentication and authorization to NFs </w:t>
      </w:r>
      <w:r>
        <w:t xml:space="preserve">for </w:t>
      </w:r>
      <w:r w:rsidRPr="007B0C8B">
        <w:t>establishing secure communication</w:t>
      </w:r>
      <w:r>
        <w:t xml:space="preserve"> between each other.</w:t>
      </w:r>
    </w:p>
    <w:p w14:paraId="12F80217" w14:textId="141F4869" w:rsidR="00592904" w:rsidRDefault="00592904" w:rsidP="00592904"/>
    <w:p w14:paraId="4154E72B" w14:textId="77777777" w:rsidR="003B6A8C" w:rsidRDefault="003B6A8C">
      <w:pPr>
        <w:rPr>
          <w:noProof/>
        </w:rPr>
      </w:pPr>
    </w:p>
    <w:p w14:paraId="39CD9B2E" w14:textId="7A35748D" w:rsidR="003B6A8C" w:rsidRDefault="003B6A8C">
      <w:pPr>
        <w:rPr>
          <w:noProof/>
          <w:sz w:val="44"/>
          <w:szCs w:val="44"/>
        </w:rPr>
      </w:pPr>
      <w:r w:rsidRPr="003B6A8C">
        <w:rPr>
          <w:noProof/>
          <w:sz w:val="44"/>
          <w:szCs w:val="44"/>
        </w:rPr>
        <w:t>************** NEXT CHANGE</w:t>
      </w:r>
    </w:p>
    <w:p w14:paraId="71F468CF" w14:textId="77777777" w:rsidR="00A86693" w:rsidRDefault="00A86693" w:rsidP="00A86693">
      <w:pPr>
        <w:pStyle w:val="Heading5"/>
      </w:pPr>
      <w:bookmarkStart w:id="32" w:name="_Toc161838353"/>
      <w:r>
        <w:t>13.4.1.1.2</w:t>
      </w:r>
      <w:r>
        <w:tab/>
        <w:t>Service Request Process</w:t>
      </w:r>
      <w:bookmarkEnd w:id="32"/>
    </w:p>
    <w:p w14:paraId="4865CDA0" w14:textId="77777777" w:rsidR="00A86693" w:rsidRDefault="00A86693" w:rsidP="00A86693">
      <w:r>
        <w:t>The complete service request is a two-step process including requesting an access token by NF Service Consumer (Step 1, i.e. 1a or 1b), and then verification of the access token by NF Service Producer (Step 2).</w:t>
      </w:r>
    </w:p>
    <w:p w14:paraId="048E59DB" w14:textId="77777777" w:rsidR="00A86693" w:rsidRDefault="00A86693" w:rsidP="00A86693">
      <w:pPr>
        <w:pStyle w:val="NO"/>
        <w:rPr>
          <w:b/>
          <w:bCs/>
          <w:u w:val="single"/>
        </w:rPr>
      </w:pPr>
      <w:r>
        <w:t xml:space="preserve">NOTE: The service request process regarding the enabler for network automation is specified in </w:t>
      </w:r>
      <w:r w:rsidRPr="00A55FD9">
        <w:t xml:space="preserve">Annex </w:t>
      </w:r>
      <w:r w:rsidRPr="00ED1F71">
        <w:t>X</w:t>
      </w:r>
      <w:r w:rsidRPr="00A55FD9">
        <w:t>.</w:t>
      </w:r>
    </w:p>
    <w:p w14:paraId="6419DB28" w14:textId="77777777" w:rsidR="00A86693" w:rsidRPr="00340DD2" w:rsidRDefault="00A86693" w:rsidP="00A86693">
      <w:pPr>
        <w:rPr>
          <w:b/>
          <w:bCs/>
        </w:rPr>
      </w:pPr>
      <w:r w:rsidRPr="00340DD2">
        <w:rPr>
          <w:b/>
          <w:bCs/>
        </w:rPr>
        <w:t>Step 1</w:t>
      </w:r>
      <w:r>
        <w:rPr>
          <w:b/>
          <w:bCs/>
        </w:rPr>
        <w:t xml:space="preserve">: </w:t>
      </w:r>
      <w:r w:rsidRPr="00527D58">
        <w:rPr>
          <w:b/>
        </w:rPr>
        <w:t>Access token request</w:t>
      </w:r>
    </w:p>
    <w:p w14:paraId="4EF97B00" w14:textId="77777777" w:rsidR="00A86693" w:rsidRDefault="00A86693" w:rsidP="00A86693">
      <w:r>
        <w:t>Pre-requisite:</w:t>
      </w:r>
    </w:p>
    <w:p w14:paraId="53F0974D" w14:textId="77777777" w:rsidR="00A86693" w:rsidRDefault="00A86693" w:rsidP="00A86693">
      <w:pPr>
        <w:pStyle w:val="B1"/>
      </w:pPr>
      <w:r>
        <w:t>- The NF Service consumer (OAuth2.0 client) is registered with the NRF (Authorization Server).</w:t>
      </w:r>
    </w:p>
    <w:p w14:paraId="4FE938D1" w14:textId="77777777" w:rsidR="00A86693" w:rsidRDefault="00A86693" w:rsidP="00A86693">
      <w:pPr>
        <w:pStyle w:val="B1"/>
      </w:pPr>
      <w:r>
        <w:t xml:space="preserve">- </w:t>
      </w:r>
      <w:r w:rsidRPr="000077FF">
        <w:t xml:space="preserve">The NF </w:t>
      </w:r>
      <w:r>
        <w:t xml:space="preserve">Service Producer </w:t>
      </w:r>
      <w:r w:rsidRPr="000077FF">
        <w:t xml:space="preserve">(OAuth2.0 resource server) is registered with the NRF (Authorization Server) with </w:t>
      </w:r>
      <w:r w:rsidRPr="00160FCD">
        <w:t xml:space="preserve">optionally </w:t>
      </w:r>
      <w:r w:rsidRPr="000077FF">
        <w:t>"additional scope" information per NF type.</w:t>
      </w:r>
    </w:p>
    <w:p w14:paraId="41358D95" w14:textId="77777777" w:rsidR="00A86693" w:rsidRDefault="00A86693" w:rsidP="00A86693">
      <w:pPr>
        <w:pStyle w:val="B1"/>
      </w:pPr>
      <w:r>
        <w:t>- The NRF and NF Service Producer share the required credentials.</w:t>
      </w:r>
      <w:r w:rsidRPr="001E03B6">
        <w:t xml:space="preserve"> </w:t>
      </w:r>
    </w:p>
    <w:p w14:paraId="3E8556EF" w14:textId="77777777" w:rsidR="00A86693" w:rsidRDefault="00A86693" w:rsidP="00A86693">
      <w:pPr>
        <w:pStyle w:val="B1"/>
      </w:pPr>
      <w:r>
        <w:t>- The NRF and NF have mutually authenticated each other</w:t>
      </w:r>
      <w:r w:rsidRPr="000C0E2E">
        <w:t xml:space="preserve"> – where the NF Service Consumer is identified by the NF Instance ID of the public key certificate of the NF Service Consumer.</w:t>
      </w:r>
      <w:r w:rsidRPr="001E03B6">
        <w:t xml:space="preserve"> </w:t>
      </w:r>
    </w:p>
    <w:p w14:paraId="1C64E572" w14:textId="77777777" w:rsidR="00A86693" w:rsidRPr="00527D58" w:rsidRDefault="00A86693" w:rsidP="00A86693">
      <w:pPr>
        <w:rPr>
          <w:b/>
        </w:rPr>
      </w:pPr>
      <w:r w:rsidRPr="00EF564E">
        <w:rPr>
          <w:b/>
        </w:rPr>
        <w:t xml:space="preserve">1a. </w:t>
      </w:r>
      <w:r w:rsidRPr="00527D58">
        <w:rPr>
          <w:b/>
        </w:rPr>
        <w:t xml:space="preserve">Access token request </w:t>
      </w:r>
      <w:r>
        <w:rPr>
          <w:rFonts w:hint="eastAsia"/>
          <w:b/>
          <w:lang w:eastAsia="zh-CN"/>
        </w:rPr>
        <w:t>f</w:t>
      </w:r>
      <w:r>
        <w:rPr>
          <w:b/>
          <w:lang w:eastAsia="zh-CN"/>
        </w:rPr>
        <w:t xml:space="preserve">or accessing services of </w:t>
      </w:r>
      <w:r w:rsidRPr="003141B4">
        <w:rPr>
          <w:b/>
        </w:rPr>
        <w:t xml:space="preserve">NF Service Producers of a specific NF </w:t>
      </w:r>
      <w:proofErr w:type="gramStart"/>
      <w:r w:rsidRPr="003141B4">
        <w:rPr>
          <w:b/>
        </w:rPr>
        <w:t>type</w:t>
      </w:r>
      <w:proofErr w:type="gramEnd"/>
    </w:p>
    <w:p w14:paraId="65C2F8FD" w14:textId="77777777" w:rsidR="00A86693" w:rsidRDefault="00A86693" w:rsidP="00A86693">
      <w:r>
        <w:t xml:space="preserve">The following procedure describes how the NF Service Consumer obtains an access token before service access to NF Service Producers of a specific NF type. </w:t>
      </w:r>
      <w:r w:rsidRPr="001E03B6">
        <w:t xml:space="preserve"> </w:t>
      </w:r>
    </w:p>
    <w:p w14:paraId="03D6F30E" w14:textId="77777777" w:rsidR="00A86693" w:rsidRDefault="00A86693" w:rsidP="00A86693"/>
    <w:p w14:paraId="68371E33" w14:textId="77777777" w:rsidR="00A86693" w:rsidRDefault="00A86693" w:rsidP="00A86693">
      <w:pPr>
        <w:pStyle w:val="TH"/>
      </w:pPr>
      <w:r w:rsidRPr="000077FF">
        <w:object w:dxaOrig="7500" w:dyaOrig="4381" w14:anchorId="7A779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4pt;height:201.8pt" o:ole="">
            <v:imagedata r:id="rId17" o:title=""/>
          </v:shape>
          <o:OLEObject Type="Embed" ProgID="Visio.Drawing.11" ShapeID="_x0000_i1025" DrawAspect="Content" ObjectID="_1777830555" r:id="rId18"/>
        </w:object>
      </w:r>
    </w:p>
    <w:p w14:paraId="258E7A9F" w14:textId="77777777" w:rsidR="00A86693" w:rsidRDefault="00A86693" w:rsidP="00A86693">
      <w:pPr>
        <w:pStyle w:val="TF"/>
      </w:pPr>
      <w:r>
        <w:t xml:space="preserve">Figure 13.4.1.1.2-1: NF Service Consumer obtaining access token before NF Service </w:t>
      </w:r>
      <w:proofErr w:type="gramStart"/>
      <w:r>
        <w:t>access</w:t>
      </w:r>
      <w:proofErr w:type="gramEnd"/>
    </w:p>
    <w:p w14:paraId="572D80B6" w14:textId="7CA3E892" w:rsidR="00A86693" w:rsidRDefault="00A86693" w:rsidP="00A86693">
      <w:pPr>
        <w:pStyle w:val="B1"/>
        <w:contextualSpacing/>
        <w:rPr>
          <w:ins w:id="33" w:author="Nokia1" w:date="2024-05-12T10:58:00Z"/>
        </w:rPr>
      </w:pPr>
      <w:r>
        <w:t xml:space="preserve">1. </w:t>
      </w:r>
      <w:ins w:id="34" w:author="Nokia1" w:date="2024-05-12T10:59:00Z">
        <w:r>
          <w:tab/>
        </w:r>
      </w:ins>
      <w:r>
        <w:t xml:space="preserve">The NF Service Consumer shall request an access token from the NRF in the same PLMN using the </w:t>
      </w:r>
      <w:proofErr w:type="spellStart"/>
      <w:r>
        <w:t>Nnrf_AccessToken_Get</w:t>
      </w:r>
      <w:proofErr w:type="spellEnd"/>
      <w:r>
        <w:t xml:space="preserve"> request operation. </w:t>
      </w:r>
    </w:p>
    <w:p w14:paraId="0C2C903B" w14:textId="3EAF9454" w:rsidR="00A86693" w:rsidRDefault="00A86693" w:rsidP="00A86693">
      <w:pPr>
        <w:pStyle w:val="B1"/>
        <w:ind w:left="852"/>
        <w:contextualSpacing/>
        <w:rPr>
          <w:ins w:id="35" w:author="Nokia1" w:date="2024-05-12T11:01:00Z"/>
        </w:rPr>
      </w:pPr>
      <w:r>
        <w:t>The message shall include the</w:t>
      </w:r>
      <w:r w:rsidRPr="001E03B6">
        <w:t xml:space="preserve"> </w:t>
      </w:r>
      <w:r>
        <w:t xml:space="preserve">NF Instance Id(s) of the NF Service Consumer, </w:t>
      </w:r>
      <w:r w:rsidRPr="000077FF">
        <w:t xml:space="preserve">the requested "scope" including the </w:t>
      </w:r>
      <w:r>
        <w:t xml:space="preserve">expected NF Service name(s) and optionally "additional scope" information (i.e. requested resources and requested actions (service operations) on the resources), </w:t>
      </w:r>
      <w:r w:rsidRPr="0088484C">
        <w:t>NF type of the expected NF Service Producer instance and NF Service Consumer. The NF Service Consumer</w:t>
      </w:r>
      <w:r>
        <w:t xml:space="preserve"> may also include a list of </w:t>
      </w:r>
      <w:r w:rsidRPr="00356AD5">
        <w:t>S-NSSAIs</w:t>
      </w:r>
      <w:r>
        <w:t xml:space="preserve"> or list of NSI IDs for the expected NF Service Producer instances.</w:t>
      </w:r>
    </w:p>
    <w:p w14:paraId="6602F569" w14:textId="610B5E46" w:rsidR="00A86693" w:rsidRDefault="00A86693" w:rsidP="00A86693">
      <w:pPr>
        <w:pStyle w:val="B1"/>
        <w:ind w:left="852"/>
        <w:contextualSpacing/>
      </w:pPr>
      <w:r>
        <w:t xml:space="preserve">The message may include the </w:t>
      </w:r>
      <w:r w:rsidRPr="00130FED">
        <w:t>NF Set ID</w:t>
      </w:r>
      <w:r w:rsidRPr="009D22FB">
        <w:t xml:space="preserve"> and/or NF Service Set Id</w:t>
      </w:r>
      <w:r w:rsidRPr="00130FED">
        <w:t xml:space="preserve"> of the </w:t>
      </w:r>
      <w:r>
        <w:t>expected NF Service Producer instances.</w:t>
      </w:r>
    </w:p>
    <w:p w14:paraId="1A8D9A35" w14:textId="77777777" w:rsidR="00A86693" w:rsidRDefault="00A86693" w:rsidP="00A86693">
      <w:pPr>
        <w:pStyle w:val="B1"/>
        <w:ind w:left="852"/>
        <w:contextualSpacing/>
      </w:pPr>
      <w:r>
        <w:t xml:space="preserve">The message may include a list of S-NSSAIs of the NF Service </w:t>
      </w:r>
      <w:proofErr w:type="spellStart"/>
      <w:r>
        <w:t>Consumer.The</w:t>
      </w:r>
      <w:proofErr w:type="spellEnd"/>
      <w:r>
        <w:t xml:space="preserve"> message may also include the</w:t>
      </w:r>
    </w:p>
    <w:p w14:paraId="4561ADA8" w14:textId="77777777" w:rsidR="00A86693" w:rsidRDefault="00A86693" w:rsidP="00A86693">
      <w:pPr>
        <w:pStyle w:val="B1"/>
        <w:ind w:left="852"/>
        <w:contextualSpacing/>
      </w:pPr>
      <w:r>
        <w:t>PLMN ID(s) of the NF Service Consumer.</w:t>
      </w:r>
    </w:p>
    <w:p w14:paraId="4F4FEE08" w14:textId="77777777" w:rsidR="00A86693" w:rsidRDefault="00A86693" w:rsidP="00A86693">
      <w:pPr>
        <w:pStyle w:val="B1"/>
        <w:ind w:left="852"/>
        <w:contextualSpacing/>
      </w:pPr>
    </w:p>
    <w:p w14:paraId="0C2A07EE" w14:textId="11F023BE" w:rsidR="00982C62" w:rsidRDefault="00A86693" w:rsidP="00600FC0">
      <w:pPr>
        <w:pStyle w:val="B1"/>
        <w:ind w:firstLine="0"/>
        <w:rPr>
          <w:ins w:id="36" w:author="Nokia1" w:date="2024-05-12T11:07:00Z"/>
        </w:rPr>
      </w:pPr>
      <w:r>
        <w:t xml:space="preserve">2. The NRF </w:t>
      </w:r>
      <w:r w:rsidRPr="000C3CCA">
        <w:t xml:space="preserve">shall </w:t>
      </w:r>
      <w:r>
        <w:t xml:space="preserve">verify that the input parameters </w:t>
      </w:r>
      <w:r w:rsidRPr="000C3CCA">
        <w:t xml:space="preserve">NF Instance ID and NF type as well as PLMN ID(s), if available, </w:t>
      </w:r>
      <w:r>
        <w:t>in the access token request match with the corresponding ones in the public key certificate of the NF Service Consumer</w:t>
      </w:r>
      <w:ins w:id="37" w:author="Nokia R2" w:date="2024-05-21T20:59:00Z">
        <w:r w:rsidR="00E65BB7">
          <w:t>, the CCA,</w:t>
        </w:r>
      </w:ins>
      <w:r>
        <w:t xml:space="preserve"> or those in the NF profile of the NF Service Consumer. </w:t>
      </w:r>
      <w:r w:rsidRPr="000C3CCA">
        <w:t xml:space="preserve">If the verification of the parameters in the access token request fails, the access token request is not further processed. </w:t>
      </w:r>
    </w:p>
    <w:p w14:paraId="486B873E" w14:textId="7480CC49" w:rsidR="00A86693" w:rsidRDefault="00A86693" w:rsidP="00982C62">
      <w:pPr>
        <w:pStyle w:val="B1"/>
        <w:ind w:firstLine="0"/>
      </w:pPr>
      <w:r w:rsidRPr="00464A4B">
        <w:t xml:space="preserve">The NRF </w:t>
      </w:r>
      <w:proofErr w:type="gramStart"/>
      <w:r w:rsidRPr="002E51A8">
        <w:t xml:space="preserve">shall </w:t>
      </w:r>
      <w:r w:rsidRPr="00464A4B">
        <w:t>may</w:t>
      </w:r>
      <w:proofErr w:type="gramEnd"/>
      <w:r w:rsidRPr="00464A4B">
        <w:t xml:space="preserve"> additionally verify the S-NSSAIs of the NF Service Cons</w:t>
      </w:r>
      <w:r w:rsidRPr="002E51A8">
        <w:t xml:space="preserve"> and check whether there are restrictions on the NF Service Consumer to access NF Service Producers' services of a specific NF type depending on the slices for which they offer their services </w:t>
      </w:r>
      <w:proofErr w:type="spellStart"/>
      <w:r w:rsidRPr="00464A4B">
        <w:t>umer</w:t>
      </w:r>
      <w:proofErr w:type="spellEnd"/>
      <w:r w:rsidRPr="00464A4B">
        <w:t xml:space="preserve">. </w:t>
      </w:r>
      <w:r>
        <w:t xml:space="preserve">The NRF checks whether the NF Service Consumer is authorized to access the requested service(s). </w:t>
      </w:r>
      <w:r w:rsidRPr="00464A4B">
        <w:t>For example, the NRF may verify that the NF Service Consumer can serve a slice which is included in the allowed slices for the NF Service Producer</w:t>
      </w:r>
      <w:r w:rsidRPr="002E51A8">
        <w:t xml:space="preserve"> of a specific NF type</w:t>
      </w:r>
      <w:r w:rsidRPr="00464A4B">
        <w:t xml:space="preserve">. </w:t>
      </w:r>
      <w:r>
        <w:t>If the NF Service Consumer is authorized, the NRF shall then generate an access token with appropriate claims included. The NRF shall digitally sign the generated access token based on a shared secret or private key as described in RFC 7515 [45]. If the NF Service Consumer is not authorized, the NRF shall not issue an access token to the NF Service Consumer.</w:t>
      </w:r>
    </w:p>
    <w:p w14:paraId="6030234C" w14:textId="77777777" w:rsidR="00A86693" w:rsidRDefault="00A86693" w:rsidP="00A86693">
      <w:pPr>
        <w:pStyle w:val="B1"/>
        <w:ind w:firstLine="0"/>
      </w:pPr>
      <w:r>
        <w:t>The claims in the token shall include the NF Instance Id of NRF (issuer), NF Instance Id of the NF Service Consumer (subject), NF type of the NF Service Producer (audience), expected service name(s)</w:t>
      </w:r>
      <w:r w:rsidRPr="000077FF">
        <w:t xml:space="preserve"> </w:t>
      </w:r>
      <w:r>
        <w:t>(scope)</w:t>
      </w:r>
      <w:r w:rsidRPr="000077FF">
        <w:t>,</w:t>
      </w:r>
      <w:r>
        <w:t xml:space="preserve"> expiration time (expiration) </w:t>
      </w:r>
      <w:r w:rsidRPr="000077FF">
        <w:t>and optional</w:t>
      </w:r>
      <w:r>
        <w:t>ly</w:t>
      </w:r>
      <w:r w:rsidRPr="000077FF">
        <w:t xml:space="preserve"> "additional scope" information</w:t>
      </w:r>
      <w:r>
        <w:t xml:space="preserve"> (allowed resources and allowed actions (service operations) on the resources). The claims may include a list of </w:t>
      </w:r>
      <w:r w:rsidRPr="00356AD5">
        <w:t>S-NSSAIs</w:t>
      </w:r>
      <w:r>
        <w:t xml:space="preserve"> or NSI IDs for the expected NF Service Producer instances. The claims may include the </w:t>
      </w:r>
      <w:r w:rsidRPr="00130FED">
        <w:t>NF Set ID</w:t>
      </w:r>
      <w:r w:rsidRPr="009D22FB">
        <w:t xml:space="preserve"> and/or NF Service Set Id</w:t>
      </w:r>
      <w:r w:rsidRPr="00130FED">
        <w:t xml:space="preserve"> of the </w:t>
      </w:r>
      <w:r>
        <w:t>expected NF S</w:t>
      </w:r>
      <w:r w:rsidRPr="00130FED">
        <w:t xml:space="preserve">ervice </w:t>
      </w:r>
      <w:r>
        <w:t>P</w:t>
      </w:r>
      <w:r w:rsidRPr="00130FED">
        <w:t>roducer</w:t>
      </w:r>
      <w:r>
        <w:t xml:space="preserve"> instances.</w:t>
      </w:r>
    </w:p>
    <w:p w14:paraId="31C70948" w14:textId="77777777" w:rsidR="00A86693" w:rsidRDefault="00A86693" w:rsidP="00A86693">
      <w:pPr>
        <w:pStyle w:val="NO"/>
      </w:pPr>
      <w:r w:rsidRPr="00EA07D4">
        <w:t>NOTE:</w:t>
      </w:r>
      <w:r w:rsidRPr="005568B0">
        <w:t xml:space="preserve"> If the claims do not include a list of NSSAIs or NSI IDs for the target NF type, it implies the token can be used to access expected NF services of all expected NF Service Producers of the NF type </w:t>
      </w:r>
      <w:r w:rsidRPr="00B061AB">
        <w:t>based on local configuration and operator policy</w:t>
      </w:r>
      <w:r w:rsidRPr="005568B0">
        <w:t>.</w:t>
      </w:r>
    </w:p>
    <w:p w14:paraId="3BBBCD7F" w14:textId="77777777" w:rsidR="00A86693" w:rsidRDefault="00A86693" w:rsidP="00A86693">
      <w:pPr>
        <w:pStyle w:val="B1"/>
      </w:pPr>
      <w:r>
        <w:t xml:space="preserve">3. </w:t>
      </w:r>
      <w:r>
        <w:rPr>
          <w:rFonts w:hint="eastAsia"/>
        </w:rPr>
        <w:t>If the authorization is success</w:t>
      </w:r>
      <w:r>
        <w:t>ful</w:t>
      </w:r>
      <w:r>
        <w:rPr>
          <w:rFonts w:hint="eastAsia"/>
        </w:rPr>
        <w:t>,</w:t>
      </w:r>
      <w:r>
        <w:t xml:space="preserve"> the NRF shall send access token to the NF Service Consumer in the </w:t>
      </w:r>
      <w:proofErr w:type="spellStart"/>
      <w:r>
        <w:t>Nnrf_AccessToken_Get</w:t>
      </w:r>
      <w:proofErr w:type="spellEnd"/>
      <w:r>
        <w:t xml:space="preserve"> response operation, o</w:t>
      </w:r>
      <w:r>
        <w:rPr>
          <w:rFonts w:hint="eastAsia"/>
        </w:rPr>
        <w:t xml:space="preserve">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rsidRPr="00591F22">
        <w:t xml:space="preserve"> </w:t>
      </w:r>
      <w:r>
        <w:t xml:space="preserve">The other parameters (e.g., the expiration time, allowed scope) sent by NRF in addition to the access token are described in TS 29.510 </w:t>
      </w:r>
      <w:r w:rsidRPr="00CF4C41">
        <w:t>[</w:t>
      </w:r>
      <w:r w:rsidRPr="00E541E2">
        <w:t>68</w:t>
      </w:r>
      <w:r w:rsidRPr="00CF4C41">
        <w:t>]</w:t>
      </w:r>
      <w:r>
        <w:t>.</w:t>
      </w:r>
    </w:p>
    <w:p w14:paraId="2EC75FC6" w14:textId="77777777" w:rsidR="00A86693" w:rsidRPr="00894425" w:rsidRDefault="00A86693" w:rsidP="00A86693">
      <w:pPr>
        <w:pStyle w:val="B2"/>
        <w:rPr>
          <w:lang w:val="en-US"/>
        </w:rPr>
      </w:pPr>
      <w:r w:rsidRPr="0019549A">
        <w:t xml:space="preserve">The NF </w:t>
      </w:r>
      <w:r>
        <w:t>S</w:t>
      </w:r>
      <w:r w:rsidRPr="0019549A">
        <w:t xml:space="preserve">ervice </w:t>
      </w:r>
      <w:r>
        <w:t>C</w:t>
      </w:r>
      <w:r w:rsidRPr="0019549A">
        <w:t>onsumer may store the received token(s)</w:t>
      </w:r>
      <w:r>
        <w:t xml:space="preserve">. Stored tokens may be re-used for accessing service(s) from NF Service Producer NF type listed in claims (scope, audience) during their validity time. </w:t>
      </w:r>
    </w:p>
    <w:p w14:paraId="31B1F237" w14:textId="77777777" w:rsidR="00A86693" w:rsidRDefault="00A86693" w:rsidP="00A86693"/>
    <w:p w14:paraId="12A6062B" w14:textId="77777777" w:rsidR="00A86693" w:rsidRDefault="00A86693" w:rsidP="00A86693">
      <w:pPr>
        <w:rPr>
          <w:b/>
        </w:rPr>
      </w:pPr>
      <w:r w:rsidRPr="00EF564E">
        <w:rPr>
          <w:b/>
        </w:rPr>
        <w:t>1b.</w:t>
      </w:r>
      <w:r>
        <w:rPr>
          <w:b/>
        </w:rPr>
        <w:t xml:space="preserve"> </w:t>
      </w:r>
      <w:r w:rsidRPr="00527D58">
        <w:rPr>
          <w:b/>
        </w:rPr>
        <w:t xml:space="preserve">Access token request for </w:t>
      </w:r>
      <w:r>
        <w:rPr>
          <w:b/>
          <w:lang w:eastAsia="zh-CN"/>
        </w:rPr>
        <w:t xml:space="preserve">accessing services of </w:t>
      </w:r>
      <w:r w:rsidRPr="00527D58">
        <w:rPr>
          <w:b/>
        </w:rPr>
        <w:t xml:space="preserve">a specific NF </w:t>
      </w:r>
      <w:r>
        <w:rPr>
          <w:b/>
        </w:rPr>
        <w:t xml:space="preserve">Service </w:t>
      </w:r>
      <w:r w:rsidRPr="00527D58">
        <w:rPr>
          <w:b/>
        </w:rPr>
        <w:t>Producer</w:t>
      </w:r>
      <w:r>
        <w:rPr>
          <w:b/>
        </w:rPr>
        <w:t xml:space="preserve"> instance </w:t>
      </w:r>
      <w:r w:rsidRPr="00527D58">
        <w:rPr>
          <w:b/>
        </w:rPr>
        <w:t>/</w:t>
      </w:r>
      <w:r>
        <w:rPr>
          <w:b/>
        </w:rPr>
        <w:t xml:space="preserve"> </w:t>
      </w:r>
      <w:r w:rsidRPr="00527D58">
        <w:rPr>
          <w:b/>
        </w:rPr>
        <w:t xml:space="preserve">NF </w:t>
      </w:r>
      <w:r>
        <w:rPr>
          <w:b/>
        </w:rPr>
        <w:t xml:space="preserve">Service </w:t>
      </w:r>
      <w:r w:rsidRPr="00527D58">
        <w:rPr>
          <w:b/>
        </w:rPr>
        <w:t xml:space="preserve">Producer service </w:t>
      </w:r>
      <w:proofErr w:type="gramStart"/>
      <w:r w:rsidRPr="00527D58">
        <w:rPr>
          <w:b/>
        </w:rPr>
        <w:t>instance</w:t>
      </w:r>
      <w:proofErr w:type="gramEnd"/>
    </w:p>
    <w:p w14:paraId="06475F77" w14:textId="77777777" w:rsidR="00A86693" w:rsidRDefault="00A86693" w:rsidP="00A86693">
      <w:pPr>
        <w:pStyle w:val="B1"/>
      </w:pPr>
      <w:r>
        <w:t xml:space="preserve">The following steps describes how the NF Service Consumer obtains an access token before service access to </w:t>
      </w:r>
      <w:r w:rsidRPr="00451D75">
        <w:t>a specific NF Service Producer instance / NF Service Producer service instance</w:t>
      </w:r>
      <w:r>
        <w:t xml:space="preserve">. 1. The NF Service Consumer shall request an access token from the NRF for a specific NF Service Producer instance / NF Service Producer service instance. The request shall include the NF Instance Id(s) of the requested NF Service Producer, the expected NF Service name, optionally </w:t>
      </w:r>
      <w:r w:rsidRPr="000077FF">
        <w:t>"additional scope" information</w:t>
      </w:r>
      <w:r>
        <w:t xml:space="preserve"> (allowed resources and allowed actions (service operations) on the resources) and NF Instance Id of the NF Service Consumer. </w:t>
      </w:r>
      <w:r w:rsidRPr="000C3CCA">
        <w:t>The request may also include the PLMN ID(s) of the NF Service Consumer.</w:t>
      </w:r>
    </w:p>
    <w:p w14:paraId="7B260269" w14:textId="2561B339" w:rsidR="00A86693" w:rsidRDefault="00A86693" w:rsidP="00A86693">
      <w:pPr>
        <w:pStyle w:val="B1"/>
      </w:pPr>
      <w:r>
        <w:t>2.</w:t>
      </w:r>
      <w:r w:rsidRPr="000C3CCA">
        <w:t xml:space="preserve"> The NRF shall verify that the input parameters in the access token request, i.e. NF Instance ID and, if available, PLMN ID(s) and NF type, match with the corresponding ones in the public key certificate of the NF Service Consumer</w:t>
      </w:r>
      <w:ins w:id="38" w:author="Nokia R2" w:date="2024-05-21T21:00:00Z">
        <w:r w:rsidR="00E65BB7">
          <w:t>, the CCA,</w:t>
        </w:r>
      </w:ins>
      <w:r w:rsidRPr="000C3CCA">
        <w:t xml:space="preserve"> or those in the NF profile of the NF Service Consumer. If the verification of the parameters in the access token request fails, the access token request is not further processed. </w:t>
      </w:r>
    </w:p>
    <w:p w14:paraId="7C378075" w14:textId="77777777" w:rsidR="00A86693" w:rsidRDefault="00A86693" w:rsidP="00A86693">
      <w:pPr>
        <w:pStyle w:val="B1"/>
      </w:pPr>
      <w:r>
        <w:t xml:space="preserve">The NRF checks whether the NF Service Consumer is authorized to </w:t>
      </w:r>
      <w:r w:rsidRPr="00C32629">
        <w:t xml:space="preserve">access </w:t>
      </w:r>
      <w:r>
        <w:t xml:space="preserve">the requested </w:t>
      </w:r>
      <w:r w:rsidRPr="00C32629">
        <w:t xml:space="preserve">services from the </w:t>
      </w:r>
      <w:r>
        <w:t xml:space="preserve">NF Service Producer instance/NF Service Producer service instance, and then proceeds to generate an access token with the appropriate claims included. If the NF Service Consumer is not authorized, the NRF shall not issue an access token to the NF Service Consumer. </w:t>
      </w:r>
    </w:p>
    <w:p w14:paraId="784814B1" w14:textId="77777777" w:rsidR="00A86693" w:rsidRDefault="00A86693" w:rsidP="00A86693">
      <w:pPr>
        <w:pStyle w:val="B2"/>
      </w:pPr>
      <w:r>
        <w:t xml:space="preserve">The claims in the token shall include the NF Instance Id of NRF (issuer), NF Instance Id of the NF Service Consumer (subject), NF Instance Id or several NF Instance Id(s) of the requested NF Service Producer (audience), expected service name(s) (scope), optionally </w:t>
      </w:r>
      <w:r w:rsidRPr="000077FF">
        <w:t>"additional scope" information</w:t>
      </w:r>
      <w:r>
        <w:t xml:space="preserve"> (allowed resources and allowed actions (service operations) on the resources), and expiration time (expiration). </w:t>
      </w:r>
    </w:p>
    <w:p w14:paraId="004EC4D0" w14:textId="77777777" w:rsidR="00A86693" w:rsidRDefault="00A86693" w:rsidP="00A86693">
      <w:pPr>
        <w:pStyle w:val="B1"/>
      </w:pPr>
      <w:r>
        <w:t xml:space="preserve">3. The token shall be included in the </w:t>
      </w:r>
      <w:proofErr w:type="spellStart"/>
      <w:r>
        <w:t>Nnrf_AccessToken_Get</w:t>
      </w:r>
      <w:proofErr w:type="spellEnd"/>
      <w:r>
        <w:t xml:space="preserve"> response sent to the NF Service Consumer. </w:t>
      </w:r>
      <w:r w:rsidRPr="0019549A">
        <w:t xml:space="preserve">The NF </w:t>
      </w:r>
      <w:r>
        <w:t>S</w:t>
      </w:r>
      <w:r w:rsidRPr="0019549A">
        <w:t xml:space="preserve">ervice </w:t>
      </w:r>
      <w:r>
        <w:t>C</w:t>
      </w:r>
      <w:r w:rsidRPr="0019549A">
        <w:t>onsumer may store the received token(s)</w:t>
      </w:r>
      <w:r>
        <w:t>. Stored tokens may be re-used for accessing service(s) from NF Instance Id or several NF Instance Id(s) of the requested NF Service Producer instance listed in claims (scope, audience) during their validity time.</w:t>
      </w:r>
    </w:p>
    <w:p w14:paraId="68E11270" w14:textId="77777777" w:rsidR="00A86693" w:rsidRPr="00A05B98" w:rsidRDefault="00A86693" w:rsidP="00A86693">
      <w:r w:rsidRPr="00EF564E">
        <w:rPr>
          <w:b/>
        </w:rPr>
        <w:t>Step 2</w:t>
      </w:r>
      <w:r w:rsidRPr="008F6C41">
        <w:rPr>
          <w:b/>
        </w:rPr>
        <w:t>:</w:t>
      </w:r>
      <w:r w:rsidRPr="00EF564E">
        <w:rPr>
          <w:b/>
        </w:rPr>
        <w:t xml:space="preserve"> </w:t>
      </w:r>
      <w:r w:rsidRPr="00527D58">
        <w:rPr>
          <w:b/>
        </w:rPr>
        <w:t xml:space="preserve">Service access request based on token </w:t>
      </w:r>
      <w:proofErr w:type="gramStart"/>
      <w:r w:rsidRPr="00527D58">
        <w:rPr>
          <w:b/>
        </w:rPr>
        <w:t>verification</w:t>
      </w:r>
      <w:proofErr w:type="gramEnd"/>
    </w:p>
    <w:p w14:paraId="1D8D3958" w14:textId="77777777" w:rsidR="00A86693" w:rsidRDefault="00A86693" w:rsidP="00A86693">
      <w:r>
        <w:t>The following figure and procedure describe how authorization is performed during Service request of the NF Service Consumer.</w:t>
      </w:r>
      <w:r w:rsidRPr="000077FF">
        <w:t xml:space="preserve"> Prior to the request, the NF </w:t>
      </w:r>
      <w:r>
        <w:t>Service Consumer</w:t>
      </w:r>
      <w:r w:rsidRPr="000077FF">
        <w:t xml:space="preserve"> may perform </w:t>
      </w:r>
      <w:proofErr w:type="spellStart"/>
      <w:r w:rsidRPr="000077FF">
        <w:t>Nnrf_NFDiscovery_Request</w:t>
      </w:r>
      <w:proofErr w:type="spellEnd"/>
      <w:r w:rsidRPr="000077FF">
        <w:t xml:space="preserve"> operation with the requested additional scopes to select a suitable NF </w:t>
      </w:r>
      <w:r>
        <w:t>Service Producer</w:t>
      </w:r>
      <w:r w:rsidRPr="000077FF">
        <w:t xml:space="preserve"> (</w:t>
      </w:r>
      <w:r>
        <w:t xml:space="preserve">resource </w:t>
      </w:r>
      <w:r w:rsidRPr="000077FF">
        <w:t>server) which is able to authorize the Service Access request.</w:t>
      </w:r>
    </w:p>
    <w:p w14:paraId="4DDDA0FC" w14:textId="77777777" w:rsidR="00A86693" w:rsidRDefault="00A86693" w:rsidP="00A86693">
      <w:pPr>
        <w:pStyle w:val="TH"/>
      </w:pPr>
      <w:r>
        <w:object w:dxaOrig="4785" w:dyaOrig="4290" w14:anchorId="583B31DA">
          <v:shape id="_x0000_i1026" type="#_x0000_t75" style="width:239.2pt;height:214.6pt" o:ole="">
            <v:imagedata r:id="rId19" o:title=""/>
          </v:shape>
          <o:OLEObject Type="Embed" ProgID="Visio.Drawing.15" ShapeID="_x0000_i1026" DrawAspect="Content" ObjectID="_1777830556" r:id="rId20"/>
        </w:object>
      </w:r>
    </w:p>
    <w:p w14:paraId="4A75D058" w14:textId="77777777" w:rsidR="00A86693" w:rsidRDefault="00A86693" w:rsidP="00A86693">
      <w:pPr>
        <w:pStyle w:val="TF"/>
      </w:pPr>
      <w:r>
        <w:t xml:space="preserve">Figure 13.4.1.1.2-2: NF Service Consumer requesting service access with an access </w:t>
      </w:r>
      <w:proofErr w:type="gramStart"/>
      <w:r>
        <w:t>token</w:t>
      </w:r>
      <w:proofErr w:type="gramEnd"/>
    </w:p>
    <w:p w14:paraId="24C68FEB" w14:textId="77777777" w:rsidR="00A86693" w:rsidRDefault="00A86693" w:rsidP="00A86693">
      <w:r>
        <w:t>Pre-requisite: The NF Service Consumer is in possession of a valid access token before requesting service access from the NF Service Producer.</w:t>
      </w:r>
    </w:p>
    <w:p w14:paraId="708BFCF0" w14:textId="77777777" w:rsidR="00A86693" w:rsidRDefault="00A86693" w:rsidP="00A86693">
      <w:pPr>
        <w:pStyle w:val="B1"/>
      </w:pPr>
      <w:r>
        <w:t>1.</w:t>
      </w:r>
      <w:r>
        <w:tab/>
        <w:t xml:space="preserve">The NF Service Consumer requests service from the NF Service Producer. The NF Service Consumer shall include the access token. </w:t>
      </w:r>
    </w:p>
    <w:p w14:paraId="457389D5" w14:textId="77777777" w:rsidR="00A86693" w:rsidRDefault="00A86693" w:rsidP="00A86693">
      <w:pPr>
        <w:pStyle w:val="B1"/>
        <w:ind w:firstLine="0"/>
      </w:pPr>
      <w:r>
        <w:t>The NF Service Consumer and NF Service Producer shall authenticate each other following clause 13.3.</w:t>
      </w:r>
    </w:p>
    <w:p w14:paraId="7C7B99F3" w14:textId="77777777" w:rsidR="00A86693" w:rsidRDefault="00A86693" w:rsidP="00A86693">
      <w:pPr>
        <w:pStyle w:val="B1"/>
      </w:pPr>
      <w:r>
        <w:t>2.</w:t>
      </w:r>
      <w:r>
        <w:tab/>
        <w:t>The NF Service Producer shall verify the token as follows:</w:t>
      </w:r>
    </w:p>
    <w:p w14:paraId="2CCDFCDC" w14:textId="77777777" w:rsidR="00A86693" w:rsidRDefault="00A86693" w:rsidP="00A86693">
      <w:pPr>
        <w:pStyle w:val="B2"/>
      </w:pPr>
      <w:r w:rsidRPr="006B3427">
        <w:t xml:space="preserve"> </w:t>
      </w:r>
      <w:r>
        <w:t>-</w:t>
      </w:r>
      <w:r>
        <w:tab/>
        <w:t>The NF Service Producer ensures</w:t>
      </w:r>
      <w:r w:rsidRPr="00B76EEF">
        <w:t xml:space="preserve"> </w:t>
      </w:r>
      <w:r>
        <w:t>the integrity of the token by verifying the signature using NRF’s public key or checking the MAC value using the shared secret.</w:t>
      </w:r>
    </w:p>
    <w:p w14:paraId="756A47E1" w14:textId="77777777" w:rsidR="00A86693" w:rsidRDefault="00A86693" w:rsidP="00A86693">
      <w:pPr>
        <w:pStyle w:val="B2"/>
      </w:pPr>
      <w:r>
        <w:t>-</w:t>
      </w:r>
      <w:r>
        <w:tab/>
        <w:t xml:space="preserve"> If integrity check is successful, the NF Service Producer shall verify the claims in the token as follows:</w:t>
      </w:r>
      <w:r w:rsidRPr="000C0E2E">
        <w:t xml:space="preserve"> -</w:t>
      </w:r>
    </w:p>
    <w:p w14:paraId="09547947" w14:textId="77777777" w:rsidR="00A86693" w:rsidRDefault="00A86693" w:rsidP="00A86693">
      <w:pPr>
        <w:pStyle w:val="B3"/>
      </w:pPr>
      <w:r w:rsidRPr="000C0E2E">
        <w:tab/>
        <w:t xml:space="preserve">In the direct communication case, it checks that the NF Instance ID in the subject claim within the access token matches the NF Instance ID in the </w:t>
      </w:r>
      <w:proofErr w:type="spellStart"/>
      <w:r w:rsidRPr="000C0E2E">
        <w:t>subjectAltName</w:t>
      </w:r>
      <w:proofErr w:type="spellEnd"/>
      <w:r w:rsidRPr="000C0E2E">
        <w:t xml:space="preserve"> in the NF Service Consumer's TLS client certificate.</w:t>
      </w:r>
    </w:p>
    <w:p w14:paraId="08BD5A0F" w14:textId="77777777" w:rsidR="00A86693" w:rsidRPr="00CF51CE" w:rsidRDefault="00A86693" w:rsidP="00A86693">
      <w:pPr>
        <w:pStyle w:val="NO"/>
      </w:pPr>
      <w:r>
        <w:t>NOTE: Void</w:t>
      </w:r>
      <w:r w:rsidRPr="00CF51CE">
        <w:t>.</w:t>
      </w:r>
    </w:p>
    <w:p w14:paraId="6334ACF1" w14:textId="77777777" w:rsidR="00A86693" w:rsidRDefault="00A86693" w:rsidP="00A86693">
      <w:pPr>
        <w:pStyle w:val="B3"/>
      </w:pPr>
      <w:r w:rsidRPr="006B3427">
        <w:t>-</w:t>
      </w:r>
      <w:r w:rsidRPr="006B3427">
        <w:tab/>
        <w:t xml:space="preserve">It checks that the audience claim in the access token matches its own identity </w:t>
      </w:r>
      <w:r w:rsidRPr="00CF51CE">
        <w:t xml:space="preserve">or the type of NF </w:t>
      </w:r>
      <w:r>
        <w:t>S</w:t>
      </w:r>
      <w:r w:rsidRPr="00CF51CE">
        <w:t xml:space="preserve">ervice </w:t>
      </w:r>
      <w:r>
        <w:t>P</w:t>
      </w:r>
      <w:r w:rsidRPr="00CF51CE">
        <w:t>roducer.</w:t>
      </w:r>
      <w:r>
        <w:t xml:space="preserve"> If a list </w:t>
      </w:r>
      <w:proofErr w:type="spellStart"/>
      <w:r>
        <w:t>of</w:t>
      </w:r>
      <w:r w:rsidRPr="00356AD5">
        <w:t>S</w:t>
      </w:r>
      <w:proofErr w:type="spellEnd"/>
      <w:r w:rsidRPr="00356AD5">
        <w:t>-</w:t>
      </w:r>
      <w:proofErr w:type="gramStart"/>
      <w:r w:rsidRPr="00356AD5">
        <w:t>NSSAIs</w:t>
      </w:r>
      <w:r>
        <w:t xml:space="preserve">  or</w:t>
      </w:r>
      <w:proofErr w:type="gramEnd"/>
      <w:r>
        <w:t xml:space="preserve"> list of NSI IDs is present, the NF Service Producer shall check that it serves the corresponding slice(s).</w:t>
      </w:r>
      <w:r w:rsidRPr="00464A4B">
        <w:t xml:space="preserve"> If applicable (e.g., when the request is for information related to a specific UE), the NF Service Producer may check that the NF Service Consumer is allowed to access (as indicated by the NF Service Producer’s </w:t>
      </w:r>
      <w:r w:rsidRPr="00356AD5">
        <w:t>S-NSSAIs</w:t>
      </w:r>
      <w:r w:rsidRPr="00464A4B">
        <w:t xml:space="preserve"> in the access token presented by the NF Service Consumer) at least one of the slice(s) that the UE is currently registered to, e.g., by verifying that the UE’s allowed NSSAI(s) intersect with the NF Service Producer's </w:t>
      </w:r>
      <w:r w:rsidRPr="00356AD5">
        <w:t>S-NSSAIs</w:t>
      </w:r>
      <w:r w:rsidRPr="00464A4B">
        <w:t xml:space="preserve"> in the access token.</w:t>
      </w:r>
    </w:p>
    <w:p w14:paraId="76DB7BEE" w14:textId="77777777" w:rsidR="00A86693" w:rsidRDefault="00A86693" w:rsidP="00A86693">
      <w:pPr>
        <w:pStyle w:val="B3"/>
      </w:pPr>
      <w:r>
        <w:t>-</w:t>
      </w:r>
      <w:r>
        <w:tab/>
        <w:t xml:space="preserve">If an </w:t>
      </w:r>
      <w:r w:rsidRPr="00130FED">
        <w:t xml:space="preserve">NF Set ID </w:t>
      </w:r>
      <w:r>
        <w:t xml:space="preserve">present, the NF Service Producer shall </w:t>
      </w:r>
      <w:r>
        <w:rPr>
          <w:rFonts w:eastAsia="SimSun"/>
        </w:rPr>
        <w:t>check</w:t>
      </w:r>
      <w:r w:rsidRPr="004E0F1D">
        <w:rPr>
          <w:rFonts w:eastAsia="SimSun"/>
        </w:rPr>
        <w:t xml:space="preserve"> the NF Set ID in the </w:t>
      </w:r>
      <w:r>
        <w:rPr>
          <w:rFonts w:eastAsia="SimSun"/>
        </w:rPr>
        <w:t>c</w:t>
      </w:r>
      <w:r w:rsidRPr="004E0F1D">
        <w:rPr>
          <w:rFonts w:eastAsia="SimSun"/>
        </w:rPr>
        <w:t xml:space="preserve">laim </w:t>
      </w:r>
      <w:r>
        <w:t>matches its own</w:t>
      </w:r>
      <w:r>
        <w:rPr>
          <w:rFonts w:eastAsia="SimSun"/>
        </w:rPr>
        <w:t xml:space="preserve"> </w:t>
      </w:r>
      <w:r w:rsidRPr="004E0F1D">
        <w:rPr>
          <w:rFonts w:eastAsia="SimSun"/>
        </w:rPr>
        <w:t>NF Set ID</w:t>
      </w:r>
      <w:r>
        <w:t>.</w:t>
      </w:r>
    </w:p>
    <w:p w14:paraId="5D2E4641" w14:textId="77777777" w:rsidR="00A86693" w:rsidRPr="00CF51CE" w:rsidRDefault="00A86693" w:rsidP="00A86693">
      <w:pPr>
        <w:pStyle w:val="B3"/>
      </w:pPr>
      <w:r>
        <w:tab/>
        <w:t>If an NF Service Set ID present, the NF Service Producer shall check if the NF Service Consumer is authorized to access the requested service according to NF Service Producer Service Set ID in the access token claim.</w:t>
      </w:r>
    </w:p>
    <w:p w14:paraId="534A21ED" w14:textId="77777777" w:rsidR="00A86693" w:rsidRDefault="00A86693" w:rsidP="00A86693">
      <w:pPr>
        <w:pStyle w:val="B3"/>
      </w:pPr>
      <w:r w:rsidRPr="00CF51CE">
        <w:t>-</w:t>
      </w:r>
      <w:r w:rsidRPr="00CF51CE">
        <w:tab/>
        <w:t>If scope is present, it checks that the scope matches the requested service operation.</w:t>
      </w:r>
    </w:p>
    <w:p w14:paraId="5E0453AB" w14:textId="77777777" w:rsidR="00A86693" w:rsidRPr="00CF51CE" w:rsidRDefault="00A86693" w:rsidP="00A86693">
      <w:pPr>
        <w:pStyle w:val="B3"/>
      </w:pPr>
      <w:r w:rsidRPr="000077FF">
        <w:t xml:space="preserve">- </w:t>
      </w:r>
      <w:r w:rsidRPr="000077FF">
        <w:tab/>
        <w:t>If the access token contains "additional scope" information</w:t>
      </w:r>
      <w:r>
        <w:t xml:space="preserve"> (i.e. allowed resources and allowed actions (service operations) on the resources)</w:t>
      </w:r>
      <w:r w:rsidRPr="000077FF">
        <w:t>, it checks that the additional scope matches the requested service operation.</w:t>
      </w:r>
    </w:p>
    <w:p w14:paraId="670AA767" w14:textId="77777777" w:rsidR="00A86693" w:rsidRDefault="00A86693" w:rsidP="00A86693">
      <w:pPr>
        <w:pStyle w:val="B3"/>
      </w:pPr>
      <w:r w:rsidRPr="006B3427">
        <w:t>-</w:t>
      </w:r>
      <w:r w:rsidRPr="006B3427">
        <w:tab/>
        <w:t>It checks that the access token has not expired by verifying the expiration time in the access token against the current data/time</w:t>
      </w:r>
      <w:r w:rsidRPr="00953777">
        <w:t>.</w:t>
      </w:r>
    </w:p>
    <w:p w14:paraId="1EC503EB" w14:textId="77777777" w:rsidR="00A86693" w:rsidRDefault="00A86693" w:rsidP="00A86693">
      <w:pPr>
        <w:pStyle w:val="B3"/>
      </w:pPr>
      <w:r>
        <w:t>-</w:t>
      </w:r>
      <w:r>
        <w:tab/>
        <w:t xml:space="preserve">If the CCA is present in the service request, it </w:t>
      </w:r>
      <w:r>
        <w:rPr>
          <w:lang w:val="en-US"/>
        </w:rPr>
        <w:t xml:space="preserve">may verify the CCA as specified in clause 13.3.8.3 </w:t>
      </w:r>
      <w:r>
        <w:t xml:space="preserve">and that the subject claim (i.e., </w:t>
      </w:r>
      <w:r w:rsidRPr="00C552E0">
        <w:t>the NF Instance Id of the NF Service Consumer</w:t>
      </w:r>
      <w:r>
        <w:t>) in the access token matches the subject claim in the CCA.</w:t>
      </w:r>
    </w:p>
    <w:p w14:paraId="07341EA0" w14:textId="77777777" w:rsidR="00A86693" w:rsidRDefault="00A86693" w:rsidP="00A86693">
      <w:pPr>
        <w:pStyle w:val="B1"/>
      </w:pPr>
      <w:r>
        <w:t>3.</w:t>
      </w:r>
      <w:r>
        <w:tab/>
        <w:t>If the verification is successful, the NF Service Producer shall execute the requested service and responds back to the NF Service Consumer.</w:t>
      </w:r>
      <w:r w:rsidRPr="00552112">
        <w:rPr>
          <w:rFonts w:hint="eastAsia"/>
        </w:rPr>
        <w:t xml:space="preserve"> </w:t>
      </w:r>
      <w:r>
        <w:rPr>
          <w:rFonts w:hint="eastAsia"/>
        </w:rPr>
        <w:t>Otherwise</w:t>
      </w:r>
      <w:r>
        <w:t>,</w:t>
      </w:r>
      <w:r>
        <w:rPr>
          <w:rFonts w:hint="eastAsia"/>
        </w:rPr>
        <w:t xml:space="preserv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t xml:space="preserve"> </w:t>
      </w:r>
    </w:p>
    <w:p w14:paraId="7C1987B1" w14:textId="77777777" w:rsidR="00A86693" w:rsidRPr="003B6A8C" w:rsidRDefault="00A86693">
      <w:pPr>
        <w:rPr>
          <w:noProof/>
          <w:sz w:val="44"/>
          <w:szCs w:val="44"/>
        </w:rPr>
      </w:pPr>
    </w:p>
    <w:p w14:paraId="4B98A87E" w14:textId="77777777" w:rsidR="003B6A8C" w:rsidRPr="00046336" w:rsidRDefault="003B6A8C">
      <w:pPr>
        <w:rPr>
          <w:noProof/>
        </w:rPr>
      </w:pPr>
    </w:p>
    <w:p w14:paraId="331F1F3B" w14:textId="77777777" w:rsidR="003B6A8C" w:rsidRDefault="003B6A8C">
      <w:pPr>
        <w:rPr>
          <w:noProof/>
        </w:rPr>
      </w:pPr>
    </w:p>
    <w:p w14:paraId="21B729C7" w14:textId="79B7876E" w:rsidR="003B6A8C" w:rsidRPr="003B6A8C" w:rsidRDefault="003B6A8C">
      <w:pPr>
        <w:rPr>
          <w:noProof/>
          <w:sz w:val="44"/>
          <w:szCs w:val="44"/>
        </w:rPr>
      </w:pPr>
      <w:r w:rsidRPr="003B6A8C">
        <w:rPr>
          <w:noProof/>
          <w:sz w:val="44"/>
          <w:szCs w:val="44"/>
        </w:rPr>
        <w:t>************** END OF CHANGES</w:t>
      </w:r>
    </w:p>
    <w:p w14:paraId="49ABD28E" w14:textId="77777777" w:rsidR="003B6A8C" w:rsidRDefault="003B6A8C">
      <w:pPr>
        <w:rPr>
          <w:noProof/>
        </w:rPr>
      </w:pPr>
    </w:p>
    <w:p w14:paraId="7B8BB2FE" w14:textId="77777777" w:rsidR="003B6A8C" w:rsidRDefault="003B6A8C">
      <w:pPr>
        <w:rPr>
          <w:noProof/>
        </w:rPr>
      </w:pPr>
    </w:p>
    <w:p w14:paraId="7A39837D" w14:textId="77777777" w:rsidR="003B6A8C" w:rsidRDefault="003B6A8C">
      <w:pPr>
        <w:rPr>
          <w:noProof/>
        </w:rPr>
      </w:pPr>
    </w:p>
    <w:sectPr w:rsidR="003B6A8C" w:rsidSect="00B971A0">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8ED16" w14:textId="77777777" w:rsidR="001C3F16" w:rsidRDefault="001C3F16">
      <w:r>
        <w:separator/>
      </w:r>
    </w:p>
  </w:endnote>
  <w:endnote w:type="continuationSeparator" w:id="0">
    <w:p w14:paraId="2372BA72" w14:textId="77777777" w:rsidR="001C3F16" w:rsidRDefault="001C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E9760" w14:textId="77777777" w:rsidR="001C3F16" w:rsidRDefault="001C3F16">
      <w:r>
        <w:separator/>
      </w:r>
    </w:p>
  </w:footnote>
  <w:footnote w:type="continuationSeparator" w:id="0">
    <w:p w14:paraId="65FEE836" w14:textId="77777777" w:rsidR="001C3F16" w:rsidRDefault="001C3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0F875CB3"/>
    <w:multiLevelType w:val="hybridMultilevel"/>
    <w:tmpl w:val="811ED67A"/>
    <w:lvl w:ilvl="0" w:tplc="FBC41B8E">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F6107"/>
    <w:multiLevelType w:val="hybridMultilevel"/>
    <w:tmpl w:val="12580516"/>
    <w:lvl w:ilvl="0" w:tplc="852A058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9"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1"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DC72F2"/>
    <w:multiLevelType w:val="hybridMultilevel"/>
    <w:tmpl w:val="12DA983A"/>
    <w:lvl w:ilvl="0" w:tplc="A95A8B6C">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5"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0"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32"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546717705">
    <w:abstractNumId w:val="2"/>
  </w:num>
  <w:num w:numId="2" w16cid:durableId="442119046">
    <w:abstractNumId w:val="1"/>
  </w:num>
  <w:num w:numId="3" w16cid:durableId="751120692">
    <w:abstractNumId w:val="0"/>
  </w:num>
  <w:num w:numId="4" w16cid:durableId="143000926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89296407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47484153">
    <w:abstractNumId w:val="11"/>
  </w:num>
  <w:num w:numId="7" w16cid:durableId="1052997798">
    <w:abstractNumId w:val="28"/>
  </w:num>
  <w:num w:numId="8" w16cid:durableId="1104113296">
    <w:abstractNumId w:val="9"/>
  </w:num>
  <w:num w:numId="9" w16cid:durableId="1741949606">
    <w:abstractNumId w:val="7"/>
  </w:num>
  <w:num w:numId="10" w16cid:durableId="857698765">
    <w:abstractNumId w:val="6"/>
  </w:num>
  <w:num w:numId="11" w16cid:durableId="488905655">
    <w:abstractNumId w:val="5"/>
  </w:num>
  <w:num w:numId="12" w16cid:durableId="1874072899">
    <w:abstractNumId w:val="4"/>
  </w:num>
  <w:num w:numId="13" w16cid:durableId="1736002671">
    <w:abstractNumId w:val="8"/>
  </w:num>
  <w:num w:numId="14" w16cid:durableId="1994750545">
    <w:abstractNumId w:val="3"/>
  </w:num>
  <w:num w:numId="15" w16cid:durableId="986469049">
    <w:abstractNumId w:val="22"/>
  </w:num>
  <w:num w:numId="16" w16cid:durableId="1022249232">
    <w:abstractNumId w:val="21"/>
  </w:num>
  <w:num w:numId="17" w16cid:durableId="885604232">
    <w:abstractNumId w:val="19"/>
  </w:num>
  <w:num w:numId="18" w16cid:durableId="2133403749">
    <w:abstractNumId w:val="13"/>
  </w:num>
  <w:num w:numId="19" w16cid:durableId="1450130005">
    <w:abstractNumId w:val="16"/>
  </w:num>
  <w:num w:numId="20" w16cid:durableId="500005563">
    <w:abstractNumId w:val="20"/>
  </w:num>
  <w:num w:numId="21" w16cid:durableId="593780527">
    <w:abstractNumId w:val="30"/>
  </w:num>
  <w:num w:numId="22" w16cid:durableId="1702244671">
    <w:abstractNumId w:val="29"/>
  </w:num>
  <w:num w:numId="23" w16cid:durableId="2019696206">
    <w:abstractNumId w:val="25"/>
  </w:num>
  <w:num w:numId="24" w16cid:durableId="1338071477">
    <w:abstractNumId w:val="32"/>
  </w:num>
  <w:num w:numId="25" w16cid:durableId="944770305">
    <w:abstractNumId w:val="17"/>
  </w:num>
  <w:num w:numId="26" w16cid:durableId="61761083">
    <w:abstractNumId w:val="18"/>
  </w:num>
  <w:num w:numId="27" w16cid:durableId="8566965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34567235">
    <w:abstractNumId w:val="26"/>
  </w:num>
  <w:num w:numId="29" w16cid:durableId="1069157393">
    <w:abstractNumId w:val="27"/>
  </w:num>
  <w:num w:numId="30" w16cid:durableId="682439949">
    <w:abstractNumId w:val="24"/>
  </w:num>
  <w:num w:numId="31" w16cid:durableId="2012833647">
    <w:abstractNumId w:val="12"/>
  </w:num>
  <w:num w:numId="32" w16cid:durableId="1719284138">
    <w:abstractNumId w:val="34"/>
  </w:num>
  <w:num w:numId="33" w16cid:durableId="360127266">
    <w:abstractNumId w:val="33"/>
  </w:num>
  <w:num w:numId="34" w16cid:durableId="64226086">
    <w:abstractNumId w:val="23"/>
  </w:num>
  <w:num w:numId="35" w16cid:durableId="1982806578">
    <w:abstractNumId w:val="14"/>
  </w:num>
  <w:num w:numId="36" w16cid:durableId="140719252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R2">
    <w15:presenceInfo w15:providerId="None" w15:userId="Nokia R2"/>
  </w15:person>
  <w15:person w15:author="AJ">
    <w15:presenceInfo w15:providerId="None" w15:userId="AJ"/>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46336"/>
    <w:rsid w:val="000A6394"/>
    <w:rsid w:val="000B7FED"/>
    <w:rsid w:val="000C038A"/>
    <w:rsid w:val="000C6598"/>
    <w:rsid w:val="000D44B3"/>
    <w:rsid w:val="000E014D"/>
    <w:rsid w:val="00145D43"/>
    <w:rsid w:val="00156BE0"/>
    <w:rsid w:val="001625B9"/>
    <w:rsid w:val="00166361"/>
    <w:rsid w:val="00192C46"/>
    <w:rsid w:val="001A08B3"/>
    <w:rsid w:val="001A7B60"/>
    <w:rsid w:val="001B52F0"/>
    <w:rsid w:val="001B7A65"/>
    <w:rsid w:val="001C3F16"/>
    <w:rsid w:val="001E41F3"/>
    <w:rsid w:val="001F2E93"/>
    <w:rsid w:val="00205D4C"/>
    <w:rsid w:val="0026004D"/>
    <w:rsid w:val="002640DD"/>
    <w:rsid w:val="00275D12"/>
    <w:rsid w:val="00284FEB"/>
    <w:rsid w:val="002860C4"/>
    <w:rsid w:val="002B5741"/>
    <w:rsid w:val="002D0D09"/>
    <w:rsid w:val="002E472E"/>
    <w:rsid w:val="002F1247"/>
    <w:rsid w:val="002F61B5"/>
    <w:rsid w:val="00305409"/>
    <w:rsid w:val="0034108E"/>
    <w:rsid w:val="003609EF"/>
    <w:rsid w:val="0036231A"/>
    <w:rsid w:val="00374DD4"/>
    <w:rsid w:val="00384954"/>
    <w:rsid w:val="003A7B2F"/>
    <w:rsid w:val="003B6A8C"/>
    <w:rsid w:val="003C2DBE"/>
    <w:rsid w:val="003E1A36"/>
    <w:rsid w:val="00410371"/>
    <w:rsid w:val="004242F1"/>
    <w:rsid w:val="00432FF2"/>
    <w:rsid w:val="00450D3F"/>
    <w:rsid w:val="00482288"/>
    <w:rsid w:val="00486B4B"/>
    <w:rsid w:val="004A52C6"/>
    <w:rsid w:val="004B75B7"/>
    <w:rsid w:val="004D5235"/>
    <w:rsid w:val="004E523A"/>
    <w:rsid w:val="004E52BE"/>
    <w:rsid w:val="004E6944"/>
    <w:rsid w:val="005009D9"/>
    <w:rsid w:val="0051580D"/>
    <w:rsid w:val="00546764"/>
    <w:rsid w:val="00547111"/>
    <w:rsid w:val="00550765"/>
    <w:rsid w:val="00592904"/>
    <w:rsid w:val="00592D74"/>
    <w:rsid w:val="005B0C57"/>
    <w:rsid w:val="005C5CA2"/>
    <w:rsid w:val="005E2C44"/>
    <w:rsid w:val="00600FC0"/>
    <w:rsid w:val="00621188"/>
    <w:rsid w:val="006257ED"/>
    <w:rsid w:val="00632C77"/>
    <w:rsid w:val="0065536E"/>
    <w:rsid w:val="00665C47"/>
    <w:rsid w:val="00695808"/>
    <w:rsid w:val="00695A6C"/>
    <w:rsid w:val="006B46FB"/>
    <w:rsid w:val="006D6BEC"/>
    <w:rsid w:val="006E21FB"/>
    <w:rsid w:val="00745D4D"/>
    <w:rsid w:val="007650EF"/>
    <w:rsid w:val="00785599"/>
    <w:rsid w:val="00792342"/>
    <w:rsid w:val="007977A8"/>
    <w:rsid w:val="007B512A"/>
    <w:rsid w:val="007B606B"/>
    <w:rsid w:val="007C2097"/>
    <w:rsid w:val="007D6A07"/>
    <w:rsid w:val="007F7259"/>
    <w:rsid w:val="008040A8"/>
    <w:rsid w:val="008279FA"/>
    <w:rsid w:val="008626E7"/>
    <w:rsid w:val="00870EE7"/>
    <w:rsid w:val="00880A55"/>
    <w:rsid w:val="0088484C"/>
    <w:rsid w:val="008863B9"/>
    <w:rsid w:val="0088765D"/>
    <w:rsid w:val="00887DA0"/>
    <w:rsid w:val="008A45A6"/>
    <w:rsid w:val="008B7764"/>
    <w:rsid w:val="008D39FE"/>
    <w:rsid w:val="008F3789"/>
    <w:rsid w:val="008F686C"/>
    <w:rsid w:val="00903927"/>
    <w:rsid w:val="009148DE"/>
    <w:rsid w:val="00923B16"/>
    <w:rsid w:val="00941E30"/>
    <w:rsid w:val="00943388"/>
    <w:rsid w:val="009777D9"/>
    <w:rsid w:val="00982C62"/>
    <w:rsid w:val="00991B88"/>
    <w:rsid w:val="009A5753"/>
    <w:rsid w:val="009A579D"/>
    <w:rsid w:val="009E3297"/>
    <w:rsid w:val="009F17A3"/>
    <w:rsid w:val="009F734F"/>
    <w:rsid w:val="00A1069F"/>
    <w:rsid w:val="00A11F8F"/>
    <w:rsid w:val="00A246B6"/>
    <w:rsid w:val="00A40386"/>
    <w:rsid w:val="00A47E70"/>
    <w:rsid w:val="00A50CF0"/>
    <w:rsid w:val="00A511B2"/>
    <w:rsid w:val="00A7671C"/>
    <w:rsid w:val="00A86693"/>
    <w:rsid w:val="00AA2CBC"/>
    <w:rsid w:val="00AC523E"/>
    <w:rsid w:val="00AC5820"/>
    <w:rsid w:val="00AD1CD8"/>
    <w:rsid w:val="00B13F88"/>
    <w:rsid w:val="00B258BB"/>
    <w:rsid w:val="00B67B97"/>
    <w:rsid w:val="00B7163C"/>
    <w:rsid w:val="00B968C8"/>
    <w:rsid w:val="00B971A0"/>
    <w:rsid w:val="00BA3EC5"/>
    <w:rsid w:val="00BA51D9"/>
    <w:rsid w:val="00BB5DFC"/>
    <w:rsid w:val="00BD279D"/>
    <w:rsid w:val="00BD6BB8"/>
    <w:rsid w:val="00C03C5D"/>
    <w:rsid w:val="00C12D8A"/>
    <w:rsid w:val="00C618B3"/>
    <w:rsid w:val="00C66BA2"/>
    <w:rsid w:val="00C95985"/>
    <w:rsid w:val="00CC5026"/>
    <w:rsid w:val="00CC68D0"/>
    <w:rsid w:val="00CF5C18"/>
    <w:rsid w:val="00D03F9A"/>
    <w:rsid w:val="00D06D51"/>
    <w:rsid w:val="00D14459"/>
    <w:rsid w:val="00D24991"/>
    <w:rsid w:val="00D50255"/>
    <w:rsid w:val="00D55BE4"/>
    <w:rsid w:val="00D66520"/>
    <w:rsid w:val="00D9340F"/>
    <w:rsid w:val="00DE34CF"/>
    <w:rsid w:val="00E13F3D"/>
    <w:rsid w:val="00E17DB0"/>
    <w:rsid w:val="00E339EB"/>
    <w:rsid w:val="00E34898"/>
    <w:rsid w:val="00E55C56"/>
    <w:rsid w:val="00E65BB7"/>
    <w:rsid w:val="00EB09B7"/>
    <w:rsid w:val="00EE7D7C"/>
    <w:rsid w:val="00F04B29"/>
    <w:rsid w:val="00F25D98"/>
    <w:rsid w:val="00F300FB"/>
    <w:rsid w:val="00F317EB"/>
    <w:rsid w:val="00F45E1D"/>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qFormat/>
    <w:rsid w:val="00887DA0"/>
  </w:style>
  <w:style w:type="character" w:customStyle="1" w:styleId="DateChar">
    <w:name w:val="Date Char"/>
    <w:basedOn w:val="DefaultParagraphFont"/>
    <w:link w:val="Date"/>
    <w:qFormat/>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1">
    <w:name w:val="B1 Char1"/>
    <w:link w:val="B1"/>
    <w:qFormat/>
    <w:locked/>
    <w:rsid w:val="00C03C5D"/>
    <w:rPr>
      <w:rFonts w:ascii="Times New Roman" w:hAnsi="Times New Roman"/>
      <w:lang w:val="en-GB" w:eastAsia="en-US"/>
    </w:rPr>
  </w:style>
  <w:style w:type="paragraph" w:styleId="Revision">
    <w:name w:val="Revision"/>
    <w:hidden/>
    <w:uiPriority w:val="99"/>
    <w:semiHidden/>
    <w:rsid w:val="00592904"/>
    <w:rPr>
      <w:rFonts w:ascii="Times New Roman" w:hAnsi="Times New Roman"/>
      <w:lang w:val="en-GB" w:eastAsia="en-US"/>
    </w:rPr>
  </w:style>
  <w:style w:type="character" w:customStyle="1" w:styleId="Heading1Char">
    <w:name w:val="Heading 1 Char"/>
    <w:link w:val="Heading1"/>
    <w:qFormat/>
    <w:rsid w:val="00A511B2"/>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qFormat/>
    <w:rsid w:val="00A511B2"/>
    <w:rPr>
      <w:rFonts w:ascii="Arial" w:hAnsi="Arial"/>
      <w:sz w:val="32"/>
      <w:lang w:val="en-GB" w:eastAsia="en-US"/>
    </w:rPr>
  </w:style>
  <w:style w:type="character" w:customStyle="1" w:styleId="Heading3Char">
    <w:name w:val="Heading 3 Char"/>
    <w:aliases w:val="h3 Char"/>
    <w:link w:val="Heading3"/>
    <w:qFormat/>
    <w:rsid w:val="00A511B2"/>
    <w:rPr>
      <w:rFonts w:ascii="Arial" w:hAnsi="Arial"/>
      <w:sz w:val="28"/>
      <w:lang w:val="en-GB" w:eastAsia="en-US"/>
    </w:rPr>
  </w:style>
  <w:style w:type="character" w:customStyle="1" w:styleId="Heading4Char">
    <w:name w:val="Heading 4 Char"/>
    <w:link w:val="Heading4"/>
    <w:qFormat/>
    <w:rsid w:val="00A511B2"/>
    <w:rPr>
      <w:rFonts w:ascii="Arial" w:hAnsi="Arial"/>
      <w:sz w:val="24"/>
      <w:lang w:val="en-GB" w:eastAsia="en-US"/>
    </w:rPr>
  </w:style>
  <w:style w:type="character" w:customStyle="1" w:styleId="Heading8Char">
    <w:name w:val="Heading 8 Char"/>
    <w:link w:val="Heading8"/>
    <w:rsid w:val="00A511B2"/>
    <w:rPr>
      <w:rFonts w:ascii="Arial" w:hAnsi="Arial"/>
      <w:sz w:val="36"/>
      <w:lang w:val="en-GB" w:eastAsia="en-US"/>
    </w:rPr>
  </w:style>
  <w:style w:type="character" w:customStyle="1" w:styleId="NOChar">
    <w:name w:val="NO Char"/>
    <w:link w:val="NO"/>
    <w:qFormat/>
    <w:rsid w:val="00A511B2"/>
    <w:rPr>
      <w:rFonts w:ascii="Times New Roman" w:hAnsi="Times New Roman"/>
      <w:lang w:val="en-GB" w:eastAsia="en-US"/>
    </w:rPr>
  </w:style>
  <w:style w:type="character" w:customStyle="1" w:styleId="TALZchn">
    <w:name w:val="TAL Zchn"/>
    <w:link w:val="TAL"/>
    <w:rsid w:val="00A511B2"/>
    <w:rPr>
      <w:rFonts w:ascii="Arial" w:hAnsi="Arial"/>
      <w:sz w:val="18"/>
      <w:lang w:val="en-GB" w:eastAsia="en-US"/>
    </w:rPr>
  </w:style>
  <w:style w:type="character" w:customStyle="1" w:styleId="TAHCar">
    <w:name w:val="TAH Car"/>
    <w:link w:val="TAH"/>
    <w:rsid w:val="00A511B2"/>
    <w:rPr>
      <w:rFonts w:ascii="Arial" w:hAnsi="Arial"/>
      <w:b/>
      <w:sz w:val="18"/>
      <w:lang w:val="en-GB" w:eastAsia="en-US"/>
    </w:rPr>
  </w:style>
  <w:style w:type="character" w:customStyle="1" w:styleId="EXChar">
    <w:name w:val="EX Char"/>
    <w:link w:val="EX"/>
    <w:locked/>
    <w:rsid w:val="00A511B2"/>
    <w:rPr>
      <w:rFonts w:ascii="Times New Roman" w:hAnsi="Times New Roman"/>
      <w:lang w:val="en-GB" w:eastAsia="en-US"/>
    </w:rPr>
  </w:style>
  <w:style w:type="character" w:customStyle="1" w:styleId="ENChar">
    <w:name w:val="EN Char"/>
    <w:aliases w:val="Editor's Note Char1,Editor's Note Char"/>
    <w:link w:val="EditorsNote"/>
    <w:qFormat/>
    <w:locked/>
    <w:rsid w:val="00A511B2"/>
    <w:rPr>
      <w:rFonts w:ascii="Times New Roman" w:hAnsi="Times New Roman"/>
      <w:color w:val="FF0000"/>
      <w:lang w:val="en-GB" w:eastAsia="en-US"/>
    </w:rPr>
  </w:style>
  <w:style w:type="character" w:customStyle="1" w:styleId="THChar">
    <w:name w:val="TH Char"/>
    <w:link w:val="TH"/>
    <w:qFormat/>
    <w:rsid w:val="00A511B2"/>
    <w:rPr>
      <w:rFonts w:ascii="Arial" w:hAnsi="Arial"/>
      <w:b/>
      <w:lang w:val="en-GB" w:eastAsia="en-US"/>
    </w:rPr>
  </w:style>
  <w:style w:type="character" w:customStyle="1" w:styleId="TF0">
    <w:name w:val="TF (文字)"/>
    <w:link w:val="TF"/>
    <w:qFormat/>
    <w:rsid w:val="00A511B2"/>
    <w:rPr>
      <w:rFonts w:ascii="Arial" w:hAnsi="Arial"/>
      <w:b/>
      <w:lang w:val="en-GB" w:eastAsia="en-US"/>
    </w:rPr>
  </w:style>
  <w:style w:type="character" w:customStyle="1" w:styleId="B2Char">
    <w:name w:val="B2 Char"/>
    <w:link w:val="B2"/>
    <w:rsid w:val="00A511B2"/>
    <w:rPr>
      <w:rFonts w:ascii="Times New Roman" w:hAnsi="Times New Roman"/>
      <w:lang w:val="en-GB" w:eastAsia="en-US"/>
    </w:rPr>
  </w:style>
  <w:style w:type="character" w:customStyle="1" w:styleId="BalloonTextChar">
    <w:name w:val="Balloon Text Char"/>
    <w:link w:val="BalloonText"/>
    <w:rsid w:val="00A511B2"/>
    <w:rPr>
      <w:rFonts w:ascii="Tahoma" w:hAnsi="Tahoma" w:cs="Tahoma"/>
      <w:sz w:val="16"/>
      <w:szCs w:val="16"/>
      <w:lang w:val="en-GB" w:eastAsia="en-US"/>
    </w:rPr>
  </w:style>
  <w:style w:type="character" w:customStyle="1" w:styleId="CommentTextChar">
    <w:name w:val="Comment Text Char"/>
    <w:link w:val="CommentText"/>
    <w:rsid w:val="00A511B2"/>
    <w:rPr>
      <w:rFonts w:ascii="Times New Roman" w:hAnsi="Times New Roman"/>
      <w:lang w:val="en-GB" w:eastAsia="en-US"/>
    </w:rPr>
  </w:style>
  <w:style w:type="character" w:customStyle="1" w:styleId="CommentSubjectChar">
    <w:name w:val="Comment Subject Char"/>
    <w:link w:val="CommentSubject"/>
    <w:rsid w:val="00A511B2"/>
    <w:rPr>
      <w:rFonts w:ascii="Times New Roman" w:hAnsi="Times New Roman"/>
      <w:b/>
      <w:bCs/>
      <w:lang w:val="en-GB" w:eastAsia="en-US"/>
    </w:rPr>
  </w:style>
  <w:style w:type="table" w:styleId="TableGrid">
    <w:name w:val="Table Grid"/>
    <w:basedOn w:val="TableNormal"/>
    <w:rsid w:val="00A511B2"/>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A511B2"/>
    <w:rPr>
      <w:rFonts w:ascii="Times New Roman" w:hAnsi="Times New Roman"/>
      <w:sz w:val="16"/>
      <w:lang w:val="en-GB" w:eastAsia="en-US"/>
    </w:rPr>
  </w:style>
  <w:style w:type="character" w:styleId="PlaceholderText">
    <w:name w:val="Placeholder Text"/>
    <w:uiPriority w:val="99"/>
    <w:semiHidden/>
    <w:rsid w:val="00A511B2"/>
    <w:rPr>
      <w:color w:val="808080"/>
    </w:rPr>
  </w:style>
  <w:style w:type="character" w:customStyle="1" w:styleId="DocumentMapChar">
    <w:name w:val="Document Map Char"/>
    <w:link w:val="DocumentMap"/>
    <w:semiHidden/>
    <w:rsid w:val="00A511B2"/>
    <w:rPr>
      <w:rFonts w:ascii="Tahoma" w:hAnsi="Tahoma" w:cs="Tahoma"/>
      <w:shd w:val="clear" w:color="auto" w:fill="000080"/>
      <w:lang w:val="en-GB" w:eastAsia="en-US"/>
    </w:rPr>
  </w:style>
  <w:style w:type="character" w:customStyle="1" w:styleId="ui-provider">
    <w:name w:val="ui-provider"/>
    <w:basedOn w:val="DefaultParagraphFont"/>
    <w:rsid w:val="00A51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613710750">
      <w:bodyDiv w:val="1"/>
      <w:marLeft w:val="0"/>
      <w:marRight w:val="0"/>
      <w:marTop w:val="0"/>
      <w:marBottom w:val="0"/>
      <w:divBdr>
        <w:top w:val="none" w:sz="0" w:space="0" w:color="auto"/>
        <w:left w:val="none" w:sz="0" w:space="0" w:color="auto"/>
        <w:bottom w:val="none" w:sz="0" w:space="0" w:color="auto"/>
        <w:right w:val="none" w:sz="0" w:space="0" w:color="auto"/>
      </w:divBdr>
    </w:div>
    <w:div w:id="762841641">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38613636">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1980567741">
      <w:bodyDiv w:val="1"/>
      <w:marLeft w:val="0"/>
      <w:marRight w:val="0"/>
      <w:marTop w:val="0"/>
      <w:marBottom w:val="0"/>
      <w:divBdr>
        <w:top w:val="none" w:sz="0" w:space="0" w:color="auto"/>
        <w:left w:val="none" w:sz="0" w:space="0" w:color="auto"/>
        <w:bottom w:val="none" w:sz="0" w:space="0" w:color="auto"/>
        <w:right w:val="none" w:sz="0" w:space="0" w:color="auto"/>
      </w:divBdr>
    </w:div>
    <w:div w:id="2035838738">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oleObject" Target="embeddings/Microsoft_Visio_2003-2010_Drawing.vsd"/><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package" Target="embeddings/Microsoft_Visio_Drawing.vsdx"/><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1" ma:contentTypeDescription="Create a new document." ma:contentTypeScope="" ma:versionID="b67e1f4cf3a961c5f752547c1a23671e">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9bc774a48197d100ed8a95e7a84d3312"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6CBE7A-D4FF-45AA-B317-DDEA02F671A8}">
  <ds:schemaRefs>
    <ds:schemaRef ds:uri="Microsoft.SharePoint.Taxonomy.ContentTypeSync"/>
  </ds:schemaRefs>
</ds:datastoreItem>
</file>

<file path=customXml/itemProps2.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3.xml><?xml version="1.0" encoding="utf-8"?>
<ds:datastoreItem xmlns:ds="http://schemas.openxmlformats.org/officeDocument/2006/customXml" ds:itemID="{6F4E88D1-1FEC-4C64-BEDB-9854AB5A0DEE}">
  <ds:schemaRefs>
    <ds:schemaRef ds:uri="http://schemas.microsoft.com/sharepoint/events"/>
  </ds:schemaRefs>
</ds:datastoreItem>
</file>

<file path=customXml/itemProps4.xml><?xml version="1.0" encoding="utf-8"?>
<ds:datastoreItem xmlns:ds="http://schemas.openxmlformats.org/officeDocument/2006/customXml" ds:itemID="{13A0B4D2-0D09-480D-A9FB-F31CBFCA35D8}">
  <ds:schemaRefs>
    <ds:schemaRef ds:uri="http://schemas.microsoft.com/sharepoint/v3/contenttype/forms"/>
  </ds:schemaRefs>
</ds:datastoreItem>
</file>

<file path=customXml/itemProps5.xml><?xml version="1.0" encoding="utf-8"?>
<ds:datastoreItem xmlns:ds="http://schemas.openxmlformats.org/officeDocument/2006/customXml" ds:itemID="{9C741642-C4CC-4F97-AD6C-3FA8030FD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1</Pages>
  <Words>1974</Words>
  <Characters>12437</Characters>
  <Application>Microsoft Office Word</Application>
  <DocSecurity>0</DocSecurity>
  <Lines>103</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14383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R2</cp:lastModifiedBy>
  <cp:revision>2</cp:revision>
  <cp:lastPrinted>1899-12-31T23:00:00Z</cp:lastPrinted>
  <dcterms:created xsi:type="dcterms:W3CDTF">2024-05-21T19:02:00Z</dcterms:created>
  <dcterms:modified xsi:type="dcterms:W3CDTF">2024-05-21T19:02:00Z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