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930"/>
        <w:pBdr/>
        <w:tabs>
          <w:tab w:val="right" w:leader="none" w:pos="9639"/>
        </w:tabs>
        <w:spacing w:after="0"/>
        <w:ind/>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116</w:t>
      </w:r>
      <w:r>
        <w:rPr>
          <w:b/>
          <w:i/>
          <w:sz w:val="28"/>
        </w:rPr>
        <w:tab/>
      </w:r>
      <w:r>
        <w:rPr>
          <w:b/>
          <w:i/>
          <w:sz w:val="28"/>
        </w:rPr>
        <w:t xml:space="preserve">S3-242454</w:t>
      </w:r>
      <w:r>
        <w:rPr>
          <w:b/>
          <w:i/>
          <w:sz w:val="28"/>
        </w:rPr>
      </w:r>
      <w:r>
        <w:rPr>
          <w:b/>
          <w:i/>
          <w:sz w:val="28"/>
        </w:rPr>
      </w:r>
    </w:p>
    <w:p>
      <w:pPr>
        <w:pStyle w:val="930"/>
        <w:pBdr/>
        <w:spacing/>
        <w:ind/>
        <w:outlineLvl w:val="0"/>
        <w:rPr>
          <w:b/>
          <w:sz w:val="24"/>
        </w:rPr>
      </w:pPr>
      <w:r>
        <w:rPr>
          <w:b/>
          <w:sz w:val="24"/>
        </w:rPr>
        <w:t xml:space="preserve">Jeju</w:t>
      </w:r>
      <w:r>
        <w:rPr>
          <w:b/>
          <w:sz w:val="24"/>
        </w:rPr>
        <w:t xml:space="preserve">, </w:t>
      </w:r>
      <w:r>
        <w:rPr>
          <w:b/>
          <w:sz w:val="24"/>
        </w:rPr>
        <w:t xml:space="preserve">Korea (Republic Of)</w:t>
      </w:r>
      <w:r>
        <w:rPr>
          <w:b/>
          <w:sz w:val="24"/>
        </w:rPr>
        <w:t xml:space="preserve">, </w:t>
      </w:r>
      <w:r>
        <w:rPr>
          <w:b/>
          <w:sz w:val="24"/>
        </w:rPr>
        <w:t xml:space="preserve">20th May 2024</w:t>
      </w:r>
      <w:r>
        <w:rPr>
          <w:b/>
          <w:sz w:val="24"/>
        </w:rPr>
        <w:t xml:space="preserve"> - </w:t>
      </w:r>
      <w:r>
        <w:rPr>
          <w:b/>
          <w:sz w:val="24"/>
        </w:rPr>
        <w:t xml:space="preserve">24th May 2024</w:t>
      </w:r>
      <w:r>
        <w:rPr>
          <w:b/>
          <w:sz w:val="24"/>
        </w:rPr>
      </w:r>
      <w:r>
        <w:rPr>
          <w:b/>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30"/>
              <w:pBdr/>
              <w:spacing w:after="0"/>
              <w:ind/>
              <w:jc w:val="right"/>
              <w:rPr>
                <w:i/>
              </w:rPr>
            </w:pPr>
            <w:r>
              <w:rPr>
                <w:i/>
                <w:sz w:val="14"/>
              </w:rPr>
              <w:t xml:space="preserve">CR-Form-v</w:t>
            </w:r>
            <w:r>
              <w:rPr>
                <w:i/>
                <w:sz w:val="14"/>
              </w:rPr>
              <w:t xml:space="preserve">12.</w:t>
            </w:r>
            <w:r>
              <w:rPr>
                <w:i/>
                <w:sz w:val="14"/>
              </w:rPr>
              <w:t xml:space="preserve">3</w:t>
            </w:r>
            <w:r>
              <w:rPr>
                <w:i/>
              </w:rPr>
            </w:r>
            <w:r>
              <w:rPr>
                <w:i/>
              </w:rPr>
            </w:r>
          </w:p>
        </w:tc>
      </w:tr>
      <w:tr>
        <w:trPr/>
        <w:tc>
          <w:tcPr>
            <w:gridSpan w:val="9"/>
            <w:tcBorders>
              <w:left w:val="single" w:color="auto" w:sz="4" w:space="0"/>
              <w:right w:val="single" w:color="auto" w:sz="4" w:space="0"/>
            </w:tcBorders>
            <w:tcW w:w="9641" w:type="dxa"/>
            <w:textDirection w:val="lrTb"/>
            <w:noWrap w:val="false"/>
          </w:tcPr>
          <w:p>
            <w:pPr>
              <w:pStyle w:val="930"/>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42" w:type="dxa"/>
            <w:textDirection w:val="lrTb"/>
            <w:noWrap w:val="false"/>
          </w:tcPr>
          <w:p>
            <w:pPr>
              <w:pStyle w:val="930"/>
              <w:pBdr/>
              <w:spacing w:after="0"/>
              <w:ind/>
              <w:jc w:val="right"/>
              <w:rPr/>
            </w:pPr>
            <w:r/>
            <w:r/>
          </w:p>
        </w:tc>
        <w:tc>
          <w:tcPr>
            <w:shd w:val="pct30" w:color="ffff00" w:fill="auto"/>
            <w:tcBorders/>
            <w:tcW w:w="1559" w:type="dxa"/>
            <w:textDirection w:val="lrTb"/>
            <w:noWrap w:val="false"/>
          </w:tcPr>
          <w:p>
            <w:pPr>
              <w:pStyle w:val="930"/>
              <w:pBdr/>
              <w:spacing w:after="0"/>
              <w:ind/>
              <w:jc w:val="right"/>
              <w:rPr>
                <w:b/>
                <w:sz w:val="28"/>
              </w:rPr>
            </w:pPr>
            <w:r>
              <w:rPr>
                <w:b/>
                <w:sz w:val="28"/>
              </w:rPr>
              <w:t xml:space="preserve">33.518</w:t>
            </w:r>
            <w:r>
              <w:rPr>
                <w:b/>
                <w:sz w:val="28"/>
              </w:rPr>
            </w:r>
            <w:r>
              <w:rPr>
                <w:b/>
                <w:sz w:val="28"/>
              </w:rPr>
            </w:r>
          </w:p>
        </w:tc>
        <w:tc>
          <w:tcPr>
            <w:tcBorders/>
            <w:tcW w:w="709" w:type="dxa"/>
            <w:textDirection w:val="lrTb"/>
            <w:noWrap w:val="false"/>
          </w:tcPr>
          <w:p>
            <w:pPr>
              <w:pStyle w:val="930"/>
              <w:pBdr/>
              <w:spacing w:after="0"/>
              <w:ind/>
              <w:jc w:val="center"/>
              <w:rPr/>
            </w:pPr>
            <w:r>
              <w:rPr>
                <w:b/>
                <w:sz w:val="28"/>
              </w:rPr>
              <w:t xml:space="preserve">CR</w:t>
            </w:r>
            <w:r/>
          </w:p>
        </w:tc>
        <w:tc>
          <w:tcPr>
            <w:shd w:val="pct30" w:color="ffff00" w:fill="auto"/>
            <w:tcBorders/>
            <w:tcW w:w="1276" w:type="dxa"/>
            <w:textDirection w:val="lrTb"/>
            <w:noWrap w:val="false"/>
          </w:tcPr>
          <w:p>
            <w:pPr>
              <w:pStyle w:val="930"/>
              <w:pBdr/>
              <w:spacing w:after="0"/>
              <w:ind/>
              <w:rPr/>
            </w:pPr>
            <w:r>
              <w:rPr>
                <w:b/>
                <w:sz w:val="28"/>
              </w:rPr>
              <w:t xml:space="preserve">draftCR</w:t>
            </w:r>
            <w:r/>
          </w:p>
        </w:tc>
        <w:tc>
          <w:tcPr>
            <w:tcBorders/>
            <w:tcW w:w="709" w:type="dxa"/>
            <w:textDirection w:val="lrTb"/>
            <w:noWrap w:val="false"/>
          </w:tcPr>
          <w:p>
            <w:pPr>
              <w:pStyle w:val="930"/>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930"/>
              <w:pBdr/>
              <w:spacing w:after="0"/>
              <w:ind/>
              <w:jc w:val="center"/>
              <w:rPr>
                <w:b/>
              </w:rPr>
            </w:pPr>
            <w:r>
              <w:rPr>
                <w:b/>
                <w:sz w:val="28"/>
              </w:rPr>
              <w:t xml:space="preserve">-</w:t>
            </w:r>
            <w:r>
              <w:rPr>
                <w:b/>
              </w:rPr>
            </w:r>
            <w:r>
              <w:rPr>
                <w:b/>
              </w:rPr>
            </w:r>
          </w:p>
        </w:tc>
        <w:tc>
          <w:tcPr>
            <w:tcBorders/>
            <w:tcW w:w="2410" w:type="dxa"/>
            <w:textDirection w:val="lrTb"/>
            <w:noWrap w:val="false"/>
          </w:tcPr>
          <w:p>
            <w:pPr>
              <w:pStyle w:val="930"/>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930"/>
              <w:pBdr/>
              <w:spacing w:after="0"/>
              <w:ind/>
              <w:jc w:val="center"/>
              <w:rPr>
                <w:sz w:val="28"/>
              </w:rPr>
            </w:pPr>
            <w:r>
              <w:rPr>
                <w:b/>
                <w:sz w:val="28"/>
              </w:rPr>
              <w:t xml:space="preserve">18.0.0</w:t>
            </w:r>
            <w:r>
              <w:rPr>
                <w:sz w:val="28"/>
              </w:rPr>
            </w:r>
            <w:r>
              <w:rPr>
                <w:sz w:val="28"/>
              </w:rPr>
            </w:r>
          </w:p>
        </w:tc>
        <w:tc>
          <w:tcPr>
            <w:tcBorders>
              <w:right w:val="single" w:color="auto" w:sz="4" w:space="0"/>
            </w:tcBorders>
            <w:tcW w:w="143" w:type="dxa"/>
            <w:textDirection w:val="lrTb"/>
            <w:noWrap w:val="false"/>
          </w:tcPr>
          <w:p>
            <w:pPr>
              <w:pStyle w:val="930"/>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930"/>
              <w:pBdr/>
              <w:spacing w:after="0"/>
              <w:ind/>
              <w:rPr/>
            </w:pPr>
            <w:r/>
            <w:r/>
          </w:p>
        </w:tc>
      </w:tr>
      <w:tr>
        <w:trPr/>
        <w:tc>
          <w:tcPr>
            <w:gridSpan w:val="9"/>
            <w:tcBorders>
              <w:top w:val="single" w:color="auto" w:sz="4" w:space="0"/>
            </w:tcBorders>
            <w:tcW w:w="9641" w:type="dxa"/>
            <w:textDirection w:val="lrTb"/>
            <w:noWrap w:val="false"/>
          </w:tcPr>
          <w:p>
            <w:pPr>
              <w:pStyle w:val="930"/>
              <w:pBdr/>
              <w:spacing w:after="0"/>
              <w:ind/>
              <w:jc w:val="center"/>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rPr>
                <w:rFonts w:cs="Arial"/>
                <w:i/>
              </w:rPr>
            </w:r>
            <w:r>
              <w:rPr>
                <w:rFonts w:cs="Arial"/>
                <w:i/>
              </w:rPr>
            </w:r>
          </w:p>
        </w:tc>
      </w:tr>
      <w:tr>
        <w:trPr/>
        <w:tc>
          <w:tcPr>
            <w:gridSpan w:val="9"/>
            <w:tcBorders/>
            <w:tcW w:w="9641" w:type="dxa"/>
            <w:textDirection w:val="lrTb"/>
            <w:noWrap w:val="false"/>
          </w:tcPr>
          <w:p>
            <w:pPr>
              <w:pStyle w:val="930"/>
              <w:pBdr/>
              <w:spacing w:after="0"/>
              <w:ind/>
              <w:rPr>
                <w:sz w:val="8"/>
                <w:szCs w:val="8"/>
              </w:rPr>
            </w:pPr>
            <w:r>
              <w:rPr>
                <w:sz w:val="8"/>
                <w:szCs w:val="8"/>
              </w:rPr>
            </w:r>
            <w:r>
              <w:rPr>
                <w:sz w:val="8"/>
                <w:szCs w:val="8"/>
              </w:rPr>
            </w:r>
            <w:r>
              <w:rPr>
                <w:sz w:val="8"/>
                <w:szCs w:val="8"/>
              </w:rPr>
            </w:r>
          </w:p>
        </w:tc>
      </w:tr>
    </w:tbl>
    <w:p>
      <w:pPr>
        <w:pBdr/>
        <w:spacing/>
        <w:ind/>
        <w:rPr>
          <w:sz w:val="8"/>
          <w:szCs w:val="8"/>
        </w:rPr>
      </w:pPr>
      <w:r>
        <w:rPr>
          <w:sz w:val="8"/>
          <w:szCs w:val="8"/>
        </w:rPr>
      </w: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930"/>
              <w:pBdr/>
              <w:tabs>
                <w:tab w:val="right" w:leader="none" w:pos="2751"/>
              </w:tabs>
              <w:spacing w:after="0"/>
              <w:ind/>
              <w:rPr>
                <w:b/>
                <w:i/>
              </w:rPr>
            </w:pPr>
            <w:r>
              <w:rPr>
                <w:b/>
                <w:i/>
              </w:rPr>
              <w:t xml:space="preserve">Proposed change</w:t>
            </w:r>
            <w:r>
              <w:rPr>
                <w:b/>
                <w:i/>
              </w:rPr>
              <w:t xml:space="preserve"> </w:t>
            </w:r>
            <w:r>
              <w:rPr>
                <w:b/>
                <w:i/>
              </w:rPr>
              <w:t xml:space="preserve">affects:</w:t>
            </w:r>
            <w:r>
              <w:rPr>
                <w:b/>
                <w:i/>
              </w:rPr>
            </w:r>
            <w:r>
              <w:rPr>
                <w:b/>
                <w:i/>
              </w:rPr>
            </w:r>
          </w:p>
        </w:tc>
        <w:tc>
          <w:tcPr>
            <w:tcBorders/>
            <w:tcW w:w="1418" w:type="dxa"/>
            <w:textDirection w:val="lrTb"/>
            <w:noWrap w:val="false"/>
          </w:tcPr>
          <w:p>
            <w:pPr>
              <w:pStyle w:val="930"/>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30"/>
              <w:pBdr/>
              <w:spacing w:after="0"/>
              <w:ind/>
              <w:jc w:val="center"/>
              <w:rPr>
                <w:b/>
                <w:caps/>
              </w:rPr>
            </w:pPr>
            <w:r>
              <w:rPr>
                <w:b/>
                <w:caps/>
              </w:rPr>
            </w:r>
            <w:r>
              <w:rPr>
                <w:b/>
                <w:caps/>
              </w:rPr>
            </w:r>
            <w:r>
              <w:rPr>
                <w:b/>
                <w:caps/>
              </w:rPr>
            </w:r>
          </w:p>
        </w:tc>
        <w:tc>
          <w:tcPr>
            <w:tcBorders>
              <w:left w:val="single" w:color="auto" w:sz="4" w:space="0"/>
            </w:tcBorders>
            <w:tcW w:w="709" w:type="dxa"/>
            <w:textDirection w:val="lrTb"/>
            <w:noWrap w:val="false"/>
          </w:tcPr>
          <w:p>
            <w:pPr>
              <w:pStyle w:val="930"/>
              <w:pBdr/>
              <w:spacing w:after="0"/>
              <w:ind/>
              <w:jc w:val="right"/>
              <w:rPr>
                <w:u w:val="single"/>
              </w:rPr>
            </w:pPr>
            <w:r>
              <w:t xml:space="preserve">ME</w:t>
            </w:r>
            <w:r>
              <w:rPr>
                <w:u w:val="single"/>
              </w:rPr>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30"/>
              <w:pBdr/>
              <w:spacing w:after="0"/>
              <w:ind/>
              <w:jc w:val="center"/>
              <w:rPr>
                <w:b/>
                <w:caps/>
              </w:rPr>
            </w:pPr>
            <w:r>
              <w:rPr>
                <w:b/>
                <w:caps/>
              </w:rPr>
            </w:r>
            <w:r>
              <w:rPr>
                <w:b/>
                <w:caps/>
              </w:rPr>
            </w:r>
            <w:r>
              <w:rPr>
                <w:b/>
                <w:caps/>
              </w:rPr>
            </w:r>
          </w:p>
        </w:tc>
        <w:tc>
          <w:tcPr>
            <w:tcBorders/>
            <w:tcW w:w="2126" w:type="dxa"/>
            <w:textDirection w:val="lrTb"/>
            <w:noWrap w:val="false"/>
          </w:tcPr>
          <w:p>
            <w:pPr>
              <w:pStyle w:val="930"/>
              <w:pBdr/>
              <w:spacing w:after="0"/>
              <w:ind/>
              <w:jc w:val="right"/>
              <w:rPr>
                <w:u w:val="single"/>
              </w:rPr>
            </w:pPr>
            <w:r>
              <w:t xml:space="preserve">Radio Access Network</w:t>
            </w:r>
            <w:r>
              <w:rPr>
                <w:u w:val="single"/>
              </w:rPr>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30"/>
              <w:pBdr/>
              <w:spacing w:after="0"/>
              <w:ind/>
              <w:jc w:val="center"/>
              <w:rPr>
                <w:b/>
                <w:caps/>
              </w:rPr>
            </w:pPr>
            <w:r>
              <w:rPr>
                <w:b/>
                <w:caps/>
              </w:rPr>
            </w:r>
            <w:r>
              <w:rPr>
                <w:b/>
                <w:caps/>
              </w:rPr>
            </w:r>
            <w:r>
              <w:rPr>
                <w:b/>
                <w:caps/>
              </w:rPr>
            </w:r>
          </w:p>
        </w:tc>
        <w:tc>
          <w:tcPr>
            <w:tcBorders>
              <w:left w:val="none" w:color="000000" w:sz="4" w:space="0"/>
            </w:tcBorders>
            <w:tcW w:w="1418" w:type="dxa"/>
            <w:textDirection w:val="lrTb"/>
            <w:noWrap w:val="false"/>
          </w:tcPr>
          <w:p>
            <w:pPr>
              <w:pStyle w:val="930"/>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30"/>
              <w:pBdr/>
              <w:spacing w:after="0"/>
              <w:ind/>
              <w:jc w:val="center"/>
              <w:rPr>
                <w:b/>
                <w:bCs/>
                <w:caps/>
              </w:rPr>
            </w:pPr>
            <w:r>
              <w:rPr>
                <w:b/>
                <w:bCs/>
                <w:caps/>
              </w:rPr>
            </w:r>
            <w:r>
              <w:rPr>
                <w:b/>
                <w:bCs/>
                <w:caps/>
              </w:rPr>
            </w:r>
            <w:r>
              <w:rPr>
                <w:b/>
                <w:bCs/>
                <w:caps/>
              </w:rPr>
            </w:r>
          </w:p>
        </w:tc>
      </w:tr>
    </w:tbl>
    <w:p>
      <w:pPr>
        <w:pBdr/>
        <w:spacing/>
        <w:ind/>
        <w:rPr>
          <w:sz w:val="8"/>
          <w:szCs w:val="8"/>
        </w:rPr>
      </w:pPr>
      <w:r>
        <w:rPr>
          <w:sz w:val="8"/>
          <w:szCs w:val="8"/>
        </w:rPr>
      </w: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Borders/>
            <w:tcW w:w="9640"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Title:</w:t>
            </w:r>
            <w:r>
              <w:rPr>
                <w:b/>
                <w:i/>
              </w:rPr>
              <w:tab/>
            </w:r>
            <w:r>
              <w:rPr>
                <w:b/>
                <w:i/>
              </w:rPr>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930"/>
              <w:pBdr/>
              <w:spacing w:after="0"/>
              <w:ind w:left="100"/>
              <w:rPr/>
            </w:pPr>
            <w:r>
              <w:t xml:space="preserve">Add parameters to NRF discovery authorization</w:t>
            </w:r>
            <w:r/>
          </w:p>
        </w:tc>
      </w:tr>
      <w:tr>
        <w:trPr/>
        <w:tc>
          <w:tcPr>
            <w:tcBorders>
              <w:left w:val="single" w:color="auto" w:sz="4" w:space="0"/>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Source to WG:</w:t>
            </w:r>
            <w:r>
              <w:rPr>
                <w:b/>
                <w:i/>
              </w:rPr>
            </w:r>
            <w:r>
              <w:rPr>
                <w:b/>
                <w:i/>
              </w:rPr>
            </w:r>
          </w:p>
        </w:tc>
        <w:tc>
          <w:tcPr>
            <w:gridSpan w:val="10"/>
            <w:shd w:val="pct30" w:color="ffff00" w:fill="auto"/>
            <w:tcBorders>
              <w:right w:val="single" w:color="auto" w:sz="4" w:space="0"/>
            </w:tcBorders>
            <w:tcW w:w="7797" w:type="dxa"/>
            <w:textDirection w:val="lrTb"/>
            <w:noWrap w:val="false"/>
          </w:tcPr>
          <w:p>
            <w:pPr>
              <w:pStyle w:val="930"/>
              <w:pBdr/>
              <w:spacing w:after="0"/>
              <w:ind w:left="100"/>
              <w:rPr/>
            </w:pPr>
            <w:r>
              <w:t xml:space="preserve">BSI (DE)</w:t>
            </w:r>
            <w:r/>
          </w:p>
        </w:tc>
      </w:tr>
      <w:tr>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Source to TSG:</w:t>
            </w:r>
            <w:r>
              <w:rPr>
                <w:b/>
                <w:i/>
              </w:rPr>
            </w:r>
            <w:r>
              <w:rPr>
                <w:b/>
                <w:i/>
              </w:rPr>
            </w:r>
          </w:p>
        </w:tc>
        <w:tc>
          <w:tcPr>
            <w:gridSpan w:val="10"/>
            <w:shd w:val="pct30" w:color="ffff00" w:fill="auto"/>
            <w:tcBorders>
              <w:right w:val="single" w:color="auto" w:sz="4" w:space="0"/>
            </w:tcBorders>
            <w:tcW w:w="7797" w:type="dxa"/>
            <w:textDirection w:val="lrTb"/>
            <w:noWrap w:val="false"/>
          </w:tcPr>
          <w:p>
            <w:pPr>
              <w:pStyle w:val="930"/>
              <w:pBdr/>
              <w:spacing w:after="0"/>
              <w:ind w:left="100"/>
              <w:rPr/>
            </w:pPr>
            <w:r>
              <w:t xml:space="preserve">S3</w:t>
            </w:r>
            <w:r/>
          </w:p>
        </w:tc>
      </w:tr>
      <w:tr>
        <w:trPr/>
        <w:tc>
          <w:tcPr>
            <w:tcBorders>
              <w:left w:val="single" w:color="auto" w:sz="4" w:space="0"/>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Work item code</w:t>
            </w:r>
            <w:r>
              <w:rPr>
                <w:b/>
                <w:i/>
              </w:rPr>
              <w:t xml:space="preserve">:</w:t>
            </w:r>
            <w:r>
              <w:rPr>
                <w:b/>
                <w:i/>
              </w:rPr>
            </w:r>
            <w:r>
              <w:rPr>
                <w:b/>
                <w:i/>
              </w:rPr>
            </w:r>
          </w:p>
        </w:tc>
        <w:tc>
          <w:tcPr>
            <w:gridSpan w:val="5"/>
            <w:shd w:val="pct30" w:color="ffff00" w:fill="auto"/>
            <w:tcBorders/>
            <w:tcW w:w="3686" w:type="dxa"/>
            <w:textDirection w:val="lrTb"/>
            <w:noWrap w:val="false"/>
          </w:tcPr>
          <w:p>
            <w:pPr>
              <w:pStyle w:val="930"/>
              <w:pBdr/>
              <w:spacing w:after="0"/>
              <w:ind w:left="100"/>
              <w:rPr/>
            </w:pPr>
            <w:r>
              <w:t xml:space="preserve">SCAS_5G_Maint</w:t>
            </w:r>
            <w:r/>
          </w:p>
        </w:tc>
        <w:tc>
          <w:tcPr>
            <w:tcBorders>
              <w:left w:val="none" w:color="000000" w:sz="4" w:space="0"/>
            </w:tcBorders>
            <w:tcW w:w="567" w:type="dxa"/>
            <w:textDirection w:val="lrTb"/>
            <w:noWrap w:val="false"/>
          </w:tcPr>
          <w:p>
            <w:pPr>
              <w:pStyle w:val="930"/>
              <w:pBdr/>
              <w:spacing w:after="0"/>
              <w:ind w:right="100"/>
              <w:rPr/>
            </w:pPr>
            <w:r/>
            <w:r/>
          </w:p>
        </w:tc>
        <w:tc>
          <w:tcPr>
            <w:gridSpan w:val="3"/>
            <w:tcBorders>
              <w:left w:val="none" w:color="000000" w:sz="4" w:space="0"/>
            </w:tcBorders>
            <w:tcW w:w="1417" w:type="dxa"/>
            <w:textDirection w:val="lrTb"/>
            <w:noWrap w:val="false"/>
          </w:tcPr>
          <w:p>
            <w:pPr>
              <w:pStyle w:val="930"/>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930"/>
              <w:pBdr/>
              <w:spacing w:after="0"/>
              <w:ind w:left="100"/>
              <w:rPr/>
            </w:pPr>
            <w:r>
              <w:t xml:space="preserve">2024-05-10</w:t>
            </w:r>
            <w:r/>
          </w:p>
        </w:tc>
      </w:tr>
      <w:tr>
        <w:trPr/>
        <w:tc>
          <w:tcPr>
            <w:tcBorders>
              <w:left w:val="single" w:color="auto" w:sz="4" w:space="0"/>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4"/>
            <w:tcBorders/>
            <w:tcW w:w="1986" w:type="dxa"/>
            <w:textDirection w:val="lrTb"/>
            <w:noWrap w:val="false"/>
          </w:tcPr>
          <w:p>
            <w:pPr>
              <w:pStyle w:val="930"/>
              <w:pBdr/>
              <w:spacing w:after="0"/>
              <w:ind/>
              <w:rPr>
                <w:sz w:val="8"/>
                <w:szCs w:val="8"/>
              </w:rPr>
            </w:pPr>
            <w:r>
              <w:rPr>
                <w:sz w:val="8"/>
                <w:szCs w:val="8"/>
              </w:rPr>
            </w:r>
            <w:r>
              <w:rPr>
                <w:sz w:val="8"/>
                <w:szCs w:val="8"/>
              </w:rPr>
            </w:r>
            <w:r>
              <w:rPr>
                <w:sz w:val="8"/>
                <w:szCs w:val="8"/>
              </w:rPr>
            </w:r>
          </w:p>
        </w:tc>
        <w:tc>
          <w:tcPr>
            <w:gridSpan w:val="2"/>
            <w:tcBorders/>
            <w:tcW w:w="2267" w:type="dxa"/>
            <w:textDirection w:val="lrTb"/>
            <w:noWrap w:val="false"/>
          </w:tcPr>
          <w:p>
            <w:pPr>
              <w:pStyle w:val="930"/>
              <w:pBdr/>
              <w:spacing w:after="0"/>
              <w:ind/>
              <w:rPr>
                <w:sz w:val="8"/>
                <w:szCs w:val="8"/>
              </w:rPr>
            </w:pPr>
            <w:r>
              <w:rPr>
                <w:sz w:val="8"/>
                <w:szCs w:val="8"/>
              </w:rPr>
            </w:r>
            <w:r>
              <w:rPr>
                <w:sz w:val="8"/>
                <w:szCs w:val="8"/>
              </w:rPr>
            </w:r>
            <w:r>
              <w:rPr>
                <w:sz w:val="8"/>
                <w:szCs w:val="8"/>
              </w:rPr>
            </w:r>
          </w:p>
        </w:tc>
        <w:tc>
          <w:tcPr>
            <w:gridSpan w:val="3"/>
            <w:tcBorders/>
            <w:tcW w:w="1417" w:type="dxa"/>
            <w:textDirection w:val="lrTb"/>
            <w:noWrap w:val="false"/>
          </w:tcPr>
          <w:p>
            <w:pPr>
              <w:pStyle w:val="930"/>
              <w:pBdr/>
              <w:spacing w:after="0"/>
              <w:ind/>
              <w:rPr>
                <w:sz w:val="8"/>
                <w:szCs w:val="8"/>
              </w:rPr>
            </w:pPr>
            <w:r>
              <w:rPr>
                <w:sz w:val="8"/>
                <w:szCs w:val="8"/>
              </w:rPr>
            </w:r>
            <w:r>
              <w:rPr>
                <w:sz w:val="8"/>
                <w:szCs w:val="8"/>
              </w:rPr>
            </w:r>
            <w:r>
              <w:rPr>
                <w:sz w:val="8"/>
                <w:szCs w:val="8"/>
              </w:rPr>
            </w:r>
          </w:p>
        </w:tc>
        <w:tc>
          <w:tcPr>
            <w:tcBorders>
              <w:right w:val="single" w:color="auto" w:sz="4" w:space="0"/>
            </w:tcBorders>
            <w:tcW w:w="212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cantSplit/>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Category:</w:t>
            </w:r>
            <w:r>
              <w:rPr>
                <w:b/>
                <w:i/>
              </w:rPr>
            </w:r>
            <w:r>
              <w:rPr>
                <w:b/>
                <w:i/>
              </w:rPr>
            </w:r>
          </w:p>
        </w:tc>
        <w:tc>
          <w:tcPr>
            <w:shd w:val="pct30" w:color="ffff00" w:fill="auto"/>
            <w:tcBorders/>
            <w:tcW w:w="851" w:type="dxa"/>
            <w:textDirection w:val="lrTb"/>
            <w:noWrap w:val="false"/>
          </w:tcPr>
          <w:p>
            <w:pPr>
              <w:pStyle w:val="930"/>
              <w:pBdr/>
              <w:spacing w:after="0"/>
              <w:ind w:right="-609" w:left="100"/>
              <w:rPr>
                <w:b/>
              </w:rPr>
            </w:pPr>
            <w:r>
              <w:rPr>
                <w:b/>
              </w:rPr>
              <w:t xml:space="preserve">F</w:t>
            </w:r>
            <w:r>
              <w:rPr>
                <w:b/>
              </w:rPr>
            </w:r>
            <w:r>
              <w:rPr>
                <w:b/>
              </w:rPr>
            </w:r>
          </w:p>
        </w:tc>
        <w:tc>
          <w:tcPr>
            <w:gridSpan w:val="5"/>
            <w:tcBorders>
              <w:left w:val="none" w:color="000000" w:sz="4" w:space="0"/>
            </w:tcBorders>
            <w:tcW w:w="3402" w:type="dxa"/>
            <w:textDirection w:val="lrTb"/>
            <w:noWrap w:val="false"/>
          </w:tcPr>
          <w:p>
            <w:pPr>
              <w:pStyle w:val="930"/>
              <w:pBdr/>
              <w:spacing w:after="0"/>
              <w:ind/>
              <w:rPr/>
            </w:pPr>
            <w:r/>
            <w:r/>
          </w:p>
        </w:tc>
        <w:tc>
          <w:tcPr>
            <w:gridSpan w:val="3"/>
            <w:tcBorders>
              <w:left w:val="none" w:color="000000" w:sz="4" w:space="0"/>
            </w:tcBorders>
            <w:tcW w:w="1417" w:type="dxa"/>
            <w:textDirection w:val="lrTb"/>
            <w:noWrap w:val="false"/>
          </w:tcPr>
          <w:p>
            <w:pPr>
              <w:pStyle w:val="930"/>
              <w:pBdr/>
              <w:spacing w:after="0"/>
              <w:ind/>
              <w:jc w:val="right"/>
              <w:rPr>
                <w:b/>
                <w:i/>
              </w:rPr>
            </w:pPr>
            <w:r>
              <w:rPr>
                <w:b/>
                <w:i/>
              </w:rPr>
              <w:t xml:space="preserve">Release:</w:t>
            </w:r>
            <w:r>
              <w:rPr>
                <w:b/>
                <w:i/>
              </w:rPr>
            </w:r>
            <w:r>
              <w:rPr>
                <w:b/>
                <w:i/>
              </w:rPr>
            </w:r>
          </w:p>
        </w:tc>
        <w:tc>
          <w:tcPr>
            <w:shd w:val="pct30" w:color="ffff00" w:fill="auto"/>
            <w:tcBorders>
              <w:right w:val="single" w:color="auto" w:sz="4" w:space="0"/>
            </w:tcBorders>
            <w:tcW w:w="2127" w:type="dxa"/>
            <w:textDirection w:val="lrTb"/>
            <w:noWrap w:val="false"/>
          </w:tcPr>
          <w:p>
            <w:pPr>
              <w:pStyle w:val="930"/>
              <w:pBdr/>
              <w:spacing w:after="0"/>
              <w:ind w:left="100"/>
              <w:rPr/>
            </w:pPr>
            <w:r>
              <w:t xml:space="preserve">Rel-19</w:t>
            </w:r>
            <w:r/>
          </w:p>
        </w:tc>
      </w:tr>
      <w:tr>
        <w:trPr/>
        <w:tc>
          <w:tcPr>
            <w:tcBorders>
              <w:left w:val="single" w:color="auto" w:sz="4" w:space="0"/>
              <w:bottom w:val="single" w:color="auto" w:sz="4" w:space="0"/>
            </w:tcBorders>
            <w:tcW w:w="1843" w:type="dxa"/>
            <w:textDirection w:val="lrTb"/>
            <w:noWrap w:val="false"/>
          </w:tcPr>
          <w:p>
            <w:pPr>
              <w:pStyle w:val="930"/>
              <w:pBdr/>
              <w:spacing w:after="0"/>
              <w:ind/>
              <w:rPr>
                <w:b/>
                <w:i/>
              </w:rPr>
            </w:pPr>
            <w:r>
              <w:rPr>
                <w:b/>
                <w:i/>
              </w:rPr>
            </w:r>
            <w:r>
              <w:rPr>
                <w:b/>
                <w:i/>
              </w:rPr>
            </w:r>
            <w:r>
              <w:rPr>
                <w:b/>
                <w:i/>
              </w:rPr>
            </w:r>
          </w:p>
        </w:tc>
        <w:tc>
          <w:tcPr>
            <w:gridSpan w:val="8"/>
            <w:tcBorders>
              <w:bottom w:val="single" w:color="auto" w:sz="4" w:space="0"/>
            </w:tcBorders>
            <w:tcW w:w="4677" w:type="dxa"/>
            <w:textDirection w:val="lrTb"/>
            <w:noWrap w:val="false"/>
          </w:tcPr>
          <w:p>
            <w:pPr>
              <w:pStyle w:val="930"/>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r>
              <w:rPr>
                <w:i/>
                <w:sz w:val="18"/>
              </w:rPr>
            </w:r>
          </w:p>
          <w:p>
            <w:pPr>
              <w:pStyle w:val="930"/>
              <w:pBdr/>
              <w:spacing/>
              <w:ind/>
              <w:rPr/>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30"/>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rPr>
                <w:i/>
                <w:sz w:val="18"/>
              </w:rPr>
              <w:t xml:space="preserve"> </w:t>
            </w:r>
            <w:r>
              <w:rPr>
                <w:i/>
                <w:sz w:val="18"/>
              </w:rPr>
              <w:br/>
              <w:t xml:space="preserve">Rel-20</w:t>
            </w:r>
            <w:r>
              <w:rPr>
                <w:i/>
                <w:sz w:val="18"/>
              </w:rPr>
              <w:tab/>
              <w:t xml:space="preserve">(Release 20)</w:t>
            </w:r>
            <w:r>
              <w:rPr>
                <w:i/>
                <w:sz w:val="18"/>
              </w:rPr>
            </w:r>
            <w:r>
              <w:rPr>
                <w:i/>
                <w:sz w:val="18"/>
              </w:rPr>
            </w:r>
          </w:p>
        </w:tc>
      </w:tr>
      <w:tr>
        <w:trPr/>
        <w:tc>
          <w:tcPr>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10"/>
            <w:tcBorders/>
            <w:tcW w:w="779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Reason for change:</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30"/>
              <w:pBdr/>
              <w:spacing w:after="0"/>
              <w:ind w:left="100"/>
              <w:rPr/>
            </w:pPr>
            <w:r>
              <w:t xml:space="preserve">Currently, only the authorization of the NF consumer's slice of the discovery request is checked. However, security requirements demand that other scopes of authorization, such as PLMN or </w:t>
            </w:r>
            <w:r>
              <w:t xml:space="preserve">NfType</w:t>
            </w:r>
            <w:r>
              <w:t xml:space="preserve">, are checked when responding to a discovery request.</w:t>
            </w:r>
            <w:r/>
          </w:p>
        </w:tc>
      </w:tr>
      <w:tr>
        <w:trPr/>
        <w:tc>
          <w:tcPr>
            <w:gridSpan w:val="2"/>
            <w:tcBorders>
              <w:left w:val="single" w:color="auto" w:sz="4" w:space="0"/>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Summary of change:</w:t>
            </w:r>
            <w:r>
              <w:rPr>
                <w:b/>
                <w:i/>
              </w:rPr>
            </w:r>
            <w:r>
              <w:rPr>
                <w:b/>
                <w:i/>
              </w:rPr>
            </w:r>
          </w:p>
        </w:tc>
        <w:tc>
          <w:tcPr>
            <w:gridSpan w:val="9"/>
            <w:shd w:val="pct30" w:color="ffff00" w:fill="auto"/>
            <w:tcBorders>
              <w:right w:val="single" w:color="auto" w:sz="4" w:space="0"/>
            </w:tcBorders>
            <w:tcW w:w="6946" w:type="dxa"/>
            <w:textDirection w:val="lrTb"/>
            <w:noWrap w:val="false"/>
          </w:tcPr>
          <w:p>
            <w:pPr>
              <w:pStyle w:val="930"/>
              <w:pBdr/>
              <w:spacing w:after="0"/>
              <w:ind w:left="100"/>
              <w:rPr/>
            </w:pPr>
            <w:r>
              <w:t xml:space="preserve">Add new test cases that check the authorization of the discovery endpoint consumer.</w:t>
            </w:r>
            <w:r/>
          </w:p>
        </w:tc>
      </w:tr>
      <w:tr>
        <w:trPr/>
        <w:tc>
          <w:tcPr>
            <w:gridSpan w:val="2"/>
            <w:tcBorders>
              <w:left w:val="single" w:color="auto" w:sz="4" w:space="0"/>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bottom w:val="single" w:color="auto" w:sz="4" w:space="0"/>
            </w:tcBorders>
            <w:tcW w:w="2694" w:type="dxa"/>
            <w:textDirection w:val="lrTb"/>
            <w:noWrap w:val="false"/>
          </w:tcPr>
          <w:p>
            <w:pPr>
              <w:pStyle w:val="930"/>
              <w:pBdr/>
              <w:tabs>
                <w:tab w:val="right" w:leader="none" w:pos="2184"/>
              </w:tabs>
              <w:spacing w:after="0"/>
              <w:ind/>
              <w:rPr>
                <w:b/>
                <w:i/>
              </w:rPr>
            </w:pPr>
            <w:r>
              <w:rPr>
                <w:b/>
                <w:i/>
              </w:rPr>
              <w:t xml:space="preserve">Consequences if not approved:</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30"/>
              <w:pBdr/>
              <w:spacing w:after="0"/>
              <w:ind w:left="100"/>
              <w:rPr/>
            </w:pPr>
            <w:r>
              <w:t xml:space="preserve">In the worst case, NRF implementations do not correctly check the authorization of the discovery consumer, resulting in an attack vector that allows an attacker to retrieve internal information about the network architecture.</w:t>
            </w:r>
            <w:r/>
          </w:p>
        </w:tc>
      </w:tr>
      <w:tr>
        <w:trPr/>
        <w:tc>
          <w:tcPr>
            <w:gridSpan w:val="2"/>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Clauses affected:</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30"/>
              <w:pBdr/>
              <w:spacing w:after="0"/>
              <w:ind w:left="100"/>
              <w:rPr/>
            </w:pPr>
            <w:r>
              <w:t xml:space="preserve">4.2.2.2.1</w:t>
            </w:r>
            <w:r/>
          </w:p>
        </w:tc>
      </w:tr>
      <w:tr>
        <w:trPr/>
        <w:tc>
          <w:tcPr>
            <w:gridSpan w:val="2"/>
            <w:tcBorders>
              <w:left w:val="single" w:color="auto" w:sz="4" w:space="0"/>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30"/>
              <w:pBdr/>
              <w:tabs>
                <w:tab w:val="right" w:leader="none" w:pos="2184"/>
              </w:tabs>
              <w:spacing w:after="0"/>
              <w:ind/>
              <w:rPr>
                <w:b/>
                <w:i/>
              </w:rPr>
            </w:pPr>
            <w:r>
              <w:rPr>
                <w:b/>
                <w:i/>
              </w:rPr>
            </w:r>
            <w:r>
              <w:rPr>
                <w:b/>
                <w:i/>
              </w:rPr>
            </w:r>
            <w:r>
              <w:rPr>
                <w:b/>
                <w:i/>
              </w:rPr>
            </w:r>
          </w:p>
        </w:tc>
        <w:tc>
          <w:tcPr>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t xml:space="preserve">Y</w:t>
            </w:r>
            <w:r>
              <w:rPr>
                <w:b/>
                <w:caps/>
              </w:rPr>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N</w:t>
            </w:r>
            <w:r>
              <w:rPr>
                <w:b/>
                <w:caps/>
              </w:rPr>
            </w:r>
            <w:r>
              <w:rPr>
                <w:b/>
                <w:caps/>
              </w:rPr>
            </w:r>
          </w:p>
        </w:tc>
        <w:tc>
          <w:tcPr>
            <w:gridSpan w:val="4"/>
            <w:tcBorders/>
            <w:tcW w:w="2977" w:type="dxa"/>
            <w:textDirection w:val="lrTb"/>
            <w:noWrap w:val="false"/>
          </w:tcPr>
          <w:p>
            <w:pPr>
              <w:pStyle w:val="930"/>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930"/>
              <w:pBdr/>
              <w:spacing w:after="0"/>
              <w:ind w:left="99"/>
              <w:rPr/>
            </w:pPr>
            <w:r/>
            <w:r/>
          </w:p>
        </w:tc>
      </w:tr>
      <w:tr>
        <w:trPr/>
        <w:tc>
          <w:tcPr>
            <w:gridSpan w:val="2"/>
            <w:tcBorders>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Other specs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0"/>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30"/>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30"/>
              <w:pBdr/>
              <w:spacing w:after="0"/>
              <w:ind/>
              <w:rPr>
                <w:b/>
                <w:i/>
              </w:rPr>
            </w:pPr>
            <w:r>
              <w:rPr>
                <w:b/>
                <w:i/>
              </w:rPr>
              <w:t xml:space="preserve">affected:</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0"/>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30"/>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30"/>
              <w:pBdr/>
              <w:spacing w:after="0"/>
              <w:ind/>
              <w:rPr>
                <w:b/>
                <w:i/>
              </w:rPr>
            </w:pPr>
            <w:r>
              <w:rPr>
                <w:b/>
                <w:i/>
              </w:rPr>
              <w:t xml:space="preserve">(show related CRs)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0"/>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30"/>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30"/>
              <w:pBdr/>
              <w:spacing w:after="0"/>
              <w:ind/>
              <w:rPr>
                <w:b/>
                <w:i/>
              </w:rPr>
            </w:pPr>
            <w:r>
              <w:rPr>
                <w:b/>
                <w:i/>
              </w:rPr>
            </w:r>
            <w:r>
              <w:rPr>
                <w:b/>
                <w:i/>
              </w:rPr>
            </w:r>
            <w:r>
              <w:rPr>
                <w:b/>
                <w:i/>
              </w:rPr>
            </w:r>
          </w:p>
        </w:tc>
        <w:tc>
          <w:tcPr>
            <w:gridSpan w:val="9"/>
            <w:tcBorders>
              <w:right w:val="single" w:color="auto" w:sz="4" w:space="0"/>
            </w:tcBorders>
            <w:tcW w:w="6946" w:type="dxa"/>
            <w:textDirection w:val="lrTb"/>
            <w:noWrap w:val="false"/>
          </w:tcPr>
          <w:p>
            <w:pPr>
              <w:pStyle w:val="930"/>
              <w:pBdr/>
              <w:spacing w:after="0"/>
              <w:ind/>
              <w:rPr/>
            </w:pPr>
            <w:r/>
            <w:r/>
          </w:p>
        </w:tc>
      </w:tr>
      <w:tr>
        <w:trPr/>
        <w:tc>
          <w:tcPr>
            <w:gridSpan w:val="2"/>
            <w:tcBorders>
              <w:left w:val="single" w:color="auto" w:sz="4" w:space="0"/>
              <w:bottom w:val="single" w:color="auto" w:sz="4" w:space="0"/>
            </w:tcBorders>
            <w:tcW w:w="2694" w:type="dxa"/>
            <w:textDirection w:val="lrTb"/>
            <w:noWrap w:val="false"/>
          </w:tcPr>
          <w:p>
            <w:pPr>
              <w:pStyle w:val="930"/>
              <w:pBdr/>
              <w:tabs>
                <w:tab w:val="right" w:leader="none" w:pos="2184"/>
              </w:tabs>
              <w:spacing w:after="0"/>
              <w:ind/>
              <w:rPr>
                <w:b/>
                <w:i/>
              </w:rPr>
            </w:pPr>
            <w:r>
              <w:rPr>
                <w:b/>
                <w:i/>
              </w:rPr>
              <w:t xml:space="preserve">Other comments:</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30"/>
              <w:pBdr/>
              <w:spacing w:after="0"/>
              <w:ind w:left="100"/>
              <w:rPr/>
            </w:pPr>
            <w:r/>
            <w:r/>
          </w:p>
        </w:tc>
      </w:tr>
      <w:tr>
        <w:trPr/>
        <w:tc>
          <w:tcPr>
            <w:gridSpan w:val="2"/>
            <w:tcBorders>
              <w:top w:val="single" w:color="auto" w:sz="4" w:space="0"/>
              <w:bottom w:val="single" w:color="auto" w:sz="4" w:space="0"/>
            </w:tcBorders>
            <w:tcW w:w="2694" w:type="dxa"/>
            <w:textDirection w:val="lrTb"/>
            <w:noWrap w:val="false"/>
          </w:tcPr>
          <w:p>
            <w:pPr>
              <w:pStyle w:val="930"/>
              <w:pBdr/>
              <w:tabs>
                <w:tab w:val="right" w:leader="none" w:pos="2184"/>
              </w:tabs>
              <w:spacing w:after="0"/>
              <w:ind/>
              <w:rPr>
                <w:b/>
                <w:i/>
                <w:sz w:val="8"/>
                <w:szCs w:val="8"/>
              </w:rPr>
            </w:pPr>
            <w:r>
              <w:rPr>
                <w:b/>
                <w:i/>
                <w:sz w:val="8"/>
                <w:szCs w:val="8"/>
              </w:rPr>
            </w: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930"/>
              <w:pBdr/>
              <w:spacing w:after="0"/>
              <w:ind w:left="100"/>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930"/>
              <w:pBdr/>
              <w:tabs>
                <w:tab w:val="right" w:leader="none" w:pos="2184"/>
              </w:tabs>
              <w:spacing w:after="0"/>
              <w:ind/>
              <w:rPr>
                <w:b/>
                <w:i/>
              </w:rPr>
            </w:pPr>
            <w:r>
              <w:rPr>
                <w:b/>
                <w:i/>
              </w:rPr>
              <w:t xml:space="preserve">This CR's revision history:</w:t>
            </w:r>
            <w:r>
              <w:rPr>
                <w:b/>
                <w:i/>
              </w:rPr>
            </w:r>
            <w:r>
              <w:rPr>
                <w:b/>
                <w:i/>
              </w:rP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930"/>
              <w:pBdr/>
              <w:spacing w:after="0"/>
              <w:ind w:left="100"/>
              <w:rPr/>
            </w:pPr>
            <w:r/>
            <w:r/>
          </w:p>
        </w:tc>
      </w:tr>
    </w:tbl>
    <w:p>
      <w:pPr>
        <w:pStyle w:val="930"/>
        <w:pBdr/>
        <w:spacing w:after="0"/>
        <w:ind/>
        <w:rPr>
          <w:sz w:val="8"/>
          <w:szCs w:val="8"/>
        </w:rPr>
      </w:pPr>
      <w:r>
        <w:rPr>
          <w:sz w:val="8"/>
          <w:szCs w:val="8"/>
        </w:rPr>
      </w:r>
      <w:r>
        <w:rPr>
          <w:sz w:val="8"/>
          <w:szCs w:val="8"/>
        </w:rPr>
      </w:r>
      <w:r>
        <w:rPr>
          <w:sz w:val="8"/>
          <w:szCs w:val="8"/>
        </w:rPr>
      </w:r>
    </w:p>
    <w:p>
      <w:pPr>
        <w:pBdr/>
        <w:spacing/>
        <w:ind/>
        <w:rPr/>
        <w:sectPr>
          <w:headerReference w:type="even" r:id="rId9"/>
          <w:footnotePr>
            <w:numRestart w:val="eachSect"/>
          </w:footnotePr>
          <w:endnotePr/>
          <w:type w:val="nextPage"/>
          <w:pgSz w:h="16840" w:orient="portrait" w:w="11907"/>
          <w:pgMar w:top="1418" w:right="1134" w:bottom="1134" w:left="1134" w:header="680" w:footer="567" w:gutter="0"/>
          <w:cols w:num="1" w:sep="0" w:space="720" w:equalWidth="1"/>
        </w:sectPr>
      </w:pPr>
      <w:r/>
      <w:r/>
    </w:p>
    <w:p>
      <w:pPr>
        <w:pBdr/>
        <w:spacing/>
        <w:ind/>
        <w:jc w:val="center"/>
        <w:rPr>
          <w:color w:val="ff0000"/>
          <w:sz w:val="28"/>
        </w:rPr>
      </w:pPr>
      <w:r/>
      <w:bookmarkStart w:id="1" w:name="_Toc11239260"/>
      <w:r/>
      <w:bookmarkStart w:id="2" w:name="_Hlk166237550"/>
      <w:r>
        <w:rPr>
          <w:color w:val="ff0000"/>
          <w:sz w:val="28"/>
        </w:rPr>
        <w:t xml:space="preserve">********** START OF 1</w:t>
      </w:r>
      <w:r>
        <w:rPr>
          <w:color w:val="ff0000"/>
          <w:sz w:val="28"/>
          <w:vertAlign w:val="superscript"/>
        </w:rPr>
        <w:t xml:space="preserve">st</w:t>
      </w:r>
      <w:r>
        <w:rPr>
          <w:color w:val="ff0000"/>
          <w:sz w:val="28"/>
        </w:rPr>
        <w:t xml:space="preserve"> CHANGE **********</w:t>
      </w:r>
      <w:bookmarkEnd w:id="1"/>
      <w:r>
        <w:rPr>
          <w:color w:val="ff0000"/>
          <w:sz w:val="28"/>
        </w:rPr>
      </w:r>
      <w:r>
        <w:rPr>
          <w:color w:val="ff0000"/>
          <w:sz w:val="28"/>
        </w:rPr>
      </w:r>
    </w:p>
    <w:p>
      <w:pPr>
        <w:pStyle w:val="860"/>
        <w:pBdr/>
        <w:spacing/>
        <w:ind/>
        <w:rPr/>
      </w:pPr>
      <w:r/>
      <w:bookmarkStart w:id="3" w:name="_Toc22548559"/>
      <w:r/>
      <w:bookmarkStart w:id="4" w:name="_Toc22549037"/>
      <w:r/>
      <w:bookmarkStart w:id="5" w:name="_Toc137734465"/>
      <w:r>
        <w:t xml:space="preserve">4.2.2.2</w:t>
      </w:r>
      <w:r>
        <w:tab/>
        <w:t xml:space="preserve">NF discovery procedure</w:t>
      </w:r>
      <w:bookmarkEnd w:id="3"/>
      <w:r/>
      <w:bookmarkEnd w:id="4"/>
      <w:r/>
      <w:bookmarkEnd w:id="5"/>
      <w:r/>
      <w:r/>
    </w:p>
    <w:p>
      <w:pPr>
        <w:pStyle w:val="861"/>
        <w:pBdr/>
        <w:spacing/>
        <w:ind/>
        <w:rPr/>
      </w:pPr>
      <w:r/>
      <w:bookmarkStart w:id="6" w:name="_Toc22548560"/>
      <w:r/>
      <w:bookmarkStart w:id="7" w:name="_Toc22549038"/>
      <w:r/>
      <w:bookmarkStart w:id="8" w:name="_Toc137734466"/>
      <w:r>
        <w:t xml:space="preserve">4.2.2.2.1</w:t>
      </w:r>
      <w:r>
        <w:tab/>
      </w:r>
      <w:ins w:id="0" w:author="Autor">
        <w:r>
          <w:t xml:space="preserve">NF discovery authorization based on expected NF profile</w:t>
        </w:r>
      </w:ins>
      <w:del w:id="1" w:author="Autor">
        <w:r>
          <w:delText xml:space="preserve">NF discovery authorization for specific slice</w:delText>
        </w:r>
      </w:del>
      <w:bookmarkEnd w:id="6"/>
      <w:r/>
      <w:bookmarkEnd w:id="7"/>
      <w:r/>
      <w:bookmarkEnd w:id="8"/>
      <w:r/>
      <w:r/>
    </w:p>
    <w:p>
      <w:pPr>
        <w:pBdr/>
        <w:spacing/>
        <w:ind/>
        <w:rPr>
          <w:lang w:eastAsia="zh-CN"/>
        </w:rPr>
      </w:pPr>
      <w:r>
        <w:rPr>
          <w:i/>
        </w:rPr>
        <w:t xml:space="preserve">Requirement Name</w:t>
      </w:r>
      <w:r>
        <w:t xml:space="preserve">: NF discovery authorization for specific </w:t>
      </w:r>
      <w:del w:id="2" w:author="Autor">
        <w:r>
          <w:delText xml:space="preserve">slice</w:delText>
        </w:r>
      </w:del>
      <w:ins w:id="3" w:author="Autor">
        <w:r>
          <w:t xml:space="preserve">scopes</w:t>
        </w:r>
      </w:ins>
      <w:r>
        <w:rPr>
          <w:lang w:eastAsia="zh-CN"/>
        </w:rPr>
      </w:r>
      <w:r>
        <w:rPr>
          <w:lang w:eastAsia="zh-CN"/>
        </w:rPr>
      </w:r>
    </w:p>
    <w:p>
      <w:pPr>
        <w:pBdr/>
        <w:spacing/>
        <w:ind/>
        <w:rPr/>
      </w:pPr>
      <w:r>
        <w:rPr>
          <w:i/>
        </w:rPr>
        <w:t xml:space="preserve">Requirement Reference: </w:t>
      </w:r>
      <w:r>
        <w:t xml:space="preserve">TS 33.501 [3], clause </w:t>
      </w:r>
      <w:ins w:id="4" w:author="bsi" w:date="2024-05-22T00:38:51Z" oouserid="bsi">
        <w:r>
          <w:t xml:space="preserve">13.3.1.3</w:t>
        </w:r>
      </w:ins>
      <w:del w:id="5" w:author="bsi" w:date="2024-05-22T00:38:50Z" oouserid="bsi">
        <w:r>
          <w:delText xml:space="preserve">5.9.2.</w:delText>
        </w:r>
      </w:del>
      <w:del w:id="6" w:author="Autor">
        <w:r>
          <w:delText xml:space="preserve">1</w:delText>
        </w:r>
      </w:del>
      <w:ins w:id="7" w:author="Autor">
        <w:del w:id="8" w:author="bsi" w:date="2024-05-22T00:38:50Z" oouserid="bsi">
          <w:r>
            <w:delText xml:space="preserve">2</w:delText>
          </w:r>
        </w:del>
      </w:ins>
      <w:r>
        <w:t xml:space="preserve">, TS 23.502 [4], clause 4.17.4, and TS 29.510 [5], clause 6.2.3.2.3.1.</w:t>
      </w:r>
      <w:r/>
    </w:p>
    <w:p>
      <w:pPr>
        <w:pBdr/>
        <w:spacing/>
        <w:ind/>
        <w:rPr/>
      </w:pPr>
      <w:r>
        <w:rPr>
          <w:i/>
        </w:rPr>
        <w:t xml:space="preserve">Requirement Description</w:t>
      </w:r>
      <w:r>
        <w:t xml:space="preserve">: </w:t>
      </w:r>
      <w:r/>
    </w:p>
    <w:p>
      <w:pPr>
        <w:pBdr/>
        <w:spacing/>
        <w:ind/>
        <w:rPr>
          <w:ins w:id="9" w:author="bsi" w:date="2024-05-22T02:20:32Z" oouserid="bsi"/>
          <w:highlight w:val="none"/>
        </w:rPr>
      </w:pPr>
      <w:r>
        <w:t xml:space="preserve">NRF is expected to be able to ensure that NF Discovery and registration requests are authorized as specified in TS 33.501 [3], clause 5.9.2.1. </w:t>
      </w:r>
      <w:ins w:id="10" w:author="bsi" w:date="2024-05-22T02:20:32Z" oouserid="bsi">
        <w:r>
          <w:rPr>
            <w:highlight w:val="none"/>
          </w:rPr>
        </w:r>
      </w:ins>
    </w:p>
    <w:p>
      <w:pPr>
        <w:pBdr/>
        <w:spacing/>
        <w:ind/>
        <w:rPr>
          <w:ins w:id="11" w:author="bsi" w:date="2024-05-22T23:18:04Z" oouserid="bsi"/>
          <w:lang w:val="en-US"/>
        </w:rPr>
      </w:pPr>
      <w:ins w:id="12" w:author="bsi" w:date="2024-05-22T23:18:17Z" oouserid="bsi">
        <w:r>
          <w:rPr>
            <w:lang w:val="en-US"/>
          </w:rPr>
          <w:t xml:space="preserve">The NRF verifies that the values of the parameters in the </w:t>
        </w:r>
      </w:ins>
      <w:ins w:id="13" w:author="bsi" w:date="2024-05-22T23:18:02Z" oouserid="bsi">
        <w:r>
          <w:rPr>
            <w:lang w:val="en-US"/>
          </w:rPr>
          <w:t xml:space="preserve">Nnrf_NFDiscovery_Request</w:t>
        </w:r>
      </w:ins>
      <w:ins w:id="14" w:author="bsi" w:date="2024-05-22T23:18:02Z" oouserid="bsi">
        <w:r>
          <w:rPr>
            <w:lang w:val="en-US"/>
          </w:rPr>
          <w:t xml:space="preserve"> received from the NF Service Consumer match with the values of those parameters in the profile of the NF Service Consumer. </w:t>
        </w:r>
      </w:ins>
      <w:ins w:id="15" w:author="bsi" w:date="2024-05-22T23:18:02Z" oouserid="bsi">
        <w:r>
          <w:t xml:space="preserve">The </w:t>
        </w:r>
      </w:ins>
      <w:ins w:id="16" w:author="bsi" w:date="2024-05-22T23:18:02Z" oouserid="bsi">
        <w:r>
          <w:rPr>
            <w:lang w:val="en-US"/>
          </w:rPr>
          <w:t xml:space="preserve">NRF </w:t>
        </w:r>
      </w:ins>
      <w:ins w:id="17" w:author="bsi" w:date="2024-05-22T23:18:25Z" oouserid="bsi">
        <w:r>
          <w:rPr>
            <w:lang w:val="en-US"/>
          </w:rPr>
          <w:t xml:space="preserve">checks that the values of the authorization </w:t>
        </w:r>
      </w:ins>
      <w:ins w:id="18" w:author="bsi" w:date="2024-05-22T23:18:02Z" oouserid="bsi">
        <w:r>
          <w:t xml:space="preserve">parameters in </w:t>
        </w:r>
      </w:ins>
      <w:ins w:id="19" w:author="bsi" w:date="2024-05-22T23:18:02Z" oouserid="bsi">
        <w:r>
          <w:rPr>
            <w:lang w:val="en-US"/>
          </w:rPr>
          <w:t xml:space="preserve">the </w:t>
        </w:r>
      </w:ins>
      <w:ins w:id="20" w:author="bsi" w:date="2024-05-22T23:18:02Z" oouserid="bsi">
        <w:r>
          <w:t xml:space="preserve">NF (Service) Profile</w:t>
        </w:r>
      </w:ins>
      <w:ins w:id="21" w:author="bsi" w:date="2024-05-22T23:18:02Z" oouserid="bsi">
        <w:r>
          <w:t xml:space="preserve"> of </w:t>
        </w:r>
      </w:ins>
      <w:ins w:id="22" w:author="bsi" w:date="2024-05-22T23:18:02Z" oouserid="bsi">
        <w:r>
          <w:rPr>
            <w:lang w:val="en-US"/>
          </w:rPr>
          <w:t xml:space="preserve">an </w:t>
        </w:r>
      </w:ins>
      <w:ins w:id="23" w:author="bsi" w:date="2024-05-22T23:18:02Z" oouserid="bsi">
        <w:r>
          <w:t xml:space="preserve">NF Service Producer </w:t>
        </w:r>
      </w:ins>
      <w:ins w:id="24" w:author="bsi" w:date="2024-05-22T23:18:02Z" oouserid="bsi">
        <w:r>
          <w:rPr>
            <w:lang w:val="en-US"/>
          </w:rPr>
          <w:t xml:space="preserve">allows</w:t>
        </w:r>
      </w:ins>
      <w:ins w:id="25" w:author="bsi" w:date="2024-05-22T23:18:02Z" oouserid="bsi">
        <w:r>
          <w:t xml:space="preserve"> an NF Service Consumer</w:t>
        </w:r>
      </w:ins>
      <w:ins w:id="26" w:author="bsi" w:date="2024-05-22T23:38:08Z" oouserid="bsi">
        <w:r>
          <w:rPr>
            <w:lang w:val="en-US"/>
          </w:rPr>
          <w:t xml:space="preserve"> to discover the NF Service Producer. </w:t>
        </w:r>
      </w:ins>
      <w:ins w:id="27" w:author="bsi" w:date="2024-05-22T23:18:36Z" oouserid="bsi">
        <w:r>
          <w:rPr>
            <w:lang w:val="en-US"/>
          </w:rPr>
          <w:t xml:space="preserve">In the response message, the NRF returns information of those NF Service Producer instances that the NF Service Consumer is authorized to discover</w:t>
        </w:r>
      </w:ins>
      <w:ins w:id="28" w:author="bsi" w:date="2024-05-22T23:18:04Z" oouserid="bsi">
        <w:r>
          <w:t xml:space="preserve">, as specified in the TS 33.501 [3], clause 13.3.1.3.</w:t>
        </w:r>
      </w:ins>
      <w:r>
        <w:rPr>
          <w:highlight w:val="none"/>
        </w:rPr>
      </w:r>
      <w:ins w:id="29" w:author="bsi" w:date="2024-05-22T02:20:34Z" oouserid="bsi">
        <w:r/>
      </w:ins>
      <w:ins w:id="30" w:author="bsi" w:date="2024-05-22T23:18:04Z" oouserid="bsi">
        <w:r>
          <w:rPr>
            <w:lang w:val="en-US"/>
          </w:rPr>
        </w:r>
      </w:ins>
    </w:p>
    <w:p>
      <w:pPr>
        <w:pBdr/>
        <w:spacing/>
        <w:ind/>
        <w:rPr>
          <w:ins w:id="31" w:author="Autor"/>
        </w:rPr>
      </w:pPr>
      <w:r>
        <w:rPr>
          <w:lang w:eastAsia="zh-CN"/>
        </w:rPr>
        <w:t xml:space="preserve">The NRF authorizes the </w:t>
      </w:r>
      <w:r>
        <w:rPr>
          <w:lang w:eastAsia="zh-CN"/>
        </w:rPr>
        <w:t xml:space="preserve">Nnrf_NFDiscovery_Request</w:t>
      </w:r>
      <w:r>
        <w:rPr>
          <w:lang w:eastAsia="zh-CN"/>
        </w:rPr>
        <w:t xml:space="preserve">. Based on the profile of the expected NF/NF service and the type of the NF service consumer, the NRF determines whether the NF service consumer is allowed to discover the expected NF instance(s).</w:t>
      </w:r>
      <w:r>
        <w:t xml:space="preserve"> If the expected NF instance</w:t>
      </w:r>
      <w:r>
        <w:rPr>
          <w:lang w:eastAsia="zh-CN"/>
        </w:rPr>
        <w:t xml:space="preserve">(s) </w:t>
      </w:r>
      <w:r>
        <w:t xml:space="preserve">or NF service instance(s) </w:t>
      </w:r>
      <w:r>
        <w:rPr>
          <w:lang w:eastAsia="zh-CN"/>
        </w:rPr>
        <w:t xml:space="preserve">are</w:t>
      </w:r>
      <w:r>
        <w:t xml:space="preserve"> deployed in a certain network slice, NRF authorizes the discovery request according to the discovery configuration of the Network Slice, e.g. the expected NF instance</w:t>
      </w:r>
      <w:r>
        <w:rPr>
          <w:lang w:eastAsia="zh-CN"/>
        </w:rPr>
        <w:t xml:space="preserve">(s)</w:t>
      </w:r>
      <w:r>
        <w:t xml:space="preserve"> </w:t>
      </w:r>
      <w:r>
        <w:rPr>
          <w:lang w:eastAsia="zh-CN"/>
        </w:rPr>
        <w:t xml:space="preserve">are</w:t>
      </w:r>
      <w:r>
        <w:t xml:space="preserve"> only discoverable by the NF in the same network slice as specified in TS 23.502 [4], clause 4.17.4.</w:t>
      </w:r>
      <w:ins w:id="32" w:author="Autor">
        <w:r/>
      </w:ins>
    </w:p>
    <w:p>
      <w:pPr>
        <w:pBdr/>
        <w:spacing/>
        <w:ind/>
        <w:rPr>
          <w:del w:id="33" w:author="bsi" w:date="2024-05-22T00:38:59Z" oouserid="bsi"/>
        </w:rPr>
      </w:pPr>
      <w:ins w:id="34" w:author="Autor">
        <w:del w:id="35" w:author="bsi" w:date="2024-05-22T00:38:59Z" oouserid="bsi">
          <w:r>
            <w:delText xml:space="preserve">The Network Repository Function (NRF) recei</w:delText>
          </w:r>
        </w:del>
      </w:ins>
      <w:ins w:id="36" w:author="bsi" w:date="2024-05-22T02:43:15Z" oouserid="bsi">
        <w:r>
          <w:tab/>
        </w:r>
      </w:ins>
      <w:ins w:id="37" w:author="Autor">
        <w:del w:id="38" w:author="bsi" w:date="2024-05-22T00:38:59Z" oouserid="bsi">
          <w:r>
            <w:delText xml:space="preserve">ves NF Discovery Request from an NF instance, provides the information of the discovered NF instances to the NF instance, and main</w:delText>
          </w:r>
        </w:del>
      </w:ins>
      <w:ins w:id="39" w:author="Autor">
        <w:del w:id="40" w:author="bsi" w:date="2024-05-22T00:38:59Z" oouserid="bsi">
          <w:r>
            <w:rPr>
              <w:rFonts w:eastAsia="DengXian"/>
            </w:rPr>
            <w:delText xml:space="preserve">tains</w:delText>
          </w:r>
        </w:del>
      </w:ins>
      <w:ins w:id="41" w:author="Autor">
        <w:del w:id="42" w:author="bsi" w:date="2024-05-22T00:38:59Z" oouserid="bsi">
          <w:r>
            <w:delText xml:space="preserve"> </w:delText>
          </w:r>
        </w:del>
      </w:ins>
      <w:ins w:id="43" w:author="Autor">
        <w:del w:id="44" w:author="bsi" w:date="2024-05-22T00:38:59Z" oouserid="bsi">
          <w:r>
            <w:rPr>
              <w:rFonts w:hint="eastAsia"/>
            </w:rPr>
            <w:delText xml:space="preserve">NF profile</w:delText>
          </w:r>
        </w:del>
      </w:ins>
      <w:ins w:id="45" w:author="Autor">
        <w:del w:id="46" w:author="bsi" w:date="2024-05-22T00:38:59Z" oouserid="bsi">
          <w:r>
            <w:delText xml:space="preserve">s. The NRF uses authorization parameters (</w:delText>
          </w:r>
        </w:del>
      </w:ins>
      <w:ins w:id="47" w:author="Autor">
        <w:del w:id="48" w:author="bsi" w:date="2024-05-22T00:38:59Z" oouserid="bsi">
          <w:r>
            <w:delText xml:space="preserve">allowedXXX</w:delText>
          </w:r>
        </w:del>
      </w:ins>
      <w:ins w:id="49" w:author="Autor">
        <w:del w:id="50" w:author="bsi" w:date="2024-05-22T00:38:59Z" oouserid="bsi">
          <w:r>
            <w:delText xml:space="preserve"> parameters) and </w:delText>
          </w:r>
        </w:del>
      </w:ins>
      <w:ins w:id="51" w:author="Autor">
        <w:del w:id="52" w:author="bsi" w:date="2024-05-22T00:38:59Z" oouserid="bsi">
          <w:r>
            <w:delText xml:space="preserve">allowedRuleSet</w:delText>
          </w:r>
        </w:del>
      </w:ins>
      <w:ins w:id="53" w:author="Autor">
        <w:del w:id="54" w:author="bsi" w:date="2024-05-22T00:38:59Z" oouserid="bsi">
          <w:r>
            <w:delText xml:space="preserve"> in NF (Service) Profile of NF Service Producer to determine whether a given NF Instance / NF Service Instance can be discovered by an NF Service Consumer as specified in the TS 29.510 [</w:delText>
          </w:r>
        </w:del>
      </w:ins>
      <w:ins w:id="55" w:author="Autor">
        <w:del w:id="56" w:author="bsi" w:date="2024-05-22T00:38:59Z" oouserid="bsi">
          <w:r>
            <w:delText xml:space="preserve">68] clause 6.1.6.2.2, 6.2.3.2.3 and Annex C, and only returns NF Instances in the discovery response message whose authorization parameters allow the requester NF Service Consumer to access their services, as specified in the TS 33.501 [3], clause 5.9.2.2.</w:delText>
          </w:r>
        </w:del>
      </w:ins>
      <w:del w:id="57" w:author="bsi" w:date="2024-05-22T00:38:59Z" oouserid="bsi">
        <w:r/>
      </w:del>
    </w:p>
    <w:p>
      <w:pPr>
        <w:pBdr/>
        <w:spacing/>
        <w:ind/>
        <w:rPr>
          <w:ins w:id="58" w:author="bsi" w:date="2024-05-22T02:20:09Z" oouserid="bsi"/>
          <w:highlight w:val="none"/>
        </w:rPr>
      </w:pPr>
      <w:ins w:id="59" w:author="bsi" w:date="2024-05-22T02:19:03Z" oouserid="bsi">
        <w:r>
          <w:t xml:space="preserve">Based on operator's policies, a discovery request not including the requester's information necessary to validate the authorization parameters in NF Profiles may be rejected or accepted but with </w:t>
        </w:r>
      </w:ins>
      <w:ins w:id="60" w:author="bsi" w:date="2024-05-22T02:18:44Z" oouserid="bsi">
        <w:r>
          <w:rPr>
            <w:rFonts w:cs="Arial"/>
            <w:szCs w:val="18"/>
          </w:rPr>
          <w:t xml:space="preserve">only </w:t>
        </w:r>
      </w:ins>
      <w:ins w:id="61" w:author="bsi" w:date="2024-05-22T02:18:44Z" oouserid="bsi">
        <w:r>
          <w:rPr>
            <w:rFonts w:cs="Arial"/>
            <w:szCs w:val="18"/>
          </w:rPr>
          <w:t xml:space="preserve">returning in the discovery response </w:t>
        </w:r>
      </w:ins>
      <w:ins w:id="62" w:author="bsi" w:date="2024-05-22T02:18:44Z" oouserid="bsi">
        <w:r>
          <w:rPr>
            <w:rFonts w:cs="Arial"/>
            <w:szCs w:val="18"/>
          </w:rPr>
          <w:t xml:space="preserve">NF Instances whose authorization parameters allow </w:t>
        </w:r>
      </w:ins>
      <w:ins w:id="63" w:author="bsi" w:date="2024-05-22T02:18:44Z" oouserid="bsi">
        <w:r>
          <w:rPr>
            <w:rFonts w:cs="Arial"/>
            <w:szCs w:val="18"/>
          </w:rPr>
          <w:t xml:space="preserve">any</w:t>
        </w:r>
      </w:ins>
      <w:ins w:id="64" w:author="bsi" w:date="2024-05-22T02:18:44Z" oouserid="bsi">
        <w:r>
          <w:rPr>
            <w:rFonts w:cs="Arial"/>
            <w:szCs w:val="18"/>
          </w:rPr>
          <w:t xml:space="preserve"> NF Service Consumer to access their services</w:t>
        </w:r>
      </w:ins>
      <w:ins w:id="65" w:author="bsi" w:date="2024-05-22T02:18:44Z" oouserid="bsi">
        <w:r>
          <w:rPr>
            <w:rFonts w:cs="Arial"/>
            <w:szCs w:val="18"/>
          </w:rPr>
          <w:t xml:space="preserve">.</w:t>
        </w:r>
      </w:ins>
      <w:ins w:id="66" w:author="bsi" w:date="2024-05-22T02:18:44Z" oouserid="bsi">
        <w:r>
          <w:t xml:space="preserve"> The aut</w:t>
        </w:r>
      </w:ins>
      <w:ins w:id="67" w:author="bsi" w:date="2024-05-22T02:20:00Z" oouserid="bsi">
        <w:r>
          <w:t xml:space="preserve">horization parameters in NF Profile are those used by NRF to</w:t>
        </w:r>
      </w:ins>
      <w:ins w:id="68" w:author="bsi" w:date="2024-05-22T02:20:00Z" oouserid="bsi">
        <w:r>
          <w:t xml:space="preserve"> determine whether a given NF Instance / NF Service Instance can be discovered by an NF Service Consumer in order to consume its offered services (e.g. "allowedNfTypes", "allowedNfDomains", etc.), as specified in TS 29.510 [5], clause 6.2.3.2.3.1, Note 12.</w:t>
        </w:r>
      </w:ins>
      <w:r>
        <w:rPr>
          <w:highlight w:val="none"/>
        </w:rPr>
      </w:r>
      <w:ins w:id="69" w:author="bsi" w:date="2024-05-22T02:20:09Z" oouserid="bsi">
        <w:r>
          <w:rPr>
            <w:highlight w:val="none"/>
          </w:rPr>
        </w:r>
      </w:ins>
    </w:p>
    <w:p>
      <w:pPr>
        <w:pBdr/>
        <w:spacing/>
        <w:ind/>
        <w:rPr>
          <w:ins w:id="70" w:author="bsi" w:date="2024-05-22T02:20:11Z" oouserid="bsi"/>
        </w:rPr>
        <w:pPrChange w:author="bsi" w:date="2024-05-22T02:20:11Z" w:id="71" oouserid="bsi">
          <w:pPr>
            <w:pBdr/>
            <w:spacing/>
            <w:ind/>
          </w:pPr>
        </w:pPrChange>
      </w:pPr>
      <w:ins w:id="72" w:author="bsi" w:date="2024-05-22T02:20:11Z" oouserid="bsi">
        <w:r>
          <w:rPr>
            <w:highlight w:val="none"/>
          </w:rPr>
        </w:r>
      </w:ins>
      <w:ins w:id="73" w:author="bsi" w:date="2024-05-22T02:20:11Z" oouserid="bsi">
        <w:r>
          <w:rPr>
            <w:highlight w:val="none"/>
          </w:rPr>
        </w:r>
      </w:ins>
      <w:ins w:id="74" w:author="bsi" w:date="2024-05-22T02:20:11Z" oouserid="bsi">
        <w:r/>
      </w:ins>
    </w:p>
    <w:p>
      <w:pPr>
        <w:pBdr/>
        <w:spacing/>
        <w:ind/>
        <w:rPr>
          <w:ins w:id="75" w:author="bsi" w:date="2024-05-22T00:39:01Z" oouserid="bsi"/>
          <w:highlight w:val="none"/>
        </w:rPr>
      </w:pPr>
      <w:r>
        <w:rPr>
          <w:i/>
        </w:rPr>
        <w:t xml:space="preserve">Threat References</w:t>
      </w:r>
      <w:r>
        <w:t xml:space="preserve">: TR 33.926 [6], clause H.2.2.1, </w:t>
      </w:r>
      <w:ins w:id="76" w:author="Autor">
        <w:r>
          <w:t xml:space="preserve">Authorization of NF discovery based on Authorization Parameters</w:t>
        </w:r>
      </w:ins>
      <w:del w:id="77" w:author="Autor">
        <w:r>
          <w:delText xml:space="preserve">No slice specific authorization for NF discovery </w:delText>
        </w:r>
      </w:del>
      <w:ins w:id="78" w:author="bsi" w:date="2024-05-22T00:39:01Z" oouserid="bsi">
        <w:r>
          <w:rPr>
            <w:highlight w:val="none"/>
          </w:rPr>
        </w:r>
      </w:ins>
      <w:ins w:id="79" w:author="bsi" w:date="2024-05-22T00:39:01Z" oouserid="bsi">
        <w:r>
          <w:rPr>
            <w:highlight w:val="none"/>
          </w:rPr>
        </w:r>
      </w:ins>
    </w:p>
    <w:p>
      <w:pPr>
        <w:pBdr/>
        <w:spacing/>
        <w:ind/>
        <w:rPr>
          <w:b/>
          <w:lang w:eastAsia="zh-CN"/>
        </w:rPr>
      </w:pPr>
      <w:r>
        <w:rPr>
          <w:i/>
        </w:rPr>
        <w:t xml:space="preserve">Test Case</w:t>
      </w:r>
      <w:r>
        <w:t xml:space="preserve">: </w:t>
      </w:r>
      <w:r>
        <w:rPr>
          <w:b/>
          <w:lang w:eastAsia="zh-CN"/>
        </w:rPr>
      </w:r>
      <w:r>
        <w:rPr>
          <w:b/>
          <w:lang w:eastAsia="zh-CN"/>
        </w:rPr>
      </w:r>
    </w:p>
    <w:p>
      <w:pPr>
        <w:pBdr/>
        <w:spacing/>
        <w:ind/>
        <w:rPr>
          <w:del w:id="80" w:author="Autor"/>
        </w:rPr>
      </w:pPr>
      <w:r>
        <w:rPr>
          <w:b/>
        </w:rPr>
        <w:t xml:space="preserve">Test Name: </w:t>
      </w:r>
      <w:ins w:id="81" w:author="Autor">
        <w:r>
          <w:t xml:space="preserve">TC_DISC_AUTHORIZATION_ALLOWED_PARAMETER</w:t>
        </w:r>
      </w:ins>
      <w:del w:id="82" w:author="Autor">
        <w:r>
          <w:delText xml:space="preserve">TC_DISC_AUTHORIZATION_SLICE_NRF</w:delText>
        </w:r>
      </w:del>
      <w:del w:id="83" w:author="Autor">
        <w:r/>
      </w:del>
    </w:p>
    <w:p>
      <w:pPr>
        <w:pBdr/>
        <w:spacing/>
        <w:ind/>
        <w:rPr>
          <w:ins w:id="84" w:author="Autor"/>
          <w:b/>
        </w:rPr>
      </w:pPr>
      <w:r>
        <w:rPr>
          <w:b/>
        </w:rPr>
      </w:r>
      <w:ins w:id="85" w:author="Autor">
        <w:r>
          <w:rPr>
            <w:b/>
          </w:rPr>
        </w:r>
      </w:ins>
      <w:ins w:id="86" w:author="Autor">
        <w:r>
          <w:rPr>
            <w:b/>
          </w:rPr>
        </w:r>
      </w:ins>
    </w:p>
    <w:p>
      <w:pPr>
        <w:pBdr/>
        <w:spacing/>
        <w:ind/>
        <w:rPr>
          <w:b/>
          <w:lang w:eastAsia="zh-CN"/>
        </w:rPr>
      </w:pPr>
      <w:r>
        <w:rPr>
          <w:b/>
          <w:lang w:eastAsia="zh-CN"/>
        </w:rPr>
        <w:t xml:space="preserve">Purpose</w:t>
      </w:r>
      <w:r>
        <w:rPr>
          <w:b/>
          <w:lang w:eastAsia="zh-CN"/>
        </w:rPr>
        <w:t xml:space="preserve">:</w:t>
      </w:r>
      <w:r>
        <w:rPr>
          <w:b/>
          <w:lang w:eastAsia="zh-CN"/>
        </w:rPr>
      </w:r>
      <w:r>
        <w:rPr>
          <w:b/>
          <w:lang w:eastAsia="zh-CN"/>
        </w:rPr>
      </w:r>
    </w:p>
    <w:p>
      <w:pPr>
        <w:pBdr/>
        <w:spacing/>
        <w:ind/>
        <w:rPr>
          <w:del w:id="87" w:author="Autor"/>
        </w:rPr>
      </w:pPr>
      <w:ins w:id="88" w:author="Autor">
        <w:r>
          <w:t xml:space="preserve">Ensure that the NRF being tested does not authorize a discovery request from an NF instance that lacks the correct authorization provided in the request, based on the </w:t>
        </w:r>
      </w:ins>
      <w:ins w:id="89" w:author="Autor">
        <w:r>
          <w:t xml:space="preserve">allowedXXX</w:t>
        </w:r>
      </w:ins>
      <w:ins w:id="90" w:author="Autor">
        <w:r>
          <w:t xml:space="preserve"> parameters </w:t>
        </w:r>
      </w:ins>
      <w:ins w:id="91" w:author="Autor">
        <w:del w:id="92" w:author="Autor">
          <w:r>
            <w:delText xml:space="preserve">lists of</w:delText>
          </w:r>
        </w:del>
      </w:ins>
      <w:ins w:id="93" w:author="Autor">
        <w:r>
          <w:t xml:space="preserve">provided in the NF profile</w:t>
        </w:r>
      </w:ins>
      <w:ins w:id="94" w:author="Autor">
        <w:del w:id="95" w:author="Autor">
          <w:r>
            <w:delText xml:space="preserve">s</w:delText>
          </w:r>
        </w:del>
      </w:ins>
      <w:ins w:id="96" w:author="Autor">
        <w:r>
          <w:t xml:space="preserve">.</w:t>
        </w:r>
      </w:ins>
      <w:del w:id="97" w:author="Autor">
        <w:r>
          <w:rPr>
            <w:lang w:eastAsia="zh-CN"/>
          </w:rPr>
          <w:delText xml:space="preserve">Verify that </w:delText>
        </w:r>
      </w:del>
      <w:del w:id="98" w:author="Autor">
        <w:r>
          <w:delText xml:space="preserve">the NRF under test does not authorize slice specific discovery request for the NF instance which is not part of the requested slice, according to the slice specific discovery configuration of the requested NF instance. </w:delText>
        </w:r>
      </w:del>
      <w:del w:id="99" w:author="Autor">
        <w:r/>
      </w:del>
    </w:p>
    <w:p>
      <w:pPr>
        <w:pBdr/>
        <w:spacing/>
        <w:ind/>
        <w:rPr>
          <w:ins w:id="100" w:author="Autor"/>
          <w:lang w:eastAsia="zh-CN"/>
        </w:rPr>
      </w:pPr>
      <w:r>
        <w:rPr>
          <w:lang w:eastAsia="zh-CN"/>
        </w:rPr>
      </w:r>
      <w:ins w:id="101" w:author="Autor">
        <w:r>
          <w:rPr>
            <w:lang w:eastAsia="zh-CN"/>
          </w:rPr>
        </w:r>
      </w:ins>
      <w:ins w:id="102" w:author="Autor">
        <w:r>
          <w:rPr>
            <w:lang w:eastAsia="zh-CN"/>
          </w:rPr>
        </w:r>
      </w:ins>
    </w:p>
    <w:p>
      <w:pPr>
        <w:pBdr/>
        <w:spacing/>
        <w:ind/>
        <w:rPr>
          <w:b/>
          <w:bCs/>
        </w:rPr>
      </w:pPr>
      <w:r>
        <w:rPr>
          <w:b/>
          <w:bCs/>
        </w:rPr>
        <w:t xml:space="preserve">Procedure and execution steps:</w:t>
      </w:r>
      <w:r>
        <w:rPr>
          <w:b/>
          <w:bCs/>
        </w:rPr>
      </w:r>
      <w:r>
        <w:rPr>
          <w:b/>
          <w:bCs/>
        </w:rPr>
      </w:r>
    </w:p>
    <w:p>
      <w:pPr>
        <w:pBdr/>
        <w:spacing/>
        <w:ind w:firstLine="284"/>
        <w:rPr>
          <w:b/>
          <w:lang w:eastAsia="zh-CN"/>
        </w:rPr>
      </w:pPr>
      <w:r>
        <w:rPr>
          <w:b/>
          <w:lang w:eastAsia="zh-CN"/>
        </w:rPr>
        <w:t xml:space="preserve">Pre-Conditions:</w:t>
      </w:r>
      <w:r>
        <w:rPr>
          <w:b/>
          <w:lang w:eastAsia="zh-CN"/>
        </w:rPr>
      </w:r>
      <w:r>
        <w:rPr>
          <w:b/>
          <w:lang w:eastAsia="zh-CN"/>
        </w:rPr>
      </w:r>
    </w:p>
    <w:p>
      <w:pPr>
        <w:pStyle w:val="923"/>
        <w:pBdr/>
        <w:spacing/>
        <w:ind/>
        <w:rPr>
          <w:ins w:id="103" w:author="Autor"/>
          <w:lang w:eastAsia="zh-CN"/>
        </w:rPr>
      </w:pPr>
      <w:r>
        <w:rPr>
          <w:lang w:eastAsia="zh-CN"/>
        </w:rPr>
        <w:t xml:space="preserve">-</w:t>
      </w:r>
      <w:r>
        <w:rPr>
          <w:lang w:eastAsia="zh-CN"/>
        </w:rPr>
        <w:tab/>
        <w:t xml:space="preserve">Test environment with the NF1 and NF2, which may be simulated.</w:t>
      </w:r>
      <w:ins w:id="104" w:author="Autor">
        <w:r>
          <w:rPr>
            <w:lang w:eastAsia="zh-CN"/>
          </w:rPr>
        </w:r>
      </w:ins>
      <w:ins w:id="105" w:author="Autor">
        <w:r>
          <w:rPr>
            <w:lang w:eastAsia="zh-CN"/>
          </w:rPr>
        </w:r>
      </w:ins>
    </w:p>
    <w:p>
      <w:pPr>
        <w:pStyle w:val="923"/>
        <w:pBdr/>
        <w:spacing/>
        <w:ind/>
        <w:rPr>
          <w:ins w:id="106" w:author="Autor"/>
        </w:rPr>
      </w:pPr>
      <w:ins w:id="107" w:author="Autor">
        <w:del w:id="108" w:author="Autor">
          <w:r>
            <w:rPr>
              <w:lang w:eastAsia="zh-CN"/>
            </w:rPr>
            <w:delText xml:space="preserve">-</w:delText>
          </w:r>
        </w:del>
      </w:ins>
      <w:ins w:id="109" w:author="Autor">
        <w:del w:id="110" w:author="Autor">
          <w:r>
            <w:rPr>
              <w:lang w:eastAsia="zh-CN"/>
            </w:rPr>
            <w:tab/>
          </w:r>
        </w:del>
      </w:ins>
      <w:ins w:id="111" w:author="Autor">
        <w:del w:id="112" w:author="Autor">
          <w:r>
            <w:delText xml:space="preserve">The authentication is enabled by mTLS as specified in 33.501.</w:delText>
          </w:r>
        </w:del>
      </w:ins>
      <w:ins w:id="113" w:author="Autor">
        <w:r/>
      </w:ins>
    </w:p>
    <w:p>
      <w:pPr>
        <w:pStyle w:val="923"/>
        <w:pBdr/>
        <w:spacing/>
        <w:ind/>
        <w:rPr>
          <w:ins w:id="114" w:author="Autor"/>
        </w:rPr>
      </w:pPr>
      <w:ins w:id="115" w:author="Autor">
        <w:del w:id="116" w:author="Autor">
          <w:r>
            <w:delText xml:space="preserve">- </w:delText>
          </w:r>
        </w:del>
      </w:ins>
      <w:ins w:id="117" w:author="Autor">
        <w:del w:id="118" w:author="Autor">
          <w:r>
            <w:tab/>
            <w:delText xml:space="preserve">The authorization for NF1 and NF2 is provided through OAuth2.0 as specified in 33.501.</w:delText>
          </w:r>
        </w:del>
      </w:ins>
      <w:ins w:id="119" w:author="Autor">
        <w:r/>
      </w:ins>
    </w:p>
    <w:p>
      <w:pPr>
        <w:pStyle w:val="923"/>
        <w:pBdr/>
        <w:spacing/>
        <w:ind/>
        <w:rPr>
          <w:ins w:id="120" w:author="Autor"/>
        </w:rPr>
      </w:pPr>
      <w:ins w:id="121" w:author="Autor">
        <w:r>
          <w:t xml:space="preserve">- </w:t>
        </w:r>
      </w:ins>
      <w:ins w:id="122" w:author="Autor">
        <w:r>
          <w:tab/>
          <w:t xml:space="preserve">The NRF documentation provides information on whether unauthorized requests are rejected or accepted, but only returns NF Instances in the discovery response whose authorization status is specified.</w:t>
        </w:r>
      </w:ins>
      <w:ins w:id="123" w:author="Autor">
        <w:del w:id="124" w:author="Autor">
          <w:r>
            <w:delText xml:space="preserve">but only returns in the discovery response NF Instances whose authorization.</w:delText>
          </w:r>
        </w:del>
      </w:ins>
      <w:ins w:id="125" w:author="Autor">
        <w:r>
          <w:t xml:space="preserve"> If this is configurable, the tester is required to test both options.</w:t>
        </w:r>
      </w:ins>
      <w:ins w:id="126" w:author="Autor">
        <w:r/>
      </w:ins>
    </w:p>
    <w:p>
      <w:pPr>
        <w:pStyle w:val="923"/>
        <w:pBdr/>
        <w:spacing/>
        <w:ind w:firstLine="0" w:left="0"/>
        <w:rPr/>
      </w:pPr>
      <w:ins w:id="127" w:author="Autor">
        <w:r>
          <w:tab/>
          <w:t xml:space="preserve">-</w:t>
        </w:r>
      </w:ins>
      <w:ins w:id="128" w:author="Autor">
        <w:r>
          <w:tab/>
          <w:t xml:space="preserve">If the NRF under test does not support parameters from the </w:t>
        </w:r>
      </w:ins>
      <w:ins w:id="129" w:author="Autor">
        <w:r>
          <w:t xml:space="preserve">allowedList</w:t>
        </w:r>
      </w:ins>
      <w:ins w:id="130" w:author="Autor">
        <w:r>
          <w:t xml:space="preserve"> in the table below, the test steps </w:t>
        </w:r>
      </w:ins>
      <w:ins w:id="131" w:author="Autor">
        <w:r>
          <w:tab/>
        </w:r>
      </w:ins>
      <w:ins w:id="132" w:author="Autor">
        <w:r>
          <w:tab/>
        </w:r>
      </w:ins>
      <w:ins w:id="133" w:author="Autor">
        <w:r>
          <w:tab/>
        </w:r>
      </w:ins>
      <w:ins w:id="134" w:author="Autor">
        <w:r>
          <w:tab/>
          <w:t xml:space="preserve">regarding </w:t>
        </w:r>
      </w:ins>
      <w:ins w:id="135" w:author="Autor">
        <w:r>
          <w:t xml:space="preserve">this parameters</w:t>
        </w:r>
      </w:ins>
      <w:ins w:id="136" w:author="Autor">
        <w:r>
          <w:t xml:space="preserve"> are not applicable.</w:t>
        </w:r>
      </w:ins>
      <w:r/>
    </w:p>
    <w:p>
      <w:pPr>
        <w:pStyle w:val="923"/>
        <w:pBdr/>
        <w:spacing/>
        <w:ind/>
        <w:rPr>
          <w:del w:id="137" w:author="Autor"/>
        </w:rPr>
      </w:pPr>
      <w:ins w:id="138" w:author="Autor">
        <w:r>
          <w:t xml:space="preserve"> </w:t>
        </w:r>
      </w:ins>
      <w:del w:id="139" w:author="Autor">
        <w:r>
          <w:delText xml:space="preserve">-</w:delText>
        </w:r>
      </w:del>
      <w:del w:id="140" w:author="Autor">
        <w:r>
          <w:tab/>
          <w:delText xml:space="preserve">The NF2 is configured with a list of S-NSSAI, which contains slice A but not slice B. </w:delText>
        </w:r>
      </w:del>
      <w:del w:id="141" w:author="Autor">
        <w:r/>
      </w:del>
    </w:p>
    <w:p>
      <w:pPr>
        <w:pStyle w:val="923"/>
        <w:pBdr/>
        <w:spacing/>
        <w:ind/>
        <w:rPr>
          <w:del w:id="142" w:author="Autor"/>
        </w:rPr>
      </w:pPr>
      <w:del w:id="143" w:author="Autor">
        <w:r>
          <w:delText xml:space="preserve">-</w:delText>
        </w:r>
      </w:del>
      <w:del w:id="144" w:author="Autor">
        <w:r>
          <w:tab/>
          <w:delText xml:space="preserve">The NF1 </w:delText>
        </w:r>
      </w:del>
      <w:del w:id="145" w:author="Autor">
        <w:r>
          <w:rPr>
            <w:rFonts w:hint="eastAsia"/>
            <w:lang w:eastAsia="zh-CN"/>
          </w:rPr>
          <w:delText xml:space="preserve">is </w:delText>
        </w:r>
      </w:del>
      <w:del w:id="146" w:author="Autor">
        <w:r>
          <w:delText xml:space="preserve">configured as a NF instance belonging to slice B and is connected in emulated/real network environment.</w:delText>
        </w:r>
      </w:del>
      <w:del w:id="147" w:author="Autor">
        <w:r/>
      </w:del>
    </w:p>
    <w:p>
      <w:pPr>
        <w:pStyle w:val="923"/>
        <w:pBdr/>
        <w:spacing/>
        <w:ind/>
        <w:rPr>
          <w:del w:id="148" w:author="Autor"/>
        </w:rPr>
      </w:pPr>
      <w:del w:id="149" w:author="Autor">
        <w:r>
          <w:delText xml:space="preserve">-</w:delText>
        </w:r>
      </w:del>
      <w:del w:id="150" w:author="Autor">
        <w:r>
          <w:tab/>
          <w:delText xml:space="preserve">The NF1 and NF2 is successfully authenticated with the NRF under test.</w:delText>
        </w:r>
      </w:del>
      <w:del w:id="151" w:author="Autor">
        <w:r/>
      </w:del>
    </w:p>
    <w:p>
      <w:pPr>
        <w:pBdr/>
        <w:spacing/>
        <w:ind w:left="200"/>
        <w:rPr>
          <w:b/>
          <w:lang w:eastAsia="zh-CN"/>
        </w:rPr>
      </w:pPr>
      <w:r>
        <w:rPr>
          <w:b/>
          <w:lang w:eastAsia="zh-CN"/>
        </w:rPr>
        <w:t xml:space="preserve">Execution Steps</w:t>
      </w:r>
      <w:r>
        <w:rPr>
          <w:b/>
          <w:lang w:eastAsia="zh-CN"/>
        </w:rPr>
      </w:r>
      <w:r>
        <w:rPr>
          <w:b/>
          <w:lang w:eastAsia="zh-CN"/>
        </w:rPr>
      </w:r>
    </w:p>
    <w:tbl>
      <w:tblPr>
        <w:tblStyle w:val="950"/>
        <w:tblpPr w:horzAnchor="margin" w:tblpXSpec="left" w:vertAnchor="text" w:tblpY="405" w:leftFromText="141" w:topFromText="0" w:rightFromText="141" w:bottomFromText="0"/>
        <w:tblW w:w="5000" w:type="pct"/>
        <w:tblBorders/>
        <w:tblLook w:val="04A0" w:firstRow="1" w:lastRow="0" w:firstColumn="1" w:lastColumn="0" w:noHBand="0" w:noVBand="1"/>
      </w:tblPr>
      <w:tblGrid>
        <w:gridCol w:w="1470"/>
        <w:gridCol w:w="1779"/>
        <w:gridCol w:w="1762"/>
        <w:gridCol w:w="2276"/>
        <w:gridCol w:w="2342"/>
      </w:tblGrid>
      <w:tr>
        <w:trPr>
          <w:ins w:id="152" w:author="Autor"/>
        </w:trPr>
        <w:tc>
          <w:tcPr>
            <w:tcBorders/>
            <w:tcW w:w="763" w:type="pct"/>
            <w:textDirection w:val="lrTb"/>
            <w:noWrap w:val="false"/>
          </w:tcPr>
          <w:p>
            <w:pPr>
              <w:pBdr/>
              <w:spacing w:after="100" w:afterAutospacing="1" w:before="100" w:beforeAutospacing="1"/>
              <w:ind/>
              <w:rPr>
                <w:ins w:id="153" w:author="Autor"/>
                <w:lang w:eastAsia="en-GB"/>
              </w:rPr>
            </w:pPr>
            <w:ins w:id="154" w:author="Autor">
              <w:r>
                <w:rPr>
                  <w:lang w:eastAsia="en-GB"/>
                </w:rPr>
                <w:t xml:space="preserve">Test Case</w:t>
              </w:r>
            </w:ins>
            <w:ins w:id="155" w:author="Autor">
              <w:r>
                <w:rPr>
                  <w:lang w:eastAsia="en-GB"/>
                </w:rPr>
              </w:r>
            </w:ins>
            <w:ins w:id="156" w:author="Autor">
              <w:r>
                <w:rPr>
                  <w:lang w:eastAsia="en-GB"/>
                </w:rPr>
              </w:r>
            </w:ins>
          </w:p>
        </w:tc>
        <w:tc>
          <w:tcPr>
            <w:tcBorders/>
            <w:tcW w:w="924" w:type="pct"/>
            <w:textDirection w:val="lrTb"/>
            <w:noWrap w:val="false"/>
          </w:tcPr>
          <w:p>
            <w:pPr>
              <w:pBdr/>
              <w:spacing w:after="100" w:afterAutospacing="1" w:before="100" w:beforeAutospacing="1"/>
              <w:ind/>
              <w:rPr>
                <w:ins w:id="157" w:author="Autor"/>
                <w:i/>
                <w:lang w:val="de-DE" w:eastAsia="en-GB"/>
              </w:rPr>
            </w:pPr>
            <w:ins w:id="158" w:author="Autor">
              <w:r>
                <w:rPr>
                  <w:i/>
                  <w:lang w:eastAsia="en-GB"/>
                </w:rPr>
                <w:t xml:space="preserve">parameter </w:t>
              </w:r>
            </w:ins>
            <w:ins w:id="159" w:author="Autor">
              <w:r>
                <w:rPr>
                  <w:i/>
                  <w:lang w:val="de-DE" w:eastAsia="en-GB"/>
                </w:rPr>
                <w:t xml:space="preserve">NF1</w:t>
              </w:r>
            </w:ins>
            <w:ins w:id="160" w:author="Autor">
              <w:r>
                <w:rPr>
                  <w:i/>
                  <w:lang w:val="de-DE" w:eastAsia="en-GB"/>
                </w:rPr>
              </w:r>
            </w:ins>
            <w:ins w:id="161" w:author="Autor">
              <w:r>
                <w:rPr>
                  <w:i/>
                  <w:lang w:val="de-DE" w:eastAsia="en-GB"/>
                </w:rPr>
              </w:r>
            </w:ins>
          </w:p>
        </w:tc>
        <w:tc>
          <w:tcPr>
            <w:tcBorders/>
            <w:tcW w:w="915" w:type="pct"/>
            <w:textDirection w:val="lrTb"/>
            <w:noWrap w:val="false"/>
          </w:tcPr>
          <w:p>
            <w:pPr>
              <w:pBdr/>
              <w:spacing w:after="100" w:afterAutospacing="1" w:before="100" w:beforeAutospacing="1"/>
              <w:ind/>
              <w:rPr>
                <w:ins w:id="162" w:author="Autor"/>
                <w:i/>
                <w:lang w:eastAsia="en-GB"/>
              </w:rPr>
            </w:pPr>
            <w:ins w:id="163" w:author="Autor">
              <w:r>
                <w:rPr>
                  <w:i/>
                  <w:lang w:eastAsia="en-GB"/>
                </w:rPr>
                <w:t xml:space="preserve">parameter </w:t>
              </w:r>
            </w:ins>
            <w:ins w:id="164" w:author="Autor">
              <w:r>
                <w:rPr>
                  <w:i/>
                  <w:lang w:val="de-DE" w:eastAsia="en-GB"/>
                </w:rPr>
                <w:t xml:space="preserve">NF2</w:t>
              </w:r>
            </w:ins>
            <w:ins w:id="165" w:author="Autor">
              <w:r>
                <w:rPr>
                  <w:i/>
                  <w:lang w:eastAsia="en-GB"/>
                </w:rPr>
                <w:t xml:space="preserve"> </w:t>
              </w:r>
            </w:ins>
            <w:ins w:id="166" w:author="Autor">
              <w:r>
                <w:rPr>
                  <w:i/>
                  <w:lang w:eastAsia="en-GB"/>
                </w:rPr>
              </w:r>
            </w:ins>
            <w:ins w:id="167" w:author="Autor">
              <w:r>
                <w:rPr>
                  <w:i/>
                  <w:lang w:eastAsia="en-GB"/>
                </w:rPr>
              </w:r>
            </w:ins>
          </w:p>
        </w:tc>
        <w:tc>
          <w:tcPr>
            <w:tcBorders/>
            <w:tcW w:w="1182" w:type="pct"/>
            <w:textDirection w:val="lrTb"/>
            <w:noWrap w:val="false"/>
          </w:tcPr>
          <w:p>
            <w:pPr>
              <w:pBdr/>
              <w:spacing w:after="100" w:afterAutospacing="1" w:before="100" w:beforeAutospacing="1"/>
              <w:ind/>
              <w:rPr>
                <w:ins w:id="168" w:author="Autor"/>
                <w:lang w:val="de-DE" w:eastAsia="en-GB"/>
              </w:rPr>
            </w:pPr>
            <w:ins w:id="169" w:author="Autor">
              <w:r>
                <w:rPr>
                  <w:i/>
                  <w:iCs/>
                  <w:lang w:eastAsia="en-GB"/>
                </w:rPr>
                <w:t xml:space="preserve">allowedList</w:t>
              </w:r>
            </w:ins>
            <w:ins w:id="170" w:author="Autor">
              <w:r>
                <w:rPr>
                  <w:i/>
                  <w:iCs/>
                  <w:lang w:val="de-DE" w:eastAsia="en-GB"/>
                </w:rPr>
                <w:t xml:space="preserve"> (NF1)</w:t>
              </w:r>
            </w:ins>
            <w:ins w:id="171" w:author="Autor">
              <w:r>
                <w:rPr>
                  <w:lang w:val="de-DE" w:eastAsia="en-GB"/>
                </w:rPr>
              </w:r>
            </w:ins>
            <w:ins w:id="172" w:author="Autor">
              <w:r>
                <w:rPr>
                  <w:lang w:val="de-DE" w:eastAsia="en-GB"/>
                </w:rPr>
              </w:r>
            </w:ins>
          </w:p>
        </w:tc>
        <w:tc>
          <w:tcPr>
            <w:tcBorders/>
            <w:tcW w:w="1216" w:type="pct"/>
            <w:textDirection w:val="lrTb"/>
            <w:noWrap w:val="false"/>
          </w:tcPr>
          <w:p>
            <w:pPr>
              <w:pBdr/>
              <w:spacing w:after="100" w:afterAutospacing="1" w:before="100" w:beforeAutospacing="1"/>
              <w:ind/>
              <w:rPr>
                <w:ins w:id="173" w:author="Autor"/>
                <w:i/>
                <w:iCs/>
                <w:lang w:val="de-DE" w:eastAsia="en-GB"/>
              </w:rPr>
            </w:pPr>
            <w:ins w:id="174" w:author="Autor">
              <w:r>
                <w:rPr>
                  <w:i/>
                  <w:iCs/>
                  <w:lang w:eastAsia="en-GB"/>
                </w:rPr>
                <w:t xml:space="preserve">requester-type</w:t>
              </w:r>
            </w:ins>
            <w:ins w:id="175" w:author="Autor">
              <w:r>
                <w:rPr>
                  <w:i/>
                  <w:iCs/>
                  <w:lang w:val="de-DE" w:eastAsia="en-GB"/>
                </w:rPr>
                <w:t xml:space="preserve"> (NF2)</w:t>
              </w:r>
            </w:ins>
            <w:ins w:id="176" w:author="Autor">
              <w:r>
                <w:rPr>
                  <w:i/>
                  <w:iCs/>
                  <w:lang w:val="de-DE" w:eastAsia="en-GB"/>
                </w:rPr>
              </w:r>
            </w:ins>
            <w:ins w:id="177" w:author="Autor">
              <w:r>
                <w:rPr>
                  <w:i/>
                  <w:iCs/>
                  <w:lang w:val="de-DE" w:eastAsia="en-GB"/>
                </w:rPr>
              </w:r>
            </w:ins>
          </w:p>
        </w:tc>
      </w:tr>
      <w:tr>
        <w:trPr>
          <w:ins w:id="178" w:author="Autor"/>
        </w:trPr>
        <w:tc>
          <w:tcPr>
            <w:tcBorders/>
            <w:tcW w:w="763" w:type="pct"/>
            <w:textDirection w:val="lrTb"/>
            <w:noWrap w:val="false"/>
          </w:tcPr>
          <w:p>
            <w:pPr>
              <w:pBdr/>
              <w:spacing w:after="100" w:afterAutospacing="1" w:before="100" w:beforeAutospacing="1"/>
              <w:ind/>
              <w:rPr>
                <w:ins w:id="179" w:author="Autor"/>
                <w:lang w:eastAsia="en-GB"/>
              </w:rPr>
            </w:pPr>
            <w:ins w:id="180" w:author="Autor">
              <w:r>
                <w:rPr>
                  <w:lang w:eastAsia="en-GB"/>
                </w:rPr>
                <w:t xml:space="preserve">A</w:t>
              </w:r>
            </w:ins>
            <w:ins w:id="181" w:author="Autor">
              <w:r>
                <w:rPr>
                  <w:lang w:eastAsia="en-GB"/>
                </w:rPr>
              </w:r>
            </w:ins>
            <w:ins w:id="182" w:author="Autor">
              <w:r>
                <w:rPr>
                  <w:lang w:eastAsia="en-GB"/>
                </w:rPr>
              </w:r>
            </w:ins>
          </w:p>
        </w:tc>
        <w:tc>
          <w:tcPr>
            <w:tcBorders/>
            <w:tcW w:w="924" w:type="pct"/>
            <w:textDirection w:val="lrTb"/>
            <w:noWrap w:val="false"/>
          </w:tcPr>
          <w:p>
            <w:pPr>
              <w:pBdr/>
              <w:spacing w:after="100" w:afterAutospacing="1" w:before="100" w:beforeAutospacing="1"/>
              <w:ind/>
              <w:rPr>
                <w:ins w:id="183" w:author="Autor"/>
                <w:lang w:eastAsia="en-GB"/>
              </w:rPr>
            </w:pPr>
            <w:ins w:id="184" w:author="Autor">
              <w:r>
                <w:rPr>
                  <w:lang w:eastAsia="en-GB"/>
                </w:rPr>
                <w:t xml:space="preserve">NfType</w:t>
              </w:r>
            </w:ins>
            <w:ins w:id="185" w:author="Autor">
              <w:r>
                <w:rPr>
                  <w:lang w:eastAsia="en-GB"/>
                </w:rPr>
                <w:t xml:space="preserve"> </w:t>
              </w:r>
            </w:ins>
            <w:ins w:id="186" w:author="Autor">
              <w:r>
                <w:rPr>
                  <w:lang w:val="de-DE" w:eastAsia="en-GB"/>
                </w:rPr>
                <w:t xml:space="preserve">NF1</w:t>
              </w:r>
            </w:ins>
            <w:ins w:id="187" w:author="Autor">
              <w:r>
                <w:rPr>
                  <w:lang w:eastAsia="en-GB"/>
                </w:rPr>
              </w:r>
            </w:ins>
            <w:ins w:id="188" w:author="Autor">
              <w:r>
                <w:rPr>
                  <w:lang w:eastAsia="en-GB"/>
                </w:rPr>
              </w:r>
            </w:ins>
          </w:p>
        </w:tc>
        <w:tc>
          <w:tcPr>
            <w:tcBorders/>
            <w:tcW w:w="915" w:type="pct"/>
            <w:textDirection w:val="lrTb"/>
            <w:noWrap w:val="false"/>
          </w:tcPr>
          <w:p>
            <w:pPr>
              <w:pBdr/>
              <w:spacing w:after="100" w:afterAutospacing="1" w:before="100" w:beforeAutospacing="1"/>
              <w:ind/>
              <w:rPr>
                <w:ins w:id="189" w:author="Autor"/>
                <w:lang w:eastAsia="en-GB"/>
              </w:rPr>
            </w:pPr>
            <w:ins w:id="190" w:author="Autor">
              <w:r>
                <w:rPr>
                  <w:lang w:eastAsia="en-GB"/>
                </w:rPr>
                <w:t xml:space="preserve">NfType</w:t>
              </w:r>
            </w:ins>
            <w:ins w:id="191" w:author="Autor">
              <w:r>
                <w:rPr>
                  <w:lang w:eastAsia="en-GB"/>
                </w:rPr>
                <w:t xml:space="preserve"> </w:t>
              </w:r>
            </w:ins>
            <w:ins w:id="192" w:author="Autor">
              <w:r>
                <w:rPr>
                  <w:lang w:val="de-DE" w:eastAsia="en-GB"/>
                </w:rPr>
                <w:t xml:space="preserve">NF2</w:t>
              </w:r>
            </w:ins>
            <w:ins w:id="193" w:author="Autor">
              <w:r>
                <w:rPr>
                  <w:lang w:eastAsia="en-GB"/>
                </w:rPr>
              </w:r>
            </w:ins>
            <w:ins w:id="194" w:author="Autor">
              <w:r>
                <w:rPr>
                  <w:lang w:eastAsia="en-GB"/>
                </w:rPr>
              </w:r>
            </w:ins>
          </w:p>
        </w:tc>
        <w:tc>
          <w:tcPr>
            <w:tcBorders/>
            <w:tcW w:w="1182" w:type="pct"/>
            <w:textDirection w:val="lrTb"/>
            <w:noWrap w:val="false"/>
          </w:tcPr>
          <w:p>
            <w:pPr>
              <w:pBdr/>
              <w:spacing w:after="100" w:afterAutospacing="1" w:before="100" w:beforeAutospacing="1"/>
              <w:ind/>
              <w:rPr>
                <w:ins w:id="195" w:author="Autor"/>
                <w:lang w:eastAsia="en-GB"/>
              </w:rPr>
            </w:pPr>
            <w:ins w:id="196" w:author="Autor">
              <w:r>
                <w:rPr>
                  <w:lang w:eastAsia="en-GB"/>
                </w:rPr>
                <w:t xml:space="preserve">allowedNfTypes</w:t>
              </w:r>
            </w:ins>
            <w:ins w:id="197" w:author="Autor">
              <w:r>
                <w:rPr>
                  <w:lang w:eastAsia="en-GB"/>
                </w:rPr>
              </w:r>
            </w:ins>
            <w:ins w:id="198" w:author="Autor">
              <w:r>
                <w:rPr>
                  <w:lang w:eastAsia="en-GB"/>
                </w:rPr>
              </w:r>
            </w:ins>
          </w:p>
        </w:tc>
        <w:tc>
          <w:tcPr>
            <w:tcBorders/>
            <w:tcW w:w="1216" w:type="pct"/>
            <w:textDirection w:val="lrTb"/>
            <w:noWrap w:val="false"/>
          </w:tcPr>
          <w:p>
            <w:pPr>
              <w:pBdr/>
              <w:spacing w:after="100" w:afterAutospacing="1" w:before="100" w:beforeAutospacing="1"/>
              <w:ind/>
              <w:rPr>
                <w:ins w:id="199" w:author="Autor"/>
                <w:lang w:eastAsia="en-GB"/>
              </w:rPr>
            </w:pPr>
            <w:ins w:id="200" w:author="Autor">
              <w:r>
                <w:rPr>
                  <w:lang w:eastAsia="en-GB"/>
                </w:rPr>
                <w:t xml:space="preserve">requester-</w:t>
              </w:r>
            </w:ins>
            <w:ins w:id="201" w:author="Autor">
              <w:r>
                <w:rPr>
                  <w:lang w:eastAsia="en-GB"/>
                </w:rPr>
                <w:t xml:space="preserve">nf</w:t>
              </w:r>
            </w:ins>
            <w:ins w:id="202" w:author="Autor">
              <w:r>
                <w:rPr>
                  <w:lang w:eastAsia="en-GB"/>
                </w:rPr>
                <w:t xml:space="preserve">-type</w:t>
              </w:r>
            </w:ins>
            <w:ins w:id="203" w:author="Autor">
              <w:r>
                <w:rPr>
                  <w:lang w:eastAsia="en-GB"/>
                </w:rPr>
              </w:r>
            </w:ins>
            <w:ins w:id="204" w:author="Autor">
              <w:r>
                <w:rPr>
                  <w:lang w:eastAsia="en-GB"/>
                </w:rPr>
              </w:r>
            </w:ins>
          </w:p>
        </w:tc>
      </w:tr>
      <w:tr>
        <w:trPr>
          <w:ins w:id="205" w:author="Autor"/>
        </w:trPr>
        <w:tc>
          <w:tcPr>
            <w:tcBorders/>
            <w:tcW w:w="763" w:type="pct"/>
            <w:textDirection w:val="lrTb"/>
            <w:noWrap w:val="false"/>
          </w:tcPr>
          <w:p>
            <w:pPr>
              <w:pBdr/>
              <w:spacing w:after="100" w:afterAutospacing="1" w:before="100" w:beforeAutospacing="1"/>
              <w:ind/>
              <w:rPr>
                <w:ins w:id="206" w:author="Autor"/>
                <w:lang w:eastAsia="en-GB"/>
              </w:rPr>
            </w:pPr>
            <w:ins w:id="207" w:author="Autor">
              <w:r>
                <w:rPr>
                  <w:lang w:eastAsia="en-GB"/>
                </w:rPr>
                <w:t xml:space="preserve">B</w:t>
              </w:r>
            </w:ins>
            <w:ins w:id="208" w:author="Autor">
              <w:r>
                <w:rPr>
                  <w:lang w:eastAsia="en-GB"/>
                </w:rPr>
              </w:r>
            </w:ins>
            <w:ins w:id="209" w:author="Autor">
              <w:r>
                <w:rPr>
                  <w:lang w:eastAsia="en-GB"/>
                </w:rPr>
              </w:r>
            </w:ins>
          </w:p>
        </w:tc>
        <w:tc>
          <w:tcPr>
            <w:tcBorders/>
            <w:tcW w:w="924" w:type="pct"/>
            <w:textDirection w:val="lrTb"/>
            <w:noWrap w:val="false"/>
          </w:tcPr>
          <w:p>
            <w:pPr>
              <w:pBdr/>
              <w:spacing w:after="100" w:afterAutospacing="1" w:before="100" w:beforeAutospacing="1"/>
              <w:ind/>
              <w:rPr>
                <w:ins w:id="210" w:author="Autor"/>
                <w:lang w:eastAsia="en-GB"/>
              </w:rPr>
            </w:pPr>
            <w:ins w:id="211" w:author="Autor">
              <w:r>
                <w:rPr>
                  <w:lang w:eastAsia="en-GB"/>
                </w:rPr>
                <w:t xml:space="preserve">PLMN </w:t>
              </w:r>
            </w:ins>
            <w:ins w:id="212" w:author="Autor">
              <w:r>
                <w:rPr>
                  <w:lang w:val="de-DE" w:eastAsia="en-GB"/>
                </w:rPr>
                <w:t xml:space="preserve">NF1</w:t>
              </w:r>
            </w:ins>
            <w:ins w:id="213" w:author="Autor">
              <w:r>
                <w:rPr>
                  <w:lang w:eastAsia="en-GB"/>
                </w:rPr>
              </w:r>
            </w:ins>
            <w:ins w:id="214" w:author="Autor">
              <w:r>
                <w:rPr>
                  <w:lang w:eastAsia="en-GB"/>
                </w:rPr>
              </w:r>
            </w:ins>
          </w:p>
        </w:tc>
        <w:tc>
          <w:tcPr>
            <w:tcBorders/>
            <w:tcW w:w="915" w:type="pct"/>
            <w:textDirection w:val="lrTb"/>
            <w:noWrap w:val="false"/>
          </w:tcPr>
          <w:p>
            <w:pPr>
              <w:pBdr/>
              <w:spacing w:after="100" w:afterAutospacing="1" w:before="100" w:beforeAutospacing="1"/>
              <w:ind/>
              <w:rPr>
                <w:ins w:id="215" w:author="Autor"/>
                <w:lang w:eastAsia="en-GB"/>
              </w:rPr>
            </w:pPr>
            <w:ins w:id="216" w:author="Autor">
              <w:r>
                <w:rPr>
                  <w:lang w:eastAsia="en-GB"/>
                </w:rPr>
                <w:t xml:space="preserve">PLMN </w:t>
              </w:r>
            </w:ins>
            <w:ins w:id="217" w:author="Autor">
              <w:r>
                <w:rPr>
                  <w:lang w:val="de-DE" w:eastAsia="en-GB"/>
                </w:rPr>
                <w:t xml:space="preserve">NF2</w:t>
              </w:r>
            </w:ins>
            <w:ins w:id="218" w:author="Autor">
              <w:r>
                <w:rPr>
                  <w:lang w:eastAsia="en-GB"/>
                </w:rPr>
              </w:r>
            </w:ins>
            <w:ins w:id="219" w:author="Autor">
              <w:r>
                <w:rPr>
                  <w:lang w:eastAsia="en-GB"/>
                </w:rPr>
              </w:r>
            </w:ins>
          </w:p>
        </w:tc>
        <w:tc>
          <w:tcPr>
            <w:tcBorders/>
            <w:tcW w:w="1182" w:type="pct"/>
            <w:textDirection w:val="lrTb"/>
            <w:noWrap w:val="false"/>
          </w:tcPr>
          <w:p>
            <w:pPr>
              <w:pBdr/>
              <w:spacing w:after="100" w:afterAutospacing="1" w:before="100" w:beforeAutospacing="1"/>
              <w:ind/>
              <w:rPr>
                <w:ins w:id="220" w:author="Autor"/>
                <w:lang w:eastAsia="en-GB"/>
              </w:rPr>
            </w:pPr>
            <w:ins w:id="221" w:author="Autor">
              <w:r>
                <w:rPr>
                  <w:lang w:eastAsia="en-GB"/>
                </w:rPr>
                <w:t xml:space="preserve">allowedPlmns</w:t>
              </w:r>
            </w:ins>
            <w:ins w:id="222" w:author="Autor">
              <w:r>
                <w:rPr>
                  <w:lang w:eastAsia="en-GB"/>
                </w:rPr>
              </w:r>
            </w:ins>
            <w:ins w:id="223" w:author="Autor">
              <w:r>
                <w:rPr>
                  <w:lang w:eastAsia="en-GB"/>
                </w:rPr>
              </w:r>
            </w:ins>
          </w:p>
        </w:tc>
        <w:tc>
          <w:tcPr>
            <w:tcBorders/>
            <w:tcW w:w="1216" w:type="pct"/>
            <w:textDirection w:val="lrTb"/>
            <w:noWrap w:val="false"/>
          </w:tcPr>
          <w:p>
            <w:pPr>
              <w:pBdr/>
              <w:spacing w:after="100" w:afterAutospacing="1" w:before="100" w:beforeAutospacing="1"/>
              <w:ind/>
              <w:rPr>
                <w:ins w:id="224" w:author="Autor"/>
                <w:lang w:eastAsia="en-GB"/>
              </w:rPr>
            </w:pPr>
            <w:ins w:id="225" w:author="Autor">
              <w:r>
                <w:rPr>
                  <w:lang w:eastAsia="en-GB"/>
                </w:rPr>
                <w:t xml:space="preserve">requester-</w:t>
              </w:r>
            </w:ins>
            <w:ins w:id="226" w:author="Autor">
              <w:r>
                <w:rPr>
                  <w:lang w:eastAsia="en-GB"/>
                </w:rPr>
                <w:t xml:space="preserve">plmn</w:t>
              </w:r>
            </w:ins>
            <w:ins w:id="227" w:author="Autor">
              <w:r>
                <w:rPr>
                  <w:lang w:eastAsia="en-GB"/>
                </w:rPr>
                <w:t xml:space="preserve">-list</w:t>
              </w:r>
            </w:ins>
            <w:ins w:id="228" w:author="Autor">
              <w:r>
                <w:rPr>
                  <w:lang w:eastAsia="en-GB"/>
                </w:rPr>
              </w:r>
            </w:ins>
            <w:ins w:id="229" w:author="Autor">
              <w:r>
                <w:rPr>
                  <w:lang w:eastAsia="en-GB"/>
                </w:rPr>
              </w:r>
            </w:ins>
          </w:p>
        </w:tc>
      </w:tr>
      <w:tr>
        <w:trPr>
          <w:ins w:id="230" w:author="Autor"/>
        </w:trPr>
        <w:tc>
          <w:tcPr>
            <w:tcBorders/>
            <w:tcW w:w="763" w:type="pct"/>
            <w:textDirection w:val="lrTb"/>
            <w:noWrap w:val="false"/>
          </w:tcPr>
          <w:p>
            <w:pPr>
              <w:pBdr/>
              <w:spacing w:after="100" w:afterAutospacing="1" w:before="100" w:beforeAutospacing="1"/>
              <w:ind/>
              <w:rPr>
                <w:ins w:id="231" w:author="Autor"/>
                <w:lang w:eastAsia="en-GB"/>
              </w:rPr>
            </w:pPr>
            <w:ins w:id="232" w:author="Autor">
              <w:r>
                <w:rPr>
                  <w:lang w:eastAsia="en-GB"/>
                </w:rPr>
                <w:t xml:space="preserve">C</w:t>
              </w:r>
            </w:ins>
            <w:ins w:id="233" w:author="Autor">
              <w:r>
                <w:rPr>
                  <w:lang w:eastAsia="en-GB"/>
                </w:rPr>
              </w:r>
            </w:ins>
            <w:ins w:id="234" w:author="Autor">
              <w:r>
                <w:rPr>
                  <w:lang w:eastAsia="en-GB"/>
                </w:rPr>
              </w:r>
            </w:ins>
          </w:p>
        </w:tc>
        <w:tc>
          <w:tcPr>
            <w:tcBorders/>
            <w:tcW w:w="924" w:type="pct"/>
            <w:textDirection w:val="lrTb"/>
            <w:noWrap w:val="false"/>
          </w:tcPr>
          <w:p>
            <w:pPr>
              <w:pBdr/>
              <w:spacing w:after="100" w:afterAutospacing="1" w:before="100" w:beforeAutospacing="1"/>
              <w:ind/>
              <w:rPr>
                <w:ins w:id="235" w:author="Autor"/>
                <w:lang w:eastAsia="en-GB"/>
              </w:rPr>
            </w:pPr>
            <w:ins w:id="236" w:author="Autor">
              <w:r>
                <w:rPr>
                  <w:lang w:eastAsia="en-GB"/>
                </w:rPr>
                <w:t xml:space="preserve">FQDN </w:t>
              </w:r>
            </w:ins>
            <w:ins w:id="237" w:author="Autor">
              <w:r>
                <w:rPr>
                  <w:lang w:val="de-DE" w:eastAsia="en-GB"/>
                </w:rPr>
                <w:t xml:space="preserve">NF1</w:t>
              </w:r>
            </w:ins>
            <w:ins w:id="238" w:author="Autor">
              <w:r>
                <w:rPr>
                  <w:lang w:eastAsia="en-GB"/>
                </w:rPr>
              </w:r>
            </w:ins>
            <w:ins w:id="239" w:author="Autor">
              <w:r>
                <w:rPr>
                  <w:lang w:eastAsia="en-GB"/>
                </w:rPr>
              </w:r>
            </w:ins>
          </w:p>
        </w:tc>
        <w:tc>
          <w:tcPr>
            <w:tcBorders/>
            <w:tcW w:w="915" w:type="pct"/>
            <w:textDirection w:val="lrTb"/>
            <w:noWrap w:val="false"/>
          </w:tcPr>
          <w:p>
            <w:pPr>
              <w:pBdr/>
              <w:spacing w:after="100" w:afterAutospacing="1" w:before="100" w:beforeAutospacing="1"/>
              <w:ind/>
              <w:rPr>
                <w:ins w:id="240" w:author="Autor"/>
                <w:lang w:eastAsia="en-GB"/>
              </w:rPr>
            </w:pPr>
            <w:ins w:id="241" w:author="Autor">
              <w:r>
                <w:rPr>
                  <w:lang w:eastAsia="en-GB"/>
                </w:rPr>
                <w:t xml:space="preserve">FQDN </w:t>
              </w:r>
            </w:ins>
            <w:ins w:id="242" w:author="Autor">
              <w:r>
                <w:rPr>
                  <w:lang w:val="de-DE" w:eastAsia="en-GB"/>
                </w:rPr>
                <w:t xml:space="preserve">NF2</w:t>
              </w:r>
            </w:ins>
            <w:ins w:id="243" w:author="Autor">
              <w:r>
                <w:rPr>
                  <w:lang w:eastAsia="en-GB"/>
                </w:rPr>
              </w:r>
            </w:ins>
            <w:ins w:id="244" w:author="Autor">
              <w:r>
                <w:rPr>
                  <w:lang w:eastAsia="en-GB"/>
                </w:rPr>
              </w:r>
            </w:ins>
          </w:p>
        </w:tc>
        <w:tc>
          <w:tcPr>
            <w:tcBorders/>
            <w:tcW w:w="1182" w:type="pct"/>
            <w:textDirection w:val="lrTb"/>
            <w:noWrap w:val="false"/>
          </w:tcPr>
          <w:p>
            <w:pPr>
              <w:pBdr/>
              <w:spacing w:after="100" w:afterAutospacing="1" w:before="100" w:beforeAutospacing="1"/>
              <w:ind/>
              <w:rPr>
                <w:ins w:id="245" w:author="Autor"/>
                <w:lang w:eastAsia="en-GB"/>
              </w:rPr>
            </w:pPr>
            <w:ins w:id="246" w:author="Autor">
              <w:r>
                <w:rPr>
                  <w:lang w:eastAsia="en-GB"/>
                </w:rPr>
                <w:t xml:space="preserve">allowedNfDomains</w:t>
              </w:r>
            </w:ins>
            <w:ins w:id="247" w:author="Autor">
              <w:r>
                <w:rPr>
                  <w:lang w:eastAsia="en-GB"/>
                </w:rPr>
              </w:r>
            </w:ins>
            <w:ins w:id="248" w:author="Autor">
              <w:r>
                <w:rPr>
                  <w:lang w:eastAsia="en-GB"/>
                </w:rPr>
              </w:r>
            </w:ins>
          </w:p>
        </w:tc>
        <w:tc>
          <w:tcPr>
            <w:tcBorders/>
            <w:tcW w:w="1216" w:type="pct"/>
            <w:textDirection w:val="lrTb"/>
            <w:noWrap w:val="false"/>
          </w:tcPr>
          <w:p>
            <w:pPr>
              <w:pBdr/>
              <w:spacing w:after="100" w:afterAutospacing="1" w:before="100" w:beforeAutospacing="1"/>
              <w:ind/>
              <w:rPr>
                <w:ins w:id="249" w:author="Autor"/>
                <w:lang w:eastAsia="en-GB"/>
              </w:rPr>
            </w:pPr>
            <w:ins w:id="250" w:author="Autor">
              <w:r>
                <w:rPr>
                  <w:lang w:eastAsia="en-GB"/>
                </w:rPr>
                <w:t xml:space="preserve">requester-</w:t>
              </w:r>
            </w:ins>
            <w:ins w:id="251" w:author="Autor">
              <w:r>
                <w:rPr>
                  <w:lang w:eastAsia="en-GB"/>
                </w:rPr>
                <w:t xml:space="preserve">nf</w:t>
              </w:r>
            </w:ins>
            <w:ins w:id="252" w:author="Autor">
              <w:r>
                <w:rPr>
                  <w:lang w:eastAsia="en-GB"/>
                </w:rPr>
                <w:t xml:space="preserve">-instance-</w:t>
              </w:r>
            </w:ins>
            <w:ins w:id="253" w:author="Autor">
              <w:r>
                <w:rPr>
                  <w:lang w:eastAsia="en-GB"/>
                </w:rPr>
                <w:t xml:space="preserve">fqdn</w:t>
              </w:r>
            </w:ins>
            <w:ins w:id="254" w:author="Autor">
              <w:r>
                <w:rPr>
                  <w:lang w:eastAsia="en-GB"/>
                </w:rPr>
              </w:r>
            </w:ins>
            <w:ins w:id="255" w:author="Autor">
              <w:r>
                <w:rPr>
                  <w:lang w:eastAsia="en-GB"/>
                </w:rPr>
              </w:r>
            </w:ins>
          </w:p>
        </w:tc>
      </w:tr>
      <w:tr>
        <w:trPr>
          <w:ins w:id="256" w:author="Autor"/>
        </w:trPr>
        <w:tc>
          <w:tcPr>
            <w:tcBorders/>
            <w:tcW w:w="763" w:type="pct"/>
            <w:textDirection w:val="lrTb"/>
            <w:noWrap w:val="false"/>
          </w:tcPr>
          <w:p>
            <w:pPr>
              <w:pBdr/>
              <w:spacing w:after="100" w:afterAutospacing="1" w:before="100" w:beforeAutospacing="1"/>
              <w:ind/>
              <w:rPr>
                <w:ins w:id="257" w:author="Autor"/>
                <w:lang w:eastAsia="en-GB"/>
              </w:rPr>
            </w:pPr>
            <w:ins w:id="258" w:author="Autor">
              <w:r>
                <w:rPr>
                  <w:lang w:eastAsia="en-GB"/>
                </w:rPr>
                <w:t xml:space="preserve">D</w:t>
              </w:r>
            </w:ins>
            <w:ins w:id="259" w:author="Autor">
              <w:r>
                <w:rPr>
                  <w:lang w:eastAsia="en-GB"/>
                </w:rPr>
              </w:r>
            </w:ins>
            <w:ins w:id="260" w:author="Autor">
              <w:r>
                <w:rPr>
                  <w:lang w:eastAsia="en-GB"/>
                </w:rPr>
              </w:r>
            </w:ins>
          </w:p>
        </w:tc>
        <w:tc>
          <w:tcPr>
            <w:tcBorders/>
            <w:tcW w:w="924" w:type="pct"/>
            <w:textDirection w:val="lrTb"/>
            <w:noWrap w:val="false"/>
          </w:tcPr>
          <w:p>
            <w:pPr>
              <w:pBdr/>
              <w:spacing w:after="100" w:afterAutospacing="1" w:before="100" w:beforeAutospacing="1"/>
              <w:ind/>
              <w:rPr>
                <w:ins w:id="261" w:author="Autor"/>
                <w:lang w:eastAsia="en-GB"/>
              </w:rPr>
            </w:pPr>
            <w:ins w:id="262" w:author="Autor">
              <w:r>
                <w:rPr>
                  <w:lang w:eastAsia="en-GB"/>
                </w:rPr>
                <w:t xml:space="preserve">SNPN </w:t>
              </w:r>
            </w:ins>
            <w:ins w:id="263" w:author="Autor">
              <w:r>
                <w:rPr>
                  <w:lang w:val="de-DE" w:eastAsia="en-GB"/>
                </w:rPr>
                <w:t xml:space="preserve">NF1</w:t>
              </w:r>
            </w:ins>
            <w:ins w:id="264" w:author="Autor">
              <w:r>
                <w:rPr>
                  <w:lang w:eastAsia="en-GB"/>
                </w:rPr>
              </w:r>
            </w:ins>
            <w:ins w:id="265" w:author="Autor">
              <w:r>
                <w:rPr>
                  <w:lang w:eastAsia="en-GB"/>
                </w:rPr>
              </w:r>
            </w:ins>
          </w:p>
        </w:tc>
        <w:tc>
          <w:tcPr>
            <w:tcBorders/>
            <w:tcW w:w="915" w:type="pct"/>
            <w:textDirection w:val="lrTb"/>
            <w:noWrap w:val="false"/>
          </w:tcPr>
          <w:p>
            <w:pPr>
              <w:pBdr/>
              <w:spacing w:after="100" w:afterAutospacing="1" w:before="100" w:beforeAutospacing="1"/>
              <w:ind/>
              <w:rPr>
                <w:ins w:id="266" w:author="Autor"/>
                <w:lang w:eastAsia="en-GB"/>
              </w:rPr>
            </w:pPr>
            <w:ins w:id="267" w:author="Autor">
              <w:r>
                <w:rPr>
                  <w:lang w:eastAsia="en-GB"/>
                </w:rPr>
                <w:t xml:space="preserve">SNPN </w:t>
              </w:r>
            </w:ins>
            <w:ins w:id="268" w:author="Autor">
              <w:r>
                <w:rPr>
                  <w:lang w:val="de-DE" w:eastAsia="en-GB"/>
                </w:rPr>
                <w:t xml:space="preserve">NF2</w:t>
              </w:r>
            </w:ins>
            <w:ins w:id="269" w:author="Autor">
              <w:r>
                <w:rPr>
                  <w:lang w:eastAsia="en-GB"/>
                </w:rPr>
              </w:r>
            </w:ins>
            <w:ins w:id="270" w:author="Autor">
              <w:r>
                <w:rPr>
                  <w:lang w:eastAsia="en-GB"/>
                </w:rPr>
              </w:r>
            </w:ins>
          </w:p>
        </w:tc>
        <w:tc>
          <w:tcPr>
            <w:tcBorders/>
            <w:tcW w:w="1182" w:type="pct"/>
            <w:textDirection w:val="lrTb"/>
            <w:noWrap w:val="false"/>
          </w:tcPr>
          <w:p>
            <w:pPr>
              <w:pBdr/>
              <w:spacing w:after="100" w:afterAutospacing="1" w:before="100" w:beforeAutospacing="1"/>
              <w:ind/>
              <w:rPr>
                <w:ins w:id="271" w:author="Autor"/>
                <w:lang w:eastAsia="en-GB"/>
              </w:rPr>
            </w:pPr>
            <w:ins w:id="272" w:author="Autor">
              <w:r>
                <w:rPr>
                  <w:lang w:eastAsia="en-GB"/>
                </w:rPr>
                <w:t xml:space="preserve">allowedSnpns</w:t>
              </w:r>
            </w:ins>
            <w:ins w:id="273" w:author="Autor">
              <w:r>
                <w:rPr>
                  <w:lang w:eastAsia="en-GB"/>
                </w:rPr>
              </w:r>
            </w:ins>
            <w:ins w:id="274" w:author="Autor">
              <w:r>
                <w:rPr>
                  <w:lang w:eastAsia="en-GB"/>
                </w:rPr>
              </w:r>
            </w:ins>
          </w:p>
        </w:tc>
        <w:tc>
          <w:tcPr>
            <w:tcBorders/>
            <w:tcW w:w="1216" w:type="pct"/>
            <w:textDirection w:val="lrTb"/>
            <w:noWrap w:val="false"/>
          </w:tcPr>
          <w:p>
            <w:pPr>
              <w:pBdr/>
              <w:spacing w:after="100" w:afterAutospacing="1" w:before="100" w:beforeAutospacing="1"/>
              <w:ind/>
              <w:rPr>
                <w:ins w:id="275" w:author="Autor"/>
                <w:lang w:eastAsia="en-GB"/>
              </w:rPr>
            </w:pPr>
            <w:ins w:id="276" w:author="Autor">
              <w:r>
                <w:rPr>
                  <w:lang w:eastAsia="en-GB"/>
                </w:rPr>
                <w:t xml:space="preserve">requester-</w:t>
              </w:r>
            </w:ins>
            <w:ins w:id="277" w:author="Autor">
              <w:r>
                <w:rPr>
                  <w:lang w:eastAsia="en-GB"/>
                </w:rPr>
                <w:t xml:space="preserve">snpn</w:t>
              </w:r>
            </w:ins>
            <w:ins w:id="278" w:author="Autor">
              <w:r>
                <w:rPr>
                  <w:lang w:eastAsia="en-GB"/>
                </w:rPr>
                <w:t xml:space="preserve">-list</w:t>
              </w:r>
            </w:ins>
            <w:ins w:id="279" w:author="Autor">
              <w:r>
                <w:rPr>
                  <w:lang w:eastAsia="en-GB"/>
                </w:rPr>
              </w:r>
            </w:ins>
            <w:ins w:id="280" w:author="Autor">
              <w:r>
                <w:rPr>
                  <w:lang w:eastAsia="en-GB"/>
                </w:rPr>
              </w:r>
            </w:ins>
          </w:p>
        </w:tc>
      </w:tr>
      <w:tr>
        <w:trPr>
          <w:ins w:id="281" w:author="Autor"/>
        </w:trPr>
        <w:tc>
          <w:tcPr>
            <w:tcBorders/>
            <w:tcW w:w="763" w:type="pct"/>
            <w:textDirection w:val="lrTb"/>
            <w:noWrap w:val="false"/>
          </w:tcPr>
          <w:p>
            <w:pPr>
              <w:pBdr/>
              <w:spacing w:after="100" w:afterAutospacing="1" w:before="100" w:beforeAutospacing="1"/>
              <w:ind/>
              <w:rPr>
                <w:ins w:id="282" w:author="Autor"/>
                <w:lang w:eastAsia="en-GB"/>
              </w:rPr>
            </w:pPr>
            <w:ins w:id="283" w:author="Autor">
              <w:r>
                <w:rPr>
                  <w:lang w:eastAsia="en-GB"/>
                </w:rPr>
                <w:t xml:space="preserve">E</w:t>
              </w:r>
            </w:ins>
            <w:ins w:id="284" w:author="Autor">
              <w:r>
                <w:rPr>
                  <w:lang w:eastAsia="en-GB"/>
                </w:rPr>
              </w:r>
            </w:ins>
            <w:ins w:id="285" w:author="Autor">
              <w:r>
                <w:rPr>
                  <w:lang w:eastAsia="en-GB"/>
                </w:rPr>
              </w:r>
            </w:ins>
          </w:p>
        </w:tc>
        <w:tc>
          <w:tcPr>
            <w:tcBorders/>
            <w:tcW w:w="924" w:type="pct"/>
            <w:textDirection w:val="lrTb"/>
            <w:noWrap w:val="false"/>
          </w:tcPr>
          <w:p>
            <w:pPr>
              <w:pBdr/>
              <w:spacing w:after="100" w:afterAutospacing="1" w:before="100" w:beforeAutospacing="1"/>
              <w:ind/>
              <w:rPr>
                <w:ins w:id="286" w:author="Autor"/>
                <w:lang w:eastAsia="en-GB"/>
              </w:rPr>
            </w:pPr>
            <w:ins w:id="287" w:author="Autor">
              <w:r>
                <w:rPr>
                  <w:lang w:eastAsia="en-GB"/>
                </w:rPr>
                <w:t xml:space="preserve">S-NSSAI </w:t>
              </w:r>
            </w:ins>
            <w:ins w:id="288" w:author="Autor">
              <w:r>
                <w:rPr>
                  <w:lang w:val="de-DE" w:eastAsia="en-GB"/>
                </w:rPr>
                <w:t xml:space="preserve">NF1</w:t>
              </w:r>
            </w:ins>
            <w:ins w:id="289" w:author="Autor">
              <w:r>
                <w:rPr>
                  <w:lang w:eastAsia="en-GB"/>
                </w:rPr>
              </w:r>
            </w:ins>
            <w:ins w:id="290" w:author="Autor">
              <w:r>
                <w:rPr>
                  <w:lang w:eastAsia="en-GB"/>
                </w:rPr>
              </w:r>
            </w:ins>
          </w:p>
        </w:tc>
        <w:tc>
          <w:tcPr>
            <w:tcBorders/>
            <w:tcW w:w="915" w:type="pct"/>
            <w:textDirection w:val="lrTb"/>
            <w:noWrap w:val="false"/>
          </w:tcPr>
          <w:p>
            <w:pPr>
              <w:pBdr/>
              <w:spacing w:after="100" w:afterAutospacing="1" w:before="100" w:beforeAutospacing="1"/>
              <w:ind/>
              <w:rPr>
                <w:ins w:id="291" w:author="Autor"/>
                <w:lang w:eastAsia="en-GB"/>
              </w:rPr>
            </w:pPr>
            <w:ins w:id="292" w:author="Autor">
              <w:r>
                <w:rPr>
                  <w:lang w:eastAsia="en-GB"/>
                </w:rPr>
                <w:t xml:space="preserve">S-NSSAI </w:t>
              </w:r>
            </w:ins>
            <w:ins w:id="293" w:author="Autor">
              <w:r>
                <w:rPr>
                  <w:lang w:val="de-DE" w:eastAsia="en-GB"/>
                </w:rPr>
                <w:t xml:space="preserve">NF2</w:t>
              </w:r>
            </w:ins>
            <w:ins w:id="294" w:author="Autor">
              <w:r>
                <w:rPr>
                  <w:lang w:eastAsia="en-GB"/>
                </w:rPr>
              </w:r>
            </w:ins>
            <w:ins w:id="295" w:author="Autor">
              <w:r>
                <w:rPr>
                  <w:lang w:eastAsia="en-GB"/>
                </w:rPr>
              </w:r>
            </w:ins>
          </w:p>
        </w:tc>
        <w:tc>
          <w:tcPr>
            <w:tcBorders/>
            <w:tcW w:w="1182" w:type="pct"/>
            <w:textDirection w:val="lrTb"/>
            <w:noWrap w:val="false"/>
          </w:tcPr>
          <w:p>
            <w:pPr>
              <w:pBdr/>
              <w:spacing w:after="100" w:afterAutospacing="1" w:before="100" w:beforeAutospacing="1"/>
              <w:ind/>
              <w:rPr>
                <w:ins w:id="296" w:author="Autor"/>
                <w:lang w:eastAsia="en-GB"/>
              </w:rPr>
            </w:pPr>
            <w:ins w:id="297" w:author="Autor">
              <w:r>
                <w:rPr>
                  <w:lang w:eastAsia="en-GB"/>
                </w:rPr>
                <w:t xml:space="preserve">allowedNssais</w:t>
              </w:r>
            </w:ins>
            <w:ins w:id="298" w:author="Autor">
              <w:r>
                <w:rPr>
                  <w:lang w:eastAsia="en-GB"/>
                </w:rPr>
              </w:r>
            </w:ins>
            <w:ins w:id="299" w:author="Autor">
              <w:r>
                <w:rPr>
                  <w:lang w:eastAsia="en-GB"/>
                </w:rPr>
              </w:r>
            </w:ins>
          </w:p>
        </w:tc>
        <w:tc>
          <w:tcPr>
            <w:tcBorders/>
            <w:tcW w:w="1216" w:type="pct"/>
            <w:textDirection w:val="lrTb"/>
            <w:noWrap w:val="false"/>
          </w:tcPr>
          <w:p>
            <w:pPr>
              <w:pBdr/>
              <w:spacing w:after="100" w:afterAutospacing="1" w:before="100" w:beforeAutospacing="1"/>
              <w:ind/>
              <w:rPr>
                <w:ins w:id="300" w:author="Autor"/>
                <w:lang w:eastAsia="en-GB"/>
              </w:rPr>
            </w:pPr>
            <w:ins w:id="301" w:author="Autor">
              <w:r>
                <w:rPr>
                  <w:lang w:eastAsia="en-GB"/>
                </w:rPr>
                <w:t xml:space="preserve">requester-</w:t>
              </w:r>
            </w:ins>
            <w:ins w:id="302" w:author="Autor">
              <w:r>
                <w:rPr>
                  <w:lang w:eastAsia="en-GB"/>
                </w:rPr>
                <w:t xml:space="preserve">snssais</w:t>
              </w:r>
            </w:ins>
            <w:ins w:id="303" w:author="Autor">
              <w:r>
                <w:rPr>
                  <w:lang w:eastAsia="en-GB"/>
                </w:rPr>
              </w:r>
            </w:ins>
            <w:ins w:id="304" w:author="Autor">
              <w:r>
                <w:rPr>
                  <w:lang w:eastAsia="en-GB"/>
                </w:rPr>
              </w:r>
            </w:ins>
          </w:p>
        </w:tc>
      </w:tr>
      <w:tr>
        <w:trPr>
          <w:ins w:id="305" w:author="Autor"/>
        </w:trPr>
        <w:tc>
          <w:tcPr>
            <w:tcBorders/>
            <w:tcW w:w="763" w:type="pct"/>
            <w:textDirection w:val="lrTb"/>
            <w:noWrap w:val="false"/>
          </w:tcPr>
          <w:p>
            <w:pPr>
              <w:pBdr/>
              <w:spacing w:after="100" w:afterAutospacing="1" w:before="100" w:beforeAutospacing="1"/>
              <w:ind/>
              <w:rPr>
                <w:ins w:id="306" w:author="Autor"/>
                <w:lang w:eastAsia="en-GB"/>
              </w:rPr>
            </w:pPr>
            <w:ins w:id="307" w:author="Autor">
              <w:r>
                <w:rPr>
                  <w:lang w:eastAsia="en-GB"/>
                </w:rPr>
                <w:t xml:space="preserve">F</w:t>
              </w:r>
            </w:ins>
            <w:ins w:id="308" w:author="Autor">
              <w:r>
                <w:rPr>
                  <w:lang w:eastAsia="en-GB"/>
                </w:rPr>
              </w:r>
            </w:ins>
            <w:ins w:id="309" w:author="Autor">
              <w:r>
                <w:rPr>
                  <w:lang w:eastAsia="en-GB"/>
                </w:rPr>
              </w:r>
            </w:ins>
          </w:p>
        </w:tc>
        <w:tc>
          <w:tcPr>
            <w:tcBorders/>
            <w:tcW w:w="924" w:type="pct"/>
            <w:textDirection w:val="lrTb"/>
            <w:noWrap w:val="false"/>
          </w:tcPr>
          <w:p>
            <w:pPr>
              <w:pBdr/>
              <w:spacing w:after="100" w:afterAutospacing="1" w:before="100" w:beforeAutospacing="1"/>
              <w:ind/>
              <w:rPr>
                <w:ins w:id="310" w:author="Autor"/>
                <w:lang w:eastAsia="en-GB"/>
              </w:rPr>
            </w:pPr>
            <w:ins w:id="311" w:author="Autor">
              <w:r>
                <w:rPr>
                  <w:lang w:eastAsia="en-GB"/>
                </w:rPr>
                <w:t xml:space="preserve">S-NSSAI </w:t>
              </w:r>
            </w:ins>
            <w:ins w:id="312" w:author="Autor">
              <w:r>
                <w:rPr>
                  <w:lang w:val="en-US" w:eastAsia="en-GB"/>
                </w:rPr>
                <w:t xml:space="preserve">NF1</w:t>
              </w:r>
            </w:ins>
            <w:ins w:id="313" w:author="Autor">
              <w:r>
                <w:rPr>
                  <w:lang w:eastAsia="en-GB"/>
                </w:rPr>
                <w:t xml:space="preserve"> and PLMN </w:t>
              </w:r>
            </w:ins>
            <w:ins w:id="314" w:author="Autor">
              <w:r>
                <w:rPr>
                  <w:lang w:val="en-US" w:eastAsia="en-GB"/>
                </w:rPr>
                <w:t xml:space="preserve">NF1</w:t>
              </w:r>
            </w:ins>
            <w:ins w:id="315" w:author="Autor">
              <w:r>
                <w:rPr>
                  <w:lang w:eastAsia="en-GB"/>
                </w:rPr>
              </w:r>
            </w:ins>
            <w:ins w:id="316" w:author="Autor">
              <w:r>
                <w:rPr>
                  <w:lang w:eastAsia="en-GB"/>
                </w:rPr>
              </w:r>
            </w:ins>
          </w:p>
        </w:tc>
        <w:tc>
          <w:tcPr>
            <w:tcBorders/>
            <w:tcW w:w="915" w:type="pct"/>
            <w:textDirection w:val="lrTb"/>
            <w:noWrap w:val="false"/>
          </w:tcPr>
          <w:p>
            <w:pPr>
              <w:pBdr/>
              <w:spacing w:after="100" w:afterAutospacing="1" w:before="100" w:beforeAutospacing="1"/>
              <w:ind/>
              <w:rPr>
                <w:ins w:id="317" w:author="Autor"/>
                <w:lang w:eastAsia="en-GB"/>
              </w:rPr>
            </w:pPr>
            <w:ins w:id="318" w:author="Autor">
              <w:r>
                <w:rPr>
                  <w:lang w:eastAsia="en-GB"/>
                </w:rPr>
                <w:t xml:space="preserve">S-NSSAI </w:t>
              </w:r>
            </w:ins>
            <w:ins w:id="319" w:author="Autor">
              <w:r>
                <w:rPr>
                  <w:lang w:val="en-US" w:eastAsia="en-GB"/>
                </w:rPr>
                <w:t xml:space="preserve">NF2</w:t>
              </w:r>
            </w:ins>
            <w:ins w:id="320" w:author="Autor">
              <w:r>
                <w:rPr>
                  <w:lang w:eastAsia="en-GB"/>
                </w:rPr>
                <w:t xml:space="preserve"> and PLMN </w:t>
              </w:r>
            </w:ins>
            <w:ins w:id="321" w:author="Autor">
              <w:r>
                <w:rPr>
                  <w:lang w:val="en-US" w:eastAsia="en-GB"/>
                </w:rPr>
                <w:t xml:space="preserve">NF2</w:t>
              </w:r>
            </w:ins>
            <w:ins w:id="322" w:author="Autor">
              <w:r>
                <w:rPr>
                  <w:lang w:eastAsia="en-GB"/>
                </w:rPr>
              </w:r>
            </w:ins>
            <w:ins w:id="323" w:author="Autor">
              <w:r>
                <w:rPr>
                  <w:lang w:eastAsia="en-GB"/>
                </w:rPr>
              </w:r>
            </w:ins>
          </w:p>
        </w:tc>
        <w:tc>
          <w:tcPr>
            <w:tcBorders/>
            <w:tcW w:w="1182" w:type="pct"/>
            <w:textDirection w:val="lrTb"/>
            <w:noWrap w:val="false"/>
          </w:tcPr>
          <w:p>
            <w:pPr>
              <w:pBdr/>
              <w:spacing w:after="100" w:afterAutospacing="1" w:before="100" w:beforeAutospacing="1"/>
              <w:ind/>
              <w:rPr>
                <w:ins w:id="324" w:author="Autor"/>
                <w:lang w:eastAsia="en-GB"/>
              </w:rPr>
            </w:pPr>
            <w:ins w:id="325" w:author="Autor">
              <w:r>
                <w:rPr>
                  <w:lang w:eastAsia="en-GB"/>
                </w:rPr>
                <w:t xml:space="preserve">allowedPlmns</w:t>
              </w:r>
            </w:ins>
            <w:ins w:id="326" w:author="Autor">
              <w:r>
                <w:rPr>
                  <w:lang w:eastAsia="en-GB"/>
                </w:rPr>
              </w:r>
            </w:ins>
            <w:ins w:id="327" w:author="Autor">
              <w:r>
                <w:rPr>
                  <w:lang w:eastAsia="en-GB"/>
                </w:rPr>
              </w:r>
            </w:ins>
          </w:p>
        </w:tc>
        <w:tc>
          <w:tcPr>
            <w:tcBorders/>
            <w:tcW w:w="1216" w:type="pct"/>
            <w:textDirection w:val="lrTb"/>
            <w:noWrap w:val="false"/>
          </w:tcPr>
          <w:p>
            <w:pPr>
              <w:pBdr/>
              <w:spacing w:after="100" w:afterAutospacing="1" w:before="100" w:beforeAutospacing="1"/>
              <w:ind/>
              <w:rPr>
                <w:ins w:id="328" w:author="Autor"/>
                <w:lang w:eastAsia="en-GB"/>
              </w:rPr>
            </w:pPr>
            <w:ins w:id="329" w:author="Autor">
              <w:r>
                <w:rPr>
                  <w:lang w:eastAsia="en-GB"/>
                </w:rPr>
                <w:t xml:space="preserve">requester-</w:t>
              </w:r>
            </w:ins>
            <w:ins w:id="330" w:author="Autor">
              <w:r>
                <w:rPr>
                  <w:lang w:eastAsia="en-GB"/>
                </w:rPr>
                <w:t xml:space="preserve">plmn</w:t>
              </w:r>
            </w:ins>
            <w:ins w:id="331" w:author="Autor">
              <w:r>
                <w:rPr>
                  <w:lang w:eastAsia="en-GB"/>
                </w:rPr>
                <w:t xml:space="preserve">-specific-</w:t>
              </w:r>
            </w:ins>
            <w:ins w:id="332" w:author="Autor">
              <w:r>
                <w:rPr>
                  <w:lang w:eastAsia="en-GB"/>
                </w:rPr>
                <w:t xml:space="preserve">snssai</w:t>
              </w:r>
            </w:ins>
            <w:ins w:id="333" w:author="Autor">
              <w:r>
                <w:rPr>
                  <w:lang w:eastAsia="en-GB"/>
                </w:rPr>
                <w:t xml:space="preserve">-list</w:t>
              </w:r>
            </w:ins>
            <w:ins w:id="334" w:author="Autor">
              <w:r>
                <w:rPr>
                  <w:lang w:eastAsia="en-GB"/>
                </w:rPr>
              </w:r>
            </w:ins>
            <w:ins w:id="335" w:author="Autor">
              <w:r>
                <w:rPr>
                  <w:lang w:eastAsia="en-GB"/>
                </w:rPr>
              </w:r>
            </w:ins>
          </w:p>
        </w:tc>
      </w:tr>
    </w:tbl>
    <w:p>
      <w:pPr>
        <w:pBdr/>
        <w:spacing w:after="100" w:afterAutospacing="1" w:before="100" w:beforeAutospacing="1"/>
        <w:ind w:left="200"/>
        <w:rPr>
          <w:ins w:id="336" w:author="Autor"/>
          <w:lang w:eastAsia="en-GB"/>
        </w:rPr>
      </w:pPr>
      <w:ins w:id="337" w:author="Autor">
        <w:r>
          <w:rPr>
            <w:lang w:eastAsia="en-GB"/>
          </w:rPr>
          <w:t xml:space="preserve"> </w:t>
        </w:r>
      </w:ins>
      <w:ins w:id="338" w:author="Autor">
        <w:r>
          <w:rPr>
            <w:lang w:val="en-US" w:eastAsia="en-GB"/>
          </w:rPr>
          <w:t xml:space="preserve">For all Test Case specific parameters defined </w:t>
        </w:r>
      </w:ins>
      <w:ins w:id="339" w:author="Autor">
        <w:del w:id="340" w:author="Autor">
          <w:r>
            <w:rPr>
              <w:lang w:eastAsia="en-GB"/>
            </w:rPr>
            <w:delText xml:space="preserve">For the following entries </w:delText>
          </w:r>
        </w:del>
      </w:ins>
      <w:ins w:id="341" w:author="Autor">
        <w:r>
          <w:rPr>
            <w:lang w:eastAsia="en-GB"/>
          </w:rPr>
          <w:t xml:space="preserve">in the table, the tester shall repeat the following execution steps.</w:t>
        </w:r>
      </w:ins>
      <w:ins w:id="342" w:author="Autor">
        <w:r>
          <w:rPr>
            <w:lang w:eastAsia="en-GB"/>
          </w:rPr>
        </w:r>
      </w:ins>
      <w:ins w:id="343" w:author="Autor">
        <w:r>
          <w:rPr>
            <w:lang w:eastAsia="en-GB"/>
          </w:rPr>
        </w:r>
      </w:ins>
    </w:p>
    <w:p>
      <w:pPr>
        <w:pBdr/>
        <w:spacing w:after="100" w:afterAutospacing="1" w:before="100" w:beforeAutospacing="1"/>
        <w:ind w:firstLine="200"/>
        <w:rPr>
          <w:ins w:id="344" w:author="Autor"/>
          <w:lang w:val="en-US" w:eastAsia="en-GB"/>
        </w:rPr>
      </w:pPr>
      <w:r>
        <w:rPr>
          <w:lang w:val="en-US" w:eastAsia="en-GB"/>
        </w:rPr>
      </w:r>
      <w:ins w:id="345" w:author="Autor">
        <w:r>
          <w:rPr>
            <w:lang w:val="en-US" w:eastAsia="en-GB"/>
          </w:rPr>
        </w:r>
      </w:ins>
      <w:ins w:id="346" w:author="Autor">
        <w:r>
          <w:rPr>
            <w:lang w:val="en-US" w:eastAsia="en-GB"/>
          </w:rPr>
        </w:r>
      </w:ins>
    </w:p>
    <w:p>
      <w:pPr>
        <w:pStyle w:val="923"/>
        <w:pBdr/>
        <w:spacing/>
        <w:ind/>
        <w:rPr>
          <w:ins w:id="347" w:author="Autor"/>
          <w:lang w:eastAsia="en-GB"/>
        </w:rPr>
      </w:pPr>
      <w:ins w:id="348" w:author="Autor">
        <w:r>
          <w:rPr>
            <w:lang w:val="en-US" w:eastAsia="en-GB"/>
          </w:rPr>
          <w:t xml:space="preserve">1.</w:t>
        </w:r>
      </w:ins>
      <w:ins w:id="349" w:author="Autor">
        <w:r>
          <w:rPr>
            <w:lang w:val="en-US" w:eastAsia="en-GB"/>
          </w:rPr>
          <w:tab/>
        </w:r>
      </w:ins>
      <w:ins w:id="350" w:author="Autor">
        <w:r>
          <w:rPr>
            <w:lang w:eastAsia="en-GB"/>
          </w:rPr>
          <w:t xml:space="preserve">The tester configures NF1 </w:t>
        </w:r>
      </w:ins>
      <w:ins w:id="351" w:author="Autor">
        <w:del w:id="352" w:author="Autor">
          <w:r>
            <w:rPr>
              <w:lang w:eastAsia="en-GB"/>
            </w:rPr>
            <w:delText xml:space="preserve">as</w:delText>
          </w:r>
        </w:del>
      </w:ins>
      <w:ins w:id="353" w:author="Autor">
        <w:r>
          <w:rPr>
            <w:lang w:val="en-US" w:eastAsia="en-GB"/>
          </w:rPr>
          <w:t xml:space="preserve">with</w:t>
        </w:r>
      </w:ins>
      <w:ins w:id="354" w:author="Autor">
        <w:r>
          <w:rPr>
            <w:lang w:eastAsia="en-GB"/>
          </w:rPr>
          <w:t xml:space="preserve"> </w:t>
        </w:r>
      </w:ins>
      <w:ins w:id="355" w:author="Autor">
        <w:r>
          <w:rPr>
            <w:i/>
            <w:iCs/>
            <w:lang w:eastAsia="en-GB"/>
          </w:rPr>
          <w:t xml:space="preserve">parameter </w:t>
        </w:r>
      </w:ins>
      <w:ins w:id="356" w:author="Autor">
        <w:r>
          <w:rPr>
            <w:i/>
            <w:iCs/>
            <w:lang w:val="en-US" w:eastAsia="en-GB"/>
          </w:rPr>
          <w:t xml:space="preserve">NF1</w:t>
        </w:r>
      </w:ins>
      <w:ins w:id="357" w:author="Autor">
        <w:del w:id="358" w:author="Autor">
          <w:r>
            <w:rPr>
              <w:i/>
              <w:iCs/>
              <w:lang w:eastAsia="en-GB"/>
              <w:rPrChange w:id="359" w:author="Autor">
                <w:rPr>
                  <w:lang w:eastAsia="en-GB"/>
                </w:rPr>
              </w:rPrChange>
            </w:rPr>
            <w:delText xml:space="preserve">A given in the table</w:delText>
          </w:r>
        </w:del>
      </w:ins>
      <w:ins w:id="360" w:author="Autor">
        <w:r>
          <w:rPr>
            <w:lang w:eastAsia="en-GB"/>
          </w:rPr>
          <w:t xml:space="preserve"> and NF2 </w:t>
        </w:r>
      </w:ins>
      <w:ins w:id="361" w:author="Autor">
        <w:del w:id="362" w:author="Autor">
          <w:r>
            <w:rPr>
              <w:lang w:eastAsia="en-GB"/>
            </w:rPr>
            <w:delText xml:space="preserve">as</w:delText>
          </w:r>
        </w:del>
      </w:ins>
      <w:ins w:id="363" w:author="Autor">
        <w:r>
          <w:rPr>
            <w:lang w:val="en-US" w:eastAsia="en-GB"/>
          </w:rPr>
          <w:t xml:space="preserve">with</w:t>
        </w:r>
      </w:ins>
      <w:ins w:id="364" w:author="Autor">
        <w:r>
          <w:rPr>
            <w:lang w:eastAsia="en-GB"/>
          </w:rPr>
          <w:t xml:space="preserve"> </w:t>
        </w:r>
      </w:ins>
      <w:ins w:id="365" w:author="Autor">
        <w:r>
          <w:rPr>
            <w:i/>
            <w:iCs/>
            <w:lang w:eastAsia="en-GB"/>
          </w:rPr>
          <w:t xml:space="preserve">parameter </w:t>
        </w:r>
      </w:ins>
      <w:ins w:id="366" w:author="Autor">
        <w:r>
          <w:rPr>
            <w:i/>
            <w:iCs/>
            <w:lang w:val="en-US" w:eastAsia="en-GB"/>
          </w:rPr>
          <w:t xml:space="preserve">NF2</w:t>
        </w:r>
      </w:ins>
      <w:ins w:id="367" w:author="Autor">
        <w:del w:id="368" w:author="Autor">
          <w:r>
            <w:rPr>
              <w:i/>
              <w:iCs/>
              <w:lang w:eastAsia="en-GB"/>
              <w:rPrChange w:id="369" w:author="Autor">
                <w:rPr>
                  <w:lang w:eastAsia="en-GB"/>
                </w:rPr>
              </w:rPrChange>
            </w:rPr>
            <w:delText xml:space="preserve">B given in the table</w:delText>
          </w:r>
        </w:del>
      </w:ins>
      <w:ins w:id="370" w:author="Autor">
        <w:r>
          <w:rPr>
            <w:lang w:eastAsia="en-GB"/>
          </w:rPr>
          <w:t xml:space="preserve">, where the two parameter</w:t>
        </w:r>
      </w:ins>
      <w:ins w:id="371" w:author="Autor">
        <w:r>
          <w:rPr>
            <w:lang w:val="en-US" w:eastAsia="en-GB"/>
          </w:rPr>
          <w:t xml:space="preserve"> values</w:t>
        </w:r>
      </w:ins>
      <w:ins w:id="372" w:author="Autor">
        <w:del w:id="373" w:author="Autor">
          <w:r>
            <w:rPr>
              <w:lang w:eastAsia="en-GB"/>
            </w:rPr>
            <w:delText xml:space="preserve">s</w:delText>
          </w:r>
        </w:del>
      </w:ins>
      <w:ins w:id="374" w:author="Autor">
        <w:r>
          <w:rPr>
            <w:lang w:eastAsia="en-GB"/>
          </w:rPr>
          <w:t xml:space="preserve"> are different. The tester should select the mandatory and optional profile parameters for NF1 and NF2, ensuring that they do not conflict with other authorization test cases in this section.</w:t>
        </w:r>
      </w:ins>
      <w:ins w:id="375" w:author="Autor">
        <w:r>
          <w:rPr>
            <w:lang w:eastAsia="en-GB"/>
          </w:rPr>
        </w:r>
      </w:ins>
      <w:ins w:id="376" w:author="Autor">
        <w:r>
          <w:rPr>
            <w:lang w:eastAsia="en-GB"/>
          </w:rPr>
        </w:r>
      </w:ins>
    </w:p>
    <w:p>
      <w:pPr>
        <w:pStyle w:val="923"/>
        <w:pBdr/>
        <w:spacing/>
        <w:ind/>
        <w:rPr>
          <w:ins w:id="377" w:author="Autor"/>
          <w:lang w:eastAsia="en-GB"/>
        </w:rPr>
      </w:pPr>
      <w:ins w:id="378" w:author="Autor">
        <w:r>
          <w:rPr>
            <w:lang w:val="en-US" w:eastAsia="en-GB"/>
          </w:rPr>
          <w:t xml:space="preserve">2.</w:t>
        </w:r>
      </w:ins>
      <w:ins w:id="379" w:author="Autor">
        <w:r>
          <w:rPr>
            <w:lang w:val="en-US" w:eastAsia="en-GB"/>
          </w:rPr>
          <w:tab/>
        </w:r>
      </w:ins>
      <w:ins w:id="380" w:author="Autor">
        <w:r>
          <w:rPr>
            <w:lang w:eastAsia="en-GB"/>
          </w:rPr>
          <w:t xml:space="preserve">The tester configures NF1 to ensure that it is not accessible by</w:t>
        </w:r>
      </w:ins>
      <w:ins w:id="381" w:author="Autor">
        <w:r>
          <w:rPr>
            <w:lang w:val="en-US" w:eastAsia="en-GB"/>
          </w:rPr>
          <w:t xml:space="preserve"> a certain NF by</w:t>
        </w:r>
      </w:ins>
      <w:ins w:id="382" w:author="Autor">
        <w:r>
          <w:rPr>
            <w:lang w:eastAsia="en-GB"/>
          </w:rPr>
          <w:t xml:space="preserve"> </w:t>
        </w:r>
      </w:ins>
      <w:ins w:id="383" w:author="Autor">
        <w:r>
          <w:rPr>
            <w:lang w:val="en-US" w:eastAsia="en-GB"/>
          </w:rPr>
          <w:t xml:space="preserve">disallowing </w:t>
        </w:r>
      </w:ins>
      <w:ins w:id="384" w:author="Autor">
        <w:r>
          <w:rPr>
            <w:i/>
            <w:lang w:eastAsia="en-GB"/>
          </w:rPr>
          <w:t xml:space="preserve">parameter </w:t>
        </w:r>
      </w:ins>
      <w:ins w:id="385" w:author="Autor">
        <w:del w:id="386" w:author="Autor">
          <w:r>
            <w:rPr>
              <w:i/>
              <w:lang w:eastAsia="en-GB"/>
            </w:rPr>
            <w:delText xml:space="preserve">B</w:delText>
          </w:r>
        </w:del>
      </w:ins>
      <w:ins w:id="387" w:author="Autor">
        <w:r>
          <w:rPr>
            <w:i/>
            <w:lang w:val="en-US" w:eastAsia="en-GB"/>
          </w:rPr>
          <w:t xml:space="preserve">NF2</w:t>
        </w:r>
      </w:ins>
      <w:ins w:id="388" w:author="Autor">
        <w:r>
          <w:rPr>
            <w:lang w:eastAsia="en-GB"/>
          </w:rPr>
          <w:t xml:space="preserve"> </w:t>
        </w:r>
      </w:ins>
      <w:ins w:id="389" w:author="Autor">
        <w:del w:id="390" w:author="Autor">
          <w:r>
            <w:rPr>
              <w:lang w:eastAsia="en-GB"/>
            </w:rPr>
            <w:delText xml:space="preserve">given in the table </w:delText>
          </w:r>
        </w:del>
      </w:ins>
      <w:ins w:id="391" w:author="Autor">
        <w:r>
          <w:rPr>
            <w:lang w:eastAsia="en-GB"/>
          </w:rPr>
          <w:t xml:space="preserve">via the </w:t>
        </w:r>
      </w:ins>
      <w:ins w:id="392" w:author="Autor">
        <w:r>
          <w:rPr>
            <w:i/>
            <w:iCs/>
            <w:lang w:eastAsia="en-GB"/>
          </w:rPr>
          <w:t xml:space="preserve">allowedList</w:t>
        </w:r>
      </w:ins>
      <w:ins w:id="393" w:author="Autor">
        <w:r>
          <w:rPr>
            <w:i/>
            <w:iCs/>
            <w:lang w:eastAsia="en-GB"/>
          </w:rPr>
          <w:t xml:space="preserve"> parameter</w:t>
        </w:r>
      </w:ins>
      <w:ins w:id="394" w:author="Autor">
        <w:del w:id="395" w:author="Autor">
          <w:r>
            <w:rPr>
              <w:i/>
              <w:iCs/>
              <w:lang w:eastAsia="en-GB"/>
            </w:rPr>
            <w:delText xml:space="preserve"> given in the table</w:delText>
          </w:r>
        </w:del>
      </w:ins>
      <w:ins w:id="396" w:author="Autor">
        <w:r>
          <w:rPr>
            <w:lang w:eastAsia="en-GB"/>
          </w:rPr>
          <w:t xml:space="preserve"> </w:t>
        </w:r>
      </w:ins>
      <w:ins w:id="397" w:author="Autor">
        <w:del w:id="398" w:author="Autor">
          <w:r>
            <w:rPr>
              <w:lang w:eastAsia="en-GB"/>
            </w:rPr>
            <w:delText xml:space="preserve">of</w:delText>
          </w:r>
        </w:del>
      </w:ins>
      <w:ins w:id="399" w:author="Autor">
        <w:r>
          <w:rPr>
            <w:lang w:val="en-US" w:eastAsia="en-GB"/>
          </w:rPr>
          <w:t xml:space="preserve">in</w:t>
        </w:r>
      </w:ins>
      <w:ins w:id="400" w:author="Autor">
        <w:r>
          <w:rPr>
            <w:lang w:eastAsia="en-GB"/>
          </w:rPr>
          <w:t xml:space="preserve"> the profile NF1.</w:t>
        </w:r>
      </w:ins>
      <w:ins w:id="401" w:author="Autor">
        <w:r>
          <w:rPr>
            <w:lang w:eastAsia="en-GB"/>
          </w:rPr>
        </w:r>
      </w:ins>
      <w:ins w:id="402" w:author="Autor">
        <w:r>
          <w:rPr>
            <w:lang w:eastAsia="en-GB"/>
          </w:rPr>
        </w:r>
      </w:ins>
    </w:p>
    <w:p>
      <w:pPr>
        <w:pStyle w:val="923"/>
        <w:pBdr/>
        <w:spacing/>
        <w:ind/>
        <w:rPr>
          <w:ins w:id="403" w:author="Autor"/>
          <w:lang w:eastAsia="en-GB"/>
        </w:rPr>
      </w:pPr>
      <w:ins w:id="404" w:author="Autor">
        <w:r>
          <w:rPr>
            <w:lang w:val="en-US" w:eastAsia="en-GB"/>
          </w:rPr>
          <w:t xml:space="preserve">3.</w:t>
        </w:r>
      </w:ins>
      <w:ins w:id="405" w:author="Autor">
        <w:r>
          <w:rPr>
            <w:lang w:val="en-US" w:eastAsia="en-GB"/>
          </w:rPr>
          <w:tab/>
        </w:r>
      </w:ins>
      <w:ins w:id="406" w:author="Autor">
        <w:r>
          <w:rPr>
            <w:lang w:eastAsia="en-GB"/>
          </w:rPr>
          <w:t xml:space="preserve">The tester triggers NF1 and NF2 </w:t>
        </w:r>
      </w:ins>
      <w:ins w:id="407" w:author="Autor">
        <w:r>
          <w:rPr>
            <w:lang w:val="en-US" w:eastAsia="en-GB"/>
          </w:rPr>
          <w:t xml:space="preserve">to </w:t>
        </w:r>
      </w:ins>
      <w:ins w:id="408" w:author="Autor">
        <w:r>
          <w:rPr>
            <w:lang w:eastAsia="en-GB"/>
          </w:rPr>
          <w:t xml:space="preserve">carry out the OAuth2.0 Access Token Request Procedure and </w:t>
        </w:r>
      </w:ins>
      <w:ins w:id="409" w:author="Autor">
        <w:del w:id="410" w:author="Autor">
          <w:r>
            <w:rPr>
              <w:lang w:eastAsia="en-GB"/>
            </w:rPr>
            <w:delText xml:space="preserve">they </w:delText>
          </w:r>
        </w:del>
      </w:ins>
      <w:ins w:id="411" w:author="Autor">
        <w:r>
          <w:rPr>
            <w:lang w:eastAsia="en-GB"/>
          </w:rPr>
          <w:t xml:space="preserve">also </w:t>
        </w:r>
      </w:ins>
      <w:ins w:id="412" w:author="Autor">
        <w:r>
          <w:rPr>
            <w:lang w:val="en-US" w:eastAsia="en-GB"/>
          </w:rPr>
          <w:t xml:space="preserve">to </w:t>
        </w:r>
      </w:ins>
      <w:ins w:id="413" w:author="Autor">
        <w:r>
          <w:rPr>
            <w:lang w:eastAsia="en-GB"/>
          </w:rPr>
          <w:t xml:space="preserve">register as a new NF instance via the </w:t>
        </w:r>
      </w:ins>
      <w:ins w:id="414" w:author="Autor">
        <w:r>
          <w:rPr>
            <w:lang w:eastAsia="en-GB"/>
          </w:rPr>
          <w:t xml:space="preserve">NFManagement</w:t>
        </w:r>
      </w:ins>
      <w:ins w:id="415" w:author="Autor">
        <w:r>
          <w:rPr>
            <w:lang w:eastAsia="en-GB"/>
          </w:rPr>
          <w:t xml:space="preserve"> API at the NRF under test.</w:t>
        </w:r>
      </w:ins>
      <w:ins w:id="416" w:author="Autor">
        <w:r>
          <w:rPr>
            <w:lang w:eastAsia="en-GB"/>
          </w:rPr>
        </w:r>
      </w:ins>
      <w:ins w:id="417" w:author="Autor">
        <w:r>
          <w:rPr>
            <w:lang w:eastAsia="en-GB"/>
          </w:rPr>
        </w:r>
      </w:ins>
    </w:p>
    <w:p>
      <w:pPr>
        <w:pStyle w:val="923"/>
        <w:pBdr/>
        <w:spacing/>
        <w:ind/>
        <w:rPr>
          <w:ins w:id="418" w:author="Autor"/>
          <w:lang w:eastAsia="en-GB"/>
        </w:rPr>
      </w:pPr>
      <w:ins w:id="419" w:author="Autor">
        <w:r>
          <w:rPr>
            <w:lang w:val="en-US" w:eastAsia="en-GB"/>
          </w:rPr>
          <w:t xml:space="preserve">4.</w:t>
        </w:r>
      </w:ins>
      <w:ins w:id="420" w:author="Autor">
        <w:r>
          <w:rPr>
            <w:lang w:val="en-US" w:eastAsia="en-GB"/>
          </w:rPr>
          <w:tab/>
        </w:r>
      </w:ins>
      <w:ins w:id="421" w:author="Autor">
        <w:del w:id="422" w:author="Autor">
          <w:r>
            <w:rPr>
              <w:lang w:eastAsia="en-GB"/>
            </w:rPr>
            <w:delText xml:space="preserve">The tester triggers NF2 to send an Nnrf_NFDiscovery_Request to the NRF under test with NfType A (target-nf-type) with the </w:delText>
          </w:r>
        </w:del>
      </w:ins>
      <w:ins w:id="423" w:author="Autor">
        <w:del w:id="424" w:author="Autor">
          <w:r>
            <w:rPr>
              <w:i/>
              <w:iCs/>
              <w:lang w:eastAsia="en-GB"/>
            </w:rPr>
            <w:delText xml:space="preserve">requester-type parameter given in the table</w:delText>
          </w:r>
        </w:del>
      </w:ins>
      <w:ins w:id="425" w:author="Autor">
        <w:del w:id="426" w:author="Autor">
          <w:r>
            <w:rPr>
              <w:lang w:eastAsia="en-GB"/>
            </w:rPr>
            <w:delText xml:space="preserve"> set or include the </w:delText>
          </w:r>
        </w:del>
      </w:ins>
      <w:ins w:id="427" w:author="Autor">
        <w:del w:id="428" w:author="Autor">
          <w:r>
            <w:rPr>
              <w:i/>
              <w:iCs/>
              <w:lang w:eastAsia="en-GB"/>
              <w:rPrChange w:id="429" w:author="Autor">
                <w:rPr>
                  <w:lang w:eastAsia="en-GB"/>
                </w:rPr>
              </w:rPrChange>
            </w:rPr>
            <w:delText xml:space="preserve">parameter B given in the table.</w:delText>
          </w:r>
        </w:del>
      </w:ins>
      <w:ins w:id="430" w:author="Autor">
        <w:r>
          <w:rPr>
            <w:lang w:val="en-US" w:eastAsia="en-GB"/>
          </w:rPr>
          <w:t xml:space="preserve">The tester triggers NF2 to send an </w:t>
        </w:r>
      </w:ins>
      <w:ins w:id="431" w:author="Autor">
        <w:r>
          <w:rPr>
            <w:lang w:val="en-US" w:eastAsia="en-GB"/>
          </w:rPr>
          <w:t xml:space="preserve">Nnrf_NFDiscovery_Request</w:t>
        </w:r>
      </w:ins>
      <w:ins w:id="432" w:author="Autor">
        <w:r>
          <w:rPr>
            <w:lang w:val="en-US" w:eastAsia="en-GB"/>
          </w:rPr>
          <w:t xml:space="preserve"> message to the NRF under test with </w:t>
        </w:r>
      </w:ins>
      <w:ins w:id="433" w:author="Autor">
        <w:r>
          <w:rPr>
            <w:i/>
            <w:lang w:val="en-US" w:eastAsia="en-GB"/>
          </w:rPr>
          <w:t xml:space="preserve">target-</w:t>
        </w:r>
      </w:ins>
      <w:ins w:id="434" w:author="Autor">
        <w:r>
          <w:rPr>
            <w:i/>
            <w:lang w:val="en-US" w:eastAsia="en-GB"/>
          </w:rPr>
          <w:t xml:space="preserve">nf</w:t>
        </w:r>
      </w:ins>
      <w:ins w:id="435" w:author="Autor">
        <w:r>
          <w:rPr>
            <w:i/>
            <w:lang w:val="en-US" w:eastAsia="en-GB"/>
          </w:rPr>
          <w:t xml:space="preserve">-type</w:t>
        </w:r>
      </w:ins>
      <w:ins w:id="436" w:author="Autor">
        <w:r>
          <w:rPr>
            <w:lang w:val="en-US" w:eastAsia="en-GB"/>
          </w:rPr>
          <w:t xml:space="preserve"> set to </w:t>
        </w:r>
      </w:ins>
      <w:ins w:id="437" w:author="Autor">
        <w:r>
          <w:rPr>
            <w:lang w:val="en-US" w:eastAsia="en-GB"/>
          </w:rPr>
          <w:t xml:space="preserve">NfType</w:t>
        </w:r>
      </w:ins>
      <w:ins w:id="438" w:author="Autor">
        <w:r>
          <w:rPr>
            <w:lang w:val="en-US" w:eastAsia="en-GB"/>
          </w:rPr>
          <w:t xml:space="preserve"> NF1 and </w:t>
        </w:r>
      </w:ins>
      <w:ins w:id="439" w:author="Autor">
        <w:r>
          <w:rPr>
            <w:i/>
            <w:iCs/>
            <w:lang w:eastAsia="en-GB"/>
          </w:rPr>
          <w:t xml:space="preserve">requester-type parameter</w:t>
        </w:r>
      </w:ins>
      <w:ins w:id="440" w:author="Autor">
        <w:r>
          <w:rPr>
            <w:iCs/>
            <w:lang w:val="en-US" w:eastAsia="en-GB"/>
          </w:rPr>
          <w:t xml:space="preserve"> set to the corresponding </w:t>
        </w:r>
      </w:ins>
      <w:ins w:id="441" w:author="Autor">
        <w:r>
          <w:rPr>
            <w:i/>
            <w:iCs/>
            <w:lang w:eastAsia="en-GB"/>
          </w:rPr>
          <w:t xml:space="preserve">parameter</w:t>
        </w:r>
      </w:ins>
      <w:ins w:id="442" w:author="Autor">
        <w:r>
          <w:rPr>
            <w:i/>
            <w:iCs/>
            <w:lang w:val="en-US" w:eastAsia="en-GB"/>
          </w:rPr>
          <w:t xml:space="preserve"> NF2</w:t>
        </w:r>
      </w:ins>
      <w:ins w:id="443" w:author="Autor">
        <w:r>
          <w:rPr>
            <w:iCs/>
            <w:lang w:val="en-US" w:eastAsia="en-GB"/>
          </w:rPr>
          <w:t xml:space="preserve"> </w:t>
        </w:r>
      </w:ins>
      <w:ins w:id="444" w:author="Autor">
        <w:r>
          <w:rPr>
            <w:lang w:eastAsia="en-GB"/>
          </w:rPr>
        </w:r>
      </w:ins>
      <w:ins w:id="445" w:author="Autor">
        <w:r>
          <w:rPr>
            <w:lang w:eastAsia="en-GB"/>
          </w:rPr>
        </w:r>
      </w:ins>
    </w:p>
    <w:p>
      <w:pPr>
        <w:pStyle w:val="923"/>
        <w:pBdr/>
        <w:spacing/>
        <w:ind/>
        <w:rPr>
          <w:del w:id="446" w:author="Autor"/>
        </w:rPr>
      </w:pPr>
      <w:del w:id="447" w:author="Autor">
        <w:r>
          <w:rPr>
            <w:lang w:eastAsia="zh-CN"/>
          </w:rPr>
          <w:delText xml:space="preserve">2.</w:delText>
        </w:r>
      </w:del>
      <w:del w:id="448" w:author="Autor">
        <w:r>
          <w:rPr>
            <w:lang w:eastAsia="zh-CN"/>
          </w:rPr>
          <w:tab/>
          <w:delText xml:space="preserve">The NF1 sends an Nnrf_NFDiscovery_Request to the NRF under test with the expected service name of NF2, NF type of the expected NF2</w:delText>
        </w:r>
      </w:del>
      <w:del w:id="449" w:author="Autor">
        <w:r>
          <w:delText xml:space="preserve">. </w:delText>
        </w:r>
      </w:del>
      <w:del w:id="450" w:author="Autor">
        <w:r/>
      </w:del>
    </w:p>
    <w:p>
      <w:pPr>
        <w:pStyle w:val="923"/>
        <w:pBdr/>
        <w:spacing/>
        <w:ind w:firstLine="0" w:left="284"/>
        <w:rPr>
          <w:del w:id="451" w:author="Autor"/>
          <w:lang w:eastAsia="zh-CN"/>
        </w:rPr>
      </w:pPr>
      <w:del w:id="452" w:author="Autor">
        <w:r>
          <w:delText xml:space="preserve">3.</w:delText>
        </w:r>
      </w:del>
      <w:del w:id="453" w:author="Autor">
        <w:r>
          <w:tab/>
          <w:delText xml:space="preserve">The NRF under test determines that NF2 instance only allows discovery from NFs belonging to slice A, according to the "allowedNssais" list stored in NF2 Profile.</w:delText>
        </w:r>
      </w:del>
      <w:del w:id="454" w:author="Autor">
        <w:r>
          <w:rPr>
            <w:lang w:eastAsia="zh-CN"/>
          </w:rPr>
        </w:r>
      </w:del>
      <w:del w:id="455" w:author="Autor">
        <w:r>
          <w:rPr>
            <w:lang w:eastAsia="zh-CN"/>
          </w:rPr>
        </w:r>
      </w:del>
    </w:p>
    <w:p>
      <w:pPr>
        <w:pBdr/>
        <w:spacing/>
        <w:ind/>
        <w:rPr>
          <w:b/>
        </w:rPr>
      </w:pPr>
      <w:r>
        <w:rPr>
          <w:b/>
        </w:rPr>
        <w:t xml:space="preserve">Expected Results:</w:t>
      </w:r>
      <w:r>
        <w:rPr>
          <w:b/>
        </w:rPr>
      </w:r>
      <w:r>
        <w:rPr>
          <w:b/>
        </w:rPr>
      </w:r>
    </w:p>
    <w:p>
      <w:pPr>
        <w:pBdr/>
        <w:spacing/>
        <w:ind/>
        <w:rPr>
          <w:lang w:eastAsia="zh-CN"/>
        </w:rPr>
      </w:pPr>
      <w:ins w:id="456" w:author="Autor">
        <w:r>
          <w:rPr>
            <w:lang w:eastAsia="zh-CN"/>
          </w:rPr>
          <w:t xml:space="preserve">If the </w:t>
        </w:r>
      </w:ins>
      <w:del w:id="457" w:author="Autor">
        <w:r>
          <w:rPr>
            <w:lang w:eastAsia="zh-CN"/>
          </w:rPr>
          <w:delText xml:space="preserve">The </w:delText>
        </w:r>
      </w:del>
      <w:r>
        <w:rPr>
          <w:lang w:eastAsia="zh-CN"/>
        </w:rPr>
        <w:t xml:space="preserve">NRF</w:t>
      </w:r>
      <w:ins w:id="458" w:author="Autor">
        <w:r>
          <w:rPr>
            <w:lang w:eastAsia="zh-CN"/>
          </w:rPr>
          <w:t xml:space="preserve"> </w:t>
        </w:r>
      </w:ins>
      <w:del w:id="459" w:author="Autor">
        <w:r>
          <w:rPr>
            <w:lang w:eastAsia="zh-CN"/>
          </w:rPr>
          <w:delText xml:space="preserve"> </w:delText>
        </w:r>
      </w:del>
      <w:r>
        <w:rPr>
          <w:lang w:eastAsia="zh-CN"/>
        </w:rPr>
        <w:t xml:space="preserve">under test </w:t>
      </w:r>
      <w:ins w:id="460" w:author="Autor">
        <w:r>
          <w:rPr>
            <w:lang w:eastAsia="zh-CN"/>
          </w:rPr>
          <w:t xml:space="preserve">is configured to reject </w:t>
        </w:r>
      </w:ins>
      <w:ins w:id="461" w:author="Autor">
        <w:r>
          <w:t xml:space="preserve">unauthorized requests to all requests the NRF</w:t>
        </w:r>
      </w:ins>
      <w:del w:id="462" w:author="Autor">
        <w:r>
          <w:delText xml:space="preserve">returns a</w:delText>
        </w:r>
      </w:del>
      <w:r>
        <w:t xml:space="preserve"> </w:t>
      </w:r>
      <w:del w:id="463" w:author="Autor">
        <w:r>
          <w:delText xml:space="preserve">response</w:delText>
        </w:r>
      </w:del>
      <w:ins w:id="464" w:author="Autor">
        <w:r>
          <w:t xml:space="preserve">responds</w:t>
        </w:r>
      </w:ins>
      <w:r>
        <w:t xml:space="preserve"> with </w:t>
      </w:r>
      <w:ins w:id="465" w:author="Autor">
        <w:r>
          <w:t xml:space="preserve">a </w:t>
        </w:r>
      </w:ins>
      <w:del w:id="466" w:author="Autor">
        <w:r>
          <w:delText xml:space="preserve">"</w:delText>
        </w:r>
      </w:del>
      <w:ins w:id="467" w:author="Autor">
        <w:r>
          <w:t xml:space="preserve">“</w:t>
        </w:r>
      </w:ins>
      <w:r>
        <w:t xml:space="preserve">403 Forbidden</w:t>
      </w:r>
      <w:del w:id="468" w:author="Autor">
        <w:r>
          <w:delText xml:space="preserve">"</w:delText>
        </w:r>
      </w:del>
      <w:ins w:id="469" w:author="Autor">
        <w:r>
          <w:t xml:space="preserve">”</w:t>
        </w:r>
      </w:ins>
      <w:r>
        <w:t xml:space="preserve"> status code, as specified in clause 5.3.2.2.2 of TS 29.510 [5].</w:t>
      </w:r>
      <w:ins w:id="470" w:author="Autor">
        <w:r>
          <w:t xml:space="preserve"> If the NRF under test is configured to accept unauthorised requests, but only returns NF instances whose authorisation is accepted in the discovery response, the discovery response will not contain any information about the NF B.</w:t>
        </w:r>
      </w:ins>
      <w:r>
        <w:rPr>
          <w:lang w:eastAsia="zh-CN"/>
        </w:rPr>
      </w:r>
      <w:r>
        <w:rPr>
          <w:lang w:eastAsia="zh-CN"/>
        </w:rPr>
      </w:r>
    </w:p>
    <w:p>
      <w:pPr>
        <w:pBdr/>
        <w:spacing/>
        <w:ind/>
        <w:rPr>
          <w:b/>
        </w:rPr>
      </w:pPr>
      <w:r>
        <w:rPr>
          <w:b/>
        </w:rPr>
        <w:t xml:space="preserve">Expected format of evidence:</w:t>
      </w:r>
      <w:r>
        <w:rPr>
          <w:b/>
        </w:rPr>
      </w:r>
      <w:r>
        <w:rPr>
          <w:b/>
        </w:rPr>
      </w:r>
    </w:p>
    <w:p>
      <w:pPr>
        <w:pBdr/>
        <w:spacing/>
        <w:ind/>
        <w:rPr>
          <w:del w:id="471" w:author="Autor"/>
          <w:b/>
        </w:rPr>
      </w:pPr>
      <w:ins w:id="472" w:author="Autor">
        <w:r>
          <w:t xml:space="preserve">Evidence suitable for the interface, e.g., evidence can be presented in the form of packet trace (</w:t>
        </w:r>
      </w:ins>
      <w:ins w:id="473" w:author="Autor">
        <w:r>
          <w:t xml:space="preserve">pcap</w:t>
        </w:r>
      </w:ins>
      <w:ins w:id="474" w:author="Autor">
        <w:r>
          <w:t xml:space="preserve">-file). </w:t>
        </w:r>
      </w:ins>
      <w:del w:id="475" w:author="Autor">
        <w:r>
          <w:delText xml:space="preserve">Evidence suitable for the interface, e.g., evidence can be presented in the form of screenshot/screen-capture.</w:delText>
        </w:r>
      </w:del>
      <w:del w:id="476" w:author="Autor">
        <w:r>
          <w:rPr>
            <w:b/>
          </w:rPr>
        </w:r>
      </w:del>
      <w:del w:id="477" w:author="Autor">
        <w:r>
          <w:rPr>
            <w:b/>
          </w:rPr>
        </w:r>
      </w:del>
    </w:p>
    <w:p>
      <w:pPr>
        <w:pBdr/>
        <w:spacing/>
        <w:ind/>
        <w:rPr/>
      </w:pPr>
      <w:r/>
      <w:r/>
    </w:p>
    <w:p>
      <w:pPr>
        <w:pBdr/>
        <w:spacing/>
        <w:ind/>
        <w:jc w:val="center"/>
        <w:rPr>
          <w:del w:id="478" w:author="Autor"/>
          <w:color w:val="ff0000"/>
          <w:sz w:val="28"/>
        </w:rPr>
      </w:pPr>
      <w:r>
        <w:rPr>
          <w:color w:val="ff0000"/>
          <w:sz w:val="28"/>
        </w:rPr>
        <w:t xml:space="preserve">********** END OF CHANGE **********</w:t>
      </w:r>
      <w:bookmarkEnd w:id="2"/>
      <w:del w:id="479" w:author="Autor">
        <w:r>
          <w:rPr>
            <w:color w:val="ff0000"/>
            <w:sz w:val="28"/>
          </w:rPr>
        </w:r>
      </w:del>
      <w:del w:id="480" w:author="Autor">
        <w:r>
          <w:rPr>
            <w:color w:val="ff0000"/>
            <w:sz w:val="28"/>
          </w:rPr>
        </w:r>
      </w:del>
    </w:p>
    <w:p>
      <w:pPr>
        <w:pBdr/>
        <w:spacing/>
        <w:ind/>
        <w:jc w:val="center"/>
        <w:rPr/>
      </w:pPr>
      <w:r/>
      <w:r/>
    </w:p>
    <w:sectPr>
      <w:headerReference w:type="default" r:id="rId10"/>
      <w:headerReference w:type="even" r:id="rId11"/>
      <w:headerReference w:type="first" r:id="rId12"/>
      <w:footnotePr>
        <w:numRestart w:val="eachSect"/>
      </w:footnotePr>
      <w:endnotePr/>
      <w:type w:val="nextPage"/>
      <w:pgSz w:h="16840" w:orient="portrait"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00909030000000004"/>
  </w:font>
  <w:font w:name="Wingdings">
    <w:panose1 w:val="05010000000000000000"/>
  </w:font>
  <w:font w:name="Symbol">
    <w:panose1 w:val="05010000000000000000"/>
  </w:font>
  <w:font w:name="Courier New">
    <w:panose1 w:val="02070309020205020404"/>
  </w:font>
  <w:font w:name="Arial">
    <w:panose1 w:val="020B0604020202020204"/>
  </w:font>
  <w:font w:name="Times New Roman">
    <w:panose1 w:val="02020603050405020304"/>
  </w:font>
  <w:font w:name="Tahoma">
    <w:panose1 w:val="020B0604030504040204"/>
  </w:font>
  <w:font w:name="MS LineDraw">
    <w:panose1 w:val="02000909030000000004"/>
  </w:font>
  <w:font w:name="CG Times (WN)">
    <w:panose1 w:val="020009090300000000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spacing/>
      <w:ind/>
      <w:rPr/>
    </w:pPr>
    <w:r>
      <w:t xml:space="preserve">Page </w:t>
    </w:r>
    <w:r>
      <w:fldChar w:fldCharType="begin"/>
    </w:r>
    <w:r>
      <w:instrText xml:space="preserve">PAGE</w:instrText>
    </w:r>
    <w:r>
      <w:fldChar w:fldCharType="separate"/>
    </w:r>
    <w:r>
      <w:t xml:space="preserve">1</w:t>
    </w:r>
    <w:r>
      <w:fldChar w:fldCharType="end"/>
    </w:r>
    <w:r>
      <w:b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pBdr/>
      <w:tabs>
        <w:tab w:val="right" w:leader="none" w:pos="9639"/>
      </w:tabs>
      <w:spacing/>
      <w:ind/>
      <w:rPr/>
    </w:pPr>
    <w:r>
      <w:tab/>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pBdr/>
      <w:spacing/>
      <w:ind/>
      <w:rPr/>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pBdr/>
      <w:spacing/>
      <w:ind/>
      <w:rP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spacing/>
        <w:ind w:hanging="360" w:left="1004"/>
      </w:pPr>
      <w:rPr>
        <w:rFonts w:hint="default" w:ascii="Symbol" w:hAnsi="Symbol"/>
      </w:rPr>
      <w:start w:val="1"/>
      <w:suff w:val="tab"/>
    </w:lvl>
    <w:lvl w:ilvl="1">
      <w:isLgl w:val="false"/>
      <w:lvlJc w:val="left"/>
      <w:lvlText w:val="o"/>
      <w:numFmt w:val="bullet"/>
      <w:pPr>
        <w:pBdr/>
        <w:spacing/>
        <w:ind w:hanging="360" w:left="1724"/>
      </w:pPr>
      <w:rPr>
        <w:rFonts w:hint="default" w:ascii="Courier New" w:hAnsi="Courier New" w:cs="Courier New"/>
      </w:rPr>
      <w:start w:val="1"/>
      <w:suff w:val="tab"/>
    </w:lvl>
    <w:lvl w:ilvl="2">
      <w:isLgl w:val="false"/>
      <w:lvlJc w:val="left"/>
      <w:lvlText w:val=""/>
      <w:numFmt w:val="bullet"/>
      <w:pPr>
        <w:pBdr/>
        <w:spacing/>
        <w:ind w:hanging="360" w:left="2444"/>
      </w:pPr>
      <w:rPr>
        <w:rFonts w:hint="default" w:ascii="Wingdings" w:hAnsi="Wingdings"/>
      </w:rPr>
      <w:start w:val="1"/>
      <w:suff w:val="tab"/>
    </w:lvl>
    <w:lvl w:ilvl="3">
      <w:isLgl w:val="false"/>
      <w:lvlJc w:val="left"/>
      <w:lvlText w:val=""/>
      <w:numFmt w:val="bullet"/>
      <w:pPr>
        <w:pBdr/>
        <w:spacing/>
        <w:ind w:hanging="360" w:left="3164"/>
      </w:pPr>
      <w:rPr>
        <w:rFonts w:hint="default" w:ascii="Symbol" w:hAnsi="Symbol"/>
      </w:rPr>
      <w:start w:val="1"/>
      <w:suff w:val="tab"/>
    </w:lvl>
    <w:lvl w:ilvl="4">
      <w:isLgl w:val="false"/>
      <w:lvlJc w:val="left"/>
      <w:lvlText w:val="o"/>
      <w:numFmt w:val="bullet"/>
      <w:pPr>
        <w:pBdr/>
        <w:spacing/>
        <w:ind w:hanging="360" w:left="3884"/>
      </w:pPr>
      <w:rPr>
        <w:rFonts w:hint="default" w:ascii="Courier New" w:hAnsi="Courier New" w:cs="Courier New"/>
      </w:rPr>
      <w:start w:val="1"/>
      <w:suff w:val="tab"/>
    </w:lvl>
    <w:lvl w:ilvl="5">
      <w:isLgl w:val="false"/>
      <w:lvlJc w:val="left"/>
      <w:lvlText w:val=""/>
      <w:numFmt w:val="bullet"/>
      <w:pPr>
        <w:pBdr/>
        <w:spacing/>
        <w:ind w:hanging="360" w:left="4604"/>
      </w:pPr>
      <w:rPr>
        <w:rFonts w:hint="default" w:ascii="Wingdings" w:hAnsi="Wingdings"/>
      </w:rPr>
      <w:start w:val="1"/>
      <w:suff w:val="tab"/>
    </w:lvl>
    <w:lvl w:ilvl="6">
      <w:isLgl w:val="false"/>
      <w:lvlJc w:val="left"/>
      <w:lvlText w:val=""/>
      <w:numFmt w:val="bullet"/>
      <w:pPr>
        <w:pBdr/>
        <w:spacing/>
        <w:ind w:hanging="360" w:left="5324"/>
      </w:pPr>
      <w:rPr>
        <w:rFonts w:hint="default" w:ascii="Symbol" w:hAnsi="Symbol"/>
      </w:rPr>
      <w:start w:val="1"/>
      <w:suff w:val="tab"/>
    </w:lvl>
    <w:lvl w:ilvl="7">
      <w:isLgl w:val="false"/>
      <w:lvlJc w:val="left"/>
      <w:lvlText w:val="o"/>
      <w:numFmt w:val="bullet"/>
      <w:pPr>
        <w:pBdr/>
        <w:spacing/>
        <w:ind w:hanging="360" w:left="6044"/>
      </w:pPr>
      <w:rPr>
        <w:rFonts w:hint="default" w:ascii="Courier New" w:hAnsi="Courier New" w:cs="Courier New"/>
      </w:rPr>
      <w:start w:val="1"/>
      <w:suff w:val="tab"/>
    </w:lvl>
    <w:lvl w:ilvl="8">
      <w:isLgl w:val="false"/>
      <w:lvlJc w:val="left"/>
      <w:lvlText w:val=""/>
      <w:numFmt w:val="bullet"/>
      <w:pPr>
        <w:pBdr/>
        <w:spacing/>
        <w:ind w:hanging="360" w:left="6764"/>
      </w:pPr>
      <w:rPr>
        <w:rFonts w:hint="default" w:ascii="Wingdings" w:hAnsi="Wingdings"/>
      </w:rPr>
      <w:start w:val="1"/>
      <w:suff w:val="tab"/>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hyphenationZone w:val="425"/>
  <w:doNotHyphenateCaps w:val="true"/>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2">
    <w:name w:val="Heading 1 Char"/>
    <w:basedOn w:val="866"/>
    <w:link w:val="857"/>
    <w:uiPriority w:val="9"/>
    <w:pPr>
      <w:pBdr/>
      <w:spacing/>
      <w:ind/>
    </w:pPr>
    <w:rPr>
      <w:rFonts w:ascii="Arial" w:hAnsi="Arial" w:eastAsia="Arial" w:cs="Arial"/>
      <w:sz w:val="40"/>
      <w:szCs w:val="40"/>
    </w:rPr>
  </w:style>
  <w:style w:type="character" w:styleId="703">
    <w:name w:val="Heading 2 Char"/>
    <w:basedOn w:val="866"/>
    <w:link w:val="858"/>
    <w:uiPriority w:val="9"/>
    <w:pPr>
      <w:pBdr/>
      <w:spacing/>
      <w:ind/>
    </w:pPr>
    <w:rPr>
      <w:rFonts w:ascii="Arial" w:hAnsi="Arial" w:eastAsia="Arial" w:cs="Arial"/>
      <w:sz w:val="34"/>
    </w:rPr>
  </w:style>
  <w:style w:type="character" w:styleId="704">
    <w:name w:val="Heading 3 Char"/>
    <w:basedOn w:val="866"/>
    <w:link w:val="859"/>
    <w:uiPriority w:val="9"/>
    <w:pPr>
      <w:pBdr/>
      <w:spacing/>
      <w:ind/>
    </w:pPr>
    <w:rPr>
      <w:rFonts w:ascii="Arial" w:hAnsi="Arial" w:eastAsia="Arial" w:cs="Arial"/>
      <w:sz w:val="30"/>
      <w:szCs w:val="30"/>
    </w:rPr>
  </w:style>
  <w:style w:type="character" w:styleId="705">
    <w:name w:val="Heading 4 Char"/>
    <w:basedOn w:val="866"/>
    <w:link w:val="860"/>
    <w:uiPriority w:val="9"/>
    <w:pPr>
      <w:pBdr/>
      <w:spacing/>
      <w:ind/>
    </w:pPr>
    <w:rPr>
      <w:rFonts w:ascii="Arial" w:hAnsi="Arial" w:eastAsia="Arial" w:cs="Arial"/>
      <w:b/>
      <w:bCs/>
      <w:sz w:val="26"/>
      <w:szCs w:val="26"/>
    </w:rPr>
  </w:style>
  <w:style w:type="character" w:styleId="706">
    <w:name w:val="Heading 5 Char"/>
    <w:basedOn w:val="866"/>
    <w:link w:val="861"/>
    <w:uiPriority w:val="9"/>
    <w:pPr>
      <w:pBdr/>
      <w:spacing/>
      <w:ind/>
    </w:pPr>
    <w:rPr>
      <w:rFonts w:ascii="Arial" w:hAnsi="Arial" w:eastAsia="Arial" w:cs="Arial"/>
      <w:b/>
      <w:bCs/>
      <w:sz w:val="24"/>
      <w:szCs w:val="24"/>
    </w:rPr>
  </w:style>
  <w:style w:type="character" w:styleId="707">
    <w:name w:val="Heading 6 Char"/>
    <w:basedOn w:val="866"/>
    <w:link w:val="862"/>
    <w:uiPriority w:val="9"/>
    <w:pPr>
      <w:pBdr/>
      <w:spacing/>
      <w:ind/>
    </w:pPr>
    <w:rPr>
      <w:rFonts w:ascii="Arial" w:hAnsi="Arial" w:eastAsia="Arial" w:cs="Arial"/>
      <w:b/>
      <w:bCs/>
      <w:sz w:val="22"/>
      <w:szCs w:val="22"/>
    </w:rPr>
  </w:style>
  <w:style w:type="character" w:styleId="708">
    <w:name w:val="Heading 7 Char"/>
    <w:basedOn w:val="866"/>
    <w:link w:val="863"/>
    <w:uiPriority w:val="9"/>
    <w:pPr>
      <w:pBdr/>
      <w:spacing/>
      <w:ind/>
    </w:pPr>
    <w:rPr>
      <w:rFonts w:ascii="Arial" w:hAnsi="Arial" w:eastAsia="Arial" w:cs="Arial"/>
      <w:b/>
      <w:bCs/>
      <w:i/>
      <w:iCs/>
      <w:sz w:val="22"/>
      <w:szCs w:val="22"/>
    </w:rPr>
  </w:style>
  <w:style w:type="character" w:styleId="709">
    <w:name w:val="Heading 8 Char"/>
    <w:basedOn w:val="866"/>
    <w:link w:val="864"/>
    <w:uiPriority w:val="9"/>
    <w:pPr>
      <w:pBdr/>
      <w:spacing/>
      <w:ind/>
    </w:pPr>
    <w:rPr>
      <w:rFonts w:ascii="Arial" w:hAnsi="Arial" w:eastAsia="Arial" w:cs="Arial"/>
      <w:i/>
      <w:iCs/>
      <w:sz w:val="22"/>
      <w:szCs w:val="22"/>
    </w:rPr>
  </w:style>
  <w:style w:type="character" w:styleId="710">
    <w:name w:val="Heading 9 Char"/>
    <w:basedOn w:val="866"/>
    <w:link w:val="865"/>
    <w:uiPriority w:val="9"/>
    <w:pPr>
      <w:pBdr/>
      <w:spacing/>
      <w:ind/>
    </w:pPr>
    <w:rPr>
      <w:rFonts w:ascii="Arial" w:hAnsi="Arial" w:eastAsia="Arial" w:cs="Arial"/>
      <w:i/>
      <w:iCs/>
      <w:sz w:val="21"/>
      <w:szCs w:val="21"/>
    </w:rPr>
  </w:style>
  <w:style w:type="paragraph" w:styleId="711">
    <w:name w:val="List Paragraph"/>
    <w:basedOn w:val="856"/>
    <w:uiPriority w:val="34"/>
    <w:qFormat/>
    <w:pPr>
      <w:pBdr/>
      <w:spacing/>
      <w:ind w:left="720"/>
      <w:contextualSpacing w:val="true"/>
    </w:pPr>
  </w:style>
  <w:style w:type="paragraph" w:styleId="712">
    <w:name w:val="No Spacing"/>
    <w:uiPriority w:val="1"/>
    <w:qFormat/>
    <w:pPr>
      <w:pBdr/>
      <w:spacing w:after="0" w:before="0" w:line="240" w:lineRule="auto"/>
      <w:ind/>
    </w:pPr>
  </w:style>
  <w:style w:type="paragraph" w:styleId="713">
    <w:name w:val="Title"/>
    <w:basedOn w:val="856"/>
    <w:next w:val="856"/>
    <w:link w:val="714"/>
    <w:uiPriority w:val="10"/>
    <w:qFormat/>
    <w:pPr>
      <w:pBdr/>
      <w:spacing w:after="200" w:before="300"/>
      <w:ind/>
      <w:contextualSpacing w:val="true"/>
    </w:pPr>
    <w:rPr>
      <w:sz w:val="48"/>
      <w:szCs w:val="48"/>
    </w:rPr>
  </w:style>
  <w:style w:type="character" w:styleId="714">
    <w:name w:val="Title Char"/>
    <w:basedOn w:val="866"/>
    <w:link w:val="713"/>
    <w:uiPriority w:val="10"/>
    <w:pPr>
      <w:pBdr/>
      <w:spacing/>
      <w:ind/>
    </w:pPr>
    <w:rPr>
      <w:sz w:val="48"/>
      <w:szCs w:val="48"/>
    </w:rPr>
  </w:style>
  <w:style w:type="paragraph" w:styleId="715">
    <w:name w:val="Subtitle"/>
    <w:basedOn w:val="856"/>
    <w:next w:val="856"/>
    <w:link w:val="716"/>
    <w:uiPriority w:val="11"/>
    <w:qFormat/>
    <w:pPr>
      <w:pBdr/>
      <w:spacing w:after="200" w:before="200"/>
      <w:ind/>
    </w:pPr>
    <w:rPr>
      <w:sz w:val="24"/>
      <w:szCs w:val="24"/>
    </w:rPr>
  </w:style>
  <w:style w:type="character" w:styleId="716">
    <w:name w:val="Subtitle Char"/>
    <w:basedOn w:val="866"/>
    <w:link w:val="715"/>
    <w:uiPriority w:val="11"/>
    <w:pPr>
      <w:pBdr/>
      <w:spacing/>
      <w:ind/>
    </w:pPr>
    <w:rPr>
      <w:sz w:val="24"/>
      <w:szCs w:val="24"/>
    </w:rPr>
  </w:style>
  <w:style w:type="paragraph" w:styleId="717">
    <w:name w:val="Quote"/>
    <w:basedOn w:val="856"/>
    <w:next w:val="856"/>
    <w:link w:val="718"/>
    <w:uiPriority w:val="29"/>
    <w:qFormat/>
    <w:pPr>
      <w:pBdr/>
      <w:spacing/>
      <w:ind w:right="720" w:left="720"/>
    </w:pPr>
    <w:rPr>
      <w:i/>
    </w:rPr>
  </w:style>
  <w:style w:type="character" w:styleId="718">
    <w:name w:val="Quote Char"/>
    <w:link w:val="717"/>
    <w:uiPriority w:val="29"/>
    <w:pPr>
      <w:pBdr/>
      <w:spacing/>
      <w:ind/>
    </w:pPr>
    <w:rPr>
      <w:i/>
    </w:rPr>
  </w:style>
  <w:style w:type="paragraph" w:styleId="719">
    <w:name w:val="Intense Quote"/>
    <w:basedOn w:val="856"/>
    <w:next w:val="856"/>
    <w:link w:val="720"/>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20">
    <w:name w:val="Intense Quote Char"/>
    <w:link w:val="719"/>
    <w:uiPriority w:val="30"/>
    <w:pPr>
      <w:pBdr/>
      <w:spacing/>
      <w:ind/>
    </w:pPr>
    <w:rPr>
      <w:i/>
    </w:rPr>
  </w:style>
  <w:style w:type="character" w:styleId="721">
    <w:name w:val="Header Char"/>
    <w:basedOn w:val="866"/>
    <w:link w:val="881"/>
    <w:uiPriority w:val="99"/>
    <w:pPr>
      <w:pBdr/>
      <w:spacing/>
      <w:ind/>
    </w:pPr>
  </w:style>
  <w:style w:type="character" w:styleId="722">
    <w:name w:val="Footer Char"/>
    <w:basedOn w:val="866"/>
    <w:link w:val="928"/>
    <w:uiPriority w:val="99"/>
    <w:pPr>
      <w:pBdr/>
      <w:spacing/>
      <w:ind/>
    </w:pPr>
  </w:style>
  <w:style w:type="paragraph" w:styleId="723">
    <w:name w:val="Caption"/>
    <w:basedOn w:val="856"/>
    <w:next w:val="856"/>
    <w:uiPriority w:val="35"/>
    <w:semiHidden/>
    <w:unhideWhenUsed/>
    <w:qFormat/>
    <w:pPr>
      <w:pBdr/>
      <w:spacing w:line="276" w:lineRule="auto"/>
      <w:ind/>
    </w:pPr>
    <w:rPr>
      <w:b/>
      <w:bCs/>
      <w:color w:val="4f81bd" w:themeColor="accent1"/>
      <w:sz w:val="18"/>
      <w:szCs w:val="18"/>
    </w:rPr>
  </w:style>
  <w:style w:type="character" w:styleId="724">
    <w:name w:val="Caption Char"/>
    <w:basedOn w:val="723"/>
    <w:link w:val="928"/>
    <w:uiPriority w:val="99"/>
    <w:pPr>
      <w:pBdr/>
      <w:spacing/>
      <w:ind/>
    </w:pPr>
  </w:style>
  <w:style w:type="table" w:styleId="725">
    <w:name w:val="Table Grid Light"/>
    <w:basedOn w:val="867"/>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Plain Table 1"/>
    <w:basedOn w:val="867"/>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Plain Table 2"/>
    <w:basedOn w:val="867"/>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Plain Table 3"/>
    <w:basedOn w:val="86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Plain Table 4"/>
    <w:basedOn w:val="86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Plain Table 5"/>
    <w:basedOn w:val="86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1 Light"/>
    <w:basedOn w:val="867"/>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1 Light - Accent 1"/>
    <w:basedOn w:val="867"/>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1 Light - Accent 2"/>
    <w:basedOn w:val="867"/>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1 Light - Accent 3"/>
    <w:basedOn w:val="867"/>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1 Light - Accent 4"/>
    <w:basedOn w:val="867"/>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1 Light - Accent 5"/>
    <w:basedOn w:val="867"/>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1 Light - Accent 6"/>
    <w:basedOn w:val="867"/>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2"/>
    <w:basedOn w:val="867"/>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2 - Accent 1"/>
    <w:basedOn w:val="867"/>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2 - Accent 2"/>
    <w:basedOn w:val="867"/>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2 - Accent 3"/>
    <w:basedOn w:val="867"/>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2 - Accent 4"/>
    <w:basedOn w:val="867"/>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2 - Accent 5"/>
    <w:basedOn w:val="867"/>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2 - Accent 6"/>
    <w:basedOn w:val="867"/>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3"/>
    <w:basedOn w:val="867"/>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3 - Accent 1"/>
    <w:basedOn w:val="867"/>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3 - Accent 2"/>
    <w:basedOn w:val="867"/>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3 - Accent 3"/>
    <w:basedOn w:val="867"/>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3 - Accent 4"/>
    <w:basedOn w:val="867"/>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3 - Accent 5"/>
    <w:basedOn w:val="867"/>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3 - Accent 6"/>
    <w:basedOn w:val="867"/>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4"/>
    <w:basedOn w:val="867"/>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4 - Accent 1"/>
    <w:basedOn w:val="867"/>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4 - Accent 2"/>
    <w:basedOn w:val="867"/>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4 - Accent 3"/>
    <w:basedOn w:val="867"/>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4 - Accent 4"/>
    <w:basedOn w:val="867"/>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4 - Accent 5"/>
    <w:basedOn w:val="867"/>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4 - Accent 6"/>
    <w:basedOn w:val="867"/>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5 Dark"/>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5 Dark- Accent 1"/>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5 Dark - Accent 2"/>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5 Dark - Accent 3"/>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Grid Table 5 Dark- Accent 4"/>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Grid Table 5 Dark - Accent 5"/>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Grid Table 5 Dark - Accent 6"/>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Grid Table 6 Colorful"/>
    <w:basedOn w:val="867"/>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67">
    <w:name w:val="Grid Table 6 Colorful - Accent 1"/>
    <w:basedOn w:val="867"/>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68">
    <w:name w:val="Grid Table 6 Colorful - Accent 2"/>
    <w:basedOn w:val="867"/>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69">
    <w:name w:val="Grid Table 6 Colorful - Accent 3"/>
    <w:basedOn w:val="867"/>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70">
    <w:name w:val="Grid Table 6 Colorful - Accent 4"/>
    <w:basedOn w:val="867"/>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71">
    <w:name w:val="Grid Table 6 Colorful - Accent 5"/>
    <w:basedOn w:val="867"/>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2">
    <w:name w:val="Grid Table 6 Colorful - Accent 6"/>
    <w:basedOn w:val="867"/>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3">
    <w:name w:val="Grid Table 7 Colorful"/>
    <w:basedOn w:val="867"/>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Grid Table 7 Colorful - Accent 1"/>
    <w:basedOn w:val="867"/>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Grid Table 7 Colorful - Accent 2"/>
    <w:basedOn w:val="867"/>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Grid Table 7 Colorful - Accent 3"/>
    <w:basedOn w:val="867"/>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Grid Table 7 Colorful - Accent 4"/>
    <w:basedOn w:val="867"/>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Grid Table 7 Colorful - Accent 5"/>
    <w:basedOn w:val="867"/>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Grid Table 7 Colorful - Accent 6"/>
    <w:basedOn w:val="867"/>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1 Light"/>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1 Light - Accent 1"/>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1 Light - Accent 2"/>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1 Light - Accent 3"/>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1 Light - Accent 4"/>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1 Light - Accent 5"/>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1 Light - Accent 6"/>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2"/>
    <w:basedOn w:val="867"/>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2 - Accent 1"/>
    <w:basedOn w:val="867"/>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2 - Accent 2"/>
    <w:basedOn w:val="867"/>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2 - Accent 3"/>
    <w:basedOn w:val="867"/>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2 - Accent 4"/>
    <w:basedOn w:val="867"/>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st Table 2 - Accent 5"/>
    <w:basedOn w:val="867"/>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2 - Accent 6"/>
    <w:basedOn w:val="867"/>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3"/>
    <w:basedOn w:val="867"/>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3 - Accent 1"/>
    <w:basedOn w:val="867"/>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3 - Accent 2"/>
    <w:basedOn w:val="867"/>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3 - Accent 3"/>
    <w:basedOn w:val="867"/>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3 - Accent 4"/>
    <w:basedOn w:val="867"/>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3 - Accent 5"/>
    <w:basedOn w:val="867"/>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3 - Accent 6"/>
    <w:basedOn w:val="867"/>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4"/>
    <w:basedOn w:val="867"/>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4 - Accent 1"/>
    <w:basedOn w:val="867"/>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4 - Accent 2"/>
    <w:basedOn w:val="867"/>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4 - Accent 3"/>
    <w:basedOn w:val="867"/>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4 - Accent 4"/>
    <w:basedOn w:val="867"/>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st Table 4 - Accent 5"/>
    <w:basedOn w:val="867"/>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st Table 4 - Accent 6"/>
    <w:basedOn w:val="867"/>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List Table 5 Dark"/>
    <w:basedOn w:val="867"/>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9">
    <w:name w:val="List Table 5 Dark - Accent 1"/>
    <w:basedOn w:val="867"/>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0">
    <w:name w:val="List Table 5 Dark - Accent 2"/>
    <w:basedOn w:val="867"/>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1">
    <w:name w:val="List Table 5 Dark - Accent 3"/>
    <w:basedOn w:val="867"/>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2">
    <w:name w:val="List Table 5 Dark - Accent 4"/>
    <w:basedOn w:val="867"/>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3">
    <w:name w:val="List Table 5 Dark - Accent 5"/>
    <w:basedOn w:val="867"/>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4">
    <w:name w:val="List Table 5 Dark - Accent 6"/>
    <w:basedOn w:val="867"/>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5">
    <w:name w:val="List Table 6 Colorful"/>
    <w:basedOn w:val="867"/>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st Table 6 Colorful - Accent 1"/>
    <w:basedOn w:val="867"/>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st Table 6 Colorful - Accent 2"/>
    <w:basedOn w:val="867"/>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st Table 6 Colorful - Accent 3"/>
    <w:basedOn w:val="867"/>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List Table 6 Colorful - Accent 4"/>
    <w:basedOn w:val="867"/>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List Table 6 Colorful - Accent 5"/>
    <w:basedOn w:val="867"/>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List Table 6 Colorful - Accent 6"/>
    <w:basedOn w:val="867"/>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List Table 7 Colorful"/>
    <w:basedOn w:val="867"/>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23">
    <w:name w:val="List Table 7 Colorful - Accent 1"/>
    <w:basedOn w:val="867"/>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824">
    <w:name w:val="List Table 7 Colorful - Accent 2"/>
    <w:basedOn w:val="867"/>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825">
    <w:name w:val="List Table 7 Colorful - Accent 3"/>
    <w:basedOn w:val="867"/>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26">
    <w:name w:val="List Table 7 Colorful - Accent 4"/>
    <w:basedOn w:val="867"/>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27">
    <w:name w:val="List Table 7 Colorful - Accent 5"/>
    <w:basedOn w:val="867"/>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28">
    <w:name w:val="List Table 7 Colorful - Accent 6"/>
    <w:basedOn w:val="867"/>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29">
    <w:name w:val="Lined - Accent"/>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Lined - Accent 1"/>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Lined - Accent 2"/>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Lined - Accent 3"/>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name w:val="Lined - Accent 4"/>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name w:val="Lined - Accent 5"/>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Lined - Accent 6"/>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name w:val="Bordered &amp; Lined - Accent"/>
    <w:basedOn w:val="867"/>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name w:val="Bordered &amp; Lined - Accent 1"/>
    <w:basedOn w:val="867"/>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name w:val="Bordered &amp; Lined - Accent 2"/>
    <w:basedOn w:val="867"/>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9">
    <w:name w:val="Bordered &amp; Lined - Accent 3"/>
    <w:basedOn w:val="867"/>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name w:val="Bordered &amp; Lined - Accent 4"/>
    <w:basedOn w:val="867"/>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name w:val="Bordered &amp; Lined - Accent 5"/>
    <w:basedOn w:val="867"/>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Bordered &amp; Lined - Accent 6"/>
    <w:basedOn w:val="867"/>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name w:val="Bordered"/>
    <w:basedOn w:val="867"/>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name w:val="Bordered - Accent 1"/>
    <w:basedOn w:val="867"/>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name w:val="Bordered - Accent 2"/>
    <w:basedOn w:val="867"/>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name w:val="Bordered - Accent 3"/>
    <w:basedOn w:val="867"/>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name w:val="Bordered - Accent 4"/>
    <w:basedOn w:val="867"/>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name w:val="Bordered - Accent 5"/>
    <w:basedOn w:val="867"/>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9">
    <w:name w:val="Bordered - Accent 6"/>
    <w:basedOn w:val="867"/>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50">
    <w:name w:val="Footnote Text Char"/>
    <w:link w:val="883"/>
    <w:uiPriority w:val="99"/>
    <w:pPr>
      <w:pBdr/>
      <w:spacing/>
      <w:ind/>
    </w:pPr>
    <w:rPr>
      <w:sz w:val="18"/>
    </w:rPr>
  </w:style>
  <w:style w:type="paragraph" w:styleId="851">
    <w:name w:val="endnote text"/>
    <w:basedOn w:val="856"/>
    <w:link w:val="852"/>
    <w:uiPriority w:val="99"/>
    <w:semiHidden/>
    <w:unhideWhenUsed/>
    <w:pPr>
      <w:pBdr/>
      <w:spacing w:after="0" w:line="240" w:lineRule="auto"/>
      <w:ind/>
    </w:pPr>
    <w:rPr>
      <w:sz w:val="20"/>
    </w:rPr>
  </w:style>
  <w:style w:type="character" w:styleId="852">
    <w:name w:val="Endnote Text Char"/>
    <w:link w:val="851"/>
    <w:uiPriority w:val="99"/>
    <w:pPr>
      <w:pBdr/>
      <w:spacing/>
      <w:ind/>
    </w:pPr>
    <w:rPr>
      <w:sz w:val="20"/>
    </w:rPr>
  </w:style>
  <w:style w:type="character" w:styleId="853">
    <w:name w:val="endnote reference"/>
    <w:basedOn w:val="866"/>
    <w:uiPriority w:val="99"/>
    <w:semiHidden/>
    <w:unhideWhenUsed/>
    <w:pPr>
      <w:pBdr/>
      <w:spacing/>
      <w:ind/>
    </w:pPr>
    <w:rPr>
      <w:vertAlign w:val="superscript"/>
    </w:rPr>
  </w:style>
  <w:style w:type="paragraph" w:styleId="854">
    <w:name w:val="TOC Heading"/>
    <w:uiPriority w:val="39"/>
    <w:unhideWhenUsed/>
    <w:pPr>
      <w:pBdr/>
      <w:spacing/>
      <w:ind/>
    </w:pPr>
  </w:style>
  <w:style w:type="paragraph" w:styleId="855">
    <w:name w:val="table of figures"/>
    <w:basedOn w:val="856"/>
    <w:next w:val="856"/>
    <w:uiPriority w:val="99"/>
    <w:unhideWhenUsed/>
    <w:pPr>
      <w:pBdr/>
      <w:spacing w:after="0" w:afterAutospacing="0"/>
      <w:ind/>
    </w:pPr>
  </w:style>
  <w:style w:type="paragraph" w:styleId="856" w:default="1">
    <w:name w:val="Normal"/>
    <w:qFormat/>
    <w:pPr>
      <w:pBdr/>
      <w:spacing w:after="180"/>
      <w:ind/>
    </w:pPr>
    <w:rPr>
      <w:rFonts w:ascii="Times New Roman" w:hAnsi="Times New Roman"/>
      <w:lang w:val="en-GB" w:eastAsia="en-US"/>
    </w:rPr>
  </w:style>
  <w:style w:type="paragraph" w:styleId="857">
    <w:name w:val="Heading 1"/>
    <w:next w:val="856"/>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858">
    <w:name w:val="Heading 2"/>
    <w:basedOn w:val="857"/>
    <w:next w:val="856"/>
    <w:qFormat/>
    <w:pPr>
      <w:pBdr>
        <w:top w:val="none" w:color="000000" w:sz="0" w:space="0"/>
      </w:pBdr>
      <w:spacing w:before="180"/>
      <w:ind/>
      <w:outlineLvl w:val="1"/>
    </w:pPr>
    <w:rPr>
      <w:sz w:val="32"/>
    </w:rPr>
  </w:style>
  <w:style w:type="paragraph" w:styleId="859">
    <w:name w:val="Heading 3"/>
    <w:basedOn w:val="858"/>
    <w:next w:val="856"/>
    <w:qFormat/>
    <w:pPr>
      <w:pBdr/>
      <w:spacing w:before="120"/>
      <w:ind/>
      <w:outlineLvl w:val="2"/>
    </w:pPr>
    <w:rPr>
      <w:sz w:val="28"/>
    </w:rPr>
  </w:style>
  <w:style w:type="paragraph" w:styleId="860">
    <w:name w:val="Heading 4"/>
    <w:basedOn w:val="859"/>
    <w:next w:val="856"/>
    <w:link w:val="939"/>
    <w:qFormat/>
    <w:pPr>
      <w:pBdr/>
      <w:spacing/>
      <w:ind w:hanging="1418" w:left="1418"/>
      <w:outlineLvl w:val="3"/>
    </w:pPr>
    <w:rPr>
      <w:sz w:val="24"/>
    </w:rPr>
  </w:style>
  <w:style w:type="paragraph" w:styleId="861">
    <w:name w:val="Heading 5"/>
    <w:basedOn w:val="860"/>
    <w:next w:val="856"/>
    <w:link w:val="940"/>
    <w:qFormat/>
    <w:pPr>
      <w:pBdr/>
      <w:spacing/>
      <w:ind w:hanging="1701" w:left="1701"/>
      <w:outlineLvl w:val="4"/>
    </w:pPr>
    <w:rPr>
      <w:sz w:val="22"/>
    </w:rPr>
  </w:style>
  <w:style w:type="paragraph" w:styleId="862">
    <w:name w:val="Heading 6"/>
    <w:basedOn w:val="904"/>
    <w:next w:val="856"/>
    <w:qFormat/>
    <w:pPr>
      <w:pBdr/>
      <w:spacing/>
      <w:ind/>
      <w:outlineLvl w:val="5"/>
    </w:pPr>
  </w:style>
  <w:style w:type="paragraph" w:styleId="863">
    <w:name w:val="Heading 7"/>
    <w:basedOn w:val="904"/>
    <w:next w:val="856"/>
    <w:qFormat/>
    <w:pPr>
      <w:pBdr/>
      <w:spacing/>
      <w:ind/>
      <w:outlineLvl w:val="6"/>
    </w:pPr>
  </w:style>
  <w:style w:type="paragraph" w:styleId="864">
    <w:name w:val="Heading 8"/>
    <w:basedOn w:val="857"/>
    <w:next w:val="856"/>
    <w:qFormat/>
    <w:pPr>
      <w:pBdr/>
      <w:spacing/>
      <w:ind w:firstLine="0" w:left="0"/>
      <w:outlineLvl w:val="7"/>
    </w:pPr>
  </w:style>
  <w:style w:type="paragraph" w:styleId="865">
    <w:name w:val="Heading 9"/>
    <w:basedOn w:val="864"/>
    <w:next w:val="856"/>
    <w:qFormat/>
    <w:pPr>
      <w:pBdr/>
      <w:spacing/>
      <w:ind/>
      <w:outlineLvl w:val="8"/>
    </w:pPr>
  </w:style>
  <w:style w:type="character" w:styleId="866" w:default="1">
    <w:name w:val="Default Paragraph Font"/>
    <w:uiPriority w:val="1"/>
    <w:semiHidden/>
    <w:unhideWhenUsed/>
    <w:pPr>
      <w:pBdr/>
      <w:spacing/>
      <w:ind/>
    </w:pPr>
  </w:style>
  <w:style w:type="table" w:styleId="867"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68" w:default="1">
    <w:name w:val="No List"/>
    <w:uiPriority w:val="99"/>
    <w:semiHidden/>
    <w:unhideWhenUsed/>
    <w:pPr>
      <w:pBdr/>
      <w:spacing/>
      <w:ind/>
    </w:pPr>
  </w:style>
  <w:style w:type="paragraph" w:styleId="869">
    <w:name w:val="toc 8"/>
    <w:basedOn w:val="870"/>
    <w:semiHidden/>
    <w:pPr>
      <w:pBdr/>
      <w:spacing w:before="180"/>
      <w:ind w:hanging="2693" w:left="2693"/>
    </w:pPr>
    <w:rPr>
      <w:b/>
    </w:rPr>
  </w:style>
  <w:style w:type="paragraph" w:styleId="870">
    <w:name w:val="toc 1"/>
    <w:semiHidden/>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871"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872">
    <w:name w:val="toc 5"/>
    <w:basedOn w:val="873"/>
    <w:semiHidden/>
    <w:pPr>
      <w:pBdr/>
      <w:spacing/>
      <w:ind w:hanging="1701" w:left="1701"/>
    </w:pPr>
  </w:style>
  <w:style w:type="paragraph" w:styleId="873">
    <w:name w:val="toc 4"/>
    <w:basedOn w:val="874"/>
    <w:semiHidden/>
    <w:pPr>
      <w:pBdr/>
      <w:spacing/>
      <w:ind w:hanging="1418" w:left="1418"/>
    </w:pPr>
  </w:style>
  <w:style w:type="paragraph" w:styleId="874">
    <w:name w:val="toc 3"/>
    <w:basedOn w:val="875"/>
    <w:semiHidden/>
    <w:pPr>
      <w:pBdr/>
      <w:spacing/>
      <w:ind w:hanging="1134" w:left="1134"/>
    </w:pPr>
  </w:style>
  <w:style w:type="paragraph" w:styleId="875">
    <w:name w:val="toc 2"/>
    <w:basedOn w:val="870"/>
    <w:semiHidden/>
    <w:pPr>
      <w:keepNext w:val="false"/>
      <w:pBdr/>
      <w:spacing w:before="0"/>
      <w:ind w:hanging="851" w:left="851"/>
    </w:pPr>
    <w:rPr>
      <w:sz w:val="20"/>
    </w:rPr>
  </w:style>
  <w:style w:type="paragraph" w:styleId="876">
    <w:name w:val="index 2"/>
    <w:basedOn w:val="877"/>
    <w:semiHidden/>
    <w:pPr>
      <w:pBdr/>
      <w:spacing/>
      <w:ind w:left="284"/>
    </w:pPr>
  </w:style>
  <w:style w:type="paragraph" w:styleId="877">
    <w:name w:val="index 1"/>
    <w:basedOn w:val="856"/>
    <w:semiHidden/>
    <w:pPr>
      <w:keepLines w:val="true"/>
      <w:pBdr/>
      <w:spacing w:after="0"/>
      <w:ind/>
    </w:pPr>
  </w:style>
  <w:style w:type="paragraph" w:styleId="878" w:customStyle="1">
    <w:name w:val="ZH"/>
    <w:pPr>
      <w:framePr w:hAnchor="margin" w:vAnchor="page" w:wrap="notBeside" w:xAlign="center" w:y="6805"/>
      <w:widowControl w:val="false"/>
      <w:pBdr/>
      <w:spacing/>
      <w:ind/>
    </w:pPr>
    <w:rPr>
      <w:rFonts w:ascii="Arial" w:hAnsi="Arial"/>
      <w:lang w:val="en-GB" w:eastAsia="en-US"/>
    </w:rPr>
  </w:style>
  <w:style w:type="paragraph" w:styleId="879" w:customStyle="1">
    <w:name w:val="TT"/>
    <w:basedOn w:val="857"/>
    <w:next w:val="856"/>
    <w:pPr>
      <w:pBdr/>
      <w:spacing/>
      <w:ind/>
      <w:outlineLvl w:val="9"/>
    </w:pPr>
  </w:style>
  <w:style w:type="paragraph" w:styleId="880">
    <w:name w:val="List Number 2"/>
    <w:basedOn w:val="898"/>
    <w:pPr>
      <w:pBdr/>
      <w:spacing/>
      <w:ind w:left="851"/>
    </w:pPr>
  </w:style>
  <w:style w:type="paragraph" w:styleId="881">
    <w:name w:val="Header"/>
    <w:link w:val="941"/>
    <w:pPr>
      <w:widowControl w:val="false"/>
      <w:pBdr/>
      <w:spacing/>
      <w:ind/>
    </w:pPr>
    <w:rPr>
      <w:rFonts w:ascii="Arial" w:hAnsi="Arial"/>
      <w:b/>
      <w:sz w:val="18"/>
      <w:lang w:val="en-GB" w:eastAsia="en-US"/>
    </w:rPr>
  </w:style>
  <w:style w:type="character" w:styleId="882">
    <w:name w:val="footnote reference"/>
    <w:semiHidden/>
    <w:pPr>
      <w:pBdr/>
      <w:spacing/>
      <w:ind/>
    </w:pPr>
    <w:rPr>
      <w:b/>
      <w:position w:val="6"/>
      <w:sz w:val="16"/>
    </w:rPr>
  </w:style>
  <w:style w:type="paragraph" w:styleId="883">
    <w:name w:val="footnote text"/>
    <w:basedOn w:val="856"/>
    <w:semiHidden/>
    <w:pPr>
      <w:keepLines w:val="true"/>
      <w:pBdr/>
      <w:spacing w:after="0"/>
      <w:ind w:hanging="454" w:left="454"/>
    </w:pPr>
    <w:rPr>
      <w:sz w:val="16"/>
    </w:rPr>
  </w:style>
  <w:style w:type="paragraph" w:styleId="884" w:customStyle="1">
    <w:name w:val="TAH"/>
    <w:basedOn w:val="885"/>
    <w:pPr>
      <w:pBdr/>
      <w:spacing/>
      <w:ind/>
    </w:pPr>
    <w:rPr>
      <w:b/>
    </w:rPr>
  </w:style>
  <w:style w:type="paragraph" w:styleId="885" w:customStyle="1">
    <w:name w:val="TAC"/>
    <w:basedOn w:val="906"/>
    <w:pPr>
      <w:pBdr/>
      <w:spacing/>
      <w:ind/>
      <w:jc w:val="center"/>
    </w:pPr>
  </w:style>
  <w:style w:type="paragraph" w:styleId="886" w:customStyle="1">
    <w:name w:val="TF"/>
    <w:basedOn w:val="900"/>
    <w:link w:val="947"/>
    <w:qFormat/>
    <w:pPr>
      <w:keepNext w:val="false"/>
      <w:pBdr/>
      <w:spacing w:after="240" w:before="0"/>
      <w:ind/>
    </w:pPr>
  </w:style>
  <w:style w:type="paragraph" w:styleId="887" w:customStyle="1">
    <w:name w:val="NO"/>
    <w:basedOn w:val="856"/>
    <w:link w:val="944"/>
    <w:qFormat/>
    <w:pPr>
      <w:keepLines w:val="true"/>
      <w:pBdr/>
      <w:spacing/>
      <w:ind w:hanging="851" w:left="1135"/>
    </w:pPr>
  </w:style>
  <w:style w:type="paragraph" w:styleId="888">
    <w:name w:val="toc 9"/>
    <w:basedOn w:val="869"/>
    <w:semiHidden/>
    <w:pPr>
      <w:pBdr/>
      <w:spacing/>
      <w:ind w:hanging="1418" w:left="1418"/>
    </w:pPr>
  </w:style>
  <w:style w:type="paragraph" w:styleId="889" w:customStyle="1">
    <w:name w:val="EX"/>
    <w:basedOn w:val="856"/>
    <w:pPr>
      <w:keepLines w:val="true"/>
      <w:pBdr/>
      <w:spacing/>
      <w:ind w:hanging="1418" w:left="1702"/>
    </w:pPr>
  </w:style>
  <w:style w:type="paragraph" w:styleId="890" w:customStyle="1">
    <w:name w:val="FP"/>
    <w:basedOn w:val="856"/>
    <w:pPr>
      <w:pBdr/>
      <w:spacing w:after="0"/>
      <w:ind/>
    </w:pPr>
  </w:style>
  <w:style w:type="paragraph" w:styleId="891" w:customStyle="1">
    <w:name w:val="LD"/>
    <w:pPr>
      <w:keepNext w:val="true"/>
      <w:keepLines w:val="true"/>
      <w:pBdr/>
      <w:spacing w:line="180" w:lineRule="exact"/>
      <w:ind/>
    </w:pPr>
    <w:rPr>
      <w:rFonts w:ascii="MS LineDraw" w:hAnsi="MS LineDraw"/>
      <w:lang w:val="en-GB" w:eastAsia="en-US"/>
    </w:rPr>
  </w:style>
  <w:style w:type="paragraph" w:styleId="892" w:customStyle="1">
    <w:name w:val="NW"/>
    <w:basedOn w:val="887"/>
    <w:pPr>
      <w:pBdr/>
      <w:spacing w:after="0"/>
      <w:ind/>
    </w:pPr>
  </w:style>
  <w:style w:type="paragraph" w:styleId="893" w:customStyle="1">
    <w:name w:val="EW"/>
    <w:basedOn w:val="889"/>
    <w:pPr>
      <w:pBdr/>
      <w:spacing w:after="0"/>
      <w:ind/>
    </w:pPr>
  </w:style>
  <w:style w:type="paragraph" w:styleId="894">
    <w:name w:val="toc 6"/>
    <w:basedOn w:val="872"/>
    <w:next w:val="856"/>
    <w:semiHidden/>
    <w:pPr>
      <w:pBdr/>
      <w:spacing/>
      <w:ind w:hanging="1985" w:left="1985"/>
    </w:pPr>
  </w:style>
  <w:style w:type="paragraph" w:styleId="895">
    <w:name w:val="toc 7"/>
    <w:basedOn w:val="894"/>
    <w:next w:val="856"/>
    <w:semiHidden/>
    <w:pPr>
      <w:pBdr/>
      <w:spacing/>
      <w:ind w:hanging="2268" w:left="2268"/>
    </w:pPr>
  </w:style>
  <w:style w:type="paragraph" w:styleId="896">
    <w:name w:val="List Bullet 2"/>
    <w:basedOn w:val="920"/>
    <w:pPr>
      <w:pBdr/>
      <w:spacing/>
      <w:ind w:left="851"/>
    </w:pPr>
  </w:style>
  <w:style w:type="paragraph" w:styleId="897">
    <w:name w:val="List Bullet 3"/>
    <w:basedOn w:val="896"/>
    <w:pPr>
      <w:pBdr/>
      <w:spacing/>
      <w:ind w:left="1135"/>
    </w:pPr>
  </w:style>
  <w:style w:type="paragraph" w:styleId="898">
    <w:name w:val="List Number"/>
    <w:basedOn w:val="919"/>
    <w:pPr>
      <w:pBdr/>
      <w:spacing/>
      <w:ind/>
    </w:pPr>
  </w:style>
  <w:style w:type="paragraph" w:styleId="899" w:customStyle="1">
    <w:name w:val="EQ"/>
    <w:basedOn w:val="856"/>
    <w:next w:val="856"/>
    <w:pPr>
      <w:keepLines w:val="true"/>
      <w:pBdr/>
      <w:tabs>
        <w:tab w:val="center" w:leader="none" w:pos="4536"/>
        <w:tab w:val="right" w:leader="none" w:pos="9072"/>
      </w:tabs>
      <w:spacing/>
      <w:ind/>
    </w:pPr>
  </w:style>
  <w:style w:type="paragraph" w:styleId="900" w:customStyle="1">
    <w:name w:val="TH"/>
    <w:basedOn w:val="856"/>
    <w:link w:val="946"/>
    <w:qFormat/>
    <w:pPr>
      <w:keepNext w:val="true"/>
      <w:keepLines w:val="true"/>
      <w:pBdr/>
      <w:spacing w:before="60"/>
      <w:ind/>
      <w:jc w:val="center"/>
    </w:pPr>
    <w:rPr>
      <w:rFonts w:ascii="Arial" w:hAnsi="Arial"/>
      <w:b/>
    </w:rPr>
  </w:style>
  <w:style w:type="paragraph" w:styleId="901" w:customStyle="1">
    <w:name w:val="NF"/>
    <w:basedOn w:val="887"/>
    <w:pPr>
      <w:keepNext w:val="true"/>
      <w:pBdr/>
      <w:spacing w:after="0"/>
      <w:ind/>
    </w:pPr>
    <w:rPr>
      <w:rFonts w:ascii="Arial" w:hAnsi="Arial"/>
      <w:sz w:val="18"/>
    </w:rPr>
  </w:style>
  <w:style w:type="paragraph" w:styleId="902"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903" w:customStyle="1">
    <w:name w:val="TAR"/>
    <w:basedOn w:val="906"/>
    <w:pPr>
      <w:pBdr/>
      <w:spacing/>
      <w:ind/>
      <w:jc w:val="right"/>
    </w:pPr>
  </w:style>
  <w:style w:type="paragraph" w:styleId="904" w:customStyle="1">
    <w:name w:val="H6"/>
    <w:basedOn w:val="861"/>
    <w:next w:val="856"/>
    <w:pPr>
      <w:pBdr/>
      <w:spacing/>
      <w:ind w:hanging="1985" w:left="1985"/>
      <w:outlineLvl w:val="9"/>
    </w:pPr>
    <w:rPr>
      <w:sz w:val="20"/>
    </w:rPr>
  </w:style>
  <w:style w:type="paragraph" w:styleId="905" w:customStyle="1">
    <w:name w:val="TAN"/>
    <w:basedOn w:val="906"/>
    <w:pPr>
      <w:pBdr/>
      <w:spacing/>
      <w:ind w:hanging="851" w:left="851"/>
    </w:pPr>
  </w:style>
  <w:style w:type="paragraph" w:styleId="906" w:customStyle="1">
    <w:name w:val="TAL"/>
    <w:basedOn w:val="856"/>
    <w:pPr>
      <w:keepNext w:val="true"/>
      <w:keepLines w:val="true"/>
      <w:pBdr/>
      <w:spacing w:after="0"/>
      <w:ind/>
    </w:pPr>
    <w:rPr>
      <w:rFonts w:ascii="Arial" w:hAnsi="Arial"/>
      <w:sz w:val="18"/>
    </w:rPr>
  </w:style>
  <w:style w:type="paragraph" w:styleId="907"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908"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909" w:customStyle="1">
    <w:name w:val="ZD"/>
    <w:pPr>
      <w:framePr w:hAnchor="margin" w:vAnchor="page" w:wrap="notBeside" w:y="15764"/>
      <w:widowControl w:val="false"/>
      <w:pBdr/>
      <w:spacing/>
      <w:ind/>
    </w:pPr>
    <w:rPr>
      <w:rFonts w:ascii="Arial" w:hAnsi="Arial"/>
      <w:sz w:val="32"/>
      <w:lang w:val="en-GB" w:eastAsia="en-US"/>
    </w:rPr>
  </w:style>
  <w:style w:type="paragraph" w:styleId="910"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911" w:customStyle="1">
    <w:name w:val="ZV"/>
    <w:basedOn w:val="910"/>
    <w:pPr>
      <w:framePr w:wrap="notBeside" w:y="16161"/>
      <w:pBdr/>
      <w:spacing/>
      <w:ind/>
    </w:pPr>
  </w:style>
  <w:style w:type="character" w:styleId="912" w:customStyle="1">
    <w:name w:val="ZGSM"/>
    <w:pPr>
      <w:pBdr/>
      <w:spacing/>
      <w:ind/>
    </w:pPr>
  </w:style>
  <w:style w:type="paragraph" w:styleId="913">
    <w:name w:val="List 2"/>
    <w:basedOn w:val="919"/>
    <w:pPr>
      <w:pBdr/>
      <w:spacing/>
      <w:ind w:left="851"/>
    </w:pPr>
  </w:style>
  <w:style w:type="paragraph" w:styleId="914" w:customStyle="1">
    <w:name w:val="ZG"/>
    <w:pPr>
      <w:framePr w:hAnchor="margin" w:vAnchor="page" w:wrap="notBeside" w:xAlign="right" w:y="6805"/>
      <w:widowControl w:val="false"/>
      <w:pBdr/>
      <w:spacing/>
      <w:ind/>
      <w:jc w:val="right"/>
    </w:pPr>
    <w:rPr>
      <w:rFonts w:ascii="Arial" w:hAnsi="Arial"/>
      <w:lang w:val="en-GB" w:eastAsia="en-US"/>
    </w:rPr>
  </w:style>
  <w:style w:type="paragraph" w:styleId="915">
    <w:name w:val="List 3"/>
    <w:basedOn w:val="913"/>
    <w:pPr>
      <w:pBdr/>
      <w:spacing/>
      <w:ind w:left="1135"/>
    </w:pPr>
  </w:style>
  <w:style w:type="paragraph" w:styleId="916">
    <w:name w:val="List 4"/>
    <w:basedOn w:val="915"/>
    <w:pPr>
      <w:pBdr/>
      <w:spacing/>
      <w:ind w:left="1418"/>
    </w:pPr>
  </w:style>
  <w:style w:type="paragraph" w:styleId="917">
    <w:name w:val="List 5"/>
    <w:basedOn w:val="916"/>
    <w:pPr>
      <w:pBdr/>
      <w:spacing/>
      <w:ind w:left="1702"/>
    </w:pPr>
  </w:style>
  <w:style w:type="paragraph" w:styleId="918" w:customStyle="1">
    <w:name w:val="Editor's Note"/>
    <w:basedOn w:val="887"/>
    <w:pPr>
      <w:pBdr/>
      <w:spacing/>
      <w:ind/>
    </w:pPr>
    <w:rPr>
      <w:color w:val="ff0000"/>
    </w:rPr>
  </w:style>
  <w:style w:type="paragraph" w:styleId="919">
    <w:name w:val="List"/>
    <w:basedOn w:val="856"/>
    <w:pPr>
      <w:pBdr/>
      <w:spacing/>
      <w:ind w:hanging="284" w:left="568"/>
    </w:pPr>
  </w:style>
  <w:style w:type="paragraph" w:styleId="920">
    <w:name w:val="List Bullet"/>
    <w:basedOn w:val="919"/>
    <w:pPr>
      <w:pBdr/>
      <w:spacing/>
      <w:ind/>
    </w:pPr>
  </w:style>
  <w:style w:type="paragraph" w:styleId="921">
    <w:name w:val="List Bullet 4"/>
    <w:basedOn w:val="897"/>
    <w:pPr>
      <w:pBdr/>
      <w:spacing/>
      <w:ind w:left="1418"/>
    </w:pPr>
  </w:style>
  <w:style w:type="paragraph" w:styleId="922">
    <w:name w:val="List Bullet 5"/>
    <w:basedOn w:val="921"/>
    <w:pPr>
      <w:pBdr/>
      <w:spacing/>
      <w:ind w:left="1702"/>
    </w:pPr>
  </w:style>
  <w:style w:type="paragraph" w:styleId="923" w:customStyle="1">
    <w:name w:val="B1"/>
    <w:basedOn w:val="919"/>
    <w:link w:val="945"/>
    <w:qFormat/>
    <w:pPr>
      <w:pBdr/>
      <w:spacing/>
      <w:ind/>
    </w:pPr>
  </w:style>
  <w:style w:type="paragraph" w:styleId="924" w:customStyle="1">
    <w:name w:val="B2"/>
    <w:basedOn w:val="913"/>
    <w:link w:val="948"/>
    <w:pPr>
      <w:pBdr/>
      <w:spacing/>
      <w:ind/>
    </w:pPr>
  </w:style>
  <w:style w:type="paragraph" w:styleId="925" w:customStyle="1">
    <w:name w:val="B3"/>
    <w:basedOn w:val="915"/>
    <w:pPr>
      <w:pBdr/>
      <w:spacing/>
      <w:ind/>
    </w:pPr>
  </w:style>
  <w:style w:type="paragraph" w:styleId="926" w:customStyle="1">
    <w:name w:val="B4"/>
    <w:basedOn w:val="916"/>
    <w:pPr>
      <w:pBdr/>
      <w:spacing/>
      <w:ind/>
    </w:pPr>
  </w:style>
  <w:style w:type="paragraph" w:styleId="927" w:customStyle="1">
    <w:name w:val="B5"/>
    <w:basedOn w:val="917"/>
    <w:pPr>
      <w:pBdr/>
      <w:spacing/>
      <w:ind/>
    </w:pPr>
  </w:style>
  <w:style w:type="paragraph" w:styleId="928">
    <w:name w:val="Footer"/>
    <w:basedOn w:val="881"/>
    <w:pPr>
      <w:pBdr/>
      <w:spacing/>
      <w:ind/>
      <w:jc w:val="center"/>
    </w:pPr>
    <w:rPr>
      <w:i/>
    </w:rPr>
  </w:style>
  <w:style w:type="paragraph" w:styleId="929" w:customStyle="1">
    <w:name w:val="ZTD"/>
    <w:basedOn w:val="908"/>
    <w:pPr>
      <w:framePr w:hRule="auto" w:wrap="notBeside" w:y="852"/>
      <w:pBdr/>
      <w:spacing/>
      <w:ind/>
    </w:pPr>
    <w:rPr>
      <w:i w:val="0"/>
      <w:sz w:val="40"/>
    </w:rPr>
  </w:style>
  <w:style w:type="paragraph" w:styleId="930" w:customStyle="1">
    <w:name w:val="CR Cover Page"/>
    <w:pPr>
      <w:pBdr/>
      <w:spacing w:after="120"/>
      <w:ind/>
    </w:pPr>
    <w:rPr>
      <w:rFonts w:ascii="Arial" w:hAnsi="Arial"/>
      <w:lang w:val="en-GB" w:eastAsia="en-US"/>
    </w:rPr>
  </w:style>
  <w:style w:type="paragraph" w:styleId="931" w:customStyle="1">
    <w:name w:val="tdoc-header"/>
    <w:pPr>
      <w:pBdr/>
      <w:spacing/>
      <w:ind/>
    </w:pPr>
    <w:rPr>
      <w:rFonts w:ascii="Arial" w:hAnsi="Arial"/>
      <w:sz w:val="24"/>
      <w:lang w:val="en-GB" w:eastAsia="en-US"/>
    </w:rPr>
  </w:style>
  <w:style w:type="character" w:styleId="932">
    <w:name w:val="Hyperlink"/>
    <w:pPr>
      <w:pBdr/>
      <w:spacing/>
      <w:ind/>
    </w:pPr>
    <w:rPr>
      <w:color w:val="0000ff"/>
      <w:u w:val="single"/>
    </w:rPr>
  </w:style>
  <w:style w:type="character" w:styleId="933">
    <w:name w:val="annotation reference"/>
    <w:semiHidden/>
    <w:pPr>
      <w:pBdr/>
      <w:spacing/>
      <w:ind/>
    </w:pPr>
    <w:rPr>
      <w:sz w:val="16"/>
    </w:rPr>
  </w:style>
  <w:style w:type="paragraph" w:styleId="934">
    <w:name w:val="annotation text"/>
    <w:basedOn w:val="856"/>
    <w:semiHidden/>
    <w:pPr>
      <w:pBdr/>
      <w:spacing/>
      <w:ind/>
    </w:pPr>
  </w:style>
  <w:style w:type="character" w:styleId="935">
    <w:name w:val="FollowedHyperlink"/>
    <w:pPr>
      <w:pBdr/>
      <w:spacing/>
      <w:ind/>
    </w:pPr>
    <w:rPr>
      <w:color w:val="800080"/>
      <w:u w:val="single"/>
    </w:rPr>
  </w:style>
  <w:style w:type="paragraph" w:styleId="936">
    <w:name w:val="Balloon Text"/>
    <w:basedOn w:val="856"/>
    <w:semiHidden/>
    <w:pPr>
      <w:pBdr/>
      <w:spacing/>
      <w:ind/>
    </w:pPr>
    <w:rPr>
      <w:rFonts w:ascii="Tahoma" w:hAnsi="Tahoma" w:cs="Tahoma"/>
      <w:sz w:val="16"/>
      <w:szCs w:val="16"/>
    </w:rPr>
  </w:style>
  <w:style w:type="paragraph" w:styleId="937">
    <w:name w:val="annotation subject"/>
    <w:basedOn w:val="934"/>
    <w:next w:val="934"/>
    <w:semiHidden/>
    <w:pPr>
      <w:pBdr/>
      <w:spacing/>
      <w:ind/>
    </w:pPr>
    <w:rPr>
      <w:b/>
      <w:bCs/>
    </w:rPr>
  </w:style>
  <w:style w:type="paragraph" w:styleId="938">
    <w:name w:val="Document Map"/>
    <w:basedOn w:val="856"/>
    <w:semiHidden/>
    <w:pPr>
      <w:pBdr/>
      <w:shd w:val="clear" w:color="auto" w:fill="000080"/>
      <w:spacing/>
      <w:ind/>
    </w:pPr>
    <w:rPr>
      <w:rFonts w:ascii="Tahoma" w:hAnsi="Tahoma" w:cs="Tahoma"/>
    </w:rPr>
  </w:style>
  <w:style w:type="character" w:styleId="939" w:customStyle="1">
    <w:name w:val="Überschrift 4 Zchn"/>
    <w:basedOn w:val="866"/>
    <w:link w:val="860"/>
    <w:qFormat/>
    <w:pPr>
      <w:pBdr/>
      <w:spacing/>
      <w:ind/>
    </w:pPr>
    <w:rPr>
      <w:rFonts w:ascii="Arial" w:hAnsi="Arial"/>
      <w:sz w:val="24"/>
      <w:lang w:val="en-GB" w:eastAsia="en-US"/>
    </w:rPr>
  </w:style>
  <w:style w:type="character" w:styleId="940" w:customStyle="1">
    <w:name w:val="Überschrift 5 Zchn"/>
    <w:basedOn w:val="866"/>
    <w:link w:val="861"/>
    <w:pPr>
      <w:pBdr/>
      <w:spacing/>
      <w:ind/>
    </w:pPr>
    <w:rPr>
      <w:rFonts w:ascii="Arial" w:hAnsi="Arial"/>
      <w:sz w:val="22"/>
      <w:lang w:val="en-GB" w:eastAsia="en-US"/>
    </w:rPr>
  </w:style>
  <w:style w:type="character" w:styleId="941" w:customStyle="1">
    <w:name w:val="Kopfzeile Zchn"/>
    <w:basedOn w:val="866"/>
    <w:link w:val="881"/>
    <w:pPr>
      <w:pBdr/>
      <w:spacing/>
      <w:ind/>
    </w:pPr>
    <w:rPr>
      <w:rFonts w:ascii="Arial" w:hAnsi="Arial"/>
      <w:b/>
      <w:sz w:val="18"/>
      <w:lang w:val="en-GB" w:eastAsia="en-US"/>
    </w:rPr>
  </w:style>
  <w:style w:type="character" w:styleId="942" w:customStyle="1">
    <w:name w:val="normaltextrun"/>
    <w:basedOn w:val="866"/>
    <w:pPr>
      <w:pBdr/>
      <w:spacing/>
      <w:ind/>
    </w:pPr>
  </w:style>
  <w:style w:type="character" w:styleId="943" w:customStyle="1">
    <w:name w:val="eop"/>
    <w:basedOn w:val="866"/>
    <w:pPr>
      <w:pBdr/>
      <w:spacing/>
      <w:ind/>
    </w:pPr>
  </w:style>
  <w:style w:type="character" w:styleId="944" w:customStyle="1">
    <w:name w:val="NO Char"/>
    <w:link w:val="887"/>
    <w:qFormat/>
    <w:pPr>
      <w:pBdr/>
      <w:spacing/>
      <w:ind/>
    </w:pPr>
    <w:rPr>
      <w:rFonts w:ascii="Times New Roman" w:hAnsi="Times New Roman"/>
      <w:lang w:val="en-GB" w:eastAsia="en-US"/>
    </w:rPr>
  </w:style>
  <w:style w:type="character" w:styleId="945" w:customStyle="1">
    <w:name w:val="B1 Char1"/>
    <w:link w:val="923"/>
    <w:qFormat/>
    <w:pPr>
      <w:pBdr/>
      <w:spacing/>
      <w:ind/>
    </w:pPr>
    <w:rPr>
      <w:rFonts w:ascii="Times New Roman" w:hAnsi="Times New Roman"/>
      <w:lang w:val="en-GB" w:eastAsia="en-US"/>
    </w:rPr>
  </w:style>
  <w:style w:type="character" w:styleId="946" w:customStyle="1">
    <w:name w:val="TH Char"/>
    <w:link w:val="900"/>
    <w:qFormat/>
    <w:pPr>
      <w:pBdr/>
      <w:spacing/>
      <w:ind/>
    </w:pPr>
    <w:rPr>
      <w:rFonts w:ascii="Arial" w:hAnsi="Arial"/>
      <w:b/>
      <w:lang w:val="en-GB" w:eastAsia="en-US"/>
    </w:rPr>
  </w:style>
  <w:style w:type="character" w:styleId="947" w:customStyle="1">
    <w:name w:val="TF (文字)"/>
    <w:link w:val="886"/>
    <w:qFormat/>
    <w:pPr>
      <w:pBdr/>
      <w:spacing/>
      <w:ind/>
    </w:pPr>
    <w:rPr>
      <w:rFonts w:ascii="Arial" w:hAnsi="Arial"/>
      <w:b/>
      <w:lang w:val="en-GB" w:eastAsia="en-US"/>
    </w:rPr>
  </w:style>
  <w:style w:type="character" w:styleId="948" w:customStyle="1">
    <w:name w:val="B2 Char"/>
    <w:link w:val="924"/>
    <w:pPr>
      <w:pBdr/>
      <w:spacing/>
      <w:ind/>
    </w:pPr>
    <w:rPr>
      <w:rFonts w:ascii="Times New Roman" w:hAnsi="Times New Roman"/>
      <w:lang w:val="en-GB" w:eastAsia="en-US"/>
    </w:rPr>
  </w:style>
  <w:style w:type="character" w:styleId="949" w:customStyle="1">
    <w:name w:val="B1 Char"/>
    <w:pPr>
      <w:pBdr/>
      <w:spacing/>
      <w:ind/>
    </w:pPr>
    <w:rPr>
      <w:rFonts w:ascii="Times New Roman" w:hAnsi="Times New Roman"/>
      <w:lang w:val="en-GB" w:eastAsia="en-US"/>
    </w:rPr>
  </w:style>
  <w:style w:type="table" w:styleId="950">
    <w:name w:val="Table Grid"/>
    <w:basedOn w:val="867"/>
    <w:pPr>
      <w:pBdr/>
      <w:spacing/>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ONLYOFFICE/8.0.1.31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6</cp:revision>
  <dcterms:created xsi:type="dcterms:W3CDTF">2024-05-10T10:49:00Z</dcterms:created>
  <dcterms:modified xsi:type="dcterms:W3CDTF">2024-05-22T23:38:11Z</dcterms:modified>
</cp:coreProperties>
</file>