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6F256" w14:textId="4794F2BD" w:rsidR="00D442AB" w:rsidRPr="001910E6" w:rsidRDefault="00D442AB" w:rsidP="00D442A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highlight w:val="yellow"/>
        </w:rPr>
      </w:pPr>
      <w:r w:rsidRPr="009142F3">
        <w:rPr>
          <w:b/>
          <w:noProof/>
          <w:sz w:val="24"/>
        </w:rPr>
        <w:t>3GPP TSG-SA3 Meeting #11</w:t>
      </w:r>
      <w:r w:rsidR="009142F3" w:rsidRPr="009142F3">
        <w:rPr>
          <w:b/>
          <w:noProof/>
          <w:sz w:val="24"/>
        </w:rPr>
        <w:t>6</w:t>
      </w:r>
      <w:r w:rsidRPr="009142F3">
        <w:rPr>
          <w:b/>
          <w:i/>
          <w:noProof/>
          <w:sz w:val="28"/>
        </w:rPr>
        <w:tab/>
      </w:r>
      <w:ins w:id="0" w:author="Ericsson-r1" w:date="2024-05-21T19:10:00Z">
        <w:r w:rsidR="004701FF">
          <w:rPr>
            <w:b/>
            <w:i/>
            <w:noProof/>
            <w:sz w:val="28"/>
          </w:rPr>
          <w:t>draft_S3-242449-r1</w:t>
        </w:r>
      </w:ins>
      <w:del w:id="1" w:author="Ericsson-r1" w:date="2024-05-21T19:10:00Z">
        <w:r w:rsidR="00457E9D" w:rsidRPr="00457E9D" w:rsidDel="004701FF">
          <w:rPr>
            <w:b/>
            <w:i/>
            <w:noProof/>
            <w:sz w:val="28"/>
          </w:rPr>
          <w:delText>S3-242202</w:delText>
        </w:r>
      </w:del>
    </w:p>
    <w:p w14:paraId="1CFBBF23" w14:textId="25BF6AED" w:rsidR="00EE33A2" w:rsidRDefault="009142F3" w:rsidP="004701FF">
      <w:pPr>
        <w:pStyle w:val="Header"/>
        <w:tabs>
          <w:tab w:val="right" w:pos="9639"/>
        </w:tabs>
        <w:rPr>
          <w:sz w:val="24"/>
        </w:rPr>
      </w:pPr>
      <w:r w:rsidRPr="009142F3">
        <w:rPr>
          <w:sz w:val="24"/>
        </w:rPr>
        <w:t>Jeju, South Korea, 20th - 24th May 2024</w:t>
      </w:r>
      <w:ins w:id="2" w:author="Ericsson-r1" w:date="2024-05-21T19:10:00Z">
        <w:r w:rsidR="004701FF">
          <w:rPr>
            <w:sz w:val="24"/>
          </w:rPr>
          <w:tab/>
          <w:t xml:space="preserve">merger of </w:t>
        </w:r>
        <w:r w:rsidR="004701FF" w:rsidRPr="004701FF">
          <w:rPr>
            <w:sz w:val="24"/>
          </w:rPr>
          <w:t>S3-242202</w:t>
        </w:r>
        <w:r w:rsidR="004701FF">
          <w:rPr>
            <w:sz w:val="24"/>
          </w:rPr>
          <w:t xml:space="preserve"> and </w:t>
        </w:r>
        <w:r w:rsidR="004701FF" w:rsidRPr="004701FF">
          <w:rPr>
            <w:sz w:val="24"/>
          </w:rPr>
          <w:t>S3-24</w:t>
        </w:r>
        <w:r w:rsidR="004701FF">
          <w:rPr>
            <w:sz w:val="24"/>
          </w:rPr>
          <w:t>1873</w:t>
        </w:r>
      </w:ins>
    </w:p>
    <w:p w14:paraId="6F612E10" w14:textId="77777777" w:rsidR="009142F3" w:rsidRDefault="009142F3" w:rsidP="00D442AB">
      <w:pPr>
        <w:pStyle w:val="Header"/>
        <w:rPr>
          <w:sz w:val="24"/>
        </w:rPr>
      </w:pPr>
    </w:p>
    <w:p w14:paraId="00E058CB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39BB0444" w14:textId="2EAFA0A0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1910E6">
        <w:rPr>
          <w:rFonts w:ascii="Arial" w:hAnsi="Arial"/>
          <w:b/>
          <w:lang w:val="en-US"/>
        </w:rPr>
        <w:t>Ericsson</w:t>
      </w:r>
      <w:ins w:id="3" w:author="Ericsson-r1" w:date="2024-05-21T19:11:00Z">
        <w:r w:rsidR="004701FF">
          <w:rPr>
            <w:rFonts w:ascii="Arial" w:hAnsi="Arial"/>
            <w:b/>
            <w:lang w:val="en-US"/>
          </w:rPr>
          <w:t xml:space="preserve">, </w:t>
        </w:r>
        <w:proofErr w:type="spellStart"/>
        <w:proofErr w:type="gramStart"/>
        <w:r w:rsidR="004701FF">
          <w:rPr>
            <w:rFonts w:ascii="Arial" w:hAnsi="Arial"/>
            <w:b/>
            <w:lang w:val="en-US"/>
          </w:rPr>
          <w:t>CableLabs</w:t>
        </w:r>
        <w:proofErr w:type="spellEnd"/>
        <w:r w:rsidR="004701FF">
          <w:rPr>
            <w:rFonts w:ascii="Arial" w:hAnsi="Arial"/>
            <w:b/>
            <w:lang w:val="en-US"/>
          </w:rPr>
          <w:t>?,</w:t>
        </w:r>
        <w:proofErr w:type="gramEnd"/>
        <w:r w:rsidR="004701FF">
          <w:rPr>
            <w:rFonts w:ascii="Arial" w:hAnsi="Arial"/>
            <w:b/>
            <w:lang w:val="en-US"/>
          </w:rPr>
          <w:t xml:space="preserve"> </w:t>
        </w:r>
        <w:r w:rsidR="004701FF" w:rsidRPr="004701FF">
          <w:rPr>
            <w:rFonts w:ascii="Arial" w:hAnsi="Arial"/>
            <w:b/>
            <w:lang w:val="en-US"/>
          </w:rPr>
          <w:t>Charter Communications</w:t>
        </w:r>
        <w:r w:rsidR="004701FF">
          <w:rPr>
            <w:rFonts w:ascii="Arial" w:hAnsi="Arial"/>
            <w:b/>
            <w:lang w:val="en-US"/>
          </w:rPr>
          <w:t>?</w:t>
        </w:r>
      </w:ins>
    </w:p>
    <w:p w14:paraId="569F7819" w14:textId="583D9F6C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9E42F8">
        <w:rPr>
          <w:rFonts w:ascii="Arial" w:hAnsi="Arial" w:cs="Arial"/>
          <w:b/>
        </w:rPr>
        <w:t xml:space="preserve">Analysis of backwards compatibility </w:t>
      </w:r>
    </w:p>
    <w:p w14:paraId="3ECF42C1" w14:textId="33CC5C68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3040C0A1" w14:textId="77C660B4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9E42F8">
        <w:rPr>
          <w:rFonts w:ascii="Arial" w:hAnsi="Arial"/>
          <w:b/>
        </w:rPr>
        <w:t>5.</w:t>
      </w:r>
      <w:r w:rsidR="00A874C6">
        <w:rPr>
          <w:rFonts w:ascii="Arial" w:hAnsi="Arial"/>
          <w:b/>
        </w:rPr>
        <w:t>5</w:t>
      </w:r>
    </w:p>
    <w:p w14:paraId="3F2AA426" w14:textId="77777777" w:rsidR="00C022E3" w:rsidRDefault="00C022E3">
      <w:pPr>
        <w:pStyle w:val="Heading1"/>
      </w:pPr>
      <w:r>
        <w:t>1</w:t>
      </w:r>
      <w:r>
        <w:tab/>
        <w:t xml:space="preserve">Decision/action </w:t>
      </w:r>
      <w:proofErr w:type="gramStart"/>
      <w:r>
        <w:t>requested</w:t>
      </w:r>
      <w:proofErr w:type="gramEnd"/>
    </w:p>
    <w:p w14:paraId="61E82077" w14:textId="25E2880B" w:rsidR="00C022E3" w:rsidRDefault="00326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 xml:space="preserve">It is proposed to add the following </w:t>
      </w:r>
      <w:r w:rsidR="00D46595">
        <w:rPr>
          <w:b/>
          <w:i/>
        </w:rPr>
        <w:t xml:space="preserve">Annex to the TR </w:t>
      </w:r>
      <w:r w:rsidR="0080677F">
        <w:rPr>
          <w:b/>
          <w:i/>
        </w:rPr>
        <w:t>33.700-41</w:t>
      </w:r>
      <w:r w:rsidR="00D46595">
        <w:rPr>
          <w:b/>
          <w:i/>
        </w:rPr>
        <w:t>[1]</w:t>
      </w:r>
      <w:r w:rsidR="00C022E3">
        <w:rPr>
          <w:b/>
          <w:i/>
        </w:rPr>
        <w:t>.</w:t>
      </w:r>
    </w:p>
    <w:p w14:paraId="21326D31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7C094CBA" w14:textId="158175D9" w:rsidR="00C022E3" w:rsidRPr="003264BB" w:rsidRDefault="00C022E3">
      <w:pPr>
        <w:pStyle w:val="Reference"/>
      </w:pPr>
      <w:r w:rsidRPr="00D46595">
        <w:t>[1]</w:t>
      </w:r>
      <w:r w:rsidRPr="00D46595">
        <w:tab/>
      </w:r>
      <w:r w:rsidRPr="003264BB">
        <w:t>3GPP T</w:t>
      </w:r>
      <w:r w:rsidR="003264BB" w:rsidRPr="003264BB">
        <w:t>R 33.700-41 "Study on enabling a cryptographic algorithm transition to 256-</w:t>
      </w:r>
      <w:proofErr w:type="gramStart"/>
      <w:r w:rsidR="003264BB" w:rsidRPr="003264BB">
        <w:t>bits"</w:t>
      </w:r>
      <w:proofErr w:type="gramEnd"/>
    </w:p>
    <w:p w14:paraId="50FBDF27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561CDE4A" w14:textId="77777777" w:rsidR="00D46595" w:rsidRPr="00D46595" w:rsidRDefault="00D46595" w:rsidP="00D46595"/>
    <w:p w14:paraId="68B443B8" w14:textId="77777777" w:rsidR="00C022E3" w:rsidRDefault="00C022E3">
      <w:pPr>
        <w:pStyle w:val="Heading1"/>
      </w:pPr>
      <w:r>
        <w:t>4</w:t>
      </w:r>
      <w:r>
        <w:tab/>
        <w:t xml:space="preserve">Detailed </w:t>
      </w:r>
      <w:proofErr w:type="gramStart"/>
      <w:r>
        <w:t>proposal</w:t>
      </w:r>
      <w:proofErr w:type="gramEnd"/>
    </w:p>
    <w:p w14:paraId="1B0E4228" w14:textId="77777777" w:rsidR="00D46595" w:rsidRDefault="00D46595" w:rsidP="00D46595"/>
    <w:p w14:paraId="0DFE8666" w14:textId="77777777" w:rsidR="00477BDE" w:rsidRDefault="00477BDE" w:rsidP="00477BDE">
      <w:pPr>
        <w:jc w:val="center"/>
        <w:rPr>
          <w:color w:val="FF0000"/>
          <w:sz w:val="32"/>
          <w:szCs w:val="32"/>
        </w:rPr>
      </w:pPr>
      <w:r w:rsidRPr="005338BE">
        <w:rPr>
          <w:color w:val="FF0000"/>
          <w:sz w:val="32"/>
          <w:szCs w:val="32"/>
        </w:rPr>
        <w:t>***START CHANGES***</w:t>
      </w:r>
    </w:p>
    <w:p w14:paraId="43270506" w14:textId="77777777" w:rsidR="00F177FD" w:rsidRDefault="00F177FD" w:rsidP="00477BDE">
      <w:pPr>
        <w:jc w:val="center"/>
        <w:rPr>
          <w:color w:val="FF0000"/>
          <w:sz w:val="32"/>
          <w:szCs w:val="32"/>
        </w:rPr>
      </w:pPr>
    </w:p>
    <w:p w14:paraId="25272000" w14:textId="77777777" w:rsidR="00F177FD" w:rsidRPr="00F177FD" w:rsidRDefault="00F177FD" w:rsidP="00F177FD">
      <w:pPr>
        <w:pStyle w:val="Heading1"/>
        <w:rPr>
          <w:rFonts w:eastAsia="Times New Roman"/>
        </w:rPr>
      </w:pPr>
      <w:r w:rsidRPr="00F177FD">
        <w:rPr>
          <w:rFonts w:eastAsia="Times New Roman"/>
        </w:rPr>
        <w:t>2</w:t>
      </w:r>
      <w:r w:rsidRPr="00F177FD">
        <w:rPr>
          <w:rFonts w:eastAsia="Times New Roman"/>
        </w:rPr>
        <w:tab/>
        <w:t>References</w:t>
      </w:r>
    </w:p>
    <w:p w14:paraId="6903629C" w14:textId="77777777" w:rsidR="00F177FD" w:rsidRPr="00F177FD" w:rsidRDefault="00F177FD" w:rsidP="00F177FD">
      <w:pPr>
        <w:rPr>
          <w:rFonts w:eastAsia="Times New Roman"/>
        </w:rPr>
      </w:pPr>
      <w:r>
        <w:t>The following documents contain provisions which, through reference in this text, constitute provisions of the present document.</w:t>
      </w:r>
    </w:p>
    <w:p w14:paraId="41EAE6DE" w14:textId="77777777" w:rsidR="00F177FD" w:rsidRDefault="00F177FD" w:rsidP="00F177FD">
      <w:pPr>
        <w:pStyle w:val="B1"/>
      </w:pPr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6BA7B793" w14:textId="77777777" w:rsidR="00F177FD" w:rsidRDefault="00F177FD" w:rsidP="00F177FD">
      <w:pPr>
        <w:pStyle w:val="B1"/>
      </w:pPr>
      <w:r>
        <w:t>-</w:t>
      </w:r>
      <w:r>
        <w:tab/>
        <w:t>For a specific reference, subsequent revisions do not apply.</w:t>
      </w:r>
    </w:p>
    <w:p w14:paraId="1C3A75F2" w14:textId="77777777" w:rsidR="00F177FD" w:rsidRDefault="00F177FD" w:rsidP="00F177FD">
      <w:pPr>
        <w:pStyle w:val="B1"/>
      </w:pPr>
      <w:r>
        <w:t>-</w:t>
      </w:r>
      <w:r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p w14:paraId="09CB7BFD" w14:textId="77777777" w:rsidR="00F177FD" w:rsidRDefault="00F177FD" w:rsidP="00F177FD">
      <w:pPr>
        <w:pStyle w:val="EX"/>
      </w:pPr>
      <w:r>
        <w:t>[1]</w:t>
      </w:r>
      <w:r>
        <w:tab/>
        <w:t>3GPP TR 21.905: "Vocabulary for 3GPP Specifications".</w:t>
      </w:r>
    </w:p>
    <w:p w14:paraId="5E605FCA" w14:textId="77777777" w:rsidR="00F177FD" w:rsidRDefault="00F177FD" w:rsidP="00F177FD">
      <w:pPr>
        <w:pStyle w:val="EX"/>
      </w:pPr>
      <w:r>
        <w:t>[2]</w:t>
      </w:r>
      <w:r>
        <w:tab/>
        <w:t>3GPP TS 23.501: "System Architecture for the 5G System".</w:t>
      </w:r>
    </w:p>
    <w:p w14:paraId="3247C224" w14:textId="77777777" w:rsidR="00F177FD" w:rsidRDefault="00F177FD" w:rsidP="00F177FD">
      <w:pPr>
        <w:pStyle w:val="EX"/>
      </w:pPr>
      <w:r>
        <w:t>[3]</w:t>
      </w:r>
      <w:r>
        <w:tab/>
        <w:t>3GPP TS 33.501: "Security architecture and procedures for 5G system".</w:t>
      </w:r>
    </w:p>
    <w:p w14:paraId="05EFBF4A" w14:textId="77777777" w:rsidR="00F177FD" w:rsidRDefault="00F177FD" w:rsidP="00F177FD">
      <w:pPr>
        <w:pStyle w:val="EX"/>
        <w:rPr>
          <w:ins w:id="4" w:author="Author"/>
        </w:rPr>
      </w:pPr>
      <w:r>
        <w:t>[4]</w:t>
      </w:r>
      <w:r>
        <w:tab/>
        <w:t>3GPP TS 24.501: "Non-Access-Stratum (NAS) protocol for 5G System (5GS)".</w:t>
      </w:r>
    </w:p>
    <w:p w14:paraId="79BA920B" w14:textId="67E50CA9" w:rsidR="000F388B" w:rsidRPr="000F388B" w:rsidRDefault="000F388B" w:rsidP="000F388B">
      <w:pPr>
        <w:pStyle w:val="EX"/>
        <w:rPr>
          <w:ins w:id="5" w:author="Author"/>
        </w:rPr>
      </w:pPr>
      <w:ins w:id="6" w:author="Author">
        <w:r w:rsidRPr="000F388B">
          <w:t>[</w:t>
        </w:r>
        <w:r w:rsidR="00846994" w:rsidRPr="00846994">
          <w:rPr>
            <w:highlight w:val="yellow"/>
          </w:rPr>
          <w:t>XX</w:t>
        </w:r>
        <w:r w:rsidRPr="000F388B">
          <w:t xml:space="preserve">] </w:t>
        </w:r>
        <w:r w:rsidR="00A80406">
          <w:tab/>
        </w:r>
        <w:r w:rsidRPr="000F388B">
          <w:t xml:space="preserve">UK NCSC, </w:t>
        </w:r>
        <w:r w:rsidR="005F5657">
          <w:t>"</w:t>
        </w:r>
        <w:r w:rsidRPr="000F388B">
          <w:t>Next steps in preparing for post-quantum cryptography</w:t>
        </w:r>
        <w:r w:rsidR="009947AD">
          <w:t>"</w:t>
        </w:r>
        <w:r w:rsidRPr="000F388B">
          <w:br/>
        </w:r>
        <w:r w:rsidRPr="000F388B">
          <w:fldChar w:fldCharType="begin"/>
        </w:r>
        <w:r>
          <w:instrText>HYPERLINK "https://www.ncsc.gov.uk/whitepaper/next-steps-preparing-for-post-quantum-cryptography"</w:instrText>
        </w:r>
        <w:r w:rsidRPr="000F388B">
          <w:fldChar w:fldCharType="separate"/>
        </w:r>
        <w:r w:rsidRPr="000F388B">
          <w:t>https://www.ncsc.gov.uk/whitepaper/next-steps-preparing-for-post-quantum-cryptography</w:t>
        </w:r>
        <w:r w:rsidRPr="000F388B">
          <w:fldChar w:fldCharType="end"/>
        </w:r>
        <w:r w:rsidR="00A80406">
          <w:t xml:space="preserve"> </w:t>
        </w:r>
      </w:ins>
    </w:p>
    <w:p w14:paraId="70E64190" w14:textId="77777777" w:rsidR="000F388B" w:rsidRDefault="000F388B" w:rsidP="00F177FD">
      <w:pPr>
        <w:pStyle w:val="EX"/>
        <w:rPr>
          <w:ins w:id="7" w:author="Author"/>
        </w:rPr>
      </w:pPr>
    </w:p>
    <w:p w14:paraId="4E44F95B" w14:textId="77777777" w:rsidR="00F177FD" w:rsidRDefault="00F177FD" w:rsidP="00F177FD">
      <w:pPr>
        <w:pStyle w:val="EX"/>
      </w:pPr>
    </w:p>
    <w:p w14:paraId="598A360D" w14:textId="77777777" w:rsidR="00F177FD" w:rsidRDefault="00F177FD" w:rsidP="00F177FD">
      <w:pPr>
        <w:pStyle w:val="EX"/>
      </w:pPr>
    </w:p>
    <w:p w14:paraId="1AB5B08A" w14:textId="3C2F9782" w:rsidR="00F177FD" w:rsidRDefault="00F177FD" w:rsidP="00F177FD">
      <w:pPr>
        <w:jc w:val="center"/>
        <w:rPr>
          <w:ins w:id="8" w:author="Author"/>
          <w:color w:val="FF0000"/>
          <w:sz w:val="32"/>
          <w:szCs w:val="32"/>
        </w:rPr>
      </w:pPr>
      <w:r w:rsidRPr="005338BE">
        <w:rPr>
          <w:color w:val="FF0000"/>
          <w:sz w:val="32"/>
          <w:szCs w:val="32"/>
        </w:rPr>
        <w:lastRenderedPageBreak/>
        <w:t>***</w:t>
      </w:r>
      <w:r>
        <w:rPr>
          <w:color w:val="FF0000"/>
          <w:sz w:val="32"/>
          <w:szCs w:val="32"/>
        </w:rPr>
        <w:t>NEX</w:t>
      </w:r>
      <w:r w:rsidRPr="005338BE">
        <w:rPr>
          <w:color w:val="FF0000"/>
          <w:sz w:val="32"/>
          <w:szCs w:val="32"/>
        </w:rPr>
        <w:t>T CHANGE***</w:t>
      </w:r>
    </w:p>
    <w:p w14:paraId="2555B448" w14:textId="77777777" w:rsidR="00F177FD" w:rsidRDefault="00F177FD" w:rsidP="00477BDE">
      <w:pPr>
        <w:jc w:val="center"/>
        <w:rPr>
          <w:color w:val="FF0000"/>
          <w:sz w:val="32"/>
          <w:szCs w:val="32"/>
        </w:rPr>
      </w:pPr>
    </w:p>
    <w:p w14:paraId="67C0BD96" w14:textId="4ADE8123" w:rsidR="00D46595" w:rsidRDefault="00C05AD2" w:rsidP="00C05AD2">
      <w:pPr>
        <w:pStyle w:val="Heading8"/>
        <w:rPr>
          <w:ins w:id="9" w:author="Author"/>
        </w:rPr>
      </w:pPr>
      <w:bookmarkStart w:id="10" w:name="_Toc19634909"/>
      <w:bookmarkStart w:id="11" w:name="_Toc26875977"/>
      <w:bookmarkStart w:id="12" w:name="_Toc35528744"/>
      <w:bookmarkStart w:id="13" w:name="_Toc35533505"/>
      <w:bookmarkStart w:id="14" w:name="_Toc45028886"/>
      <w:bookmarkStart w:id="15" w:name="_Toc45274551"/>
      <w:bookmarkStart w:id="16" w:name="_Toc45275138"/>
      <w:bookmarkStart w:id="17" w:name="_Toc51168396"/>
      <w:bookmarkStart w:id="18" w:name="_Toc161838411"/>
      <w:ins w:id="19" w:author="Author">
        <w:r w:rsidRPr="007B0C8B">
          <w:t xml:space="preserve">Annex </w:t>
        </w:r>
        <w:r w:rsidR="00D34080" w:rsidRPr="00D34080">
          <w:rPr>
            <w:highlight w:val="yellow"/>
          </w:rPr>
          <w:t>X</w:t>
        </w:r>
        <w:r>
          <w:t>: Analysis of backwards compatibility</w:t>
        </w:r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</w:ins>
    </w:p>
    <w:p w14:paraId="1C59C61E" w14:textId="64C75158" w:rsidR="004D1447" w:rsidRDefault="0064316C" w:rsidP="0064316C">
      <w:pPr>
        <w:pStyle w:val="Heading1"/>
        <w:rPr>
          <w:ins w:id="20" w:author="Author"/>
        </w:rPr>
      </w:pPr>
      <w:ins w:id="21" w:author="Author">
        <w:r w:rsidRPr="00FE5AD5">
          <w:rPr>
            <w:highlight w:val="yellow"/>
          </w:rPr>
          <w:t>X</w:t>
        </w:r>
        <w:r>
          <w:t xml:space="preserve">.1 </w:t>
        </w:r>
        <w:r w:rsidR="00FE5AD5">
          <w:tab/>
        </w:r>
        <w:r w:rsidR="002A17C7">
          <w:t>Introduction</w:t>
        </w:r>
      </w:ins>
    </w:p>
    <w:p w14:paraId="771F443D" w14:textId="77777777" w:rsidR="00653C2C" w:rsidRDefault="00FD03AD" w:rsidP="00FD03AD">
      <w:pPr>
        <w:rPr>
          <w:ins w:id="22" w:author="Ericsson-r1" w:date="2024-05-21T19:19:00Z"/>
        </w:rPr>
      </w:pPr>
      <w:ins w:id="23" w:author="Author">
        <w:r>
          <w:t xml:space="preserve">Introduction of </w:t>
        </w:r>
        <w:r w:rsidR="00A652A7">
          <w:t xml:space="preserve">any </w:t>
        </w:r>
        <w:r w:rsidR="00505266">
          <w:t xml:space="preserve">new algorithm into the 5G system will have a certain amount of impact. The deployment of the new algorithms will not take place </w:t>
        </w:r>
        <w:r w:rsidR="00C979D9">
          <w:t>everywhere all at once. Some deployment</w:t>
        </w:r>
        <w:r w:rsidR="00DD019F">
          <w:t>s</w:t>
        </w:r>
        <w:r w:rsidR="00C979D9">
          <w:t xml:space="preserve"> will not </w:t>
        </w:r>
        <w:r w:rsidR="008E4E96">
          <w:t xml:space="preserve">support the new algorithms at all. This is nothing new. </w:t>
        </w:r>
      </w:ins>
    </w:p>
    <w:p w14:paraId="46416806" w14:textId="126FC2DE" w:rsidR="00653C2C" w:rsidRDefault="00653C2C" w:rsidP="00653C2C">
      <w:pPr>
        <w:pStyle w:val="EditorsNote"/>
        <w:ind w:left="0" w:firstLine="0"/>
        <w:rPr>
          <w:ins w:id="24" w:author="Ericsson-r1" w:date="2024-05-21T19:19:00Z"/>
          <w:color w:val="000000"/>
          <w:lang w:eastAsia="zh-CN"/>
        </w:rPr>
      </w:pPr>
      <w:ins w:id="25" w:author="Ericsson-r1" w:date="2024-05-21T19:19:00Z">
        <w:r>
          <w:rPr>
            <w:color w:val="000000"/>
            <w:lang w:eastAsia="zh-CN"/>
          </w:rPr>
          <w:t xml:space="preserve">Table </w:t>
        </w:r>
        <w:r w:rsidRPr="00653C2C">
          <w:rPr>
            <w:color w:val="000000"/>
            <w:highlight w:val="yellow"/>
            <w:lang w:eastAsia="zh-CN"/>
          </w:rPr>
          <w:t>X</w:t>
        </w:r>
        <w:r>
          <w:rPr>
            <w:color w:val="000000"/>
            <w:lang w:eastAsia="zh-CN"/>
          </w:rPr>
          <w:t xml:space="preserve">.1-1 summarizes the possible </w:t>
        </w:r>
        <w:r>
          <w:rPr>
            <w:color w:val="000000"/>
            <w:lang w:eastAsia="zh-CN"/>
          </w:rPr>
          <w:t>scenarios</w:t>
        </w:r>
        <w:r>
          <w:rPr>
            <w:color w:val="000000"/>
            <w:lang w:eastAsia="zh-CN"/>
          </w:rPr>
          <w:t xml:space="preserve"> of mixed cryptographic capabilities/policies, </w:t>
        </w:r>
        <w:proofErr w:type="gramStart"/>
        <w:r>
          <w:rPr>
            <w:color w:val="000000"/>
            <w:lang w:eastAsia="zh-CN"/>
          </w:rPr>
          <w:t>assuming that</w:t>
        </w:r>
        <w:proofErr w:type="gramEnd"/>
        <w:r>
          <w:rPr>
            <w:color w:val="000000"/>
            <w:lang w:eastAsia="zh-CN"/>
          </w:rPr>
          <w:t xml:space="preserve"> supporting/using only 256-bit crypto algorithms is allowed. It classifies scenarios into four categories, including authentication and key agreement (AKA), access security (AS), non-access security (NAS), and key derivation (KD). The three possible capabilities (128-bit only, 128-bit and 256-bit, and 256-bit only) are numbered by 1, 2, and 3 </w:t>
        </w:r>
        <w:r>
          <w:rPr>
            <w:color w:val="000000"/>
            <w:lang w:eastAsia="zh-CN"/>
          </w:rPr>
          <w:t>respectively</w:t>
        </w:r>
        <w:r>
          <w:rPr>
            <w:color w:val="000000"/>
            <w:lang w:eastAsia="zh-CN"/>
          </w:rPr>
          <w:t>. The label of a scenario is denoted as: &lt;Category&gt;&lt;UE capability</w:t>
        </w:r>
        <w:proofErr w:type="gramStart"/>
        <w:r>
          <w:rPr>
            <w:color w:val="000000"/>
            <w:lang w:eastAsia="zh-CN"/>
          </w:rPr>
          <w:t>&gt;.&lt;</w:t>
        </w:r>
        <w:proofErr w:type="gramEnd"/>
        <w:r>
          <w:rPr>
            <w:color w:val="000000"/>
            <w:lang w:eastAsia="zh-CN"/>
          </w:rPr>
          <w:t xml:space="preserve">Network </w:t>
        </w:r>
      </w:ins>
      <w:ins w:id="26" w:author="Ericsson-r1" w:date="2024-05-21T19:20:00Z">
        <w:r>
          <w:rPr>
            <w:color w:val="000000"/>
            <w:lang w:eastAsia="zh-CN"/>
          </w:rPr>
          <w:t>capability</w:t>
        </w:r>
      </w:ins>
      <w:ins w:id="27" w:author="Ericsson-r1" w:date="2024-05-21T19:19:00Z">
        <w:r>
          <w:rPr>
            <w:color w:val="000000"/>
            <w:lang w:eastAsia="zh-CN"/>
          </w:rPr>
          <w:t xml:space="preserve">&gt;. For example, AKA1.2 </w:t>
        </w:r>
      </w:ins>
      <w:ins w:id="28" w:author="Ericsson-r1" w:date="2024-05-21T19:20:00Z">
        <w:r>
          <w:rPr>
            <w:color w:val="000000"/>
            <w:lang w:eastAsia="zh-CN"/>
          </w:rPr>
          <w:t>represents</w:t>
        </w:r>
      </w:ins>
      <w:ins w:id="29" w:author="Ericsson-r1" w:date="2024-05-21T19:19:00Z">
        <w:r>
          <w:rPr>
            <w:color w:val="000000"/>
            <w:lang w:eastAsia="zh-CN"/>
          </w:rPr>
          <w:t xml:space="preserve"> the case of authentication and key agreement where USIM/UE supports only 128-bit crypto algorithm, and network function (AUSF/UDM) supports both 128-bit and 256-bit crypto algorithms. </w:t>
        </w:r>
      </w:ins>
    </w:p>
    <w:p w14:paraId="564095E1" w14:textId="77777777" w:rsidR="00653C2C" w:rsidRDefault="00653C2C" w:rsidP="00653C2C">
      <w:pPr>
        <w:pStyle w:val="EditorsNote"/>
        <w:ind w:left="0" w:firstLine="0"/>
        <w:rPr>
          <w:ins w:id="30" w:author="Ericsson-r1" w:date="2024-05-21T19:19:00Z"/>
          <w:color w:val="000000"/>
          <w:lang w:eastAsia="zh-CN"/>
        </w:rPr>
      </w:pPr>
      <w:ins w:id="31" w:author="Ericsson-r1" w:date="2024-05-21T19:19:00Z">
        <w:r>
          <w:rPr>
            <w:color w:val="000000"/>
            <w:lang w:eastAsia="zh-CN"/>
          </w:rPr>
          <w:t xml:space="preserve">NOTE: it is assumed that AUSF and UDM will be upgraded at the same time and share the same crypto capabilities. </w:t>
        </w:r>
      </w:ins>
    </w:p>
    <w:p w14:paraId="06C2C191" w14:textId="7A784E75" w:rsidR="00653C2C" w:rsidRDefault="00653C2C" w:rsidP="00653C2C">
      <w:pPr>
        <w:pStyle w:val="Caption"/>
        <w:jc w:val="center"/>
        <w:rPr>
          <w:ins w:id="32" w:author="Ericsson-r1" w:date="2024-05-21T19:19:00Z"/>
          <w:lang w:eastAsia="zh-CN"/>
        </w:rPr>
      </w:pPr>
      <w:ins w:id="33" w:author="Ericsson-r1" w:date="2024-05-21T19:19:00Z">
        <w:r>
          <w:t>Table</w:t>
        </w:r>
      </w:ins>
      <w:ins w:id="34" w:author="Ericsson-r1" w:date="2024-05-21T19:20:00Z">
        <w:r>
          <w:t xml:space="preserve"> </w:t>
        </w:r>
        <w:r w:rsidRPr="00653C2C">
          <w:rPr>
            <w:highlight w:val="yellow"/>
          </w:rPr>
          <w:t>X</w:t>
        </w:r>
      </w:ins>
      <w:ins w:id="35" w:author="Ericsson-r1" w:date="2024-05-21T19:19:00Z">
        <w:r>
          <w:t>.1-1 Scenarios of mixed crypto capabilities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888"/>
        <w:gridCol w:w="836"/>
        <w:gridCol w:w="938"/>
        <w:gridCol w:w="773"/>
        <w:gridCol w:w="867"/>
        <w:gridCol w:w="991"/>
        <w:gridCol w:w="867"/>
        <w:gridCol w:w="900"/>
        <w:gridCol w:w="952"/>
        <w:gridCol w:w="900"/>
      </w:tblGrid>
      <w:tr w:rsidR="00653C2C" w14:paraId="685527CA" w14:textId="77777777" w:rsidTr="009728E2">
        <w:trPr>
          <w:ins w:id="36" w:author="Ericsson-r1" w:date="2024-05-21T19:19:00Z"/>
        </w:trPr>
        <w:tc>
          <w:tcPr>
            <w:tcW w:w="716" w:type="dxa"/>
            <w:shd w:val="clear" w:color="auto" w:fill="auto"/>
            <w:vAlign w:val="center"/>
          </w:tcPr>
          <w:p w14:paraId="78888F92" w14:textId="77777777" w:rsidR="00653C2C" w:rsidRDefault="00653C2C" w:rsidP="009728E2">
            <w:pPr>
              <w:jc w:val="center"/>
              <w:rPr>
                <w:ins w:id="37" w:author="Ericsson-r1" w:date="2024-05-21T19:19:00Z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29F8C136" w14:textId="77777777" w:rsidR="00653C2C" w:rsidRDefault="00653C2C" w:rsidP="009728E2">
            <w:pPr>
              <w:jc w:val="center"/>
              <w:rPr>
                <w:ins w:id="38" w:author="Ericsson-r1" w:date="2024-05-21T19:19:00Z"/>
              </w:rPr>
            </w:pPr>
          </w:p>
        </w:tc>
        <w:tc>
          <w:tcPr>
            <w:tcW w:w="2807" w:type="dxa"/>
            <w:gridSpan w:val="3"/>
            <w:shd w:val="clear" w:color="auto" w:fill="auto"/>
            <w:vAlign w:val="center"/>
          </w:tcPr>
          <w:p w14:paraId="4719011E" w14:textId="77777777" w:rsidR="00653C2C" w:rsidRDefault="00653C2C" w:rsidP="009728E2">
            <w:pPr>
              <w:jc w:val="center"/>
              <w:rPr>
                <w:ins w:id="39" w:author="Ericsson-r1" w:date="2024-05-21T19:19:00Z"/>
              </w:rPr>
            </w:pPr>
            <w:proofErr w:type="spellStart"/>
            <w:ins w:id="40" w:author="Ericsson-r1" w:date="2024-05-21T19:19:00Z">
              <w:r>
                <w:t>gNB</w:t>
              </w:r>
              <w:proofErr w:type="spellEnd"/>
            </w:ins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14:paraId="254CC733" w14:textId="77777777" w:rsidR="00653C2C" w:rsidRDefault="00653C2C" w:rsidP="009728E2">
            <w:pPr>
              <w:jc w:val="center"/>
              <w:rPr>
                <w:ins w:id="41" w:author="Ericsson-r1" w:date="2024-05-21T19:19:00Z"/>
              </w:rPr>
            </w:pPr>
            <w:ins w:id="42" w:author="Ericsson-r1" w:date="2024-05-21T19:19:00Z">
              <w:r>
                <w:t>AMF/SEAF</w:t>
              </w:r>
            </w:ins>
          </w:p>
        </w:tc>
        <w:tc>
          <w:tcPr>
            <w:tcW w:w="2637" w:type="dxa"/>
            <w:gridSpan w:val="3"/>
            <w:shd w:val="clear" w:color="auto" w:fill="auto"/>
            <w:vAlign w:val="center"/>
          </w:tcPr>
          <w:p w14:paraId="0D82A734" w14:textId="77777777" w:rsidR="00653C2C" w:rsidRDefault="00653C2C" w:rsidP="009728E2">
            <w:pPr>
              <w:jc w:val="center"/>
              <w:rPr>
                <w:ins w:id="43" w:author="Ericsson-r1" w:date="2024-05-21T19:19:00Z"/>
              </w:rPr>
            </w:pPr>
            <w:ins w:id="44" w:author="Ericsson-r1" w:date="2024-05-21T19:19:00Z">
              <w:r>
                <w:t>AUSF/UDM</w:t>
              </w:r>
            </w:ins>
          </w:p>
        </w:tc>
      </w:tr>
      <w:tr w:rsidR="00653C2C" w14:paraId="1EFEE897" w14:textId="77777777" w:rsidTr="009728E2">
        <w:trPr>
          <w:ins w:id="45" w:author="Ericsson-r1" w:date="2024-05-21T19:19:00Z"/>
        </w:trPr>
        <w:tc>
          <w:tcPr>
            <w:tcW w:w="716" w:type="dxa"/>
            <w:shd w:val="clear" w:color="auto" w:fill="auto"/>
            <w:vAlign w:val="center"/>
          </w:tcPr>
          <w:p w14:paraId="25E46F8A" w14:textId="77777777" w:rsidR="00653C2C" w:rsidRDefault="00653C2C" w:rsidP="009728E2">
            <w:pPr>
              <w:jc w:val="center"/>
              <w:rPr>
                <w:ins w:id="46" w:author="Ericsson-r1" w:date="2024-05-21T19:19:00Z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4797BDF9" w14:textId="77777777" w:rsidR="00653C2C" w:rsidRDefault="00653C2C" w:rsidP="009728E2">
            <w:pPr>
              <w:jc w:val="center"/>
              <w:rPr>
                <w:ins w:id="47" w:author="Ericsson-r1" w:date="2024-05-21T19:19:00Z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235FE62E" w14:textId="77777777" w:rsidR="00653C2C" w:rsidRDefault="00653C2C" w:rsidP="009728E2">
            <w:pPr>
              <w:jc w:val="center"/>
              <w:rPr>
                <w:ins w:id="48" w:author="Ericsson-r1" w:date="2024-05-21T19:19:00Z"/>
              </w:rPr>
            </w:pPr>
            <w:ins w:id="49" w:author="Ericsson-r1" w:date="2024-05-21T19:19:00Z">
              <w:r>
                <w:t>128-bit</w:t>
              </w:r>
            </w:ins>
          </w:p>
        </w:tc>
        <w:tc>
          <w:tcPr>
            <w:tcW w:w="1080" w:type="dxa"/>
            <w:shd w:val="clear" w:color="auto" w:fill="auto"/>
            <w:vAlign w:val="center"/>
          </w:tcPr>
          <w:p w14:paraId="310E3BB1" w14:textId="77777777" w:rsidR="00653C2C" w:rsidRDefault="00653C2C" w:rsidP="009728E2">
            <w:pPr>
              <w:jc w:val="center"/>
              <w:rPr>
                <w:ins w:id="50" w:author="Ericsson-r1" w:date="2024-05-21T19:19:00Z"/>
              </w:rPr>
            </w:pPr>
            <w:ins w:id="51" w:author="Ericsson-r1" w:date="2024-05-21T19:19:00Z">
              <w:r>
                <w:t>128-bit &amp;256-bit</w:t>
              </w:r>
            </w:ins>
          </w:p>
        </w:tc>
        <w:tc>
          <w:tcPr>
            <w:tcW w:w="810" w:type="dxa"/>
            <w:shd w:val="clear" w:color="auto" w:fill="auto"/>
            <w:vAlign w:val="center"/>
          </w:tcPr>
          <w:p w14:paraId="0A14CBFF" w14:textId="77777777" w:rsidR="00653C2C" w:rsidRDefault="00653C2C" w:rsidP="009728E2">
            <w:pPr>
              <w:jc w:val="center"/>
              <w:rPr>
                <w:ins w:id="52" w:author="Ericsson-r1" w:date="2024-05-21T19:19:00Z"/>
              </w:rPr>
            </w:pPr>
            <w:ins w:id="53" w:author="Ericsson-r1" w:date="2024-05-21T19:19:00Z">
              <w:r>
                <w:t>256-bit</w:t>
              </w:r>
            </w:ins>
          </w:p>
        </w:tc>
        <w:tc>
          <w:tcPr>
            <w:tcW w:w="810" w:type="dxa"/>
            <w:shd w:val="clear" w:color="auto" w:fill="auto"/>
            <w:vAlign w:val="center"/>
          </w:tcPr>
          <w:p w14:paraId="5AE2AF2E" w14:textId="77777777" w:rsidR="00653C2C" w:rsidRDefault="00653C2C" w:rsidP="009728E2">
            <w:pPr>
              <w:jc w:val="center"/>
              <w:rPr>
                <w:ins w:id="54" w:author="Ericsson-r1" w:date="2024-05-21T19:19:00Z"/>
              </w:rPr>
            </w:pPr>
            <w:ins w:id="55" w:author="Ericsson-r1" w:date="2024-05-21T19:19:00Z">
              <w:r>
                <w:t>128-bit</w:t>
              </w:r>
            </w:ins>
          </w:p>
        </w:tc>
        <w:tc>
          <w:tcPr>
            <w:tcW w:w="1080" w:type="dxa"/>
            <w:shd w:val="clear" w:color="auto" w:fill="auto"/>
            <w:vAlign w:val="center"/>
          </w:tcPr>
          <w:p w14:paraId="456764BB" w14:textId="77777777" w:rsidR="00653C2C" w:rsidRDefault="00653C2C" w:rsidP="009728E2">
            <w:pPr>
              <w:jc w:val="center"/>
              <w:rPr>
                <w:ins w:id="56" w:author="Ericsson-r1" w:date="2024-05-21T19:19:00Z"/>
              </w:rPr>
            </w:pPr>
            <w:ins w:id="57" w:author="Ericsson-r1" w:date="2024-05-21T19:19:00Z">
              <w:r>
                <w:t>128-bit &amp;256-bit</w:t>
              </w:r>
            </w:ins>
          </w:p>
        </w:tc>
        <w:tc>
          <w:tcPr>
            <w:tcW w:w="810" w:type="dxa"/>
            <w:shd w:val="clear" w:color="auto" w:fill="auto"/>
            <w:vAlign w:val="center"/>
          </w:tcPr>
          <w:p w14:paraId="2A903ECA" w14:textId="77777777" w:rsidR="00653C2C" w:rsidRDefault="00653C2C" w:rsidP="009728E2">
            <w:pPr>
              <w:jc w:val="center"/>
              <w:rPr>
                <w:ins w:id="58" w:author="Ericsson-r1" w:date="2024-05-21T19:19:00Z"/>
              </w:rPr>
            </w:pPr>
            <w:ins w:id="59" w:author="Ericsson-r1" w:date="2024-05-21T19:19:00Z">
              <w:r>
                <w:t>256-bit</w:t>
              </w:r>
            </w:ins>
          </w:p>
        </w:tc>
        <w:tc>
          <w:tcPr>
            <w:tcW w:w="810" w:type="dxa"/>
            <w:shd w:val="clear" w:color="auto" w:fill="auto"/>
            <w:vAlign w:val="center"/>
          </w:tcPr>
          <w:p w14:paraId="7AC59196" w14:textId="77777777" w:rsidR="00653C2C" w:rsidRDefault="00653C2C" w:rsidP="009728E2">
            <w:pPr>
              <w:jc w:val="center"/>
              <w:rPr>
                <w:ins w:id="60" w:author="Ericsson-r1" w:date="2024-05-21T19:19:00Z"/>
              </w:rPr>
            </w:pPr>
            <w:ins w:id="61" w:author="Ericsson-r1" w:date="2024-05-21T19:19:00Z">
              <w:r>
                <w:t>128-bit</w:t>
              </w:r>
            </w:ins>
          </w:p>
        </w:tc>
        <w:tc>
          <w:tcPr>
            <w:tcW w:w="990" w:type="dxa"/>
            <w:shd w:val="clear" w:color="auto" w:fill="auto"/>
            <w:vAlign w:val="center"/>
          </w:tcPr>
          <w:p w14:paraId="086F2F44" w14:textId="77777777" w:rsidR="00653C2C" w:rsidRDefault="00653C2C" w:rsidP="009728E2">
            <w:pPr>
              <w:jc w:val="center"/>
              <w:rPr>
                <w:ins w:id="62" w:author="Ericsson-r1" w:date="2024-05-21T19:19:00Z"/>
              </w:rPr>
            </w:pPr>
            <w:ins w:id="63" w:author="Ericsson-r1" w:date="2024-05-21T19:19:00Z">
              <w:r>
                <w:t>128-bit &amp;256-bit</w:t>
              </w:r>
            </w:ins>
          </w:p>
        </w:tc>
        <w:tc>
          <w:tcPr>
            <w:tcW w:w="837" w:type="dxa"/>
            <w:shd w:val="clear" w:color="auto" w:fill="auto"/>
            <w:vAlign w:val="center"/>
          </w:tcPr>
          <w:p w14:paraId="2C74FC47" w14:textId="77777777" w:rsidR="00653C2C" w:rsidRDefault="00653C2C" w:rsidP="009728E2">
            <w:pPr>
              <w:jc w:val="center"/>
              <w:rPr>
                <w:ins w:id="64" w:author="Ericsson-r1" w:date="2024-05-21T19:19:00Z"/>
              </w:rPr>
            </w:pPr>
            <w:ins w:id="65" w:author="Ericsson-r1" w:date="2024-05-21T19:19:00Z">
              <w:r>
                <w:t>256-bit</w:t>
              </w:r>
            </w:ins>
          </w:p>
        </w:tc>
      </w:tr>
      <w:tr w:rsidR="00653C2C" w14:paraId="218EEF0D" w14:textId="77777777" w:rsidTr="009728E2">
        <w:trPr>
          <w:ins w:id="66" w:author="Ericsson-r1" w:date="2024-05-21T19:19:00Z"/>
        </w:trPr>
        <w:tc>
          <w:tcPr>
            <w:tcW w:w="716" w:type="dxa"/>
            <w:vMerge w:val="restart"/>
            <w:shd w:val="clear" w:color="auto" w:fill="auto"/>
            <w:vAlign w:val="center"/>
          </w:tcPr>
          <w:p w14:paraId="342DB68F" w14:textId="77777777" w:rsidR="00653C2C" w:rsidRDefault="00653C2C" w:rsidP="009728E2">
            <w:pPr>
              <w:jc w:val="center"/>
              <w:rPr>
                <w:ins w:id="67" w:author="Ericsson-r1" w:date="2024-05-21T19:19:00Z"/>
              </w:rPr>
            </w:pPr>
            <w:ins w:id="68" w:author="Ericsson-r1" w:date="2024-05-21T19:19:00Z">
              <w:r>
                <w:t>USIM</w:t>
              </w:r>
            </w:ins>
          </w:p>
        </w:tc>
        <w:tc>
          <w:tcPr>
            <w:tcW w:w="995" w:type="dxa"/>
            <w:shd w:val="clear" w:color="auto" w:fill="auto"/>
            <w:vAlign w:val="center"/>
          </w:tcPr>
          <w:p w14:paraId="58C14D49" w14:textId="77777777" w:rsidR="00653C2C" w:rsidRDefault="00653C2C" w:rsidP="009728E2">
            <w:pPr>
              <w:jc w:val="center"/>
              <w:rPr>
                <w:ins w:id="69" w:author="Ericsson-r1" w:date="2024-05-21T19:19:00Z"/>
              </w:rPr>
            </w:pPr>
            <w:ins w:id="70" w:author="Ericsson-r1" w:date="2024-05-21T19:19:00Z">
              <w:r>
                <w:t>128-bit</w:t>
              </w:r>
            </w:ins>
          </w:p>
        </w:tc>
        <w:tc>
          <w:tcPr>
            <w:tcW w:w="917" w:type="dxa"/>
            <w:shd w:val="clear" w:color="auto" w:fill="auto"/>
            <w:vAlign w:val="center"/>
          </w:tcPr>
          <w:p w14:paraId="0ABED259" w14:textId="77777777" w:rsidR="00653C2C" w:rsidRDefault="00653C2C" w:rsidP="009728E2">
            <w:pPr>
              <w:jc w:val="center"/>
              <w:rPr>
                <w:ins w:id="71" w:author="Ericsson-r1" w:date="2024-05-21T19:19:00Z"/>
              </w:rPr>
            </w:pPr>
            <w:ins w:id="72" w:author="Ericsson-r1" w:date="2024-05-21T19:19:00Z">
              <w:r>
                <w:t>N/A</w:t>
              </w:r>
            </w:ins>
          </w:p>
        </w:tc>
        <w:tc>
          <w:tcPr>
            <w:tcW w:w="1080" w:type="dxa"/>
            <w:shd w:val="clear" w:color="auto" w:fill="auto"/>
            <w:vAlign w:val="center"/>
          </w:tcPr>
          <w:p w14:paraId="5598583A" w14:textId="77777777" w:rsidR="00653C2C" w:rsidRDefault="00653C2C" w:rsidP="009728E2">
            <w:pPr>
              <w:jc w:val="center"/>
              <w:rPr>
                <w:ins w:id="73" w:author="Ericsson-r1" w:date="2024-05-21T19:19:00Z"/>
              </w:rPr>
            </w:pPr>
            <w:ins w:id="74" w:author="Ericsson-r1" w:date="2024-05-21T19:19:00Z">
              <w:r>
                <w:t>N/A</w:t>
              </w:r>
            </w:ins>
          </w:p>
        </w:tc>
        <w:tc>
          <w:tcPr>
            <w:tcW w:w="810" w:type="dxa"/>
            <w:shd w:val="clear" w:color="auto" w:fill="auto"/>
            <w:vAlign w:val="center"/>
          </w:tcPr>
          <w:p w14:paraId="507D963D" w14:textId="77777777" w:rsidR="00653C2C" w:rsidRDefault="00653C2C" w:rsidP="009728E2">
            <w:pPr>
              <w:jc w:val="center"/>
              <w:rPr>
                <w:ins w:id="75" w:author="Ericsson-r1" w:date="2024-05-21T19:19:00Z"/>
              </w:rPr>
            </w:pPr>
            <w:ins w:id="76" w:author="Ericsson-r1" w:date="2024-05-21T19:19:00Z">
              <w:r>
                <w:t>N/A</w:t>
              </w:r>
            </w:ins>
          </w:p>
        </w:tc>
        <w:tc>
          <w:tcPr>
            <w:tcW w:w="810" w:type="dxa"/>
            <w:shd w:val="clear" w:color="auto" w:fill="auto"/>
            <w:vAlign w:val="center"/>
          </w:tcPr>
          <w:p w14:paraId="7CF994F2" w14:textId="77777777" w:rsidR="00653C2C" w:rsidRDefault="00653C2C" w:rsidP="009728E2">
            <w:pPr>
              <w:jc w:val="center"/>
              <w:rPr>
                <w:ins w:id="77" w:author="Ericsson-r1" w:date="2024-05-21T19:19:00Z"/>
              </w:rPr>
            </w:pPr>
            <w:ins w:id="78" w:author="Ericsson-r1" w:date="2024-05-21T19:19:00Z">
              <w:r>
                <w:t>N/A</w:t>
              </w:r>
            </w:ins>
          </w:p>
        </w:tc>
        <w:tc>
          <w:tcPr>
            <w:tcW w:w="1080" w:type="dxa"/>
            <w:shd w:val="clear" w:color="auto" w:fill="auto"/>
            <w:vAlign w:val="center"/>
          </w:tcPr>
          <w:p w14:paraId="0DD4129C" w14:textId="77777777" w:rsidR="00653C2C" w:rsidRDefault="00653C2C" w:rsidP="009728E2">
            <w:pPr>
              <w:jc w:val="center"/>
              <w:rPr>
                <w:ins w:id="79" w:author="Ericsson-r1" w:date="2024-05-21T19:19:00Z"/>
              </w:rPr>
            </w:pPr>
            <w:ins w:id="80" w:author="Ericsson-r1" w:date="2024-05-21T19:19:00Z">
              <w:r>
                <w:t>N/A</w:t>
              </w:r>
            </w:ins>
          </w:p>
        </w:tc>
        <w:tc>
          <w:tcPr>
            <w:tcW w:w="810" w:type="dxa"/>
            <w:shd w:val="clear" w:color="auto" w:fill="auto"/>
            <w:vAlign w:val="center"/>
          </w:tcPr>
          <w:p w14:paraId="1BDAA68B" w14:textId="77777777" w:rsidR="00653C2C" w:rsidRDefault="00653C2C" w:rsidP="009728E2">
            <w:pPr>
              <w:jc w:val="center"/>
              <w:rPr>
                <w:ins w:id="81" w:author="Ericsson-r1" w:date="2024-05-21T19:19:00Z"/>
              </w:rPr>
            </w:pPr>
            <w:ins w:id="82" w:author="Ericsson-r1" w:date="2024-05-21T19:19:00Z">
              <w:r>
                <w:t>N/A</w:t>
              </w:r>
            </w:ins>
          </w:p>
        </w:tc>
        <w:tc>
          <w:tcPr>
            <w:tcW w:w="810" w:type="dxa"/>
            <w:shd w:val="clear" w:color="auto" w:fill="auto"/>
            <w:vAlign w:val="center"/>
          </w:tcPr>
          <w:p w14:paraId="2E33DAFE" w14:textId="77777777" w:rsidR="00653C2C" w:rsidRDefault="00653C2C" w:rsidP="009728E2">
            <w:pPr>
              <w:jc w:val="center"/>
              <w:rPr>
                <w:ins w:id="83" w:author="Ericsson-r1" w:date="2024-05-21T19:19:00Z"/>
              </w:rPr>
            </w:pPr>
            <w:ins w:id="84" w:author="Ericsson-r1" w:date="2024-05-21T19:19:00Z">
              <w:r>
                <w:t>AKA1.1</w:t>
              </w:r>
            </w:ins>
          </w:p>
        </w:tc>
        <w:tc>
          <w:tcPr>
            <w:tcW w:w="990" w:type="dxa"/>
            <w:shd w:val="clear" w:color="auto" w:fill="auto"/>
            <w:vAlign w:val="center"/>
          </w:tcPr>
          <w:p w14:paraId="16651A78" w14:textId="77777777" w:rsidR="00653C2C" w:rsidRDefault="00653C2C" w:rsidP="009728E2">
            <w:pPr>
              <w:jc w:val="center"/>
              <w:rPr>
                <w:ins w:id="85" w:author="Ericsson-r1" w:date="2024-05-21T19:19:00Z"/>
              </w:rPr>
            </w:pPr>
            <w:ins w:id="86" w:author="Ericsson-r1" w:date="2024-05-21T19:19:00Z">
              <w:r>
                <w:t>AKA1.2</w:t>
              </w:r>
            </w:ins>
          </w:p>
        </w:tc>
        <w:tc>
          <w:tcPr>
            <w:tcW w:w="837" w:type="dxa"/>
            <w:shd w:val="clear" w:color="auto" w:fill="auto"/>
            <w:vAlign w:val="center"/>
          </w:tcPr>
          <w:p w14:paraId="3FB5190D" w14:textId="77777777" w:rsidR="00653C2C" w:rsidRDefault="00653C2C" w:rsidP="009728E2">
            <w:pPr>
              <w:jc w:val="center"/>
              <w:rPr>
                <w:ins w:id="87" w:author="Ericsson-r1" w:date="2024-05-21T19:19:00Z"/>
              </w:rPr>
            </w:pPr>
            <w:ins w:id="88" w:author="Ericsson-r1" w:date="2024-05-21T19:19:00Z">
              <w:r>
                <w:t>AKA1.3</w:t>
              </w:r>
            </w:ins>
          </w:p>
        </w:tc>
      </w:tr>
      <w:tr w:rsidR="00653C2C" w14:paraId="111E2617" w14:textId="77777777" w:rsidTr="009728E2">
        <w:trPr>
          <w:ins w:id="89" w:author="Ericsson-r1" w:date="2024-05-21T19:19:00Z"/>
        </w:trPr>
        <w:tc>
          <w:tcPr>
            <w:tcW w:w="716" w:type="dxa"/>
            <w:vMerge/>
            <w:shd w:val="clear" w:color="auto" w:fill="auto"/>
            <w:vAlign w:val="center"/>
          </w:tcPr>
          <w:p w14:paraId="03758BB6" w14:textId="77777777" w:rsidR="00653C2C" w:rsidRDefault="00653C2C" w:rsidP="009728E2">
            <w:pPr>
              <w:jc w:val="center"/>
              <w:rPr>
                <w:ins w:id="90" w:author="Ericsson-r1" w:date="2024-05-21T19:19:00Z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4F7D6B41" w14:textId="77777777" w:rsidR="00653C2C" w:rsidRDefault="00653C2C" w:rsidP="009728E2">
            <w:pPr>
              <w:jc w:val="center"/>
              <w:rPr>
                <w:ins w:id="91" w:author="Ericsson-r1" w:date="2024-05-21T19:19:00Z"/>
              </w:rPr>
            </w:pPr>
            <w:ins w:id="92" w:author="Ericsson-r1" w:date="2024-05-21T19:19:00Z">
              <w:r>
                <w:t>128-bit &amp;256-bit</w:t>
              </w:r>
            </w:ins>
          </w:p>
        </w:tc>
        <w:tc>
          <w:tcPr>
            <w:tcW w:w="917" w:type="dxa"/>
            <w:shd w:val="clear" w:color="auto" w:fill="auto"/>
            <w:vAlign w:val="center"/>
          </w:tcPr>
          <w:p w14:paraId="198887EA" w14:textId="77777777" w:rsidR="00653C2C" w:rsidRDefault="00653C2C" w:rsidP="009728E2">
            <w:pPr>
              <w:jc w:val="center"/>
              <w:rPr>
                <w:ins w:id="93" w:author="Ericsson-r1" w:date="2024-05-21T19:19:00Z"/>
              </w:rPr>
            </w:pPr>
            <w:ins w:id="94" w:author="Ericsson-r1" w:date="2024-05-21T19:19:00Z">
              <w:r>
                <w:t>N/A</w:t>
              </w:r>
            </w:ins>
          </w:p>
        </w:tc>
        <w:tc>
          <w:tcPr>
            <w:tcW w:w="1080" w:type="dxa"/>
            <w:shd w:val="clear" w:color="auto" w:fill="auto"/>
            <w:vAlign w:val="center"/>
          </w:tcPr>
          <w:p w14:paraId="25D2D3AE" w14:textId="77777777" w:rsidR="00653C2C" w:rsidRDefault="00653C2C" w:rsidP="009728E2">
            <w:pPr>
              <w:jc w:val="center"/>
              <w:rPr>
                <w:ins w:id="95" w:author="Ericsson-r1" w:date="2024-05-21T19:19:00Z"/>
              </w:rPr>
            </w:pPr>
            <w:ins w:id="96" w:author="Ericsson-r1" w:date="2024-05-21T19:19:00Z">
              <w:r>
                <w:t>N/A</w:t>
              </w:r>
            </w:ins>
          </w:p>
        </w:tc>
        <w:tc>
          <w:tcPr>
            <w:tcW w:w="810" w:type="dxa"/>
            <w:shd w:val="clear" w:color="auto" w:fill="auto"/>
            <w:vAlign w:val="center"/>
          </w:tcPr>
          <w:p w14:paraId="240F927A" w14:textId="77777777" w:rsidR="00653C2C" w:rsidRDefault="00653C2C" w:rsidP="009728E2">
            <w:pPr>
              <w:jc w:val="center"/>
              <w:rPr>
                <w:ins w:id="97" w:author="Ericsson-r1" w:date="2024-05-21T19:19:00Z"/>
              </w:rPr>
            </w:pPr>
            <w:ins w:id="98" w:author="Ericsson-r1" w:date="2024-05-21T19:19:00Z">
              <w:r>
                <w:t>N/A</w:t>
              </w:r>
            </w:ins>
          </w:p>
        </w:tc>
        <w:tc>
          <w:tcPr>
            <w:tcW w:w="810" w:type="dxa"/>
            <w:shd w:val="clear" w:color="auto" w:fill="auto"/>
            <w:vAlign w:val="center"/>
          </w:tcPr>
          <w:p w14:paraId="04732B1D" w14:textId="77777777" w:rsidR="00653C2C" w:rsidRDefault="00653C2C" w:rsidP="009728E2">
            <w:pPr>
              <w:jc w:val="center"/>
              <w:rPr>
                <w:ins w:id="99" w:author="Ericsson-r1" w:date="2024-05-21T19:19:00Z"/>
              </w:rPr>
            </w:pPr>
            <w:ins w:id="100" w:author="Ericsson-r1" w:date="2024-05-21T19:19:00Z">
              <w:r>
                <w:t>N/A</w:t>
              </w:r>
            </w:ins>
          </w:p>
        </w:tc>
        <w:tc>
          <w:tcPr>
            <w:tcW w:w="1080" w:type="dxa"/>
            <w:shd w:val="clear" w:color="auto" w:fill="auto"/>
            <w:vAlign w:val="center"/>
          </w:tcPr>
          <w:p w14:paraId="5149B460" w14:textId="77777777" w:rsidR="00653C2C" w:rsidRDefault="00653C2C" w:rsidP="009728E2">
            <w:pPr>
              <w:jc w:val="center"/>
              <w:rPr>
                <w:ins w:id="101" w:author="Ericsson-r1" w:date="2024-05-21T19:19:00Z"/>
              </w:rPr>
            </w:pPr>
            <w:ins w:id="102" w:author="Ericsson-r1" w:date="2024-05-21T19:19:00Z">
              <w:r>
                <w:t>N/A</w:t>
              </w:r>
            </w:ins>
          </w:p>
        </w:tc>
        <w:tc>
          <w:tcPr>
            <w:tcW w:w="810" w:type="dxa"/>
            <w:shd w:val="clear" w:color="auto" w:fill="auto"/>
            <w:vAlign w:val="center"/>
          </w:tcPr>
          <w:p w14:paraId="1399B399" w14:textId="77777777" w:rsidR="00653C2C" w:rsidRDefault="00653C2C" w:rsidP="009728E2">
            <w:pPr>
              <w:jc w:val="center"/>
              <w:rPr>
                <w:ins w:id="103" w:author="Ericsson-r1" w:date="2024-05-21T19:19:00Z"/>
              </w:rPr>
            </w:pPr>
            <w:ins w:id="104" w:author="Ericsson-r1" w:date="2024-05-21T19:19:00Z">
              <w:r>
                <w:t>N/A</w:t>
              </w:r>
            </w:ins>
          </w:p>
        </w:tc>
        <w:tc>
          <w:tcPr>
            <w:tcW w:w="810" w:type="dxa"/>
            <w:shd w:val="clear" w:color="auto" w:fill="auto"/>
            <w:vAlign w:val="center"/>
          </w:tcPr>
          <w:p w14:paraId="0A8BBD91" w14:textId="77777777" w:rsidR="00653C2C" w:rsidRDefault="00653C2C" w:rsidP="009728E2">
            <w:pPr>
              <w:jc w:val="center"/>
              <w:rPr>
                <w:ins w:id="105" w:author="Ericsson-r1" w:date="2024-05-21T19:19:00Z"/>
              </w:rPr>
            </w:pPr>
            <w:ins w:id="106" w:author="Ericsson-r1" w:date="2024-05-21T19:19:00Z">
              <w:r>
                <w:t>AKA2.1</w:t>
              </w:r>
            </w:ins>
          </w:p>
        </w:tc>
        <w:tc>
          <w:tcPr>
            <w:tcW w:w="990" w:type="dxa"/>
            <w:shd w:val="clear" w:color="auto" w:fill="auto"/>
            <w:vAlign w:val="center"/>
          </w:tcPr>
          <w:p w14:paraId="2DF41402" w14:textId="77777777" w:rsidR="00653C2C" w:rsidRDefault="00653C2C" w:rsidP="009728E2">
            <w:pPr>
              <w:jc w:val="center"/>
              <w:rPr>
                <w:ins w:id="107" w:author="Ericsson-r1" w:date="2024-05-21T19:19:00Z"/>
              </w:rPr>
            </w:pPr>
            <w:ins w:id="108" w:author="Ericsson-r1" w:date="2024-05-21T19:19:00Z">
              <w:r>
                <w:t>AKA2.2</w:t>
              </w:r>
            </w:ins>
          </w:p>
        </w:tc>
        <w:tc>
          <w:tcPr>
            <w:tcW w:w="837" w:type="dxa"/>
            <w:shd w:val="clear" w:color="auto" w:fill="auto"/>
            <w:vAlign w:val="center"/>
          </w:tcPr>
          <w:p w14:paraId="07B04A46" w14:textId="77777777" w:rsidR="00653C2C" w:rsidRDefault="00653C2C" w:rsidP="009728E2">
            <w:pPr>
              <w:jc w:val="center"/>
              <w:rPr>
                <w:ins w:id="109" w:author="Ericsson-r1" w:date="2024-05-21T19:19:00Z"/>
              </w:rPr>
            </w:pPr>
            <w:ins w:id="110" w:author="Ericsson-r1" w:date="2024-05-21T19:19:00Z">
              <w:r>
                <w:t>AKA2.3</w:t>
              </w:r>
            </w:ins>
          </w:p>
        </w:tc>
      </w:tr>
      <w:tr w:rsidR="00653C2C" w14:paraId="22CD3484" w14:textId="77777777" w:rsidTr="009728E2">
        <w:trPr>
          <w:ins w:id="111" w:author="Ericsson-r1" w:date="2024-05-21T19:19:00Z"/>
        </w:trPr>
        <w:tc>
          <w:tcPr>
            <w:tcW w:w="716" w:type="dxa"/>
            <w:vMerge/>
            <w:shd w:val="clear" w:color="auto" w:fill="auto"/>
            <w:vAlign w:val="center"/>
          </w:tcPr>
          <w:p w14:paraId="4CA7FED8" w14:textId="77777777" w:rsidR="00653C2C" w:rsidRDefault="00653C2C" w:rsidP="009728E2">
            <w:pPr>
              <w:jc w:val="center"/>
              <w:rPr>
                <w:ins w:id="112" w:author="Ericsson-r1" w:date="2024-05-21T19:19:00Z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63E8910A" w14:textId="77777777" w:rsidR="00653C2C" w:rsidRDefault="00653C2C" w:rsidP="009728E2">
            <w:pPr>
              <w:jc w:val="center"/>
              <w:rPr>
                <w:ins w:id="113" w:author="Ericsson-r1" w:date="2024-05-21T19:19:00Z"/>
              </w:rPr>
            </w:pPr>
            <w:ins w:id="114" w:author="Ericsson-r1" w:date="2024-05-21T19:19:00Z">
              <w:r>
                <w:t>256-bit</w:t>
              </w:r>
            </w:ins>
          </w:p>
        </w:tc>
        <w:tc>
          <w:tcPr>
            <w:tcW w:w="917" w:type="dxa"/>
            <w:shd w:val="clear" w:color="auto" w:fill="auto"/>
            <w:vAlign w:val="center"/>
          </w:tcPr>
          <w:p w14:paraId="6C110E0A" w14:textId="77777777" w:rsidR="00653C2C" w:rsidRDefault="00653C2C" w:rsidP="009728E2">
            <w:pPr>
              <w:jc w:val="center"/>
              <w:rPr>
                <w:ins w:id="115" w:author="Ericsson-r1" w:date="2024-05-21T19:19:00Z"/>
              </w:rPr>
            </w:pPr>
            <w:ins w:id="116" w:author="Ericsson-r1" w:date="2024-05-21T19:19:00Z">
              <w:r>
                <w:t>N/A</w:t>
              </w:r>
            </w:ins>
          </w:p>
        </w:tc>
        <w:tc>
          <w:tcPr>
            <w:tcW w:w="1080" w:type="dxa"/>
            <w:shd w:val="clear" w:color="auto" w:fill="auto"/>
            <w:vAlign w:val="center"/>
          </w:tcPr>
          <w:p w14:paraId="65547491" w14:textId="77777777" w:rsidR="00653C2C" w:rsidRDefault="00653C2C" w:rsidP="009728E2">
            <w:pPr>
              <w:jc w:val="center"/>
              <w:rPr>
                <w:ins w:id="117" w:author="Ericsson-r1" w:date="2024-05-21T19:19:00Z"/>
              </w:rPr>
            </w:pPr>
            <w:ins w:id="118" w:author="Ericsson-r1" w:date="2024-05-21T19:19:00Z">
              <w:r>
                <w:t>N/A</w:t>
              </w:r>
            </w:ins>
          </w:p>
        </w:tc>
        <w:tc>
          <w:tcPr>
            <w:tcW w:w="810" w:type="dxa"/>
            <w:shd w:val="clear" w:color="auto" w:fill="auto"/>
            <w:vAlign w:val="center"/>
          </w:tcPr>
          <w:p w14:paraId="7408BDE8" w14:textId="77777777" w:rsidR="00653C2C" w:rsidRDefault="00653C2C" w:rsidP="009728E2">
            <w:pPr>
              <w:jc w:val="center"/>
              <w:rPr>
                <w:ins w:id="119" w:author="Ericsson-r1" w:date="2024-05-21T19:19:00Z"/>
              </w:rPr>
            </w:pPr>
            <w:ins w:id="120" w:author="Ericsson-r1" w:date="2024-05-21T19:19:00Z">
              <w:r>
                <w:t>N/A</w:t>
              </w:r>
            </w:ins>
          </w:p>
        </w:tc>
        <w:tc>
          <w:tcPr>
            <w:tcW w:w="810" w:type="dxa"/>
            <w:shd w:val="clear" w:color="auto" w:fill="auto"/>
            <w:vAlign w:val="center"/>
          </w:tcPr>
          <w:p w14:paraId="0E6A6851" w14:textId="77777777" w:rsidR="00653C2C" w:rsidRDefault="00653C2C" w:rsidP="009728E2">
            <w:pPr>
              <w:jc w:val="center"/>
              <w:rPr>
                <w:ins w:id="121" w:author="Ericsson-r1" w:date="2024-05-21T19:19:00Z"/>
              </w:rPr>
            </w:pPr>
            <w:ins w:id="122" w:author="Ericsson-r1" w:date="2024-05-21T19:19:00Z">
              <w:r>
                <w:t>N/A</w:t>
              </w:r>
            </w:ins>
          </w:p>
        </w:tc>
        <w:tc>
          <w:tcPr>
            <w:tcW w:w="1080" w:type="dxa"/>
            <w:shd w:val="clear" w:color="auto" w:fill="auto"/>
            <w:vAlign w:val="center"/>
          </w:tcPr>
          <w:p w14:paraId="2330A8CB" w14:textId="77777777" w:rsidR="00653C2C" w:rsidRDefault="00653C2C" w:rsidP="009728E2">
            <w:pPr>
              <w:jc w:val="center"/>
              <w:rPr>
                <w:ins w:id="123" w:author="Ericsson-r1" w:date="2024-05-21T19:19:00Z"/>
              </w:rPr>
            </w:pPr>
            <w:ins w:id="124" w:author="Ericsson-r1" w:date="2024-05-21T19:19:00Z">
              <w:r>
                <w:t>N/A</w:t>
              </w:r>
            </w:ins>
          </w:p>
        </w:tc>
        <w:tc>
          <w:tcPr>
            <w:tcW w:w="810" w:type="dxa"/>
            <w:shd w:val="clear" w:color="auto" w:fill="auto"/>
            <w:vAlign w:val="center"/>
          </w:tcPr>
          <w:p w14:paraId="1CC84485" w14:textId="77777777" w:rsidR="00653C2C" w:rsidRDefault="00653C2C" w:rsidP="009728E2">
            <w:pPr>
              <w:jc w:val="center"/>
              <w:rPr>
                <w:ins w:id="125" w:author="Ericsson-r1" w:date="2024-05-21T19:19:00Z"/>
              </w:rPr>
            </w:pPr>
            <w:ins w:id="126" w:author="Ericsson-r1" w:date="2024-05-21T19:19:00Z">
              <w:r>
                <w:t>N/A</w:t>
              </w:r>
            </w:ins>
          </w:p>
        </w:tc>
        <w:tc>
          <w:tcPr>
            <w:tcW w:w="810" w:type="dxa"/>
            <w:shd w:val="clear" w:color="auto" w:fill="auto"/>
            <w:vAlign w:val="center"/>
          </w:tcPr>
          <w:p w14:paraId="49F974D0" w14:textId="77777777" w:rsidR="00653C2C" w:rsidRDefault="00653C2C" w:rsidP="009728E2">
            <w:pPr>
              <w:jc w:val="center"/>
              <w:rPr>
                <w:ins w:id="127" w:author="Ericsson-r1" w:date="2024-05-21T19:19:00Z"/>
              </w:rPr>
            </w:pPr>
            <w:ins w:id="128" w:author="Ericsson-r1" w:date="2024-05-21T19:19:00Z">
              <w:r>
                <w:t>AKA3.1</w:t>
              </w:r>
            </w:ins>
          </w:p>
        </w:tc>
        <w:tc>
          <w:tcPr>
            <w:tcW w:w="990" w:type="dxa"/>
            <w:shd w:val="clear" w:color="auto" w:fill="auto"/>
            <w:vAlign w:val="center"/>
          </w:tcPr>
          <w:p w14:paraId="020328E2" w14:textId="77777777" w:rsidR="00653C2C" w:rsidRDefault="00653C2C" w:rsidP="009728E2">
            <w:pPr>
              <w:jc w:val="center"/>
              <w:rPr>
                <w:ins w:id="129" w:author="Ericsson-r1" w:date="2024-05-21T19:19:00Z"/>
              </w:rPr>
            </w:pPr>
            <w:ins w:id="130" w:author="Ericsson-r1" w:date="2024-05-21T19:19:00Z">
              <w:r>
                <w:t>AKA3.2</w:t>
              </w:r>
            </w:ins>
          </w:p>
        </w:tc>
        <w:tc>
          <w:tcPr>
            <w:tcW w:w="837" w:type="dxa"/>
            <w:shd w:val="clear" w:color="auto" w:fill="auto"/>
            <w:vAlign w:val="center"/>
          </w:tcPr>
          <w:p w14:paraId="4E4406FF" w14:textId="77777777" w:rsidR="00653C2C" w:rsidRDefault="00653C2C" w:rsidP="009728E2">
            <w:pPr>
              <w:jc w:val="center"/>
              <w:rPr>
                <w:ins w:id="131" w:author="Ericsson-r1" w:date="2024-05-21T19:19:00Z"/>
              </w:rPr>
            </w:pPr>
            <w:ins w:id="132" w:author="Ericsson-r1" w:date="2024-05-21T19:19:00Z">
              <w:r>
                <w:t>AKA3.3</w:t>
              </w:r>
            </w:ins>
          </w:p>
        </w:tc>
      </w:tr>
      <w:tr w:rsidR="00653C2C" w14:paraId="0726A293" w14:textId="77777777" w:rsidTr="009728E2">
        <w:trPr>
          <w:ins w:id="133" w:author="Ericsson-r1" w:date="2024-05-21T19:19:00Z"/>
        </w:trPr>
        <w:tc>
          <w:tcPr>
            <w:tcW w:w="716" w:type="dxa"/>
            <w:vMerge w:val="restart"/>
            <w:shd w:val="clear" w:color="auto" w:fill="auto"/>
            <w:vAlign w:val="center"/>
          </w:tcPr>
          <w:p w14:paraId="35646832" w14:textId="77777777" w:rsidR="00653C2C" w:rsidRDefault="00653C2C" w:rsidP="009728E2">
            <w:pPr>
              <w:jc w:val="center"/>
              <w:rPr>
                <w:ins w:id="134" w:author="Ericsson-r1" w:date="2024-05-21T19:19:00Z"/>
              </w:rPr>
            </w:pPr>
            <w:ins w:id="135" w:author="Ericsson-r1" w:date="2024-05-21T19:19:00Z">
              <w:r>
                <w:t>ME</w:t>
              </w:r>
            </w:ins>
          </w:p>
        </w:tc>
        <w:tc>
          <w:tcPr>
            <w:tcW w:w="995" w:type="dxa"/>
            <w:shd w:val="clear" w:color="auto" w:fill="auto"/>
            <w:vAlign w:val="center"/>
          </w:tcPr>
          <w:p w14:paraId="67FE2180" w14:textId="77777777" w:rsidR="00653C2C" w:rsidRDefault="00653C2C" w:rsidP="009728E2">
            <w:pPr>
              <w:jc w:val="center"/>
              <w:rPr>
                <w:ins w:id="136" w:author="Ericsson-r1" w:date="2024-05-21T19:19:00Z"/>
              </w:rPr>
            </w:pPr>
            <w:ins w:id="137" w:author="Ericsson-r1" w:date="2024-05-21T19:19:00Z">
              <w:r>
                <w:t>128-bit</w:t>
              </w:r>
            </w:ins>
          </w:p>
        </w:tc>
        <w:tc>
          <w:tcPr>
            <w:tcW w:w="917" w:type="dxa"/>
            <w:shd w:val="clear" w:color="auto" w:fill="auto"/>
            <w:vAlign w:val="center"/>
          </w:tcPr>
          <w:p w14:paraId="1B581573" w14:textId="77777777" w:rsidR="00653C2C" w:rsidRDefault="00653C2C" w:rsidP="009728E2">
            <w:pPr>
              <w:jc w:val="center"/>
              <w:rPr>
                <w:ins w:id="138" w:author="Ericsson-r1" w:date="2024-05-21T19:19:00Z"/>
              </w:rPr>
            </w:pPr>
            <w:ins w:id="139" w:author="Ericsson-r1" w:date="2024-05-21T19:19:00Z">
              <w:r>
                <w:t>AS1.1</w:t>
              </w:r>
            </w:ins>
          </w:p>
        </w:tc>
        <w:tc>
          <w:tcPr>
            <w:tcW w:w="1080" w:type="dxa"/>
            <w:shd w:val="clear" w:color="auto" w:fill="auto"/>
            <w:vAlign w:val="center"/>
          </w:tcPr>
          <w:p w14:paraId="1D3BB07A" w14:textId="77777777" w:rsidR="00653C2C" w:rsidRDefault="00653C2C" w:rsidP="009728E2">
            <w:pPr>
              <w:jc w:val="center"/>
              <w:rPr>
                <w:ins w:id="140" w:author="Ericsson-r1" w:date="2024-05-21T19:19:00Z"/>
              </w:rPr>
            </w:pPr>
            <w:ins w:id="141" w:author="Ericsson-r1" w:date="2024-05-21T19:19:00Z">
              <w:r>
                <w:t>AS1.2</w:t>
              </w:r>
            </w:ins>
          </w:p>
        </w:tc>
        <w:tc>
          <w:tcPr>
            <w:tcW w:w="810" w:type="dxa"/>
            <w:shd w:val="clear" w:color="auto" w:fill="auto"/>
            <w:vAlign w:val="center"/>
          </w:tcPr>
          <w:p w14:paraId="15EDE7AE" w14:textId="77777777" w:rsidR="00653C2C" w:rsidRDefault="00653C2C" w:rsidP="009728E2">
            <w:pPr>
              <w:jc w:val="center"/>
              <w:rPr>
                <w:ins w:id="142" w:author="Ericsson-r1" w:date="2024-05-21T19:19:00Z"/>
              </w:rPr>
            </w:pPr>
            <w:ins w:id="143" w:author="Ericsson-r1" w:date="2024-05-21T19:19:00Z">
              <w:r>
                <w:t>AS1.3</w:t>
              </w:r>
            </w:ins>
          </w:p>
        </w:tc>
        <w:tc>
          <w:tcPr>
            <w:tcW w:w="810" w:type="dxa"/>
            <w:shd w:val="clear" w:color="auto" w:fill="auto"/>
            <w:vAlign w:val="center"/>
          </w:tcPr>
          <w:p w14:paraId="62DDA9E4" w14:textId="77777777" w:rsidR="00653C2C" w:rsidRDefault="00653C2C" w:rsidP="009728E2">
            <w:pPr>
              <w:jc w:val="center"/>
              <w:rPr>
                <w:ins w:id="144" w:author="Ericsson-r1" w:date="2024-05-21T19:19:00Z"/>
              </w:rPr>
            </w:pPr>
            <w:ins w:id="145" w:author="Ericsson-r1" w:date="2024-05-21T19:19:00Z">
              <w:r>
                <w:t>NAS1.1</w:t>
              </w:r>
            </w:ins>
          </w:p>
        </w:tc>
        <w:tc>
          <w:tcPr>
            <w:tcW w:w="1080" w:type="dxa"/>
            <w:shd w:val="clear" w:color="auto" w:fill="auto"/>
            <w:vAlign w:val="center"/>
          </w:tcPr>
          <w:p w14:paraId="6CCB8C0F" w14:textId="77777777" w:rsidR="00653C2C" w:rsidRDefault="00653C2C" w:rsidP="009728E2">
            <w:pPr>
              <w:jc w:val="center"/>
              <w:rPr>
                <w:ins w:id="146" w:author="Ericsson-r1" w:date="2024-05-21T19:19:00Z"/>
              </w:rPr>
            </w:pPr>
            <w:ins w:id="147" w:author="Ericsson-r1" w:date="2024-05-21T19:19:00Z">
              <w:r>
                <w:t>NAS1.2</w:t>
              </w:r>
            </w:ins>
          </w:p>
        </w:tc>
        <w:tc>
          <w:tcPr>
            <w:tcW w:w="810" w:type="dxa"/>
            <w:shd w:val="clear" w:color="auto" w:fill="auto"/>
            <w:vAlign w:val="center"/>
          </w:tcPr>
          <w:p w14:paraId="57C8FB6E" w14:textId="77777777" w:rsidR="00653C2C" w:rsidRDefault="00653C2C" w:rsidP="009728E2">
            <w:pPr>
              <w:jc w:val="center"/>
              <w:rPr>
                <w:ins w:id="148" w:author="Ericsson-r1" w:date="2024-05-21T19:19:00Z"/>
              </w:rPr>
            </w:pPr>
            <w:ins w:id="149" w:author="Ericsson-r1" w:date="2024-05-21T19:19:00Z">
              <w:r>
                <w:t>NAS1.3</w:t>
              </w:r>
            </w:ins>
          </w:p>
        </w:tc>
        <w:tc>
          <w:tcPr>
            <w:tcW w:w="810" w:type="dxa"/>
            <w:shd w:val="clear" w:color="auto" w:fill="auto"/>
            <w:vAlign w:val="center"/>
          </w:tcPr>
          <w:p w14:paraId="54629F06" w14:textId="77777777" w:rsidR="00653C2C" w:rsidRDefault="00653C2C" w:rsidP="009728E2">
            <w:pPr>
              <w:jc w:val="center"/>
              <w:rPr>
                <w:ins w:id="150" w:author="Ericsson-r1" w:date="2024-05-21T19:19:00Z"/>
              </w:rPr>
            </w:pPr>
            <w:ins w:id="151" w:author="Ericsson-r1" w:date="2024-05-21T19:19:00Z">
              <w:r>
                <w:t>KD1.1</w:t>
              </w:r>
            </w:ins>
          </w:p>
        </w:tc>
        <w:tc>
          <w:tcPr>
            <w:tcW w:w="990" w:type="dxa"/>
            <w:shd w:val="clear" w:color="auto" w:fill="auto"/>
            <w:vAlign w:val="center"/>
          </w:tcPr>
          <w:p w14:paraId="667B90E1" w14:textId="77777777" w:rsidR="00653C2C" w:rsidRDefault="00653C2C" w:rsidP="009728E2">
            <w:pPr>
              <w:jc w:val="center"/>
              <w:rPr>
                <w:ins w:id="152" w:author="Ericsson-r1" w:date="2024-05-21T19:19:00Z"/>
              </w:rPr>
            </w:pPr>
            <w:ins w:id="153" w:author="Ericsson-r1" w:date="2024-05-21T19:19:00Z">
              <w:r>
                <w:t>KD1.2</w:t>
              </w:r>
            </w:ins>
          </w:p>
        </w:tc>
        <w:tc>
          <w:tcPr>
            <w:tcW w:w="837" w:type="dxa"/>
            <w:shd w:val="clear" w:color="auto" w:fill="auto"/>
            <w:vAlign w:val="center"/>
          </w:tcPr>
          <w:p w14:paraId="2D71F090" w14:textId="77777777" w:rsidR="00653C2C" w:rsidRDefault="00653C2C" w:rsidP="009728E2">
            <w:pPr>
              <w:jc w:val="center"/>
              <w:rPr>
                <w:ins w:id="154" w:author="Ericsson-r1" w:date="2024-05-21T19:19:00Z"/>
              </w:rPr>
            </w:pPr>
            <w:ins w:id="155" w:author="Ericsson-r1" w:date="2024-05-21T19:19:00Z">
              <w:r>
                <w:t>KD1.3</w:t>
              </w:r>
            </w:ins>
          </w:p>
        </w:tc>
      </w:tr>
      <w:tr w:rsidR="00653C2C" w14:paraId="269ECEE0" w14:textId="77777777" w:rsidTr="009728E2">
        <w:trPr>
          <w:ins w:id="156" w:author="Ericsson-r1" w:date="2024-05-21T19:19:00Z"/>
        </w:trPr>
        <w:tc>
          <w:tcPr>
            <w:tcW w:w="716" w:type="dxa"/>
            <w:vMerge/>
            <w:shd w:val="clear" w:color="auto" w:fill="auto"/>
            <w:vAlign w:val="center"/>
          </w:tcPr>
          <w:p w14:paraId="7037A835" w14:textId="77777777" w:rsidR="00653C2C" w:rsidRDefault="00653C2C" w:rsidP="009728E2">
            <w:pPr>
              <w:jc w:val="center"/>
              <w:rPr>
                <w:ins w:id="157" w:author="Ericsson-r1" w:date="2024-05-21T19:19:00Z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223CEC0C" w14:textId="77777777" w:rsidR="00653C2C" w:rsidRDefault="00653C2C" w:rsidP="009728E2">
            <w:pPr>
              <w:jc w:val="center"/>
              <w:rPr>
                <w:ins w:id="158" w:author="Ericsson-r1" w:date="2024-05-21T19:19:00Z"/>
              </w:rPr>
            </w:pPr>
            <w:ins w:id="159" w:author="Ericsson-r1" w:date="2024-05-21T19:19:00Z">
              <w:r>
                <w:t>128-bit &amp;256-bit</w:t>
              </w:r>
            </w:ins>
          </w:p>
        </w:tc>
        <w:tc>
          <w:tcPr>
            <w:tcW w:w="917" w:type="dxa"/>
            <w:shd w:val="clear" w:color="auto" w:fill="auto"/>
            <w:vAlign w:val="center"/>
          </w:tcPr>
          <w:p w14:paraId="16384654" w14:textId="77777777" w:rsidR="00653C2C" w:rsidRDefault="00653C2C" w:rsidP="009728E2">
            <w:pPr>
              <w:jc w:val="center"/>
              <w:rPr>
                <w:ins w:id="160" w:author="Ericsson-r1" w:date="2024-05-21T19:19:00Z"/>
              </w:rPr>
            </w:pPr>
            <w:ins w:id="161" w:author="Ericsson-r1" w:date="2024-05-21T19:19:00Z">
              <w:r>
                <w:t>AS2.1</w:t>
              </w:r>
            </w:ins>
          </w:p>
        </w:tc>
        <w:tc>
          <w:tcPr>
            <w:tcW w:w="1080" w:type="dxa"/>
            <w:shd w:val="clear" w:color="auto" w:fill="auto"/>
            <w:vAlign w:val="center"/>
          </w:tcPr>
          <w:p w14:paraId="07EEC050" w14:textId="77777777" w:rsidR="00653C2C" w:rsidRDefault="00653C2C" w:rsidP="009728E2">
            <w:pPr>
              <w:jc w:val="center"/>
              <w:rPr>
                <w:ins w:id="162" w:author="Ericsson-r1" w:date="2024-05-21T19:19:00Z"/>
              </w:rPr>
            </w:pPr>
            <w:ins w:id="163" w:author="Ericsson-r1" w:date="2024-05-21T19:19:00Z">
              <w:r>
                <w:t>AS2.2</w:t>
              </w:r>
            </w:ins>
          </w:p>
        </w:tc>
        <w:tc>
          <w:tcPr>
            <w:tcW w:w="810" w:type="dxa"/>
            <w:shd w:val="clear" w:color="auto" w:fill="auto"/>
            <w:vAlign w:val="center"/>
          </w:tcPr>
          <w:p w14:paraId="6D546E96" w14:textId="77777777" w:rsidR="00653C2C" w:rsidRDefault="00653C2C" w:rsidP="009728E2">
            <w:pPr>
              <w:jc w:val="center"/>
              <w:rPr>
                <w:ins w:id="164" w:author="Ericsson-r1" w:date="2024-05-21T19:19:00Z"/>
              </w:rPr>
            </w:pPr>
            <w:ins w:id="165" w:author="Ericsson-r1" w:date="2024-05-21T19:19:00Z">
              <w:r>
                <w:t>AS2.3</w:t>
              </w:r>
            </w:ins>
          </w:p>
        </w:tc>
        <w:tc>
          <w:tcPr>
            <w:tcW w:w="810" w:type="dxa"/>
            <w:shd w:val="clear" w:color="auto" w:fill="auto"/>
            <w:vAlign w:val="center"/>
          </w:tcPr>
          <w:p w14:paraId="5B23732A" w14:textId="77777777" w:rsidR="00653C2C" w:rsidRDefault="00653C2C" w:rsidP="009728E2">
            <w:pPr>
              <w:jc w:val="center"/>
              <w:rPr>
                <w:ins w:id="166" w:author="Ericsson-r1" w:date="2024-05-21T19:19:00Z"/>
              </w:rPr>
            </w:pPr>
            <w:ins w:id="167" w:author="Ericsson-r1" w:date="2024-05-21T19:19:00Z">
              <w:r>
                <w:t>NAS2.1</w:t>
              </w:r>
            </w:ins>
          </w:p>
        </w:tc>
        <w:tc>
          <w:tcPr>
            <w:tcW w:w="1080" w:type="dxa"/>
            <w:shd w:val="clear" w:color="auto" w:fill="auto"/>
            <w:vAlign w:val="center"/>
          </w:tcPr>
          <w:p w14:paraId="7A060A11" w14:textId="77777777" w:rsidR="00653C2C" w:rsidRDefault="00653C2C" w:rsidP="009728E2">
            <w:pPr>
              <w:jc w:val="center"/>
              <w:rPr>
                <w:ins w:id="168" w:author="Ericsson-r1" w:date="2024-05-21T19:19:00Z"/>
              </w:rPr>
            </w:pPr>
            <w:ins w:id="169" w:author="Ericsson-r1" w:date="2024-05-21T19:19:00Z">
              <w:r>
                <w:t>NAS1.2</w:t>
              </w:r>
            </w:ins>
          </w:p>
        </w:tc>
        <w:tc>
          <w:tcPr>
            <w:tcW w:w="810" w:type="dxa"/>
            <w:shd w:val="clear" w:color="auto" w:fill="auto"/>
            <w:vAlign w:val="center"/>
          </w:tcPr>
          <w:p w14:paraId="54BD1906" w14:textId="77777777" w:rsidR="00653C2C" w:rsidRDefault="00653C2C" w:rsidP="009728E2">
            <w:pPr>
              <w:jc w:val="center"/>
              <w:rPr>
                <w:ins w:id="170" w:author="Ericsson-r1" w:date="2024-05-21T19:19:00Z"/>
              </w:rPr>
            </w:pPr>
            <w:ins w:id="171" w:author="Ericsson-r1" w:date="2024-05-21T19:19:00Z">
              <w:r>
                <w:t>NAS2.3</w:t>
              </w:r>
            </w:ins>
          </w:p>
        </w:tc>
        <w:tc>
          <w:tcPr>
            <w:tcW w:w="810" w:type="dxa"/>
            <w:shd w:val="clear" w:color="auto" w:fill="auto"/>
            <w:vAlign w:val="center"/>
          </w:tcPr>
          <w:p w14:paraId="7575D5EA" w14:textId="77777777" w:rsidR="00653C2C" w:rsidRDefault="00653C2C" w:rsidP="009728E2">
            <w:pPr>
              <w:jc w:val="center"/>
              <w:rPr>
                <w:ins w:id="172" w:author="Ericsson-r1" w:date="2024-05-21T19:19:00Z"/>
              </w:rPr>
            </w:pPr>
            <w:ins w:id="173" w:author="Ericsson-r1" w:date="2024-05-21T19:19:00Z">
              <w:r>
                <w:t>KD2.1</w:t>
              </w:r>
            </w:ins>
          </w:p>
        </w:tc>
        <w:tc>
          <w:tcPr>
            <w:tcW w:w="990" w:type="dxa"/>
            <w:shd w:val="clear" w:color="auto" w:fill="auto"/>
            <w:vAlign w:val="center"/>
          </w:tcPr>
          <w:p w14:paraId="449C70F0" w14:textId="77777777" w:rsidR="00653C2C" w:rsidRDefault="00653C2C" w:rsidP="009728E2">
            <w:pPr>
              <w:jc w:val="center"/>
              <w:rPr>
                <w:ins w:id="174" w:author="Ericsson-r1" w:date="2024-05-21T19:19:00Z"/>
              </w:rPr>
            </w:pPr>
            <w:ins w:id="175" w:author="Ericsson-r1" w:date="2024-05-21T19:19:00Z">
              <w:r>
                <w:t>KD2.2</w:t>
              </w:r>
            </w:ins>
          </w:p>
        </w:tc>
        <w:tc>
          <w:tcPr>
            <w:tcW w:w="837" w:type="dxa"/>
            <w:shd w:val="clear" w:color="auto" w:fill="auto"/>
            <w:vAlign w:val="center"/>
          </w:tcPr>
          <w:p w14:paraId="40A575A3" w14:textId="77777777" w:rsidR="00653C2C" w:rsidRDefault="00653C2C" w:rsidP="009728E2">
            <w:pPr>
              <w:jc w:val="center"/>
              <w:rPr>
                <w:ins w:id="176" w:author="Ericsson-r1" w:date="2024-05-21T19:19:00Z"/>
              </w:rPr>
            </w:pPr>
            <w:ins w:id="177" w:author="Ericsson-r1" w:date="2024-05-21T19:19:00Z">
              <w:r>
                <w:t>KD2.3</w:t>
              </w:r>
            </w:ins>
          </w:p>
        </w:tc>
      </w:tr>
      <w:tr w:rsidR="00653C2C" w14:paraId="64D0D8A9" w14:textId="77777777" w:rsidTr="009728E2">
        <w:trPr>
          <w:ins w:id="178" w:author="Ericsson-r1" w:date="2024-05-21T19:19:00Z"/>
        </w:trPr>
        <w:tc>
          <w:tcPr>
            <w:tcW w:w="716" w:type="dxa"/>
            <w:vMerge/>
            <w:shd w:val="clear" w:color="auto" w:fill="auto"/>
            <w:vAlign w:val="center"/>
          </w:tcPr>
          <w:p w14:paraId="357326FD" w14:textId="77777777" w:rsidR="00653C2C" w:rsidRDefault="00653C2C" w:rsidP="009728E2">
            <w:pPr>
              <w:jc w:val="center"/>
              <w:rPr>
                <w:ins w:id="179" w:author="Ericsson-r1" w:date="2024-05-21T19:19:00Z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1DAB99EB" w14:textId="77777777" w:rsidR="00653C2C" w:rsidRDefault="00653C2C" w:rsidP="009728E2">
            <w:pPr>
              <w:jc w:val="center"/>
              <w:rPr>
                <w:ins w:id="180" w:author="Ericsson-r1" w:date="2024-05-21T19:19:00Z"/>
              </w:rPr>
            </w:pPr>
            <w:ins w:id="181" w:author="Ericsson-r1" w:date="2024-05-21T19:19:00Z">
              <w:r>
                <w:t>256-bit</w:t>
              </w:r>
            </w:ins>
          </w:p>
        </w:tc>
        <w:tc>
          <w:tcPr>
            <w:tcW w:w="917" w:type="dxa"/>
            <w:shd w:val="clear" w:color="auto" w:fill="auto"/>
            <w:vAlign w:val="center"/>
          </w:tcPr>
          <w:p w14:paraId="5B3C9653" w14:textId="77777777" w:rsidR="00653C2C" w:rsidRDefault="00653C2C" w:rsidP="009728E2">
            <w:pPr>
              <w:jc w:val="center"/>
              <w:rPr>
                <w:ins w:id="182" w:author="Ericsson-r1" w:date="2024-05-21T19:19:00Z"/>
              </w:rPr>
            </w:pPr>
            <w:ins w:id="183" w:author="Ericsson-r1" w:date="2024-05-21T19:19:00Z">
              <w:r>
                <w:t>AS3.1</w:t>
              </w:r>
            </w:ins>
          </w:p>
        </w:tc>
        <w:tc>
          <w:tcPr>
            <w:tcW w:w="1080" w:type="dxa"/>
            <w:shd w:val="clear" w:color="auto" w:fill="auto"/>
            <w:vAlign w:val="center"/>
          </w:tcPr>
          <w:p w14:paraId="3E5FD2B5" w14:textId="77777777" w:rsidR="00653C2C" w:rsidRDefault="00653C2C" w:rsidP="009728E2">
            <w:pPr>
              <w:jc w:val="center"/>
              <w:rPr>
                <w:ins w:id="184" w:author="Ericsson-r1" w:date="2024-05-21T19:19:00Z"/>
              </w:rPr>
            </w:pPr>
            <w:ins w:id="185" w:author="Ericsson-r1" w:date="2024-05-21T19:19:00Z">
              <w:r>
                <w:t>AS3.2</w:t>
              </w:r>
            </w:ins>
          </w:p>
        </w:tc>
        <w:tc>
          <w:tcPr>
            <w:tcW w:w="810" w:type="dxa"/>
            <w:shd w:val="clear" w:color="auto" w:fill="auto"/>
            <w:vAlign w:val="center"/>
          </w:tcPr>
          <w:p w14:paraId="7D233A73" w14:textId="77777777" w:rsidR="00653C2C" w:rsidRDefault="00653C2C" w:rsidP="009728E2">
            <w:pPr>
              <w:jc w:val="center"/>
              <w:rPr>
                <w:ins w:id="186" w:author="Ericsson-r1" w:date="2024-05-21T19:19:00Z"/>
              </w:rPr>
            </w:pPr>
            <w:ins w:id="187" w:author="Ericsson-r1" w:date="2024-05-21T19:19:00Z">
              <w:r>
                <w:t>AS3.3</w:t>
              </w:r>
            </w:ins>
          </w:p>
        </w:tc>
        <w:tc>
          <w:tcPr>
            <w:tcW w:w="810" w:type="dxa"/>
            <w:shd w:val="clear" w:color="auto" w:fill="auto"/>
            <w:vAlign w:val="center"/>
          </w:tcPr>
          <w:p w14:paraId="4B863FAB" w14:textId="77777777" w:rsidR="00653C2C" w:rsidRDefault="00653C2C" w:rsidP="009728E2">
            <w:pPr>
              <w:jc w:val="center"/>
              <w:rPr>
                <w:ins w:id="188" w:author="Ericsson-r1" w:date="2024-05-21T19:19:00Z"/>
              </w:rPr>
            </w:pPr>
            <w:ins w:id="189" w:author="Ericsson-r1" w:date="2024-05-21T19:19:00Z">
              <w:r>
                <w:t>NAS3.1</w:t>
              </w:r>
            </w:ins>
          </w:p>
        </w:tc>
        <w:tc>
          <w:tcPr>
            <w:tcW w:w="1080" w:type="dxa"/>
            <w:shd w:val="clear" w:color="auto" w:fill="auto"/>
            <w:vAlign w:val="center"/>
          </w:tcPr>
          <w:p w14:paraId="7845608E" w14:textId="77777777" w:rsidR="00653C2C" w:rsidRDefault="00653C2C" w:rsidP="009728E2">
            <w:pPr>
              <w:jc w:val="center"/>
              <w:rPr>
                <w:ins w:id="190" w:author="Ericsson-r1" w:date="2024-05-21T19:19:00Z"/>
              </w:rPr>
            </w:pPr>
            <w:ins w:id="191" w:author="Ericsson-r1" w:date="2024-05-21T19:19:00Z">
              <w:r>
                <w:t>NAS1.3</w:t>
              </w:r>
            </w:ins>
          </w:p>
        </w:tc>
        <w:tc>
          <w:tcPr>
            <w:tcW w:w="810" w:type="dxa"/>
            <w:shd w:val="clear" w:color="auto" w:fill="auto"/>
            <w:vAlign w:val="center"/>
          </w:tcPr>
          <w:p w14:paraId="189614D6" w14:textId="77777777" w:rsidR="00653C2C" w:rsidRDefault="00653C2C" w:rsidP="009728E2">
            <w:pPr>
              <w:jc w:val="center"/>
              <w:rPr>
                <w:ins w:id="192" w:author="Ericsson-r1" w:date="2024-05-21T19:19:00Z"/>
              </w:rPr>
            </w:pPr>
            <w:ins w:id="193" w:author="Ericsson-r1" w:date="2024-05-21T19:19:00Z">
              <w:r>
                <w:t>NAS3.3</w:t>
              </w:r>
            </w:ins>
          </w:p>
        </w:tc>
        <w:tc>
          <w:tcPr>
            <w:tcW w:w="810" w:type="dxa"/>
            <w:shd w:val="clear" w:color="auto" w:fill="auto"/>
            <w:vAlign w:val="center"/>
          </w:tcPr>
          <w:p w14:paraId="50AA02EC" w14:textId="77777777" w:rsidR="00653C2C" w:rsidRDefault="00653C2C" w:rsidP="009728E2">
            <w:pPr>
              <w:jc w:val="center"/>
              <w:rPr>
                <w:ins w:id="194" w:author="Ericsson-r1" w:date="2024-05-21T19:19:00Z"/>
              </w:rPr>
            </w:pPr>
            <w:ins w:id="195" w:author="Ericsson-r1" w:date="2024-05-21T19:19:00Z">
              <w:r>
                <w:t>KD3.1</w:t>
              </w:r>
            </w:ins>
          </w:p>
        </w:tc>
        <w:tc>
          <w:tcPr>
            <w:tcW w:w="990" w:type="dxa"/>
            <w:shd w:val="clear" w:color="auto" w:fill="auto"/>
            <w:vAlign w:val="center"/>
          </w:tcPr>
          <w:p w14:paraId="253F05E2" w14:textId="77777777" w:rsidR="00653C2C" w:rsidRDefault="00653C2C" w:rsidP="009728E2">
            <w:pPr>
              <w:jc w:val="center"/>
              <w:rPr>
                <w:ins w:id="196" w:author="Ericsson-r1" w:date="2024-05-21T19:19:00Z"/>
              </w:rPr>
            </w:pPr>
            <w:ins w:id="197" w:author="Ericsson-r1" w:date="2024-05-21T19:19:00Z">
              <w:r>
                <w:t>KD3.2</w:t>
              </w:r>
            </w:ins>
          </w:p>
        </w:tc>
        <w:tc>
          <w:tcPr>
            <w:tcW w:w="837" w:type="dxa"/>
            <w:shd w:val="clear" w:color="auto" w:fill="auto"/>
            <w:vAlign w:val="center"/>
          </w:tcPr>
          <w:p w14:paraId="7DD16306" w14:textId="77777777" w:rsidR="00653C2C" w:rsidRDefault="00653C2C" w:rsidP="009728E2">
            <w:pPr>
              <w:jc w:val="center"/>
              <w:rPr>
                <w:ins w:id="198" w:author="Ericsson-r1" w:date="2024-05-21T19:19:00Z"/>
              </w:rPr>
            </w:pPr>
            <w:ins w:id="199" w:author="Ericsson-r1" w:date="2024-05-21T19:19:00Z">
              <w:r>
                <w:t>KD3.3</w:t>
              </w:r>
            </w:ins>
          </w:p>
        </w:tc>
      </w:tr>
    </w:tbl>
    <w:p w14:paraId="1C92F1CB" w14:textId="77777777" w:rsidR="00653C2C" w:rsidRDefault="00653C2C" w:rsidP="00FD03AD">
      <w:pPr>
        <w:rPr>
          <w:ins w:id="200" w:author="Ericsson-r1" w:date="2024-05-21T19:19:00Z"/>
        </w:rPr>
      </w:pPr>
    </w:p>
    <w:p w14:paraId="53C49216" w14:textId="379CFC97" w:rsidR="002353E5" w:rsidRDefault="008E4E96" w:rsidP="00FD03AD">
      <w:pPr>
        <w:rPr>
          <w:ins w:id="201" w:author="Author"/>
        </w:rPr>
      </w:pPr>
      <w:ins w:id="202" w:author="Author">
        <w:r>
          <w:t>There are already</w:t>
        </w:r>
        <w:r w:rsidR="002353E5">
          <w:t xml:space="preserve"> today a set of algorithms specified for 5G (</w:t>
        </w:r>
        <w:r w:rsidR="001F3B34">
          <w:t>128-</w:t>
        </w:r>
        <w:r w:rsidR="002353E5">
          <w:t>N</w:t>
        </w:r>
        <w:r w:rsidR="00462B12">
          <w:t>E</w:t>
        </w:r>
        <w:r w:rsidR="002353E5">
          <w:t>A</w:t>
        </w:r>
        <w:r w:rsidR="00717B10">
          <w:t>-</w:t>
        </w:r>
        <w:r w:rsidR="00610028">
          <w:t>1</w:t>
        </w:r>
        <w:r w:rsidR="002353E5">
          <w:t xml:space="preserve">,2,3 </w:t>
        </w:r>
        <w:r w:rsidR="00462B12">
          <w:t>an</w:t>
        </w:r>
        <w:r w:rsidR="002353E5">
          <w:t xml:space="preserve">d </w:t>
        </w:r>
        <w:r w:rsidR="001F3B34">
          <w:t>128-</w:t>
        </w:r>
        <w:r w:rsidR="002353E5">
          <w:t>N</w:t>
        </w:r>
        <w:r w:rsidR="00462B12">
          <w:t>I</w:t>
        </w:r>
        <w:r w:rsidR="002353E5">
          <w:t>A</w:t>
        </w:r>
        <w:r w:rsidR="00610028">
          <w:t>-</w:t>
        </w:r>
        <w:r w:rsidR="002353E5">
          <w:t>1,2,3)</w:t>
        </w:r>
        <w:r w:rsidR="00610028">
          <w:t xml:space="preserve">, where </w:t>
        </w:r>
        <w:r w:rsidR="002353E5">
          <w:t>not all systems support all algorithms</w:t>
        </w:r>
        <w:r w:rsidR="001F3B34">
          <w:t xml:space="preserve"> (only </w:t>
        </w:r>
        <w:r w:rsidR="004A6423">
          <w:t>1 and 2 are required)</w:t>
        </w:r>
        <w:r w:rsidR="002353E5">
          <w:t xml:space="preserve">. </w:t>
        </w:r>
        <w:r w:rsidR="00DD019F">
          <w:t>Still</w:t>
        </w:r>
        <w:r w:rsidR="002A17C7">
          <w:t xml:space="preserve"> 5G</w:t>
        </w:r>
        <w:r w:rsidR="00DD019F">
          <w:t xml:space="preserve"> works</w:t>
        </w:r>
        <w:r w:rsidR="00081642">
          <w:t xml:space="preserve"> because it was designed with this in mind. For AS and </w:t>
        </w:r>
        <w:r w:rsidR="00D140FC">
          <w:t>N</w:t>
        </w:r>
        <w:r w:rsidR="00081642">
          <w:t xml:space="preserve">AS protocols there are negotiation mechanisms in place that will help </w:t>
        </w:r>
        <w:r w:rsidR="00EB17DB">
          <w:t xml:space="preserve">both peers of a connection to find </w:t>
        </w:r>
        <w:r w:rsidR="002770D6">
          <w:t xml:space="preserve">a set of algorithms (one for </w:t>
        </w:r>
        <w:r w:rsidR="00D140FC">
          <w:t>confidentiality</w:t>
        </w:r>
        <w:r w:rsidR="002770D6">
          <w:t xml:space="preserve"> and one for integrity) that they share. </w:t>
        </w:r>
        <w:r w:rsidR="004F55B2">
          <w:t xml:space="preserve">The </w:t>
        </w:r>
        <w:r w:rsidR="008F5750">
          <w:t xml:space="preserve">network operator is in control of the </w:t>
        </w:r>
        <w:r w:rsidR="004F55B2">
          <w:t>prioritization of the algorithms</w:t>
        </w:r>
        <w:r w:rsidR="008F5750">
          <w:t>. The algorithm with the highest priority t</w:t>
        </w:r>
        <w:r w:rsidR="004821E0">
          <w:t>h</w:t>
        </w:r>
        <w:r w:rsidR="008F5750">
          <w:t xml:space="preserve">at both endpoints can agree on gets selected. </w:t>
        </w:r>
      </w:ins>
    </w:p>
    <w:p w14:paraId="77B4C26E" w14:textId="609235C8" w:rsidR="00D00169" w:rsidRDefault="00D140FC" w:rsidP="00FD03AD">
      <w:pPr>
        <w:rPr>
          <w:ins w:id="203" w:author="Author"/>
        </w:rPr>
      </w:pPr>
      <w:ins w:id="204" w:author="Author">
        <w:r>
          <w:t xml:space="preserve">If </w:t>
        </w:r>
        <w:r w:rsidR="00094FCD">
          <w:t>the introduction of</w:t>
        </w:r>
        <w:r w:rsidR="002507B6">
          <w:t xml:space="preserve"> 256-bit key algorithms</w:t>
        </w:r>
        <w:r w:rsidR="00094FCD">
          <w:t xml:space="preserve"> is c</w:t>
        </w:r>
        <w:r w:rsidR="005B1E5F">
          <w:t xml:space="preserve">onsidered </w:t>
        </w:r>
        <w:r w:rsidR="00094FCD">
          <w:t>as introduction of any new algorithm</w:t>
        </w:r>
        <w:r w:rsidR="005B1E5F">
          <w:t>s</w:t>
        </w:r>
        <w:r w:rsidR="00094FCD">
          <w:t xml:space="preserve">, </w:t>
        </w:r>
        <w:r w:rsidR="00F74FE7">
          <w:t xml:space="preserve">it </w:t>
        </w:r>
        <w:r w:rsidR="003C67D3">
          <w:t xml:space="preserve">is </w:t>
        </w:r>
        <w:r w:rsidR="002A17C7">
          <w:t xml:space="preserve">a fair assumption </w:t>
        </w:r>
        <w:r w:rsidR="003C67D3">
          <w:t>that current mechanisms can be reused</w:t>
        </w:r>
        <w:r w:rsidR="00D00169">
          <w:t xml:space="preserve"> </w:t>
        </w:r>
        <w:r w:rsidR="00044C08">
          <w:t xml:space="preserve">and provide equally strong </w:t>
        </w:r>
        <w:r w:rsidR="00B87D57">
          <w:t xml:space="preserve">negotiation </w:t>
        </w:r>
        <w:r w:rsidR="00044C08">
          <w:t>protection for the 256</w:t>
        </w:r>
        <w:r w:rsidR="00B87D57">
          <w:t xml:space="preserve">-bit algorithms </w:t>
        </w:r>
        <w:r w:rsidR="00D00169">
          <w:t>just by adding possibility to negotiate the new algorithms (</w:t>
        </w:r>
        <w:proofErr w:type="gramStart"/>
        <w:r w:rsidR="00D00169">
          <w:t>i.e.</w:t>
        </w:r>
        <w:proofErr w:type="gramEnd"/>
        <w:r w:rsidR="00D00169">
          <w:t xml:space="preserve"> define new algorithm identifiers/code points). </w:t>
        </w:r>
        <w:r w:rsidR="007E1110">
          <w:t>I</w:t>
        </w:r>
        <w:r w:rsidR="00B612F8">
          <w:t>n fact, if this was not the case, there would be a vulnerability in the existing algorit</w:t>
        </w:r>
        <w:r w:rsidR="004B29E8">
          <w:t>hm negotiation process.</w:t>
        </w:r>
      </w:ins>
    </w:p>
    <w:p w14:paraId="3A40CD18" w14:textId="4375E45F" w:rsidR="00D140FC" w:rsidRDefault="002A17C7" w:rsidP="00FD03AD">
      <w:pPr>
        <w:rPr>
          <w:ins w:id="205" w:author="Ericsson-r1" w:date="2024-05-21T19:12:00Z"/>
        </w:rPr>
      </w:pPr>
      <w:ins w:id="206" w:author="Author">
        <w:r>
          <w:t xml:space="preserve">The purpose of this Annex is to discuss the different aspects of introducing 256-bit algorithms and its potential impact to the 5G system. </w:t>
        </w:r>
      </w:ins>
    </w:p>
    <w:p w14:paraId="268EB2C5" w14:textId="75BF69C8" w:rsidR="004701FF" w:rsidRDefault="004701FF" w:rsidP="00FD03AD">
      <w:pPr>
        <w:rPr>
          <w:ins w:id="207" w:author="Author"/>
        </w:rPr>
      </w:pPr>
      <w:ins w:id="208" w:author="Ericsson-r1" w:date="2024-05-21T19:13:00Z">
        <w:r w:rsidRPr="004701FF">
          <w:t xml:space="preserve">The current mechanisms </w:t>
        </w:r>
      </w:ins>
      <w:ins w:id="209" w:author="Ericsson-r1" w:date="2024-05-21T19:14:00Z">
        <w:r w:rsidR="00653C2C" w:rsidRPr="004701FF">
          <w:t>allow</w:t>
        </w:r>
      </w:ins>
      <w:ins w:id="210" w:author="Ericsson-r1" w:date="2024-05-21T19:13:00Z">
        <w:r w:rsidRPr="004701FF">
          <w:t xml:space="preserve"> for introducing new algorithms. That would work as described below. It does not ensure 256-bit security for the system</w:t>
        </w:r>
        <w:r w:rsidR="00653C2C">
          <w:t>.</w:t>
        </w:r>
      </w:ins>
    </w:p>
    <w:p w14:paraId="0FFD7C6B" w14:textId="44B1B415" w:rsidR="00B53927" w:rsidRDefault="00FE5AD5" w:rsidP="0064316C">
      <w:pPr>
        <w:pStyle w:val="Heading1"/>
        <w:rPr>
          <w:ins w:id="211" w:author="Author"/>
        </w:rPr>
      </w:pPr>
      <w:ins w:id="212" w:author="Author">
        <w:r w:rsidRPr="00FE5AD5">
          <w:rPr>
            <w:highlight w:val="yellow"/>
          </w:rPr>
          <w:lastRenderedPageBreak/>
          <w:t>X</w:t>
        </w:r>
        <w:r>
          <w:t>.2</w:t>
        </w:r>
        <w:r>
          <w:tab/>
        </w:r>
        <w:r w:rsidR="00B53927">
          <w:t>256-bit security</w:t>
        </w:r>
      </w:ins>
    </w:p>
    <w:p w14:paraId="26878A47" w14:textId="05552486" w:rsidR="00B53927" w:rsidRDefault="009F5D69" w:rsidP="00D6613D">
      <w:pPr>
        <w:rPr>
          <w:ins w:id="213" w:author="Author"/>
        </w:rPr>
      </w:pPr>
      <w:ins w:id="214" w:author="Author">
        <w:r>
          <w:t xml:space="preserve">One aspect of using algorithms with larger key size is to improve security </w:t>
        </w:r>
        <w:proofErr w:type="gramStart"/>
        <w:r w:rsidR="0099536F">
          <w:t>i.e.</w:t>
        </w:r>
        <w:proofErr w:type="gramEnd"/>
        <w:r w:rsidR="0099536F">
          <w:t xml:space="preserve"> getting approximately 256-bits of security instead of the approximately 128-bits </w:t>
        </w:r>
        <w:r w:rsidR="00480C43">
          <w:t>of security</w:t>
        </w:r>
        <w:r w:rsidR="0099536F">
          <w:t xml:space="preserve">. </w:t>
        </w:r>
      </w:ins>
    </w:p>
    <w:p w14:paraId="72C5B3CD" w14:textId="2D0C3ED6" w:rsidR="0099536F" w:rsidRDefault="0099536F" w:rsidP="004821E0">
      <w:pPr>
        <w:pStyle w:val="NO"/>
        <w:rPr>
          <w:ins w:id="215" w:author="Author"/>
        </w:rPr>
      </w:pPr>
      <w:ins w:id="216" w:author="Author">
        <w:r>
          <w:t xml:space="preserve">NOTE: </w:t>
        </w:r>
        <w:r w:rsidR="00EE0813">
          <w:t xml:space="preserve">Although an algorithm can be proven to have </w:t>
        </w:r>
        <w:r w:rsidR="00E44E9A">
          <w:t>x</w:t>
        </w:r>
        <w:r w:rsidR="00EE0813">
          <w:t xml:space="preserve">-bits of security, it is more difficult to say that an entire system has an exact </w:t>
        </w:r>
        <w:r w:rsidR="006A540C">
          <w:t xml:space="preserve">level of security. Hence the usage of "approximately" above. </w:t>
        </w:r>
      </w:ins>
    </w:p>
    <w:p w14:paraId="28120B14" w14:textId="61C43AEE" w:rsidR="00344A06" w:rsidRDefault="00064BF8" w:rsidP="00D6613D">
      <w:pPr>
        <w:rPr>
          <w:ins w:id="217" w:author="Author"/>
        </w:rPr>
      </w:pPr>
      <w:ins w:id="218" w:author="Author">
        <w:r>
          <w:t>Since 128-bit</w:t>
        </w:r>
        <w:r w:rsidR="00480C43">
          <w:t xml:space="preserve"> key</w:t>
        </w:r>
        <w:r>
          <w:t xml:space="preserve"> algorithms are still considered </w:t>
        </w:r>
        <w:r w:rsidR="00333075">
          <w:t>as</w:t>
        </w:r>
        <w:r>
          <w:t xml:space="preserve"> being</w:t>
        </w:r>
        <w:del w:id="219" w:author="Author">
          <w:r w:rsidDel="00671329">
            <w:delText xml:space="preserve"> a</w:delText>
          </w:r>
        </w:del>
        <w:r>
          <w:t xml:space="preserve"> secure</w:t>
        </w:r>
        <w:r w:rsidR="00480C43">
          <w:t xml:space="preserve"> </w:t>
        </w:r>
        <w:r>
          <w:t>[</w:t>
        </w:r>
        <w:r w:rsidR="00846994" w:rsidRPr="00846994">
          <w:rPr>
            <w:highlight w:val="yellow"/>
          </w:rPr>
          <w:t>XX</w:t>
        </w:r>
        <w:r>
          <w:t xml:space="preserve">], there is no immediate </w:t>
        </w:r>
        <w:r w:rsidR="00DE76EC">
          <w:t>need to replace the</w:t>
        </w:r>
        <w:r w:rsidR="00760152">
          <w:t>m</w:t>
        </w:r>
        <w:r w:rsidR="00DE76EC">
          <w:t xml:space="preserve"> with 256-bit variants in the 5G system</w:t>
        </w:r>
        <w:r w:rsidR="000A4D77">
          <w:t xml:space="preserve"> for security purposes</w:t>
        </w:r>
        <w:r w:rsidR="00DE76EC">
          <w:t xml:space="preserve">. </w:t>
        </w:r>
      </w:ins>
      <w:ins w:id="220" w:author="Cho, Minkyoung" w:date="2024-05-21T17:47:00Z">
        <w:r w:rsidR="002332A5">
          <w:t xml:space="preserve">Rather, the introduction of 256-bit algorithms should be understood as an enhancement driven by the need of increased throughput and explicitly not a need to repair a security vulnerability in the current 3GPP system. </w:t>
        </w:r>
      </w:ins>
      <w:ins w:id="221" w:author="Author">
        <w:r w:rsidR="001C0DEC">
          <w:t xml:space="preserve">The approach taken in this study is to take it stepwise and study how 256-bit algorithms can coexist with 128-bit algorithms in 5G. However, this does not mean that the target is to achieve </w:t>
        </w:r>
      </w:ins>
      <w:ins w:id="222" w:author="Cho, Minkyoung" w:date="2024-05-21T17:50:00Z">
        <w:r w:rsidR="002332A5">
          <w:t>approximat</w:t>
        </w:r>
      </w:ins>
      <w:ins w:id="223" w:author="Cho, Minkyoung" w:date="2024-05-21T17:51:00Z">
        <w:r w:rsidR="002332A5">
          <w:t xml:space="preserve">e </w:t>
        </w:r>
      </w:ins>
      <w:ins w:id="224" w:author="Author">
        <w:r w:rsidR="001C0DEC">
          <w:t>256-bit security</w:t>
        </w:r>
      </w:ins>
      <w:ins w:id="225" w:author="Cho, Minkyoung" w:date="2024-05-21T17:51:00Z">
        <w:r w:rsidR="002332A5">
          <w:t xml:space="preserve"> for the entire 5G system</w:t>
        </w:r>
      </w:ins>
      <w:ins w:id="226" w:author="Author">
        <w:r w:rsidR="001C0DEC">
          <w:t xml:space="preserve"> when the new algorithms are used.</w:t>
        </w:r>
      </w:ins>
      <w:ins w:id="227" w:author="Cho, Minkyoung" w:date="2024-05-21T17:50:00Z">
        <w:r w:rsidR="002332A5">
          <w:t xml:space="preserve"> </w:t>
        </w:r>
        <w:proofErr w:type="gramStart"/>
        <w:r w:rsidR="002332A5">
          <w:t>Therefore</w:t>
        </w:r>
        <w:proofErr w:type="gramEnd"/>
        <w:r w:rsidR="002332A5">
          <w:t xml:space="preserve"> any security improvements were not considered relevant. </w:t>
        </w:r>
      </w:ins>
    </w:p>
    <w:p w14:paraId="3295E140" w14:textId="1FE19A2B" w:rsidR="00B15BAB" w:rsidRDefault="003A62AD" w:rsidP="00D6613D">
      <w:pPr>
        <w:rPr>
          <w:ins w:id="228" w:author="Author"/>
        </w:rPr>
      </w:pPr>
      <w:ins w:id="229" w:author="Author">
        <w:r>
          <w:t>I</w:t>
        </w:r>
        <w:del w:id="230" w:author="Cho, Minkyoung" w:date="2024-05-21T17:47:00Z">
          <w:r w:rsidDel="002332A5">
            <w:delText>nstead</w:delText>
          </w:r>
        </w:del>
      </w:ins>
      <w:ins w:id="231" w:author="Cho, Minkyoung" w:date="2024-05-21T17:47:00Z">
        <w:r w:rsidR="002332A5">
          <w:t>t wa</w:t>
        </w:r>
      </w:ins>
      <w:ins w:id="232" w:author="Cho, Minkyoung" w:date="2024-05-21T17:48:00Z">
        <w:r w:rsidR="002332A5">
          <w:t>s decided that</w:t>
        </w:r>
      </w:ins>
      <w:ins w:id="233" w:author="Author">
        <w:del w:id="234" w:author="Cho, Minkyoung" w:date="2024-05-21T17:48:00Z">
          <w:r w:rsidR="00C136F3" w:rsidDel="002332A5">
            <w:delText>,</w:delText>
          </w:r>
        </w:del>
        <w:del w:id="235" w:author="Cho, Minkyoung" w:date="2024-05-21T17:49:00Z">
          <w:r w:rsidDel="002332A5">
            <w:delText xml:space="preserve"> we could consider the</w:delText>
          </w:r>
        </w:del>
        <w:r>
          <w:t xml:space="preserve"> 256-bit key algorithms as any new algorithms </w:t>
        </w:r>
        <w:r w:rsidR="00E50DE2">
          <w:t xml:space="preserve">that can be used together with the existing ones in 5G. </w:t>
        </w:r>
      </w:ins>
    </w:p>
    <w:p w14:paraId="3BEFD958" w14:textId="7699F1D8" w:rsidR="002B3269" w:rsidRDefault="002B3269" w:rsidP="002B3269">
      <w:pPr>
        <w:pStyle w:val="Heading1"/>
        <w:rPr>
          <w:ins w:id="236" w:author="Author"/>
        </w:rPr>
      </w:pPr>
      <w:ins w:id="237" w:author="Author">
        <w:r w:rsidRPr="00544F25">
          <w:rPr>
            <w:highlight w:val="yellow"/>
          </w:rPr>
          <w:t>X</w:t>
        </w:r>
        <w:r>
          <w:t xml:space="preserve">.3 </w:t>
        </w:r>
        <w:r>
          <w:tab/>
          <w:t>Long-term key</w:t>
        </w:r>
        <w:r w:rsidR="00672CA7">
          <w:t xml:space="preserve"> and key hierarchy </w:t>
        </w:r>
      </w:ins>
    </w:p>
    <w:p w14:paraId="75D440F0" w14:textId="51814999" w:rsidR="00EE3FE0" w:rsidRDefault="00EE3FE0" w:rsidP="00EE3FE0">
      <w:pPr>
        <w:rPr>
          <w:ins w:id="238" w:author="Author"/>
        </w:rPr>
      </w:pPr>
      <w:ins w:id="239" w:author="Author">
        <w:r w:rsidRPr="007B0C8B">
          <w:t xml:space="preserve">The long-term key(s) </w:t>
        </w:r>
        <w:r w:rsidR="000817C9">
          <w:t xml:space="preserve">(LTK) </w:t>
        </w:r>
        <w:r w:rsidRPr="007B0C8B">
          <w:t xml:space="preserve">of the subscription credential(s) </w:t>
        </w:r>
        <w:r>
          <w:t>can be either 128 or 256 bits</w:t>
        </w:r>
        <w:r w:rsidR="00924488">
          <w:t>,</w:t>
        </w:r>
        <w:r w:rsidR="00516720">
          <w:t xml:space="preserve"> see</w:t>
        </w:r>
        <w:r w:rsidR="00924488">
          <w:t xml:space="preserve"> clause 6.3.7 of TS 33.501</w:t>
        </w:r>
        <w:r w:rsidR="00F01182">
          <w:t xml:space="preserve"> [2].</w:t>
        </w:r>
      </w:ins>
    </w:p>
    <w:p w14:paraId="682E8C33" w14:textId="35F6CDD0" w:rsidR="00D6334F" w:rsidRDefault="00F63C79" w:rsidP="00EE3FE0">
      <w:pPr>
        <w:rPr>
          <w:ins w:id="240" w:author="Author"/>
        </w:rPr>
      </w:pPr>
      <w:ins w:id="241" w:author="Author">
        <w:r>
          <w:t xml:space="preserve">It may seem like a </w:t>
        </w:r>
        <w:r w:rsidR="001F575B">
          <w:t>straightforward</w:t>
        </w:r>
        <w:r>
          <w:t xml:space="preserve"> requirement to state that 256-bit algorithms need to be used together with </w:t>
        </w:r>
        <w:r w:rsidR="001F575B">
          <w:t>256-bit LTKs. However, this is not necessary</w:t>
        </w:r>
        <w:r w:rsidR="00135D21">
          <w:t xml:space="preserve"> unless the aim is to increase </w:t>
        </w:r>
        <w:r w:rsidR="006903A5">
          <w:t xml:space="preserve">the </w:t>
        </w:r>
        <w:r w:rsidR="00135D21">
          <w:t>security</w:t>
        </w:r>
        <w:r w:rsidR="001F575B">
          <w:t xml:space="preserve">. </w:t>
        </w:r>
        <w:del w:id="242" w:author="Author">
          <w:r w:rsidR="001A018F" w:rsidDel="00021518">
            <w:delText xml:space="preserve">Even </w:delText>
          </w:r>
          <w:r w:rsidR="001A018F" w:rsidDel="006903A5">
            <w:delText>if</w:delText>
          </w:r>
        </w:del>
        <w:r w:rsidR="00021518">
          <w:t>When</w:t>
        </w:r>
        <w:r w:rsidR="001A018F">
          <w:t xml:space="preserve"> a 128-bit LTK is used to authenticate the UE (or rather subscription</w:t>
        </w:r>
        <w:r w:rsidR="005F7E3E">
          <w:t xml:space="preserve"> identifier</w:t>
        </w:r>
        <w:r w:rsidR="001A018F">
          <w:t>)</w:t>
        </w:r>
        <w:r w:rsidR="005F7E3E">
          <w:t>, the resulting keys that are output from the authentica</w:t>
        </w:r>
        <w:r w:rsidR="005C6C83">
          <w:t>ti</w:t>
        </w:r>
        <w:r w:rsidR="005F7E3E">
          <w:t xml:space="preserve">on (CK, IK) are </w:t>
        </w:r>
        <w:r w:rsidR="00B72140">
          <w:t xml:space="preserve">both </w:t>
        </w:r>
        <w:r w:rsidR="005F7E3E">
          <w:t xml:space="preserve">of size </w:t>
        </w:r>
        <w:r w:rsidR="00F348C0">
          <w:t>128</w:t>
        </w:r>
        <w:r w:rsidR="005F7E3E">
          <w:t>.</w:t>
        </w:r>
        <w:r w:rsidR="00F348C0">
          <w:t xml:space="preserve"> </w:t>
        </w:r>
        <w:r w:rsidR="00F56902">
          <w:t>Th</w:t>
        </w:r>
        <w:r w:rsidR="00F348C0">
          <w:t>ese keys are not used separately</w:t>
        </w:r>
        <w:r w:rsidR="00B72140">
          <w:t>,</w:t>
        </w:r>
        <w:r w:rsidR="00F348C0">
          <w:t xml:space="preserve"> but </w:t>
        </w:r>
        <w:r w:rsidR="000E1CBF">
          <w:t xml:space="preserve">always </w:t>
        </w:r>
        <w:r w:rsidR="00424344">
          <w:t>in the concatenated form CK || IK</w:t>
        </w:r>
        <w:r w:rsidR="00D721C3">
          <w:t>. The concatenated keys are</w:t>
        </w:r>
        <w:r w:rsidR="00F56902">
          <w:t xml:space="preserve"> used </w:t>
        </w:r>
        <w:r w:rsidR="00B31CF0">
          <w:t xml:space="preserve">as the key in the </w:t>
        </w:r>
        <w:r w:rsidR="00F56902">
          <w:t xml:space="preserve">key derivation function </w:t>
        </w:r>
        <w:r w:rsidR="00AE4302">
          <w:t>(</w:t>
        </w:r>
        <w:r w:rsidR="00F56902">
          <w:t>KDF</w:t>
        </w:r>
        <w:r w:rsidR="00AE4302">
          <w:t>)</w:t>
        </w:r>
        <w:r w:rsidR="00B31CF0">
          <w:t xml:space="preserve"> as defined in in Annex A.2 of TS 33.501 [2].</w:t>
        </w:r>
        <w:r w:rsidR="00F035D2">
          <w:t xml:space="preserve"> The output of the KDF is the</w:t>
        </w:r>
        <w:r w:rsidR="00AE4302">
          <w:t xml:space="preserve"> 256-bit long K</w:t>
        </w:r>
        <w:r w:rsidR="00F348C0" w:rsidRPr="00AE4302">
          <w:rPr>
            <w:vertAlign w:val="subscript"/>
          </w:rPr>
          <w:t>AUSF</w:t>
        </w:r>
        <w:r w:rsidR="00F035D2">
          <w:t>.</w:t>
        </w:r>
        <w:r w:rsidR="00AE4302">
          <w:t xml:space="preserve"> </w:t>
        </w:r>
        <w:r w:rsidR="00EF2D54">
          <w:t>In fact</w:t>
        </w:r>
        <w:r w:rsidR="00DD6AD5">
          <w:t>,</w:t>
        </w:r>
        <w:r w:rsidR="00EF2D54">
          <w:t xml:space="preserve"> </w:t>
        </w:r>
        <w:proofErr w:type="gramStart"/>
        <w:r w:rsidR="00EF2D54">
          <w:t>all of</w:t>
        </w:r>
        <w:proofErr w:type="gramEnd"/>
        <w:r w:rsidR="00EF2D54">
          <w:t xml:space="preserve"> the keys further down in the key hierarchy (clause </w:t>
        </w:r>
        <w:r w:rsidR="002200CC">
          <w:t>6.</w:t>
        </w:r>
        <w:r w:rsidR="00471646">
          <w:t xml:space="preserve">2 or TS 33.501 [2]) are of length 256-bits and can be used together with 256-bit algorithms. </w:t>
        </w:r>
      </w:ins>
    </w:p>
    <w:p w14:paraId="5A835518" w14:textId="7FF021A8" w:rsidR="00050DAD" w:rsidRDefault="00874075" w:rsidP="00EE3FE0">
      <w:pPr>
        <w:rPr>
          <w:ins w:id="243" w:author="Author"/>
        </w:rPr>
      </w:pPr>
      <w:ins w:id="244" w:author="Author">
        <w:r>
          <w:t xml:space="preserve">As mentioned above, all </w:t>
        </w:r>
        <w:r w:rsidR="00300C49">
          <w:t xml:space="preserve">output </w:t>
        </w:r>
        <w:r>
          <w:t xml:space="preserve">keys in the 5G key hierarchy are 256 bits, which means that they need truncation to be used in 128-bit algorithms. </w:t>
        </w:r>
        <w:r w:rsidR="0033250B">
          <w:t>The truncation is defined in Annex A.8 of TS 33.501 [2]</w:t>
        </w:r>
        <w:r w:rsidR="00C32FE6">
          <w:t xml:space="preserve"> as</w:t>
        </w:r>
        <w:r w:rsidR="007F2D99">
          <w:t xml:space="preserve">: </w:t>
        </w:r>
      </w:ins>
    </w:p>
    <w:p w14:paraId="699C9A60" w14:textId="77777777" w:rsidR="007F2D99" w:rsidRPr="007B0C8B" w:rsidRDefault="007F2D99" w:rsidP="00C32FE6">
      <w:pPr>
        <w:pStyle w:val="Quote"/>
        <w:rPr>
          <w:ins w:id="245" w:author="Author"/>
        </w:rPr>
      </w:pPr>
      <w:ins w:id="246" w:author="Author">
        <w:r w:rsidRPr="007B0C8B">
          <w:t>For an algorithm key of length n bits, where n is less or equal to 256, the n least significant bits of the 256 bits of the KDF output shall be used as the algorithm key.</w:t>
        </w:r>
      </w:ins>
    </w:p>
    <w:p w14:paraId="382F7C4F" w14:textId="130AACB5" w:rsidR="007F2D99" w:rsidRDefault="00125A46" w:rsidP="00EE3FE0">
      <w:pPr>
        <w:rPr>
          <w:ins w:id="247" w:author="Author"/>
        </w:rPr>
      </w:pPr>
      <w:ins w:id="248" w:author="Author">
        <w:r>
          <w:t xml:space="preserve">According to the above, when n=128, the 128 least significant bits of the </w:t>
        </w:r>
        <w:r w:rsidR="000D48ED">
          <w:t xml:space="preserve">key </w:t>
        </w:r>
        <w:r>
          <w:t>is used</w:t>
        </w:r>
        <w:r w:rsidR="00767D72">
          <w:t>,</w:t>
        </w:r>
        <w:r w:rsidR="000D48ED">
          <w:t xml:space="preserve"> and when n=256, </w:t>
        </w:r>
        <w:proofErr w:type="gramStart"/>
        <w:r w:rsidR="000D48ED">
          <w:t>all of</w:t>
        </w:r>
        <w:proofErr w:type="gramEnd"/>
        <w:r w:rsidR="000D48ED">
          <w:t xml:space="preserve"> the bits are used. </w:t>
        </w:r>
        <w:r w:rsidR="00C60A86">
          <w:t>This means that the existing key truncation works</w:t>
        </w:r>
        <w:r w:rsidR="00E64713">
          <w:t xml:space="preserve"> even if n = 256. </w:t>
        </w:r>
        <w:r w:rsidR="000D48ED">
          <w:t xml:space="preserve"> </w:t>
        </w:r>
      </w:ins>
    </w:p>
    <w:p w14:paraId="2E58EA86" w14:textId="030DDFD1" w:rsidR="002507B6" w:rsidRDefault="00E64713" w:rsidP="00EE3FE0">
      <w:pPr>
        <w:rPr>
          <w:ins w:id="249" w:author="Author"/>
        </w:rPr>
      </w:pPr>
      <w:ins w:id="250" w:author="Author">
        <w:r>
          <w:t xml:space="preserve">The above illustrates that </w:t>
        </w:r>
        <w:r w:rsidR="00DC486A">
          <w:t xml:space="preserve">even </w:t>
        </w:r>
        <w:del w:id="251" w:author="Author">
          <w:r w:rsidR="000E7D7F" w:rsidDel="00DC486A">
            <w:delText>I</w:delText>
          </w:r>
        </w:del>
        <w:r w:rsidR="00DC486A">
          <w:t>i</w:t>
        </w:r>
        <w:r w:rsidR="000E7D7F">
          <w:t xml:space="preserve">f the root key K (the LTK) is of size 128-bit, </w:t>
        </w:r>
        <w:r w:rsidR="00DC486A">
          <w:t xml:space="preserve">it is possible to reuse existing </w:t>
        </w:r>
        <w:r w:rsidR="00D04978">
          <w:t>key hierarchy without any modifications</w:t>
        </w:r>
        <w:r w:rsidR="008B45F1">
          <w:t xml:space="preserve"> </w:t>
        </w:r>
        <w:r w:rsidR="000B1308">
          <w:t>when</w:t>
        </w:r>
        <w:r w:rsidR="00C339C7">
          <w:t xml:space="preserve"> using it</w:t>
        </w:r>
        <w:r w:rsidR="000B1308">
          <w:t xml:space="preserve"> </w:t>
        </w:r>
        <w:r w:rsidR="00C339C7">
          <w:t>together with 256-bit key algorithms.</w:t>
        </w:r>
        <w:r w:rsidR="00C677A9">
          <w:t xml:space="preserve"> </w:t>
        </w:r>
      </w:ins>
    </w:p>
    <w:p w14:paraId="40045581" w14:textId="03375CAB" w:rsidR="00443C91" w:rsidRPr="00443C91" w:rsidRDefault="00C95508" w:rsidP="007E2971">
      <w:pPr>
        <w:rPr>
          <w:ins w:id="252" w:author="Author"/>
        </w:rPr>
      </w:pPr>
      <w:ins w:id="253" w:author="Author">
        <w:r>
          <w:t xml:space="preserve"> </w:t>
        </w:r>
      </w:ins>
    </w:p>
    <w:p w14:paraId="3651363B" w14:textId="5AEA4562" w:rsidR="00D34080" w:rsidRDefault="00C62CB5" w:rsidP="0064316C">
      <w:pPr>
        <w:pStyle w:val="Heading1"/>
        <w:rPr>
          <w:ins w:id="254" w:author="Author"/>
        </w:rPr>
      </w:pPr>
      <w:ins w:id="255" w:author="Author">
        <w:r w:rsidRPr="00FE5AD5">
          <w:rPr>
            <w:highlight w:val="yellow"/>
          </w:rPr>
          <w:t>X</w:t>
        </w:r>
        <w:r>
          <w:t>.</w:t>
        </w:r>
        <w:r w:rsidR="00544F25">
          <w:t>4</w:t>
        </w:r>
        <w:r>
          <w:tab/>
        </w:r>
        <w:r w:rsidR="00D34080">
          <w:t xml:space="preserve">Impact on </w:t>
        </w:r>
        <w:r>
          <w:t xml:space="preserve">AS and </w:t>
        </w:r>
        <w:r w:rsidR="00D34080">
          <w:t xml:space="preserve">NAS </w:t>
        </w:r>
        <w:r>
          <w:t>protocols</w:t>
        </w:r>
      </w:ins>
    </w:p>
    <w:p w14:paraId="0B675BC3" w14:textId="47C506A7" w:rsidR="001E4296" w:rsidRDefault="00A465F4" w:rsidP="00A465F4">
      <w:pPr>
        <w:rPr>
          <w:ins w:id="256" w:author="Author"/>
        </w:rPr>
      </w:pPr>
      <w:ins w:id="257" w:author="Author">
        <w:del w:id="258" w:author="Cho, Minkyoung" w:date="2024-05-21T17:49:00Z">
          <w:r w:rsidDel="002332A5">
            <w:delText>If it can be accepted that 128-bit algorithms are secure</w:delText>
          </w:r>
        </w:del>
      </w:ins>
      <w:ins w:id="259" w:author="Cho, Minkyoung" w:date="2024-05-21T17:49:00Z">
        <w:r w:rsidR="002332A5">
          <w:t>It was agreed that 128-bit algorithms are still sufficiently secure</w:t>
        </w:r>
      </w:ins>
      <w:ins w:id="260" w:author="Author">
        <w:r>
          <w:t xml:space="preserve"> and that 256-bit algorithms are just a set of additional algorithms, then NAS and AS negotiation algorithms can be used without any changes to the mechanisms.</w:t>
        </w:r>
        <w:r w:rsidR="00921DD0">
          <w:t xml:space="preserve"> </w:t>
        </w:r>
      </w:ins>
    </w:p>
    <w:p w14:paraId="2B4DAEF9" w14:textId="6ED77122" w:rsidR="00A465F4" w:rsidRDefault="000C77E7" w:rsidP="00A465F4">
      <w:pPr>
        <w:rPr>
          <w:ins w:id="261" w:author="Author"/>
        </w:rPr>
      </w:pPr>
      <w:ins w:id="262" w:author="Author">
        <w:r>
          <w:t>What is needed is for t</w:t>
        </w:r>
        <w:r w:rsidR="0008686C">
          <w:t xml:space="preserve">he new algorithms </w:t>
        </w:r>
        <w:r>
          <w:t xml:space="preserve">to </w:t>
        </w:r>
        <w:r w:rsidR="007531DD">
          <w:t xml:space="preserve">be assigned </w:t>
        </w:r>
        <w:r>
          <w:t>ne</w:t>
        </w:r>
        <w:r w:rsidR="00987617">
          <w:t>w</w:t>
        </w:r>
        <w:r>
          <w:t xml:space="preserve"> </w:t>
        </w:r>
        <w:r w:rsidR="007531DD">
          <w:t>identifiers in clause 5.11.1 of TS 33.501 [</w:t>
        </w:r>
        <w:r w:rsidR="00A31A88">
          <w:t>2</w:t>
        </w:r>
        <w:r w:rsidR="007531DD">
          <w:t>]</w:t>
        </w:r>
        <w:r w:rsidR="00585DC6">
          <w:t xml:space="preserve"> and that new code points are assigned in the UE security capability information element for the new encryption and integrity protection algorithms in</w:t>
        </w:r>
        <w:r w:rsidR="00B031A1">
          <w:t xml:space="preserve"> stage 3 specifications</w:t>
        </w:r>
        <w:r w:rsidR="00585DC6">
          <w:t>.</w:t>
        </w:r>
        <w:r w:rsidR="00A465F4">
          <w:t xml:space="preserve"> </w:t>
        </w:r>
      </w:ins>
    </w:p>
    <w:p w14:paraId="7A66A229" w14:textId="77777777" w:rsidR="00D6613D" w:rsidRPr="00D6613D" w:rsidRDefault="00D6613D" w:rsidP="00D6613D">
      <w:pPr>
        <w:rPr>
          <w:ins w:id="263" w:author="Author"/>
        </w:rPr>
      </w:pPr>
    </w:p>
    <w:p w14:paraId="1667DFE2" w14:textId="47098174" w:rsidR="00443C91" w:rsidRDefault="00FE5AD5" w:rsidP="00D36156">
      <w:pPr>
        <w:pStyle w:val="Heading1"/>
        <w:rPr>
          <w:ins w:id="264" w:author="Author"/>
        </w:rPr>
      </w:pPr>
      <w:ins w:id="265" w:author="Author">
        <w:r w:rsidRPr="00FE5AD5">
          <w:rPr>
            <w:highlight w:val="yellow"/>
          </w:rPr>
          <w:t>X</w:t>
        </w:r>
        <w:r>
          <w:t>.</w:t>
        </w:r>
        <w:r w:rsidR="00544F25">
          <w:t>5</w:t>
        </w:r>
        <w:r>
          <w:tab/>
        </w:r>
        <w:r w:rsidR="00D34080">
          <w:t>Impact on</w:t>
        </w:r>
        <w:r w:rsidR="00443C91">
          <w:t xml:space="preserve"> </w:t>
        </w:r>
        <w:r w:rsidR="008B2291">
          <w:t xml:space="preserve">Dual connectivity </w:t>
        </w:r>
      </w:ins>
    </w:p>
    <w:p w14:paraId="24D63231" w14:textId="36C62AA5" w:rsidR="00F00ABB" w:rsidRDefault="00D34080" w:rsidP="008B2291">
      <w:pPr>
        <w:rPr>
          <w:ins w:id="266" w:author="Author"/>
        </w:rPr>
      </w:pPr>
      <w:ins w:id="267" w:author="Author">
        <w:r>
          <w:t xml:space="preserve"> </w:t>
        </w:r>
        <w:r w:rsidR="00F334A2">
          <w:t xml:space="preserve">In </w:t>
        </w:r>
        <w:r w:rsidR="00D36156">
          <w:t xml:space="preserve">Dual connectivity </w:t>
        </w:r>
        <w:r w:rsidR="00666C91">
          <w:t xml:space="preserve">the UE is </w:t>
        </w:r>
        <w:r w:rsidR="00F00ABB" w:rsidRPr="00771AD3">
          <w:t xml:space="preserve">simultaneously connected to more than one </w:t>
        </w:r>
        <w:r w:rsidR="00666C91">
          <w:t>R</w:t>
        </w:r>
        <w:r w:rsidR="00F00ABB">
          <w:t>AN node</w:t>
        </w:r>
        <w:r w:rsidR="00666C91">
          <w:t xml:space="preserve">, a </w:t>
        </w:r>
        <w:proofErr w:type="gramStart"/>
        <w:r w:rsidR="00666C91">
          <w:t>M</w:t>
        </w:r>
        <w:r w:rsidR="00B95A3E">
          <w:t>N</w:t>
        </w:r>
        <w:proofErr w:type="gramEnd"/>
        <w:r w:rsidR="00B95A3E">
          <w:t xml:space="preserve"> and a SN, see clause </w:t>
        </w:r>
        <w:r w:rsidR="00B802D3">
          <w:t>6.10 of TS 33.501 [2].</w:t>
        </w:r>
      </w:ins>
    </w:p>
    <w:p w14:paraId="4876EEA6" w14:textId="706651B7" w:rsidR="00EB7645" w:rsidRDefault="00E132B4" w:rsidP="00EB7645">
      <w:pPr>
        <w:rPr>
          <w:ins w:id="268" w:author="Author"/>
        </w:rPr>
      </w:pPr>
      <w:ins w:id="269" w:author="Author">
        <w:r>
          <w:lastRenderedPageBreak/>
          <w:t xml:space="preserve">The rules for setting up security contexts in Dual connectivity are very complex, but </w:t>
        </w:r>
        <w:r w:rsidR="009C729C">
          <w:t>(</w:t>
        </w:r>
        <w:r>
          <w:t>very</w:t>
        </w:r>
        <w:r w:rsidR="009C729C">
          <w:t xml:space="preserve"> much</w:t>
        </w:r>
        <w:r>
          <w:t xml:space="preserve"> simplified</w:t>
        </w:r>
        <w:r w:rsidR="009C729C">
          <w:t xml:space="preserve">), it can be summarized so that if confidentiality protection is activated on one access, it needs to be active on the other access as well. </w:t>
        </w:r>
        <w:r w:rsidR="00815608">
          <w:t xml:space="preserve">There is no rule that the two access need to use </w:t>
        </w:r>
        <w:r w:rsidR="00CC4F9E">
          <w:t>the same confidentiality algorithm</w:t>
        </w:r>
        <w:r w:rsidR="00EB7645">
          <w:t>, s</w:t>
        </w:r>
        <w:r w:rsidR="00CC4F9E">
          <w:t xml:space="preserve">ee </w:t>
        </w:r>
        <w:r w:rsidR="00EB7645">
          <w:t xml:space="preserve">the </w:t>
        </w:r>
        <w:r w:rsidR="00CC4F9E">
          <w:t>NOTE in clause</w:t>
        </w:r>
        <w:r w:rsidR="00815608">
          <w:t xml:space="preserve"> </w:t>
        </w:r>
        <w:r w:rsidR="00EB7645" w:rsidRPr="00EB7645">
          <w:t>6.10.3.3</w:t>
        </w:r>
        <w:r w:rsidR="00EB7645">
          <w:t xml:space="preserve"> of TS 33.501 [2].</w:t>
        </w:r>
      </w:ins>
    </w:p>
    <w:p w14:paraId="6E6B0808" w14:textId="325D17CB" w:rsidR="00ED4047" w:rsidRDefault="00C82E35" w:rsidP="00C82E35">
      <w:pPr>
        <w:rPr>
          <w:ins w:id="270" w:author="Author"/>
        </w:rPr>
      </w:pPr>
      <w:ins w:id="271" w:author="Author">
        <w:del w:id="272" w:author="Cho, Minkyoung" w:date="2024-05-21T17:50:00Z">
          <w:r w:rsidDel="002332A5">
            <w:delText>If it can be accepted</w:delText>
          </w:r>
        </w:del>
      </w:ins>
      <w:ins w:id="273" w:author="Cho, Minkyoung" w:date="2024-05-21T17:50:00Z">
        <w:r w:rsidR="002332A5">
          <w:t>It was agreed</w:t>
        </w:r>
      </w:ins>
      <w:ins w:id="274" w:author="Author">
        <w:r>
          <w:t xml:space="preserve"> that 128-bit algorithms are secure and that 256-bit algorithms are just a set of additional algorithms, then </w:t>
        </w:r>
        <w:r w:rsidR="00ED4047">
          <w:t>it is possible to use a 128-bit algorithm over one access and a 256-bit algorithm over the other access in Dual connectivity</w:t>
        </w:r>
        <w:r w:rsidR="00530AEE">
          <w:t>, reusing existing mech</w:t>
        </w:r>
        <w:r w:rsidR="005E0DBA">
          <w:t>anisms</w:t>
        </w:r>
        <w:r w:rsidR="00ED4047">
          <w:t xml:space="preserve">. </w:t>
        </w:r>
      </w:ins>
    </w:p>
    <w:p w14:paraId="5C1BFBC3" w14:textId="2CBD733C" w:rsidR="0064316C" w:rsidRDefault="00AA7C4E" w:rsidP="008B2291">
      <w:pPr>
        <w:pStyle w:val="Heading1"/>
        <w:rPr>
          <w:ins w:id="275" w:author="Author"/>
        </w:rPr>
      </w:pPr>
      <w:ins w:id="276" w:author="Author">
        <w:r w:rsidRPr="00AA7C4E">
          <w:rPr>
            <w:highlight w:val="yellow"/>
          </w:rPr>
          <w:t>X</w:t>
        </w:r>
        <w:r>
          <w:t>.</w:t>
        </w:r>
        <w:r w:rsidR="008B2291">
          <w:t>6</w:t>
        </w:r>
        <w:r w:rsidR="00FE5AD5">
          <w:tab/>
        </w:r>
        <w:r w:rsidR="008B2291">
          <w:t xml:space="preserve">Impact on </w:t>
        </w:r>
        <w:r w:rsidR="006B0B19">
          <w:t xml:space="preserve">Handovers and </w:t>
        </w:r>
        <w:r w:rsidR="0064316C">
          <w:t>Interworking</w:t>
        </w:r>
      </w:ins>
    </w:p>
    <w:p w14:paraId="1B6133D2" w14:textId="040E5C47" w:rsidR="00AA7C4E" w:rsidRDefault="006B0B19" w:rsidP="00AA7C4E">
      <w:pPr>
        <w:rPr>
          <w:ins w:id="277" w:author="Author"/>
        </w:rPr>
      </w:pPr>
      <w:ins w:id="278" w:author="Author">
        <w:r>
          <w:t xml:space="preserve">If it can be accepted that 128-bit algorithms are secure and that 256-bit algorithms are just a set of additional algorithms, then it is possible to use a </w:t>
        </w:r>
        <w:r w:rsidR="00D340E2">
          <w:t>256</w:t>
        </w:r>
        <w:r>
          <w:t xml:space="preserve">-bit algorithm over one access and </w:t>
        </w:r>
        <w:r w:rsidR="00D340E2">
          <w:t>handover to an access that is using a 128</w:t>
        </w:r>
        <w:r>
          <w:t>-bit algorithm</w:t>
        </w:r>
        <w:r w:rsidR="00D340E2">
          <w:t xml:space="preserve"> or vice versa. </w:t>
        </w:r>
      </w:ins>
    </w:p>
    <w:p w14:paraId="6C7DADDD" w14:textId="071A2C33" w:rsidR="00BB6819" w:rsidRDefault="008F4206" w:rsidP="00AA7C4E">
      <w:pPr>
        <w:rPr>
          <w:ins w:id="279" w:author="Author"/>
        </w:rPr>
      </w:pPr>
      <w:ins w:id="280" w:author="Author">
        <w:r>
          <w:t>A</w:t>
        </w:r>
        <w:r w:rsidR="00BB6819">
          <w:t xml:space="preserve">fter a handover from </w:t>
        </w:r>
        <w:r w:rsidR="008506B4">
          <w:t xml:space="preserve">one network that does not support the new algorithms </w:t>
        </w:r>
        <w:r w:rsidR="00AF78BF">
          <w:t>(</w:t>
        </w:r>
        <w:proofErr w:type="gramStart"/>
        <w:r w:rsidR="00AF78BF">
          <w:t>e.g.</w:t>
        </w:r>
        <w:proofErr w:type="gramEnd"/>
        <w:r w:rsidR="00AF78BF">
          <w:t xml:space="preserve"> a </w:t>
        </w:r>
        <w:r w:rsidR="00EB1917">
          <w:t>4G network</w:t>
        </w:r>
        <w:r w:rsidR="00AF78BF">
          <w:t>)</w:t>
        </w:r>
        <w:r w:rsidR="00EB1917">
          <w:t xml:space="preserve"> to a network supporting the </w:t>
        </w:r>
        <w:r w:rsidR="002F789D">
          <w:t>on</w:t>
        </w:r>
        <w:r w:rsidR="00BB6819">
          <w:t xml:space="preserve">e or more </w:t>
        </w:r>
        <w:r w:rsidR="002F789D">
          <w:t xml:space="preserve">of the new algorithms, </w:t>
        </w:r>
        <w:r w:rsidR="00BB6819" w:rsidRPr="00BB6819">
          <w:t>the AMF</w:t>
        </w:r>
        <w:r w:rsidR="00AF78BF">
          <w:t xml:space="preserve"> of the latter</w:t>
        </w:r>
        <w:r w:rsidR="00BB6819" w:rsidRPr="00BB6819">
          <w:t xml:space="preserve"> can run a new NAS SMC with UE to switch to</w:t>
        </w:r>
        <w:r w:rsidR="00BB6819">
          <w:t xml:space="preserve"> the newer </w:t>
        </w:r>
        <w:r w:rsidR="00AF78BF">
          <w:t>(</w:t>
        </w:r>
        <w:r w:rsidR="00BB6819" w:rsidRPr="00BB6819">
          <w:t xml:space="preserve">256-bit </w:t>
        </w:r>
        <w:r w:rsidR="00BB6819">
          <w:t>key</w:t>
        </w:r>
        <w:r w:rsidR="00AF78BF">
          <w:t>)</w:t>
        </w:r>
        <w:r w:rsidR="00BB6819">
          <w:t xml:space="preserve"> algorithm.</w:t>
        </w:r>
        <w:r>
          <w:t xml:space="preserve"> </w:t>
        </w:r>
        <w:r w:rsidR="00C55940">
          <w:t xml:space="preserve">Hence, </w:t>
        </w:r>
        <w:r>
          <w:t>the UE does not</w:t>
        </w:r>
        <w:r w:rsidR="00C55940">
          <w:t xml:space="preserve"> "</w:t>
        </w:r>
        <w:r>
          <w:t>get stuck</w:t>
        </w:r>
        <w:r w:rsidR="00C55940">
          <w:t>"</w:t>
        </w:r>
        <w:r>
          <w:t xml:space="preserve"> in using the old type of </w:t>
        </w:r>
        <w:r w:rsidR="00C55940">
          <w:t>algorithms</w:t>
        </w:r>
        <w:r w:rsidR="00737FC7">
          <w:t>, but the operator policy can take the UE</w:t>
        </w:r>
        <w:r w:rsidR="2C939F19">
          <w:t>'</w:t>
        </w:r>
        <w:r w:rsidR="00737FC7">
          <w:t>s full UE s</w:t>
        </w:r>
        <w:r w:rsidR="00B93370">
          <w:t xml:space="preserve">ecurity </w:t>
        </w:r>
        <w:r w:rsidR="00737FC7">
          <w:t xml:space="preserve">capability </w:t>
        </w:r>
        <w:r w:rsidR="00B93370">
          <w:t>into account</w:t>
        </w:r>
        <w:r w:rsidR="00C55940">
          <w:t xml:space="preserve">. </w:t>
        </w:r>
        <w:r>
          <w:t xml:space="preserve"> </w:t>
        </w:r>
      </w:ins>
    </w:p>
    <w:p w14:paraId="29EDDB2F" w14:textId="77777777" w:rsidR="00D340E2" w:rsidRPr="00AA7C4E" w:rsidRDefault="00D340E2" w:rsidP="00AA7C4E">
      <w:pPr>
        <w:rPr>
          <w:ins w:id="281" w:author="Author"/>
        </w:rPr>
      </w:pPr>
    </w:p>
    <w:p w14:paraId="620D9ACD" w14:textId="77777777" w:rsidR="00C05AD2" w:rsidRDefault="00C05AD2" w:rsidP="00C05AD2">
      <w:pPr>
        <w:rPr>
          <w:ins w:id="282" w:author="Author"/>
        </w:rPr>
      </w:pPr>
    </w:p>
    <w:p w14:paraId="2DB164B7" w14:textId="77777777" w:rsidR="00C05AD2" w:rsidRPr="00C05AD2" w:rsidRDefault="00C05AD2" w:rsidP="00C05AD2"/>
    <w:p w14:paraId="25DC8514" w14:textId="77777777" w:rsidR="00AD61F3" w:rsidRDefault="00AD61F3" w:rsidP="00D46595"/>
    <w:p w14:paraId="577C48C5" w14:textId="77777777" w:rsidR="00AD61F3" w:rsidRDefault="00AD61F3" w:rsidP="00AD61F3">
      <w:pPr>
        <w:jc w:val="center"/>
        <w:rPr>
          <w:color w:val="FF0000"/>
          <w:sz w:val="32"/>
          <w:szCs w:val="32"/>
        </w:rPr>
      </w:pPr>
    </w:p>
    <w:p w14:paraId="5600A06E" w14:textId="77777777" w:rsidR="00AD61F3" w:rsidRPr="005338BE" w:rsidRDefault="00AD61F3" w:rsidP="00AD61F3">
      <w:pPr>
        <w:jc w:val="center"/>
        <w:rPr>
          <w:color w:val="FF0000"/>
          <w:sz w:val="32"/>
          <w:szCs w:val="32"/>
        </w:rPr>
      </w:pPr>
      <w:r w:rsidRPr="005338BE">
        <w:rPr>
          <w:color w:val="FF0000"/>
          <w:sz w:val="32"/>
          <w:szCs w:val="32"/>
        </w:rPr>
        <w:t>***</w:t>
      </w:r>
      <w:r>
        <w:rPr>
          <w:color w:val="FF0000"/>
          <w:sz w:val="32"/>
          <w:szCs w:val="32"/>
        </w:rPr>
        <w:t xml:space="preserve">END OF </w:t>
      </w:r>
      <w:r w:rsidRPr="005338BE">
        <w:rPr>
          <w:color w:val="FF0000"/>
          <w:sz w:val="32"/>
          <w:szCs w:val="32"/>
        </w:rPr>
        <w:t>CHANGES***</w:t>
      </w:r>
    </w:p>
    <w:p w14:paraId="71178741" w14:textId="77777777" w:rsidR="00AD61F3" w:rsidRPr="005338BE" w:rsidRDefault="00AD61F3" w:rsidP="00AD61F3">
      <w:pPr>
        <w:jc w:val="center"/>
        <w:rPr>
          <w:color w:val="FF0000"/>
          <w:sz w:val="32"/>
          <w:szCs w:val="32"/>
        </w:rPr>
      </w:pPr>
    </w:p>
    <w:p w14:paraId="0C2A8D52" w14:textId="77777777" w:rsidR="00AD61F3" w:rsidRPr="00D46595" w:rsidRDefault="00AD61F3" w:rsidP="00D46595"/>
    <w:sectPr w:rsidR="00AD61F3" w:rsidRPr="00D46595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43C86" w14:textId="77777777" w:rsidR="00894A0E" w:rsidRDefault="00894A0E">
      <w:r>
        <w:separator/>
      </w:r>
    </w:p>
  </w:endnote>
  <w:endnote w:type="continuationSeparator" w:id="0">
    <w:p w14:paraId="6B7A3708" w14:textId="77777777" w:rsidR="00894A0E" w:rsidRDefault="00894A0E">
      <w:r>
        <w:continuationSeparator/>
      </w:r>
    </w:p>
  </w:endnote>
  <w:endnote w:type="continuationNotice" w:id="1">
    <w:p w14:paraId="2CA19071" w14:textId="77777777" w:rsidR="00894A0E" w:rsidRDefault="00894A0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ambria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A7C21" w14:textId="77777777" w:rsidR="00894A0E" w:rsidRDefault="00894A0E">
      <w:r>
        <w:separator/>
      </w:r>
    </w:p>
  </w:footnote>
  <w:footnote w:type="continuationSeparator" w:id="0">
    <w:p w14:paraId="568F3A89" w14:textId="77777777" w:rsidR="00894A0E" w:rsidRDefault="00894A0E">
      <w:r>
        <w:continuationSeparator/>
      </w:r>
    </w:p>
  </w:footnote>
  <w:footnote w:type="continuationNotice" w:id="1">
    <w:p w14:paraId="694F2709" w14:textId="77777777" w:rsidR="00894A0E" w:rsidRDefault="00894A0E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C03F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F617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E1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59737501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15103297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151408300">
    <w:abstractNumId w:val="13"/>
  </w:num>
  <w:num w:numId="4" w16cid:durableId="653875029">
    <w:abstractNumId w:val="16"/>
  </w:num>
  <w:num w:numId="5" w16cid:durableId="406339452">
    <w:abstractNumId w:val="15"/>
  </w:num>
  <w:num w:numId="6" w16cid:durableId="817573247">
    <w:abstractNumId w:val="11"/>
  </w:num>
  <w:num w:numId="7" w16cid:durableId="292947188">
    <w:abstractNumId w:val="12"/>
  </w:num>
  <w:num w:numId="8" w16cid:durableId="908729176">
    <w:abstractNumId w:val="20"/>
  </w:num>
  <w:num w:numId="9" w16cid:durableId="1112476819">
    <w:abstractNumId w:val="18"/>
  </w:num>
  <w:num w:numId="10" w16cid:durableId="678897074">
    <w:abstractNumId w:val="19"/>
  </w:num>
  <w:num w:numId="11" w16cid:durableId="1669015488">
    <w:abstractNumId w:val="14"/>
  </w:num>
  <w:num w:numId="12" w16cid:durableId="864487087">
    <w:abstractNumId w:val="17"/>
  </w:num>
  <w:num w:numId="13" w16cid:durableId="362169214">
    <w:abstractNumId w:val="9"/>
  </w:num>
  <w:num w:numId="14" w16cid:durableId="2000884721">
    <w:abstractNumId w:val="7"/>
  </w:num>
  <w:num w:numId="15" w16cid:durableId="973563944">
    <w:abstractNumId w:val="6"/>
  </w:num>
  <w:num w:numId="16" w16cid:durableId="396821516">
    <w:abstractNumId w:val="5"/>
  </w:num>
  <w:num w:numId="17" w16cid:durableId="1569609900">
    <w:abstractNumId w:val="4"/>
  </w:num>
  <w:num w:numId="18" w16cid:durableId="1994528540">
    <w:abstractNumId w:val="8"/>
  </w:num>
  <w:num w:numId="19" w16cid:durableId="1210603479">
    <w:abstractNumId w:val="3"/>
  </w:num>
  <w:num w:numId="20" w16cid:durableId="730078975">
    <w:abstractNumId w:val="2"/>
  </w:num>
  <w:num w:numId="21" w16cid:durableId="1657538763">
    <w:abstractNumId w:val="1"/>
  </w:num>
  <w:num w:numId="22" w16cid:durableId="190749381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-r1">
    <w15:presenceInfo w15:providerId="None" w15:userId="Ericsson-r1"/>
  </w15:person>
  <w15:person w15:author="Author">
    <w15:presenceInfo w15:providerId="None" w15:userId="Author"/>
  </w15:person>
  <w15:person w15:author="Cho, Minkyoung">
    <w15:presenceInfo w15:providerId="AD" w15:userId="S::minkyoung.cho@tohmatsu.co.jp::1cdb25da-8e3a-4e75-b6a6-e11802c2f5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intFractionalCharacterWidth/>
  <w:embedSystemFonts/>
  <w:bordersDoNotSurroundHeader/>
  <w:bordersDoNotSurroundFooter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G2NDGyNLY0NzJS0lEKTi0uzszPAykwqgUAqzXPuywAAAA="/>
  </w:docVars>
  <w:rsids>
    <w:rsidRoot w:val="00E30155"/>
    <w:rsid w:val="00001628"/>
    <w:rsid w:val="00012515"/>
    <w:rsid w:val="00021518"/>
    <w:rsid w:val="00027401"/>
    <w:rsid w:val="00031734"/>
    <w:rsid w:val="000413F1"/>
    <w:rsid w:val="00044C08"/>
    <w:rsid w:val="00045B81"/>
    <w:rsid w:val="00046389"/>
    <w:rsid w:val="00050DAD"/>
    <w:rsid w:val="00052CAB"/>
    <w:rsid w:val="00064BF8"/>
    <w:rsid w:val="00074722"/>
    <w:rsid w:val="000751E4"/>
    <w:rsid w:val="00081642"/>
    <w:rsid w:val="000817C9"/>
    <w:rsid w:val="000819D8"/>
    <w:rsid w:val="0008686C"/>
    <w:rsid w:val="000934A6"/>
    <w:rsid w:val="00094FCD"/>
    <w:rsid w:val="000A2C6C"/>
    <w:rsid w:val="000A4660"/>
    <w:rsid w:val="000A4D77"/>
    <w:rsid w:val="000B1308"/>
    <w:rsid w:val="000C77E7"/>
    <w:rsid w:val="000D1B5B"/>
    <w:rsid w:val="000D48ED"/>
    <w:rsid w:val="000E1CBF"/>
    <w:rsid w:val="000E7D7F"/>
    <w:rsid w:val="000F388B"/>
    <w:rsid w:val="0010401F"/>
    <w:rsid w:val="00112FC3"/>
    <w:rsid w:val="00125A46"/>
    <w:rsid w:val="00135D21"/>
    <w:rsid w:val="00162BC2"/>
    <w:rsid w:val="00173FA3"/>
    <w:rsid w:val="001842C7"/>
    <w:rsid w:val="00184AFC"/>
    <w:rsid w:val="00184B6F"/>
    <w:rsid w:val="00185E13"/>
    <w:rsid w:val="001861E5"/>
    <w:rsid w:val="001910E6"/>
    <w:rsid w:val="001A018F"/>
    <w:rsid w:val="001B1652"/>
    <w:rsid w:val="001C0DEC"/>
    <w:rsid w:val="001C3EC8"/>
    <w:rsid w:val="001C7DD5"/>
    <w:rsid w:val="001D2BD4"/>
    <w:rsid w:val="001D6390"/>
    <w:rsid w:val="001D6911"/>
    <w:rsid w:val="001E4296"/>
    <w:rsid w:val="001E4B36"/>
    <w:rsid w:val="001F3B34"/>
    <w:rsid w:val="001F428B"/>
    <w:rsid w:val="001F575B"/>
    <w:rsid w:val="001F71C5"/>
    <w:rsid w:val="001F727B"/>
    <w:rsid w:val="00201947"/>
    <w:rsid w:val="00202802"/>
    <w:rsid w:val="0020395B"/>
    <w:rsid w:val="002046CB"/>
    <w:rsid w:val="00204DC9"/>
    <w:rsid w:val="002062C0"/>
    <w:rsid w:val="00215130"/>
    <w:rsid w:val="002200CC"/>
    <w:rsid w:val="00230002"/>
    <w:rsid w:val="002332A5"/>
    <w:rsid w:val="002353E5"/>
    <w:rsid w:val="00236247"/>
    <w:rsid w:val="00244C9A"/>
    <w:rsid w:val="00247216"/>
    <w:rsid w:val="002507B6"/>
    <w:rsid w:val="00263C23"/>
    <w:rsid w:val="002770D6"/>
    <w:rsid w:val="002A17C7"/>
    <w:rsid w:val="002A1857"/>
    <w:rsid w:val="002B3269"/>
    <w:rsid w:val="002B37D6"/>
    <w:rsid w:val="002C7E01"/>
    <w:rsid w:val="002C7F38"/>
    <w:rsid w:val="002E32C3"/>
    <w:rsid w:val="002E781A"/>
    <w:rsid w:val="002F789D"/>
    <w:rsid w:val="00300C49"/>
    <w:rsid w:val="0030628A"/>
    <w:rsid w:val="00321D2E"/>
    <w:rsid w:val="003264BB"/>
    <w:rsid w:val="0033250B"/>
    <w:rsid w:val="00333075"/>
    <w:rsid w:val="00333B8F"/>
    <w:rsid w:val="00343D42"/>
    <w:rsid w:val="00344A06"/>
    <w:rsid w:val="00347E63"/>
    <w:rsid w:val="00350775"/>
    <w:rsid w:val="0035122B"/>
    <w:rsid w:val="00353451"/>
    <w:rsid w:val="00364EB3"/>
    <w:rsid w:val="00371032"/>
    <w:rsid w:val="00371B44"/>
    <w:rsid w:val="00380157"/>
    <w:rsid w:val="003875BB"/>
    <w:rsid w:val="003A62AD"/>
    <w:rsid w:val="003C122B"/>
    <w:rsid w:val="003C4C9B"/>
    <w:rsid w:val="003C5A97"/>
    <w:rsid w:val="003C67D3"/>
    <w:rsid w:val="003C7A04"/>
    <w:rsid w:val="003D40C7"/>
    <w:rsid w:val="003E59D1"/>
    <w:rsid w:val="003E5DEE"/>
    <w:rsid w:val="003F52B2"/>
    <w:rsid w:val="003F6E74"/>
    <w:rsid w:val="00400C2D"/>
    <w:rsid w:val="00411315"/>
    <w:rsid w:val="00413068"/>
    <w:rsid w:val="00424344"/>
    <w:rsid w:val="004264C4"/>
    <w:rsid w:val="0042758B"/>
    <w:rsid w:val="00432F91"/>
    <w:rsid w:val="004366F6"/>
    <w:rsid w:val="00440414"/>
    <w:rsid w:val="00442769"/>
    <w:rsid w:val="00443C91"/>
    <w:rsid w:val="004558E9"/>
    <w:rsid w:val="0045777E"/>
    <w:rsid w:val="00457E9D"/>
    <w:rsid w:val="00462B12"/>
    <w:rsid w:val="004701FF"/>
    <w:rsid w:val="00471646"/>
    <w:rsid w:val="00477BDE"/>
    <w:rsid w:val="00480C43"/>
    <w:rsid w:val="004821E0"/>
    <w:rsid w:val="0049388B"/>
    <w:rsid w:val="004959AC"/>
    <w:rsid w:val="004A6423"/>
    <w:rsid w:val="004B29E8"/>
    <w:rsid w:val="004B3753"/>
    <w:rsid w:val="004C31D2"/>
    <w:rsid w:val="004D1447"/>
    <w:rsid w:val="004D55C2"/>
    <w:rsid w:val="004D758D"/>
    <w:rsid w:val="004E3444"/>
    <w:rsid w:val="004E66F3"/>
    <w:rsid w:val="004F1003"/>
    <w:rsid w:val="004F3275"/>
    <w:rsid w:val="004F55B2"/>
    <w:rsid w:val="004F6C35"/>
    <w:rsid w:val="005033D8"/>
    <w:rsid w:val="00505266"/>
    <w:rsid w:val="00511699"/>
    <w:rsid w:val="00516720"/>
    <w:rsid w:val="00521131"/>
    <w:rsid w:val="00522692"/>
    <w:rsid w:val="00527C0B"/>
    <w:rsid w:val="00530AEE"/>
    <w:rsid w:val="005410F6"/>
    <w:rsid w:val="00544F25"/>
    <w:rsid w:val="00564EA5"/>
    <w:rsid w:val="005729C4"/>
    <w:rsid w:val="00575466"/>
    <w:rsid w:val="005813F6"/>
    <w:rsid w:val="00585DC6"/>
    <w:rsid w:val="0059227B"/>
    <w:rsid w:val="005A0895"/>
    <w:rsid w:val="005B0966"/>
    <w:rsid w:val="005B1E5F"/>
    <w:rsid w:val="005B795D"/>
    <w:rsid w:val="005C2E46"/>
    <w:rsid w:val="005C6C83"/>
    <w:rsid w:val="005E0DBA"/>
    <w:rsid w:val="005E3088"/>
    <w:rsid w:val="005E4CF5"/>
    <w:rsid w:val="005E6684"/>
    <w:rsid w:val="005F5657"/>
    <w:rsid w:val="005F7E3E"/>
    <w:rsid w:val="006014B6"/>
    <w:rsid w:val="00604011"/>
    <w:rsid w:val="006042C2"/>
    <w:rsid w:val="0060514A"/>
    <w:rsid w:val="00610028"/>
    <w:rsid w:val="00613820"/>
    <w:rsid w:val="0063073C"/>
    <w:rsid w:val="00636F52"/>
    <w:rsid w:val="0064316C"/>
    <w:rsid w:val="00652248"/>
    <w:rsid w:val="00653C2C"/>
    <w:rsid w:val="00657A26"/>
    <w:rsid w:val="00657B80"/>
    <w:rsid w:val="00666C91"/>
    <w:rsid w:val="006702EF"/>
    <w:rsid w:val="00671329"/>
    <w:rsid w:val="00672CA7"/>
    <w:rsid w:val="00675B3C"/>
    <w:rsid w:val="006822A2"/>
    <w:rsid w:val="006903A5"/>
    <w:rsid w:val="0069495C"/>
    <w:rsid w:val="006A540C"/>
    <w:rsid w:val="006B0B19"/>
    <w:rsid w:val="006D340A"/>
    <w:rsid w:val="006D38F3"/>
    <w:rsid w:val="006E5FDD"/>
    <w:rsid w:val="006F1D0F"/>
    <w:rsid w:val="007016C7"/>
    <w:rsid w:val="00715A1D"/>
    <w:rsid w:val="00717B10"/>
    <w:rsid w:val="00736B74"/>
    <w:rsid w:val="00737FC7"/>
    <w:rsid w:val="00751F89"/>
    <w:rsid w:val="007531DD"/>
    <w:rsid w:val="00757366"/>
    <w:rsid w:val="00760152"/>
    <w:rsid w:val="00760BB0"/>
    <w:rsid w:val="0076157A"/>
    <w:rsid w:val="007660FB"/>
    <w:rsid w:val="00767D72"/>
    <w:rsid w:val="00773157"/>
    <w:rsid w:val="00777AAF"/>
    <w:rsid w:val="00782FC2"/>
    <w:rsid w:val="00784593"/>
    <w:rsid w:val="007A00EF"/>
    <w:rsid w:val="007A290A"/>
    <w:rsid w:val="007A37AF"/>
    <w:rsid w:val="007B19EA"/>
    <w:rsid w:val="007C0A2D"/>
    <w:rsid w:val="007C27B0"/>
    <w:rsid w:val="007D6427"/>
    <w:rsid w:val="007E1110"/>
    <w:rsid w:val="007E2971"/>
    <w:rsid w:val="007E537E"/>
    <w:rsid w:val="007F2D99"/>
    <w:rsid w:val="007F300B"/>
    <w:rsid w:val="008014C3"/>
    <w:rsid w:val="008021E4"/>
    <w:rsid w:val="0080240C"/>
    <w:rsid w:val="00804D2D"/>
    <w:rsid w:val="0080677F"/>
    <w:rsid w:val="00815608"/>
    <w:rsid w:val="0081568F"/>
    <w:rsid w:val="008158CF"/>
    <w:rsid w:val="0084055B"/>
    <w:rsid w:val="0084659A"/>
    <w:rsid w:val="00846994"/>
    <w:rsid w:val="00847E9D"/>
    <w:rsid w:val="008506B4"/>
    <w:rsid w:val="00850812"/>
    <w:rsid w:val="00872560"/>
    <w:rsid w:val="00873F0E"/>
    <w:rsid w:val="00874075"/>
    <w:rsid w:val="00876B9A"/>
    <w:rsid w:val="008841F2"/>
    <w:rsid w:val="00884F42"/>
    <w:rsid w:val="008933BF"/>
    <w:rsid w:val="00894A0E"/>
    <w:rsid w:val="008A10C4"/>
    <w:rsid w:val="008B0248"/>
    <w:rsid w:val="008B2291"/>
    <w:rsid w:val="008B45F1"/>
    <w:rsid w:val="008E4C3D"/>
    <w:rsid w:val="008E4E96"/>
    <w:rsid w:val="008F4206"/>
    <w:rsid w:val="008F5750"/>
    <w:rsid w:val="008F5F33"/>
    <w:rsid w:val="0091046A"/>
    <w:rsid w:val="009142F3"/>
    <w:rsid w:val="00921DD0"/>
    <w:rsid w:val="00924488"/>
    <w:rsid w:val="00926ABD"/>
    <w:rsid w:val="009271BA"/>
    <w:rsid w:val="0094255D"/>
    <w:rsid w:val="009454A3"/>
    <w:rsid w:val="00947F4E"/>
    <w:rsid w:val="00966D47"/>
    <w:rsid w:val="00971873"/>
    <w:rsid w:val="00987617"/>
    <w:rsid w:val="00992312"/>
    <w:rsid w:val="009947AD"/>
    <w:rsid w:val="0099536F"/>
    <w:rsid w:val="00997879"/>
    <w:rsid w:val="009A0110"/>
    <w:rsid w:val="009C0DED"/>
    <w:rsid w:val="009C729C"/>
    <w:rsid w:val="009E1C4C"/>
    <w:rsid w:val="009E42F8"/>
    <w:rsid w:val="009F5D69"/>
    <w:rsid w:val="00A17778"/>
    <w:rsid w:val="00A232C7"/>
    <w:rsid w:val="00A31A88"/>
    <w:rsid w:val="00A37D7F"/>
    <w:rsid w:val="00A43689"/>
    <w:rsid w:val="00A46410"/>
    <w:rsid w:val="00A465F4"/>
    <w:rsid w:val="00A57688"/>
    <w:rsid w:val="00A652A7"/>
    <w:rsid w:val="00A72F1E"/>
    <w:rsid w:val="00A769E7"/>
    <w:rsid w:val="00A80406"/>
    <w:rsid w:val="00A84A94"/>
    <w:rsid w:val="00A86BF7"/>
    <w:rsid w:val="00A874C6"/>
    <w:rsid w:val="00A964B5"/>
    <w:rsid w:val="00A96B4A"/>
    <w:rsid w:val="00AA7C4E"/>
    <w:rsid w:val="00AC53E4"/>
    <w:rsid w:val="00AD1DAA"/>
    <w:rsid w:val="00AD377F"/>
    <w:rsid w:val="00AD61F3"/>
    <w:rsid w:val="00AE4302"/>
    <w:rsid w:val="00AF1E23"/>
    <w:rsid w:val="00AF29B2"/>
    <w:rsid w:val="00AF78BF"/>
    <w:rsid w:val="00AF7F81"/>
    <w:rsid w:val="00B01135"/>
    <w:rsid w:val="00B01AFF"/>
    <w:rsid w:val="00B01C41"/>
    <w:rsid w:val="00B031A1"/>
    <w:rsid w:val="00B05CC7"/>
    <w:rsid w:val="00B15BAB"/>
    <w:rsid w:val="00B27E39"/>
    <w:rsid w:val="00B31CF0"/>
    <w:rsid w:val="00B350D8"/>
    <w:rsid w:val="00B4191E"/>
    <w:rsid w:val="00B4702A"/>
    <w:rsid w:val="00B52C0C"/>
    <w:rsid w:val="00B5308A"/>
    <w:rsid w:val="00B53927"/>
    <w:rsid w:val="00B53E8F"/>
    <w:rsid w:val="00B612F8"/>
    <w:rsid w:val="00B677AC"/>
    <w:rsid w:val="00B72140"/>
    <w:rsid w:val="00B76763"/>
    <w:rsid w:val="00B7732B"/>
    <w:rsid w:val="00B802D3"/>
    <w:rsid w:val="00B879F0"/>
    <w:rsid w:val="00B87D57"/>
    <w:rsid w:val="00B93370"/>
    <w:rsid w:val="00B95A3E"/>
    <w:rsid w:val="00BB6819"/>
    <w:rsid w:val="00BB7A9D"/>
    <w:rsid w:val="00BC25AA"/>
    <w:rsid w:val="00BC43FF"/>
    <w:rsid w:val="00BC6F1E"/>
    <w:rsid w:val="00BE02BC"/>
    <w:rsid w:val="00BF7044"/>
    <w:rsid w:val="00C00FF5"/>
    <w:rsid w:val="00C022E3"/>
    <w:rsid w:val="00C02B59"/>
    <w:rsid w:val="00C05AD2"/>
    <w:rsid w:val="00C136F3"/>
    <w:rsid w:val="00C14A9C"/>
    <w:rsid w:val="00C32FE6"/>
    <w:rsid w:val="00C339C7"/>
    <w:rsid w:val="00C42166"/>
    <w:rsid w:val="00C4712D"/>
    <w:rsid w:val="00C555C9"/>
    <w:rsid w:val="00C55940"/>
    <w:rsid w:val="00C60A86"/>
    <w:rsid w:val="00C62CB5"/>
    <w:rsid w:val="00C66911"/>
    <w:rsid w:val="00C677A9"/>
    <w:rsid w:val="00C80189"/>
    <w:rsid w:val="00C82E35"/>
    <w:rsid w:val="00C910D7"/>
    <w:rsid w:val="00C94F55"/>
    <w:rsid w:val="00C95508"/>
    <w:rsid w:val="00C979D9"/>
    <w:rsid w:val="00CA7D62"/>
    <w:rsid w:val="00CB07A8"/>
    <w:rsid w:val="00CC27D6"/>
    <w:rsid w:val="00CC4F9E"/>
    <w:rsid w:val="00CD4A57"/>
    <w:rsid w:val="00CF17DF"/>
    <w:rsid w:val="00CF3A76"/>
    <w:rsid w:val="00CF560D"/>
    <w:rsid w:val="00D00169"/>
    <w:rsid w:val="00D04978"/>
    <w:rsid w:val="00D138F3"/>
    <w:rsid w:val="00D140FC"/>
    <w:rsid w:val="00D21081"/>
    <w:rsid w:val="00D33604"/>
    <w:rsid w:val="00D34080"/>
    <w:rsid w:val="00D340E2"/>
    <w:rsid w:val="00D36156"/>
    <w:rsid w:val="00D37B08"/>
    <w:rsid w:val="00D437FF"/>
    <w:rsid w:val="00D442AB"/>
    <w:rsid w:val="00D46595"/>
    <w:rsid w:val="00D50622"/>
    <w:rsid w:val="00D5130C"/>
    <w:rsid w:val="00D56575"/>
    <w:rsid w:val="00D62265"/>
    <w:rsid w:val="00D6334F"/>
    <w:rsid w:val="00D6613D"/>
    <w:rsid w:val="00D67EE8"/>
    <w:rsid w:val="00D721C3"/>
    <w:rsid w:val="00D8512E"/>
    <w:rsid w:val="00D93448"/>
    <w:rsid w:val="00DA1E58"/>
    <w:rsid w:val="00DA35E3"/>
    <w:rsid w:val="00DA4542"/>
    <w:rsid w:val="00DC486A"/>
    <w:rsid w:val="00DD019F"/>
    <w:rsid w:val="00DD6AD5"/>
    <w:rsid w:val="00DE4EF2"/>
    <w:rsid w:val="00DE76EC"/>
    <w:rsid w:val="00DE77A2"/>
    <w:rsid w:val="00DF2C0E"/>
    <w:rsid w:val="00DF42EE"/>
    <w:rsid w:val="00E04DB6"/>
    <w:rsid w:val="00E06FFB"/>
    <w:rsid w:val="00E132B4"/>
    <w:rsid w:val="00E1773F"/>
    <w:rsid w:val="00E30155"/>
    <w:rsid w:val="00E30A23"/>
    <w:rsid w:val="00E317C9"/>
    <w:rsid w:val="00E338BA"/>
    <w:rsid w:val="00E34EC2"/>
    <w:rsid w:val="00E44E9A"/>
    <w:rsid w:val="00E50DE2"/>
    <w:rsid w:val="00E64713"/>
    <w:rsid w:val="00E75FC5"/>
    <w:rsid w:val="00E91FE1"/>
    <w:rsid w:val="00E97FDA"/>
    <w:rsid w:val="00EA5E95"/>
    <w:rsid w:val="00EB17DB"/>
    <w:rsid w:val="00EB1917"/>
    <w:rsid w:val="00EB7645"/>
    <w:rsid w:val="00EC7814"/>
    <w:rsid w:val="00ED4047"/>
    <w:rsid w:val="00ED4954"/>
    <w:rsid w:val="00ED6798"/>
    <w:rsid w:val="00EE0813"/>
    <w:rsid w:val="00EE0943"/>
    <w:rsid w:val="00EE33A2"/>
    <w:rsid w:val="00EE3FE0"/>
    <w:rsid w:val="00EF2D54"/>
    <w:rsid w:val="00EF44A3"/>
    <w:rsid w:val="00F00ABB"/>
    <w:rsid w:val="00F00E37"/>
    <w:rsid w:val="00F01182"/>
    <w:rsid w:val="00F035D2"/>
    <w:rsid w:val="00F177FD"/>
    <w:rsid w:val="00F334A2"/>
    <w:rsid w:val="00F348C0"/>
    <w:rsid w:val="00F43EC1"/>
    <w:rsid w:val="00F56902"/>
    <w:rsid w:val="00F63C79"/>
    <w:rsid w:val="00F64D14"/>
    <w:rsid w:val="00F679DD"/>
    <w:rsid w:val="00F67A1C"/>
    <w:rsid w:val="00F743B5"/>
    <w:rsid w:val="00F74FE7"/>
    <w:rsid w:val="00F82C5B"/>
    <w:rsid w:val="00F8555F"/>
    <w:rsid w:val="00FB679E"/>
    <w:rsid w:val="00FD03AD"/>
    <w:rsid w:val="00FE5AD5"/>
    <w:rsid w:val="10C6B8B9"/>
    <w:rsid w:val="1BFFF3FE"/>
    <w:rsid w:val="2C939F19"/>
    <w:rsid w:val="4B2A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3061275B"/>
  <w15:chartTrackingRefBased/>
  <w15:docId w15:val="{FC0697CA-C5C2-4441-BAC0-EEC002E0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val="en-GB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h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5466"/>
  </w:style>
  <w:style w:type="paragraph" w:styleId="BlockText">
    <w:name w:val="Block Text"/>
    <w:basedOn w:val="Normal"/>
    <w:rsid w:val="0057546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575466"/>
    <w:pPr>
      <w:spacing w:after="120"/>
    </w:pPr>
  </w:style>
  <w:style w:type="character" w:customStyle="1" w:styleId="BodyTextChar">
    <w:name w:val="Body Text Char"/>
    <w:link w:val="BodyText"/>
    <w:rsid w:val="00575466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575466"/>
    <w:pPr>
      <w:spacing w:after="120" w:line="480" w:lineRule="auto"/>
    </w:pPr>
  </w:style>
  <w:style w:type="character" w:customStyle="1" w:styleId="BodyText2Char">
    <w:name w:val="Body Text 2 Char"/>
    <w:link w:val="BodyText2"/>
    <w:rsid w:val="00575466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57546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75466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575466"/>
    <w:pPr>
      <w:ind w:firstLine="210"/>
    </w:pPr>
  </w:style>
  <w:style w:type="character" w:customStyle="1" w:styleId="BodyTextFirstIndentChar">
    <w:name w:val="Body Text First Indent Char"/>
    <w:link w:val="BodyTextFirstIndent"/>
    <w:rsid w:val="00575466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575466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75466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575466"/>
    <w:pPr>
      <w:ind w:firstLine="210"/>
    </w:pPr>
  </w:style>
  <w:style w:type="character" w:customStyle="1" w:styleId="BodyTextFirstIndent2Char">
    <w:name w:val="Body Text First Indent 2 Char"/>
    <w:link w:val="BodyTextFirstIndent2"/>
    <w:rsid w:val="00575466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57546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575466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5754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75466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unhideWhenUsed/>
    <w:qFormat/>
    <w:rsid w:val="00575466"/>
    <w:rPr>
      <w:b/>
      <w:bCs/>
    </w:rPr>
  </w:style>
  <w:style w:type="paragraph" w:styleId="Closing">
    <w:name w:val="Closing"/>
    <w:basedOn w:val="Normal"/>
    <w:link w:val="ClosingChar"/>
    <w:rsid w:val="00575466"/>
    <w:pPr>
      <w:ind w:left="4252"/>
    </w:pPr>
  </w:style>
  <w:style w:type="character" w:customStyle="1" w:styleId="ClosingChar">
    <w:name w:val="Closing Char"/>
    <w:link w:val="Closing"/>
    <w:rsid w:val="00575466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5466"/>
    <w:rPr>
      <w:b/>
      <w:bCs/>
    </w:rPr>
  </w:style>
  <w:style w:type="character" w:customStyle="1" w:styleId="CommentTextChar">
    <w:name w:val="Comment Text Char"/>
    <w:link w:val="CommentText"/>
    <w:semiHidden/>
    <w:rsid w:val="00575466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575466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575466"/>
  </w:style>
  <w:style w:type="character" w:customStyle="1" w:styleId="DateChar">
    <w:name w:val="Date Char"/>
    <w:link w:val="Date"/>
    <w:rsid w:val="00575466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57546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575466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575466"/>
  </w:style>
  <w:style w:type="character" w:customStyle="1" w:styleId="E-mailSignatureChar">
    <w:name w:val="E-mail Signature Char"/>
    <w:link w:val="E-mailSignature"/>
    <w:rsid w:val="00575466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575466"/>
  </w:style>
  <w:style w:type="character" w:customStyle="1" w:styleId="EndnoteTextChar">
    <w:name w:val="Endnote Text Char"/>
    <w:link w:val="EndnoteText"/>
    <w:rsid w:val="00575466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57546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575466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575466"/>
    <w:rPr>
      <w:i/>
      <w:iCs/>
    </w:rPr>
  </w:style>
  <w:style w:type="character" w:customStyle="1" w:styleId="HTMLAddressChar">
    <w:name w:val="HTML Address Char"/>
    <w:link w:val="HTMLAddress"/>
    <w:rsid w:val="00575466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575466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575466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575466"/>
    <w:pPr>
      <w:ind w:left="600" w:hanging="200"/>
    </w:pPr>
  </w:style>
  <w:style w:type="paragraph" w:styleId="Index4">
    <w:name w:val="index 4"/>
    <w:basedOn w:val="Normal"/>
    <w:next w:val="Normal"/>
    <w:rsid w:val="00575466"/>
    <w:pPr>
      <w:ind w:left="800" w:hanging="200"/>
    </w:pPr>
  </w:style>
  <w:style w:type="paragraph" w:styleId="Index5">
    <w:name w:val="index 5"/>
    <w:basedOn w:val="Normal"/>
    <w:next w:val="Normal"/>
    <w:rsid w:val="00575466"/>
    <w:pPr>
      <w:ind w:left="1000" w:hanging="200"/>
    </w:pPr>
  </w:style>
  <w:style w:type="paragraph" w:styleId="Index6">
    <w:name w:val="index 6"/>
    <w:basedOn w:val="Normal"/>
    <w:next w:val="Normal"/>
    <w:rsid w:val="00575466"/>
    <w:pPr>
      <w:ind w:left="1200" w:hanging="200"/>
    </w:pPr>
  </w:style>
  <w:style w:type="paragraph" w:styleId="Index7">
    <w:name w:val="index 7"/>
    <w:basedOn w:val="Normal"/>
    <w:next w:val="Normal"/>
    <w:rsid w:val="00575466"/>
    <w:pPr>
      <w:ind w:left="1400" w:hanging="200"/>
    </w:pPr>
  </w:style>
  <w:style w:type="paragraph" w:styleId="Index8">
    <w:name w:val="index 8"/>
    <w:basedOn w:val="Normal"/>
    <w:next w:val="Normal"/>
    <w:rsid w:val="00575466"/>
    <w:pPr>
      <w:ind w:left="1600" w:hanging="200"/>
    </w:pPr>
  </w:style>
  <w:style w:type="paragraph" w:styleId="Index9">
    <w:name w:val="index 9"/>
    <w:basedOn w:val="Normal"/>
    <w:next w:val="Normal"/>
    <w:rsid w:val="00575466"/>
    <w:pPr>
      <w:ind w:left="1800" w:hanging="200"/>
    </w:pPr>
  </w:style>
  <w:style w:type="paragraph" w:styleId="IndexHeading">
    <w:name w:val="index heading"/>
    <w:basedOn w:val="Normal"/>
    <w:next w:val="Index1"/>
    <w:rsid w:val="00575466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46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75466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575466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575466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575466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575466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575466"/>
    <w:pPr>
      <w:spacing w:after="120"/>
      <w:ind w:left="1415"/>
      <w:contextualSpacing/>
    </w:pPr>
  </w:style>
  <w:style w:type="paragraph" w:styleId="ListNumber3">
    <w:name w:val="List Number 3"/>
    <w:basedOn w:val="Normal"/>
    <w:rsid w:val="00575466"/>
    <w:pPr>
      <w:numPr>
        <w:numId w:val="20"/>
      </w:numPr>
      <w:contextualSpacing/>
    </w:pPr>
  </w:style>
  <w:style w:type="paragraph" w:styleId="ListNumber4">
    <w:name w:val="List Number 4"/>
    <w:basedOn w:val="Normal"/>
    <w:rsid w:val="00575466"/>
    <w:pPr>
      <w:numPr>
        <w:numId w:val="21"/>
      </w:numPr>
      <w:contextualSpacing/>
    </w:pPr>
  </w:style>
  <w:style w:type="paragraph" w:styleId="ListNumber5">
    <w:name w:val="List Number 5"/>
    <w:basedOn w:val="Normal"/>
    <w:rsid w:val="00575466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575466"/>
    <w:pPr>
      <w:ind w:left="720"/>
    </w:pPr>
  </w:style>
  <w:style w:type="paragraph" w:styleId="MacroText">
    <w:name w:val="macro"/>
    <w:link w:val="MacroTextChar"/>
    <w:rsid w:val="005754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/>
    </w:rPr>
  </w:style>
  <w:style w:type="character" w:customStyle="1" w:styleId="MacroTextChar">
    <w:name w:val="Macro Text Char"/>
    <w:link w:val="MacroText"/>
    <w:rsid w:val="00575466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5754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575466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575466"/>
    <w:rPr>
      <w:rFonts w:ascii="Times New Roman" w:hAnsi="Times New Roman"/>
      <w:lang w:val="en-GB"/>
    </w:rPr>
  </w:style>
  <w:style w:type="paragraph" w:styleId="NormalWeb">
    <w:name w:val="Normal (Web)"/>
    <w:basedOn w:val="Normal"/>
    <w:uiPriority w:val="99"/>
    <w:rsid w:val="00575466"/>
    <w:rPr>
      <w:sz w:val="24"/>
      <w:szCs w:val="24"/>
    </w:rPr>
  </w:style>
  <w:style w:type="paragraph" w:styleId="NormalIndent">
    <w:name w:val="Normal Indent"/>
    <w:basedOn w:val="Normal"/>
    <w:rsid w:val="0057546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75466"/>
  </w:style>
  <w:style w:type="character" w:customStyle="1" w:styleId="NoteHeadingChar">
    <w:name w:val="Note Heading Char"/>
    <w:link w:val="NoteHeading"/>
    <w:rsid w:val="00575466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575466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575466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7546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75466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575466"/>
  </w:style>
  <w:style w:type="character" w:customStyle="1" w:styleId="SalutationChar">
    <w:name w:val="Salutation Char"/>
    <w:link w:val="Salutation"/>
    <w:rsid w:val="00575466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575466"/>
    <w:pPr>
      <w:ind w:left="4252"/>
    </w:pPr>
  </w:style>
  <w:style w:type="character" w:customStyle="1" w:styleId="SignatureChar">
    <w:name w:val="Signature Char"/>
    <w:link w:val="Signature"/>
    <w:rsid w:val="00575466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57546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575466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575466"/>
    <w:pPr>
      <w:ind w:left="200" w:hanging="200"/>
    </w:pPr>
  </w:style>
  <w:style w:type="paragraph" w:styleId="TableofFigures">
    <w:name w:val="table of figures"/>
    <w:basedOn w:val="Normal"/>
    <w:next w:val="Normal"/>
    <w:rsid w:val="00575466"/>
  </w:style>
  <w:style w:type="paragraph" w:styleId="Title">
    <w:name w:val="Title"/>
    <w:basedOn w:val="Normal"/>
    <w:next w:val="Normal"/>
    <w:link w:val="TitleChar"/>
    <w:qFormat/>
    <w:rsid w:val="0057546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7546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57546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46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BalloonTextChar">
    <w:name w:val="Balloon Text Char"/>
    <w:link w:val="BalloonText"/>
    <w:uiPriority w:val="99"/>
    <w:semiHidden/>
    <w:rsid w:val="00D442AB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C05AD2"/>
    <w:rPr>
      <w:rFonts w:ascii="Times New Roman" w:hAnsi="Times New Roman"/>
      <w:lang w:val="en-GB"/>
    </w:rPr>
  </w:style>
  <w:style w:type="character" w:customStyle="1" w:styleId="B1Char">
    <w:name w:val="B1 Char"/>
    <w:link w:val="B1"/>
    <w:qFormat/>
    <w:locked/>
    <w:rsid w:val="004264C4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sid w:val="004264C4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F177FD"/>
    <w:rPr>
      <w:rFonts w:ascii="Times New Roman" w:hAnsi="Times New Roman"/>
      <w:lang w:val="en-GB" w:eastAsia="en-US"/>
    </w:rPr>
  </w:style>
  <w:style w:type="character" w:customStyle="1" w:styleId="B1Char1">
    <w:name w:val="B1 Char1"/>
    <w:qFormat/>
    <w:locked/>
    <w:rsid w:val="00F177FD"/>
    <w:rPr>
      <w:lang w:val="en-GB" w:eastAsia="en-US"/>
    </w:rPr>
  </w:style>
  <w:style w:type="character" w:customStyle="1" w:styleId="ENChar">
    <w:name w:val="EN Char"/>
    <w:aliases w:val="Editor's Note Char1,Editor's Note Char"/>
    <w:link w:val="EditorsNote"/>
    <w:locked/>
    <w:rsid w:val="00653C2C"/>
    <w:rPr>
      <w:rFonts w:ascii="Times New Roman" w:hAnsi="Times New Roman"/>
      <w:color w:val="FF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FF288F74D8AD43891D442DFD1A176A" ma:contentTypeVersion="15" ma:contentTypeDescription="Create a new document." ma:contentTypeScope="" ma:versionID="75aadb0d166114dfdbfb8fc805fcc060">
  <xsd:schema xmlns:xsd="http://www.w3.org/2001/XMLSchema" xmlns:xs="http://www.w3.org/2001/XMLSchema" xmlns:p="http://schemas.microsoft.com/office/2006/metadata/properties" xmlns:ns3="b4d03f4f-71d7-4f01-a3c8-e00e4c09a491" xmlns:ns4="ef4dd702-63d4-4e86-8210-e5db65da1f7c" targetNamespace="http://schemas.microsoft.com/office/2006/metadata/properties" ma:root="true" ma:fieldsID="1f137cd6dbdb1fa357dee7d373599e09" ns3:_="" ns4:_="">
    <xsd:import namespace="b4d03f4f-71d7-4f01-a3c8-e00e4c09a491"/>
    <xsd:import namespace="ef4dd702-63d4-4e86-8210-e5db65da1f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03f4f-71d7-4f01-a3c8-e00e4c09a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dd702-63d4-4e86-8210-e5db65da1f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4d03f4f-71d7-4f01-a3c8-e00e4c09a491" xsi:nil="true"/>
  </documentManagement>
</p:properties>
</file>

<file path=customXml/itemProps1.xml><?xml version="1.0" encoding="utf-8"?>
<ds:datastoreItem xmlns:ds="http://schemas.openxmlformats.org/officeDocument/2006/customXml" ds:itemID="{0AC62783-ABA6-4237-9DEC-E2AA9B23B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d03f4f-71d7-4f01-a3c8-e00e4c09a491"/>
    <ds:schemaRef ds:uri="ef4dd702-63d4-4e86-8210-e5db65da1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07AFD4-2106-45F5-8E36-F9AAD11AE8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96CF69-59BE-4324-9701-EF1446C75B97}">
  <ds:schemaRefs>
    <ds:schemaRef ds:uri="http://schemas.microsoft.com/office/2006/metadata/properties"/>
    <ds:schemaRef ds:uri="http://schemas.microsoft.com/office/infopath/2007/PartnerControls"/>
    <ds:schemaRef ds:uri="b4d03f4f-71d7-4f01-a3c8-e00e4c09a4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9992</CharactersWithSpaces>
  <SharedDoc>false</SharedDoc>
  <HLinks>
    <vt:vector size="6" baseType="variant">
      <vt:variant>
        <vt:i4>1835025</vt:i4>
      </vt:variant>
      <vt:variant>
        <vt:i4>0</vt:i4>
      </vt:variant>
      <vt:variant>
        <vt:i4>0</vt:i4>
      </vt:variant>
      <vt:variant>
        <vt:i4>5</vt:i4>
      </vt:variant>
      <vt:variant>
        <vt:lpwstr>https://www.ncsc.gov.uk/whitepaper/next-steps-preparing-for-post-quantum-cryptography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Cho, Minkyoung</dc:creator>
  <cp:keywords/>
  <cp:lastModifiedBy>Ericsson-r1</cp:lastModifiedBy>
  <cp:revision>4</cp:revision>
  <dcterms:created xsi:type="dcterms:W3CDTF">2024-05-21T08:52:00Z</dcterms:created>
  <dcterms:modified xsi:type="dcterms:W3CDTF">2024-05-21T16:23:00Z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iCOLLCategory">
    <vt:lpwstr/>
  </property>
  <property fmtid="{D5CDD505-2E9C-101B-9397-08002B2CF9AE}" pid="3" name="TaxKeyword">
    <vt:lpwstr/>
  </property>
  <property fmtid="{D5CDD505-2E9C-101B-9397-08002B2CF9AE}" pid="4" name="EriCOLLCountry">
    <vt:lpwstr/>
  </property>
  <property fmtid="{D5CDD505-2E9C-101B-9397-08002B2CF9AE}" pid="5" name="EriCOLLCompetence">
    <vt:lpwstr/>
  </property>
  <property fmtid="{D5CDD505-2E9C-101B-9397-08002B2CF9AE}" pid="6" name="ContentTypeId">
    <vt:lpwstr>0x010100E5FF288F74D8AD43891D442DFD1A176A</vt:lpwstr>
  </property>
  <property fmtid="{D5CDD505-2E9C-101B-9397-08002B2CF9AE}" pid="7" name="EriCOLLProducts">
    <vt:lpwstr/>
  </property>
  <property fmtid="{D5CDD505-2E9C-101B-9397-08002B2CF9AE}" pid="8" name="EriCOLLCustomer">
    <vt:lpwstr/>
  </property>
  <property fmtid="{D5CDD505-2E9C-101B-9397-08002B2CF9AE}" pid="9" name="_dlc_DocIdItemGuid">
    <vt:lpwstr>af3df227-a355-4f45-bb5c-e7cc09b711f7</vt:lpwstr>
  </property>
  <property fmtid="{D5CDD505-2E9C-101B-9397-08002B2CF9AE}" pid="10" name="EriCOLLProjects">
    <vt:lpwstr/>
  </property>
  <property fmtid="{D5CDD505-2E9C-101B-9397-08002B2CF9AE}" pid="11" name="EriCOLLProcess">
    <vt:lpwstr/>
  </property>
  <property fmtid="{D5CDD505-2E9C-101B-9397-08002B2CF9AE}" pid="12" name="sflag">
    <vt:lpwstr>1243237843</vt:lpwstr>
  </property>
  <property fmtid="{D5CDD505-2E9C-101B-9397-08002B2CF9AE}" pid="13" name="EriCOLLOrganizationUnit">
    <vt:lpwstr/>
  </property>
  <property fmtid="{D5CDD505-2E9C-101B-9397-08002B2CF9AE}" pid="14" name="MSIP_Label_ea60d57e-af5b-4752-ac57-3e4f28ca11dc_Enabled">
    <vt:lpwstr>true</vt:lpwstr>
  </property>
  <property fmtid="{D5CDD505-2E9C-101B-9397-08002B2CF9AE}" pid="15" name="MSIP_Label_ea60d57e-af5b-4752-ac57-3e4f28ca11dc_SetDate">
    <vt:lpwstr>2024-05-21T08:51:55Z</vt:lpwstr>
  </property>
  <property fmtid="{D5CDD505-2E9C-101B-9397-08002B2CF9AE}" pid="16" name="MSIP_Label_ea60d57e-af5b-4752-ac57-3e4f28ca11dc_Method">
    <vt:lpwstr>Standard</vt:lpwstr>
  </property>
  <property fmtid="{D5CDD505-2E9C-101B-9397-08002B2CF9AE}" pid="17" name="MSIP_Label_ea60d57e-af5b-4752-ac57-3e4f28ca11dc_Name">
    <vt:lpwstr>ea60d57e-af5b-4752-ac57-3e4f28ca11dc</vt:lpwstr>
  </property>
  <property fmtid="{D5CDD505-2E9C-101B-9397-08002B2CF9AE}" pid="18" name="MSIP_Label_ea60d57e-af5b-4752-ac57-3e4f28ca11dc_SiteId">
    <vt:lpwstr>36da45f1-dd2c-4d1f-af13-5abe46b99921</vt:lpwstr>
  </property>
  <property fmtid="{D5CDD505-2E9C-101B-9397-08002B2CF9AE}" pid="19" name="MSIP_Label_ea60d57e-af5b-4752-ac57-3e4f28ca11dc_ActionId">
    <vt:lpwstr>65716a5b-6678-407c-aafa-2c364f46f0cb</vt:lpwstr>
  </property>
  <property fmtid="{D5CDD505-2E9C-101B-9397-08002B2CF9AE}" pid="20" name="MSIP_Label_ea60d57e-af5b-4752-ac57-3e4f28ca11dc_ContentBits">
    <vt:lpwstr>0</vt:lpwstr>
  </property>
</Properties>
</file>