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7723184F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Nokia-2" w:date="2024-05-21T09:57:00Z">
        <w:r w:rsidR="005E5F4A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S3-24</w:t>
      </w:r>
      <w:ins w:id="1" w:author="Nokia-2" w:date="2024-05-21T09:57:00Z">
        <w:r w:rsidR="005E5F4A">
          <w:rPr>
            <w:b/>
            <w:i/>
            <w:noProof/>
            <w:sz w:val="28"/>
          </w:rPr>
          <w:t>2433</w:t>
        </w:r>
      </w:ins>
      <w:ins w:id="2" w:author="Nokia-2" w:date="2024-05-21T09:58:00Z">
        <w:r w:rsidR="003A2A06">
          <w:rPr>
            <w:b/>
            <w:i/>
            <w:noProof/>
            <w:sz w:val="28"/>
          </w:rPr>
          <w:t>-r1</w:t>
        </w:r>
      </w:ins>
      <w:del w:id="3" w:author="Nokia-2" w:date="2024-05-21T01:29:00Z">
        <w:r w:rsidR="006C6F7A" w:rsidDel="003A09B9">
          <w:rPr>
            <w:b/>
            <w:i/>
            <w:noProof/>
            <w:sz w:val="28"/>
          </w:rPr>
          <w:delText>1</w:delText>
        </w:r>
        <w:r w:rsidR="00405BA0" w:rsidDel="003A09B9">
          <w:rPr>
            <w:b/>
            <w:i/>
            <w:noProof/>
            <w:sz w:val="28"/>
          </w:rPr>
          <w:delText>832</w:delText>
        </w:r>
      </w:del>
    </w:p>
    <w:p w14:paraId="51CC9681" w14:textId="2F3B20B5" w:rsidR="003A7B2F" w:rsidRDefault="00921737" w:rsidP="00921737">
      <w:pPr>
        <w:pStyle w:val="Header"/>
        <w:rPr>
          <w:sz w:val="22"/>
          <w:szCs w:val="22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400A928" w:rsidR="001E41F3" w:rsidRPr="00410371" w:rsidRDefault="003A09B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35A93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BE8D717" w:rsidR="001E41F3" w:rsidRPr="00410371" w:rsidRDefault="0056609B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>
              <w:rPr>
                <w:b/>
                <w:noProof/>
                <w:sz w:val="28"/>
              </w:rPr>
              <w:t>1989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224717" w:rsidR="001E41F3" w:rsidRPr="00410371" w:rsidRDefault="0056609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EFB0AD8" w:rsidR="001E41F3" w:rsidRPr="00410371" w:rsidRDefault="003A09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35A93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92E0D83" w:rsidR="00F25D98" w:rsidRDefault="0056609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FD34B5" w:rsidR="001E41F3" w:rsidRDefault="00D35A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Retrieval of the EASDF security information from EASDF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3353671" w:rsidR="001E41F3" w:rsidRDefault="00D35A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B10FFE0" w:rsidR="001E41F3" w:rsidRDefault="003A09B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D35A93">
                <w:rPr>
                  <w:noProof/>
                </w:rPr>
                <w:t>EDGE_Ph2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F35888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D35A93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8011D87" w:rsidR="001E41F3" w:rsidRDefault="003A09B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35A9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8858E79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35A93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DD48A4E" w:rsidR="001E41F3" w:rsidRDefault="00676C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Alignment with </w:t>
            </w:r>
            <w:r w:rsidR="006D2B91">
              <w:rPr>
                <w:noProof/>
              </w:rPr>
              <w:t xml:space="preserve">updated </w:t>
            </w:r>
            <w:r>
              <w:rPr>
                <w:noProof/>
              </w:rPr>
              <w:t>SA2 specifications</w:t>
            </w:r>
            <w:r w:rsidR="00062C58">
              <w:rPr>
                <w:noProof/>
              </w:rPr>
              <w:t xml:space="preserve"> on Security for EAS discovery pro</w:t>
            </w:r>
            <w:r w:rsidR="00CE38BA">
              <w:rPr>
                <w:noProof/>
              </w:rPr>
              <w:t xml:space="preserve">cedure via (V-)EASDF </w:t>
            </w:r>
            <w:r w:rsidR="00FB0BDE">
              <w:rPr>
                <w:noProof/>
              </w:rPr>
              <w:t xml:space="preserve">: TS 23.501, </w:t>
            </w:r>
            <w:r>
              <w:rPr>
                <w:noProof/>
              </w:rPr>
              <w:t>TS 23.548</w:t>
            </w:r>
            <w:r w:rsidR="00DB2A0C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TS 23.502</w:t>
            </w:r>
            <w:r w:rsidR="003C5F86">
              <w:rPr>
                <w:noProof/>
              </w:rPr>
              <w:t xml:space="preserve">. The CR is intended to capture </w:t>
            </w:r>
            <w:r w:rsidR="00111FCA">
              <w:rPr>
                <w:noProof/>
              </w:rPr>
              <w:t xml:space="preserve">in annex T of TS 33.501 </w:t>
            </w:r>
            <w:r w:rsidR="003C5F86">
              <w:rPr>
                <w:noProof/>
              </w:rPr>
              <w:t xml:space="preserve">the </w:t>
            </w:r>
            <w:r w:rsidR="006F21A7">
              <w:rPr>
                <w:noProof/>
              </w:rPr>
              <w:t xml:space="preserve">possibility for the (V-)SMF to </w:t>
            </w:r>
            <w:r w:rsidR="00CA4A93">
              <w:rPr>
                <w:noProof/>
              </w:rPr>
              <w:t>obtain the (V-)EASDF security information</w:t>
            </w:r>
            <w:r w:rsidR="007B31DD">
              <w:rPr>
                <w:noProof/>
              </w:rPr>
              <w:t xml:space="preserve"> in interaction with the </w:t>
            </w:r>
            <w:r w:rsidR="00C96DD9">
              <w:rPr>
                <w:noProof/>
              </w:rPr>
              <w:t>(V-)</w:t>
            </w:r>
            <w:r w:rsidR="00C91C5C">
              <w:rPr>
                <w:noProof/>
              </w:rPr>
              <w:t xml:space="preserve"> </w:t>
            </w:r>
            <w:r w:rsidR="007B31DD">
              <w:rPr>
                <w:noProof/>
              </w:rPr>
              <w:t>EASDF</w:t>
            </w:r>
            <w:r w:rsidR="00111FCA">
              <w:rPr>
                <w:noProof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F817D2B" w:rsidR="001E41F3" w:rsidRDefault="00361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(V-) </w:t>
            </w:r>
            <w:r w:rsidR="00786EEE">
              <w:rPr>
                <w:noProof/>
              </w:rPr>
              <w:t xml:space="preserve">SMF can retrieve </w:t>
            </w:r>
            <w:r w:rsidR="00A21987">
              <w:rPr>
                <w:noProof/>
              </w:rPr>
              <w:t xml:space="preserve">(V-) EASDF DNS security information </w:t>
            </w:r>
            <w:r w:rsidR="00786EEE">
              <w:rPr>
                <w:noProof/>
              </w:rPr>
              <w:t xml:space="preserve">from EASDF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8B07DE" w:rsidR="001E41F3" w:rsidRDefault="00361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Disalignment between </w:t>
            </w:r>
            <w:r w:rsidR="008436F2">
              <w:rPr>
                <w:noProof/>
              </w:rPr>
              <w:t>SA2 and SA3 spec</w:t>
            </w:r>
            <w:r w:rsidR="006D2B91">
              <w:rPr>
                <w:noProof/>
              </w:rPr>
              <w:t>ifications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FF168C6" w:rsidR="001E41F3" w:rsidRDefault="00323A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T.3, T.4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4AED17" w:rsidR="001E41F3" w:rsidRDefault="00111F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976583C" w:rsidR="001E41F3" w:rsidRDefault="00111F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23B736" w:rsidR="001E41F3" w:rsidRDefault="00111F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E660142" w:rsidR="001E41F3" w:rsidRDefault="004F09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feature was agreed in SA2 in S2-2405584 and S2-2405586.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7533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C290132" w:rsidR="001E41F3" w:rsidRPr="00AA04AB" w:rsidRDefault="009F7A49" w:rsidP="00F12175">
      <w:pPr>
        <w:ind w:left="1136" w:firstLine="284"/>
        <w:rPr>
          <w:noProof/>
          <w:color w:val="0070C0"/>
          <w:sz w:val="36"/>
          <w:szCs w:val="36"/>
        </w:rPr>
      </w:pPr>
      <w:r w:rsidRPr="00AA04AB">
        <w:rPr>
          <w:noProof/>
          <w:color w:val="0070C0"/>
          <w:sz w:val="36"/>
          <w:szCs w:val="36"/>
        </w:rPr>
        <w:lastRenderedPageBreak/>
        <w:t>**********</w:t>
      </w:r>
      <w:r w:rsidRPr="00AA04AB">
        <w:rPr>
          <w:noProof/>
          <w:color w:val="0070C0"/>
          <w:sz w:val="44"/>
          <w:szCs w:val="44"/>
        </w:rPr>
        <w:t>FIRST CHANGE</w:t>
      </w:r>
      <w:r w:rsidRPr="00AA04AB">
        <w:rPr>
          <w:noProof/>
          <w:color w:val="0070C0"/>
          <w:sz w:val="36"/>
          <w:szCs w:val="36"/>
        </w:rPr>
        <w:t>******</w:t>
      </w:r>
    </w:p>
    <w:p w14:paraId="31730AF5" w14:textId="77777777" w:rsidR="00F12175" w:rsidRPr="00725DB6" w:rsidRDefault="00F12175" w:rsidP="00F12175">
      <w:pPr>
        <w:pStyle w:val="Heading1"/>
        <w:rPr>
          <w:lang w:eastAsia="zh-CN"/>
        </w:rPr>
      </w:pPr>
      <w:bookmarkStart w:id="5" w:name="_Toc161838623"/>
      <w:bookmarkStart w:id="6" w:name="_Hlk133504551"/>
      <w:r w:rsidRPr="00122C69">
        <w:rPr>
          <w:rFonts w:eastAsia="DengXian" w:hint="eastAsia"/>
        </w:rPr>
        <w:t>T</w:t>
      </w:r>
      <w:r w:rsidRPr="00122C69">
        <w:rPr>
          <w:rFonts w:eastAsia="DengXian"/>
        </w:rPr>
        <w:t>.</w:t>
      </w:r>
      <w:r>
        <w:rPr>
          <w:rFonts w:eastAsia="DengXian"/>
        </w:rPr>
        <w:t>3</w:t>
      </w:r>
      <w:r>
        <w:rPr>
          <w:rFonts w:eastAsia="DengXian"/>
        </w:rPr>
        <w:tab/>
      </w:r>
      <w:r>
        <w:t>Security of EAS discovery procedure via EASDF in non-roaming Scenario</w:t>
      </w:r>
      <w:bookmarkEnd w:id="5"/>
    </w:p>
    <w:p w14:paraId="25781BFE" w14:textId="77777777" w:rsidR="00F12175" w:rsidRDefault="00F12175" w:rsidP="00F12175">
      <w:pPr>
        <w:rPr>
          <w:lang w:eastAsia="zh-CN"/>
        </w:rPr>
      </w:pPr>
      <w:r>
        <w:rPr>
          <w:lang w:eastAsia="zh-CN"/>
        </w:rPr>
        <w:t>DNS over TLS as specified in IETF RFC 7858 [83] and RFC 8310 [84] shall be supported by the UE and the EASDF. The DNS connection shall be authenticated and encrypted.</w:t>
      </w:r>
    </w:p>
    <w:p w14:paraId="0BD6A197" w14:textId="77777777" w:rsidR="00F12175" w:rsidRDefault="00F12175" w:rsidP="00F12175">
      <w:pPr>
        <w:pStyle w:val="NO"/>
        <w:rPr>
          <w:lang w:eastAsia="zh-CN"/>
        </w:rPr>
      </w:pPr>
      <w:r>
        <w:rPr>
          <w:lang w:eastAsia="zh-CN"/>
        </w:rPr>
        <w:t>NOTE 1: Other DNS protection mechanisms are subject to implementation.</w:t>
      </w:r>
    </w:p>
    <w:p w14:paraId="4401C7D1" w14:textId="45D2565A" w:rsidR="00F12175" w:rsidRPr="00AD7EFC" w:rsidRDefault="00F12175" w:rsidP="00F12175">
      <w:pPr>
        <w:rPr>
          <w:lang w:eastAsia="zh-CN"/>
        </w:rPr>
      </w:pPr>
      <w:bookmarkStart w:id="7" w:name="_Hlk166010351"/>
      <w:r>
        <w:rPr>
          <w:lang w:eastAsia="zh-CN"/>
        </w:rPr>
        <w:t xml:space="preserve">The security information of the EASDF can be preconfigured in the UE </w:t>
      </w:r>
      <w:r w:rsidRPr="009C4D56">
        <w:rPr>
          <w:lang w:eastAsia="zh-CN"/>
        </w:rPr>
        <w:t xml:space="preserve">by </w:t>
      </w:r>
      <w:r>
        <w:rPr>
          <w:lang w:eastAsia="zh-CN"/>
        </w:rPr>
        <w:t xml:space="preserve">using </w:t>
      </w:r>
      <w:r w:rsidRPr="009C4D56">
        <w:rPr>
          <w:lang w:eastAsia="zh-CN"/>
        </w:rPr>
        <w:t>out of band mechanisms</w:t>
      </w:r>
      <w:ins w:id="8" w:author="Nokia" w:date="2024-05-09T18:55:00Z">
        <w:r w:rsidR="00965A19">
          <w:rPr>
            <w:lang w:eastAsia="zh-CN"/>
          </w:rPr>
          <w:t>;</w:t>
        </w:r>
      </w:ins>
      <w:r>
        <w:rPr>
          <w:lang w:eastAsia="zh-CN"/>
        </w:rPr>
        <w:t xml:space="preserve"> or if the core network is used </w:t>
      </w:r>
      <w:r w:rsidRPr="001F07AC">
        <w:t>to configure the security information</w:t>
      </w:r>
      <w:r>
        <w:t>,</w:t>
      </w:r>
      <w:r>
        <w:rPr>
          <w:lang w:eastAsia="zh-CN"/>
        </w:rPr>
        <w:t xml:space="preserve"> the SMF</w:t>
      </w:r>
      <w:ins w:id="9" w:author="Nokia" w:date="2024-05-09T18:55:00Z">
        <w:r w:rsidR="006B7E4B">
          <w:rPr>
            <w:lang w:eastAsia="zh-CN"/>
          </w:rPr>
          <w:t xml:space="preserve"> either</w:t>
        </w:r>
      </w:ins>
      <w:r>
        <w:rPr>
          <w:lang w:eastAsia="zh-CN"/>
        </w:rPr>
        <w:t xml:space="preserve"> is preconfigured with </w:t>
      </w:r>
      <w:r w:rsidRPr="00F9092A">
        <w:rPr>
          <w:lang w:eastAsia="zh-CN"/>
        </w:rPr>
        <w:t xml:space="preserve">the </w:t>
      </w:r>
      <w:r>
        <w:rPr>
          <w:lang w:eastAsia="zh-CN"/>
        </w:rPr>
        <w:t>EASDF</w:t>
      </w:r>
      <w:r w:rsidRPr="00F9092A">
        <w:rPr>
          <w:lang w:eastAsia="zh-CN"/>
        </w:rPr>
        <w:t xml:space="preserve"> security information</w:t>
      </w:r>
      <w:r>
        <w:rPr>
          <w:lang w:eastAsia="zh-CN"/>
        </w:rPr>
        <w:t xml:space="preserve"> (</w:t>
      </w:r>
      <w:proofErr w:type="spellStart"/>
      <w:r w:rsidRPr="009F25DF">
        <w:t>authenticat</w:t>
      </w:r>
      <w:proofErr w:type="spellEnd"/>
      <w:r w:rsidRPr="00043B54">
        <w:t xml:space="preserve"> ion information, </w:t>
      </w:r>
      <w:r w:rsidRPr="009F25DF">
        <w:t>supported security mechanisms, port number, etc.</w:t>
      </w:r>
      <w:r>
        <w:rPr>
          <w:lang w:eastAsia="zh-CN"/>
        </w:rPr>
        <w:t>)</w:t>
      </w:r>
      <w:ins w:id="10" w:author="Nokia" w:date="2024-05-09T18:56:00Z">
        <w:r w:rsidR="004E67FF">
          <w:rPr>
            <w:lang w:eastAsia="zh-CN"/>
          </w:rPr>
          <w:t xml:space="preserve">, or the SMF </w:t>
        </w:r>
        <w:r w:rsidR="00FB6E66">
          <w:rPr>
            <w:lang w:eastAsia="zh-CN"/>
          </w:rPr>
          <w:t>retrieves the EASDF security information from the EASDF,</w:t>
        </w:r>
      </w:ins>
      <w:r>
        <w:rPr>
          <w:lang w:eastAsia="zh-CN"/>
        </w:rPr>
        <w:t xml:space="preserve"> and provides the security information </w:t>
      </w:r>
      <w:r w:rsidRPr="00F9092A">
        <w:rPr>
          <w:lang w:eastAsia="zh-CN"/>
        </w:rPr>
        <w:t>to the UE</w:t>
      </w:r>
      <w:r>
        <w:rPr>
          <w:lang w:eastAsia="zh-CN"/>
        </w:rPr>
        <w:t xml:space="preserve"> as follows: </w:t>
      </w:r>
    </w:p>
    <w:bookmarkEnd w:id="7"/>
    <w:p w14:paraId="135B6BFA" w14:textId="77777777" w:rsidR="00F12175" w:rsidRDefault="00F12175" w:rsidP="00F12175">
      <w:r>
        <w:rPr>
          <w:rFonts w:eastAsia="DengXian"/>
        </w:rPr>
        <w:t xml:space="preserve">The </w:t>
      </w:r>
      <w:r w:rsidRPr="00970268">
        <w:rPr>
          <w:rFonts w:eastAsia="DengXian"/>
        </w:rPr>
        <w:t>SMF provides the EASDF security information to the UE via PCO.</w:t>
      </w:r>
      <w:bookmarkEnd w:id="6"/>
      <w:r>
        <w:rPr>
          <w:rFonts w:eastAsia="DengXian"/>
        </w:rPr>
        <w:t xml:space="preserve"> </w:t>
      </w:r>
      <w:r>
        <w:t xml:space="preserve"> </w:t>
      </w:r>
    </w:p>
    <w:p w14:paraId="354A2180" w14:textId="77777777" w:rsidR="00F12175" w:rsidRDefault="00F12175" w:rsidP="00F12175">
      <w:r w:rsidRPr="00F22B5C">
        <w:t>According to the clause 6.4.1.3 of TS 24.501</w:t>
      </w:r>
      <w:r>
        <w:t xml:space="preserve"> [35]</w:t>
      </w:r>
      <w:r w:rsidRPr="00F22B5C">
        <w:t>, upon receiving the DNS server security information, the UE pass</w:t>
      </w:r>
      <w:r>
        <w:t>es</w:t>
      </w:r>
      <w:r w:rsidRPr="00F22B5C">
        <w:t xml:space="preserve"> it to the upper layer. The UE use</w:t>
      </w:r>
      <w:r>
        <w:t>s</w:t>
      </w:r>
      <w:r w:rsidRPr="00F22B5C">
        <w:t xml:space="preserve"> this information to send the DNS over TLS. Additionally, the clause 10.5.6.3 of TS 24.008</w:t>
      </w:r>
      <w:r>
        <w:t xml:space="preserve"> [112]</w:t>
      </w:r>
      <w:r w:rsidRPr="00F22B5C">
        <w:t xml:space="preserve"> provides the configuration of the different options of DNS over TLS specified in the RFC 7858</w:t>
      </w:r>
      <w:r>
        <w:t xml:space="preserve"> [83]</w:t>
      </w:r>
      <w:r w:rsidRPr="00F22B5C">
        <w:t>.</w:t>
      </w:r>
    </w:p>
    <w:p w14:paraId="2830376E" w14:textId="4A7EBBCC" w:rsidR="009F7A49" w:rsidRDefault="00B27106" w:rsidP="00B27106">
      <w:pPr>
        <w:rPr>
          <w:noProof/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w:t xml:space="preserve">          </w:t>
      </w:r>
      <w:r w:rsidRPr="00AA04AB">
        <w:rPr>
          <w:noProof/>
          <w:color w:val="0070C0"/>
          <w:sz w:val="36"/>
          <w:szCs w:val="36"/>
        </w:rPr>
        <w:t>**********</w:t>
      </w:r>
      <w:r>
        <w:rPr>
          <w:noProof/>
          <w:color w:val="0070C0"/>
          <w:sz w:val="44"/>
          <w:szCs w:val="44"/>
        </w:rPr>
        <w:t>END OF FIRST</w:t>
      </w:r>
      <w:r w:rsidRPr="00AA04AB">
        <w:rPr>
          <w:noProof/>
          <w:color w:val="0070C0"/>
          <w:sz w:val="44"/>
          <w:szCs w:val="44"/>
        </w:rPr>
        <w:t xml:space="preserve"> CHANGE</w:t>
      </w:r>
      <w:r w:rsidRPr="00AA04AB">
        <w:rPr>
          <w:noProof/>
          <w:color w:val="0070C0"/>
          <w:sz w:val="36"/>
          <w:szCs w:val="36"/>
        </w:rPr>
        <w:t>******</w:t>
      </w:r>
    </w:p>
    <w:p w14:paraId="18CF48A5" w14:textId="73BB5090" w:rsidR="00B27106" w:rsidRPr="00AA04AB" w:rsidRDefault="00B27106" w:rsidP="00B27106">
      <w:pPr>
        <w:ind w:left="1136" w:firstLine="284"/>
        <w:rPr>
          <w:noProof/>
          <w:color w:val="0070C0"/>
          <w:sz w:val="36"/>
          <w:szCs w:val="36"/>
        </w:rPr>
      </w:pPr>
      <w:r w:rsidRPr="00AA04AB">
        <w:rPr>
          <w:noProof/>
          <w:color w:val="0070C0"/>
          <w:sz w:val="36"/>
          <w:szCs w:val="36"/>
        </w:rPr>
        <w:t>**********</w:t>
      </w:r>
      <w:r>
        <w:rPr>
          <w:noProof/>
          <w:color w:val="0070C0"/>
          <w:sz w:val="44"/>
          <w:szCs w:val="44"/>
        </w:rPr>
        <w:t>SECOND</w:t>
      </w:r>
      <w:r w:rsidRPr="00AA04AB">
        <w:rPr>
          <w:noProof/>
          <w:color w:val="0070C0"/>
          <w:sz w:val="44"/>
          <w:szCs w:val="44"/>
        </w:rPr>
        <w:t xml:space="preserve"> CHANGE</w:t>
      </w:r>
      <w:r w:rsidRPr="00AA04AB">
        <w:rPr>
          <w:noProof/>
          <w:color w:val="0070C0"/>
          <w:sz w:val="36"/>
          <w:szCs w:val="36"/>
        </w:rPr>
        <w:t>******</w:t>
      </w:r>
    </w:p>
    <w:p w14:paraId="4DAB1AD1" w14:textId="77777777" w:rsidR="009168D0" w:rsidRPr="009168D0" w:rsidRDefault="009168D0" w:rsidP="009168D0">
      <w:pPr>
        <w:pStyle w:val="Heading1"/>
        <w:rPr>
          <w:rFonts w:eastAsia="DengXian"/>
          <w:lang w:eastAsia="x-none"/>
        </w:rPr>
      </w:pPr>
      <w:bookmarkStart w:id="11" w:name="_Toc161838624"/>
      <w:r w:rsidRPr="009168D0">
        <w:rPr>
          <w:rFonts w:eastAsia="DengXian" w:hint="eastAsia"/>
          <w:lang w:eastAsia="x-none"/>
        </w:rPr>
        <w:t>T</w:t>
      </w:r>
      <w:r w:rsidRPr="009168D0">
        <w:rPr>
          <w:rFonts w:eastAsia="DengXian"/>
          <w:lang w:eastAsia="x-none"/>
        </w:rPr>
        <w:t>.4</w:t>
      </w:r>
      <w:r w:rsidRPr="009168D0">
        <w:rPr>
          <w:rFonts w:eastAsia="DengXian"/>
          <w:lang w:eastAsia="x-none"/>
        </w:rPr>
        <w:tab/>
      </w:r>
      <w:r w:rsidRPr="009168D0">
        <w:t>Security of EAS discovery procedure via V-EASDF in roaming Scenario</w:t>
      </w:r>
      <w:bookmarkEnd w:id="11"/>
    </w:p>
    <w:p w14:paraId="3830AA6E" w14:textId="77777777" w:rsidR="009168D0" w:rsidRDefault="009168D0" w:rsidP="009168D0">
      <w:pPr>
        <w:rPr>
          <w:lang w:eastAsia="zh-CN"/>
        </w:rPr>
      </w:pPr>
      <w:r>
        <w:rPr>
          <w:lang w:eastAsia="zh-CN"/>
        </w:rPr>
        <w:t xml:space="preserve">DNS over TLS as specified in IETF RFC 7858 [83] and RFC 8310 [84] shall be supported by the UE and the V-EASDF. The DNS connection shall be authenticated and encrypted. </w:t>
      </w:r>
    </w:p>
    <w:p w14:paraId="3E070405" w14:textId="77777777" w:rsidR="009168D0" w:rsidRDefault="009168D0" w:rsidP="009168D0">
      <w:pPr>
        <w:pStyle w:val="NO"/>
        <w:rPr>
          <w:lang w:eastAsia="zh-CN"/>
        </w:rPr>
      </w:pPr>
      <w:r>
        <w:rPr>
          <w:lang w:eastAsia="zh-CN"/>
        </w:rPr>
        <w:t xml:space="preserve">NOTE a: Other DNS protection mechanisms are subject to implementation. </w:t>
      </w:r>
    </w:p>
    <w:p w14:paraId="2E32074A" w14:textId="4D44986A" w:rsidR="009168D0" w:rsidRPr="00AD7EFC" w:rsidRDefault="009168D0" w:rsidP="009168D0">
      <w:pPr>
        <w:rPr>
          <w:lang w:eastAsia="zh-CN"/>
        </w:rPr>
      </w:pPr>
      <w:r>
        <w:rPr>
          <w:lang w:eastAsia="zh-CN"/>
        </w:rPr>
        <w:t xml:space="preserve">The security information of the V-EASDF can be preconfigured in the UE </w:t>
      </w:r>
      <w:r w:rsidRPr="009C4D56">
        <w:rPr>
          <w:lang w:eastAsia="zh-CN"/>
        </w:rPr>
        <w:t xml:space="preserve">by </w:t>
      </w:r>
      <w:r>
        <w:rPr>
          <w:lang w:eastAsia="zh-CN"/>
        </w:rPr>
        <w:t xml:space="preserve">using </w:t>
      </w:r>
      <w:r w:rsidRPr="009C4D56">
        <w:rPr>
          <w:lang w:eastAsia="zh-CN"/>
        </w:rPr>
        <w:t>out of band mechanisms</w:t>
      </w:r>
      <w:ins w:id="12" w:author="Nokia" w:date="2024-05-09T19:02:00Z">
        <w:r w:rsidR="002275F1">
          <w:rPr>
            <w:lang w:eastAsia="zh-CN"/>
          </w:rPr>
          <w:t>;</w:t>
        </w:r>
      </w:ins>
      <w:r>
        <w:rPr>
          <w:lang w:eastAsia="zh-CN"/>
        </w:rPr>
        <w:t xml:space="preserve"> or if the core network is used </w:t>
      </w:r>
      <w:r w:rsidRPr="001F07AC">
        <w:t>to configure the security information</w:t>
      </w:r>
      <w:r>
        <w:t>,</w:t>
      </w:r>
      <w:r>
        <w:rPr>
          <w:lang w:eastAsia="zh-CN"/>
        </w:rPr>
        <w:t xml:space="preserve"> the V-SMF </w:t>
      </w:r>
      <w:ins w:id="13" w:author="Nokia" w:date="2024-05-09T19:03:00Z">
        <w:r w:rsidR="00847F93">
          <w:rPr>
            <w:lang w:eastAsia="zh-CN"/>
          </w:rPr>
          <w:t xml:space="preserve">either </w:t>
        </w:r>
      </w:ins>
      <w:r>
        <w:rPr>
          <w:lang w:eastAsia="zh-CN"/>
        </w:rPr>
        <w:t xml:space="preserve">is preconfigured with </w:t>
      </w:r>
      <w:r w:rsidRPr="00F9092A">
        <w:rPr>
          <w:lang w:eastAsia="zh-CN"/>
        </w:rPr>
        <w:t xml:space="preserve">the </w:t>
      </w:r>
      <w:r>
        <w:rPr>
          <w:lang w:eastAsia="zh-CN"/>
        </w:rPr>
        <w:t>V-EASDF</w:t>
      </w:r>
      <w:r w:rsidRPr="00F9092A">
        <w:rPr>
          <w:lang w:eastAsia="zh-CN"/>
        </w:rPr>
        <w:t xml:space="preserve"> security information</w:t>
      </w:r>
      <w:r>
        <w:rPr>
          <w:lang w:eastAsia="zh-CN"/>
        </w:rPr>
        <w:t xml:space="preserve"> (</w:t>
      </w:r>
      <w:r w:rsidRPr="009F25DF">
        <w:t>authenticat</w:t>
      </w:r>
      <w:r>
        <w:t>ion</w:t>
      </w:r>
      <w:r w:rsidRPr="009F25DF">
        <w:t xml:space="preserve"> </w:t>
      </w:r>
      <w:r>
        <w:t>information</w:t>
      </w:r>
      <w:r w:rsidRPr="009F25DF">
        <w:t>, supported security mechanisms, port number, etc.</w:t>
      </w:r>
      <w:r>
        <w:rPr>
          <w:lang w:eastAsia="zh-CN"/>
        </w:rPr>
        <w:t>)</w:t>
      </w:r>
      <w:ins w:id="14" w:author="Nokia" w:date="2024-05-09T19:02:00Z">
        <w:r w:rsidR="00B52265">
          <w:rPr>
            <w:lang w:eastAsia="zh-CN"/>
          </w:rPr>
          <w:t xml:space="preserve">, or the </w:t>
        </w:r>
      </w:ins>
      <w:ins w:id="15" w:author="Nokia" w:date="2024-05-09T19:03:00Z">
        <w:r w:rsidR="00B52265">
          <w:rPr>
            <w:lang w:eastAsia="zh-CN"/>
          </w:rPr>
          <w:t xml:space="preserve">V-SMF retrieves the </w:t>
        </w:r>
      </w:ins>
      <w:ins w:id="16" w:author="Nokia-2" w:date="2024-05-21T01:28:00Z">
        <w:r w:rsidR="00EC216B">
          <w:rPr>
            <w:lang w:eastAsia="zh-CN"/>
          </w:rPr>
          <w:t>V-</w:t>
        </w:r>
      </w:ins>
      <w:ins w:id="17" w:author="Nokia" w:date="2024-05-09T19:03:00Z">
        <w:r w:rsidR="00B52265">
          <w:rPr>
            <w:lang w:eastAsia="zh-CN"/>
          </w:rPr>
          <w:t xml:space="preserve">EASDF security information from the </w:t>
        </w:r>
      </w:ins>
      <w:ins w:id="18" w:author="Nokia-2" w:date="2024-05-21T01:28:00Z">
        <w:r w:rsidR="00EC216B">
          <w:rPr>
            <w:lang w:eastAsia="zh-CN"/>
          </w:rPr>
          <w:t>V-</w:t>
        </w:r>
      </w:ins>
      <w:ins w:id="19" w:author="Nokia" w:date="2024-05-09T19:03:00Z">
        <w:r w:rsidR="00B52265">
          <w:rPr>
            <w:lang w:eastAsia="zh-CN"/>
          </w:rPr>
          <w:t>EASDF,</w:t>
        </w:r>
      </w:ins>
      <w:r>
        <w:rPr>
          <w:lang w:eastAsia="zh-CN"/>
        </w:rPr>
        <w:t xml:space="preserve"> and provides the security information </w:t>
      </w:r>
      <w:r w:rsidRPr="00F9092A">
        <w:rPr>
          <w:lang w:eastAsia="zh-CN"/>
        </w:rPr>
        <w:t>to the UE</w:t>
      </w:r>
      <w:r>
        <w:rPr>
          <w:lang w:eastAsia="zh-CN"/>
        </w:rPr>
        <w:t xml:space="preserve"> as follows: </w:t>
      </w:r>
    </w:p>
    <w:p w14:paraId="504E62B2" w14:textId="77777777" w:rsidR="009168D0" w:rsidRDefault="009168D0" w:rsidP="009168D0">
      <w:pPr>
        <w:pStyle w:val="B1"/>
        <w:rPr>
          <w:rFonts w:eastAsia="DengXian"/>
        </w:rPr>
      </w:pPr>
      <w:r>
        <w:rPr>
          <w:rFonts w:eastAsia="DengXian"/>
        </w:rPr>
        <w:t>-</w:t>
      </w:r>
      <w:r>
        <w:rPr>
          <w:rFonts w:eastAsia="DengXian"/>
        </w:rPr>
        <w:tab/>
      </w:r>
      <w:r w:rsidRPr="00970268">
        <w:rPr>
          <w:rFonts w:eastAsia="DengXian"/>
        </w:rPr>
        <w:t xml:space="preserve">In </w:t>
      </w:r>
      <w:r>
        <w:rPr>
          <w:rFonts w:eastAsia="DengXian"/>
        </w:rPr>
        <w:t xml:space="preserve">the </w:t>
      </w:r>
      <w:r w:rsidRPr="00970268">
        <w:rPr>
          <w:rFonts w:eastAsia="DengXian"/>
        </w:rPr>
        <w:t>case of LBO roaming, the V-SMF provides the V-EASDF security information to the UE via PCO.</w:t>
      </w:r>
      <w:r>
        <w:rPr>
          <w:rFonts w:eastAsia="DengXian"/>
        </w:rPr>
        <w:t xml:space="preserve"> </w:t>
      </w:r>
    </w:p>
    <w:p w14:paraId="6A2D2512" w14:textId="77777777" w:rsidR="009168D0" w:rsidRPr="00970268" w:rsidRDefault="009168D0" w:rsidP="009168D0">
      <w:pPr>
        <w:pStyle w:val="B1"/>
        <w:rPr>
          <w:rFonts w:eastAsia="DengXian"/>
        </w:rPr>
      </w:pPr>
      <w:r>
        <w:rPr>
          <w:rFonts w:eastAsia="DengXian"/>
        </w:rPr>
        <w:t>-</w:t>
      </w:r>
      <w:r>
        <w:rPr>
          <w:rFonts w:eastAsia="DengXian"/>
        </w:rPr>
        <w:tab/>
        <w:t>In the case of</w:t>
      </w:r>
      <w:r w:rsidRPr="00970268">
        <w:rPr>
          <w:rFonts w:eastAsia="DengXian"/>
        </w:rPr>
        <w:t xml:space="preserve"> </w:t>
      </w:r>
      <w:r>
        <w:t>HR with Session Breakout (HR-SBO) roaming scenarios,</w:t>
      </w:r>
      <w:r w:rsidRPr="00D9315B">
        <w:rPr>
          <w:rFonts w:eastAsia="DengXian"/>
        </w:rPr>
        <w:t xml:space="preserve"> during the PDU session establishment or modification procedure</w:t>
      </w:r>
      <w:r>
        <w:rPr>
          <w:rFonts w:eastAsia="DengXian"/>
        </w:rPr>
        <w:t xml:space="preserve">, the V-SMF provides the V-EASDF security information via </w:t>
      </w:r>
      <w:proofErr w:type="spellStart"/>
      <w:r w:rsidRPr="00140E21">
        <w:rPr>
          <w:lang w:eastAsia="zh-CN"/>
        </w:rPr>
        <w:t>Nsmf_PDUSession_Create</w:t>
      </w:r>
      <w:proofErr w:type="spellEnd"/>
      <w:r>
        <w:rPr>
          <w:lang w:eastAsia="zh-CN"/>
        </w:rPr>
        <w:t>/</w:t>
      </w:r>
      <w:r w:rsidRPr="00ED0A6B">
        <w:t xml:space="preserve"> </w:t>
      </w:r>
      <w:proofErr w:type="spellStart"/>
      <w:r w:rsidRPr="00140E21">
        <w:t>Nsmf_PDUSession_Update</w:t>
      </w:r>
      <w:proofErr w:type="spellEnd"/>
      <w:r w:rsidRPr="00ED0A6B">
        <w:rPr>
          <w:lang w:eastAsia="zh-CN"/>
        </w:rPr>
        <w:t xml:space="preserve"> </w:t>
      </w:r>
      <w:r>
        <w:rPr>
          <w:lang w:eastAsia="zh-CN"/>
        </w:rPr>
        <w:t>to H-SMF when the V-SMF determines to use a V-EASDF for EAS discovery</w:t>
      </w:r>
      <w:r>
        <w:t xml:space="preserve">, and the H-SMF provides the </w:t>
      </w:r>
      <w:r>
        <w:rPr>
          <w:rFonts w:eastAsia="DengXian"/>
        </w:rPr>
        <w:t xml:space="preserve">V-EASDF security information to UE via PCO if </w:t>
      </w:r>
      <w:r>
        <w:rPr>
          <w:lang w:eastAsia="zh-CN"/>
        </w:rPr>
        <w:t>HR SBO is authorized</w:t>
      </w:r>
      <w:r>
        <w:rPr>
          <w:rFonts w:eastAsia="DengXian"/>
        </w:rPr>
        <w:t>.</w:t>
      </w:r>
    </w:p>
    <w:p w14:paraId="60F41EA5" w14:textId="77777777" w:rsidR="009168D0" w:rsidRPr="00386D7D" w:rsidRDefault="009168D0" w:rsidP="009168D0">
      <w:pPr>
        <w:pStyle w:val="NO"/>
      </w:pPr>
      <w:r w:rsidRPr="001F07AC">
        <w:t>NOTE: The security inform</w:t>
      </w:r>
      <w:r>
        <w:t xml:space="preserve">ation of V-EASDF provided to the UE is only related with the VPLMN parameter. </w:t>
      </w:r>
    </w:p>
    <w:p w14:paraId="10488A7E" w14:textId="77777777" w:rsidR="009168D0" w:rsidRDefault="009168D0" w:rsidP="009168D0">
      <w:pPr>
        <w:rPr>
          <w:lang w:eastAsia="zh-CN"/>
        </w:rPr>
      </w:pPr>
      <w:r w:rsidRPr="00F22B5C">
        <w:t>According to the clause 6.4.1.3 of TS 24.501</w:t>
      </w:r>
      <w:r>
        <w:t xml:space="preserve"> [35]</w:t>
      </w:r>
      <w:r w:rsidRPr="00F22B5C">
        <w:t>, upon receiving the DNS server security information, the UE pass</w:t>
      </w:r>
      <w:r>
        <w:t>es</w:t>
      </w:r>
      <w:r w:rsidRPr="00F22B5C">
        <w:t xml:space="preserve"> it to the upper layer. The UE use</w:t>
      </w:r>
      <w:r>
        <w:t>s</w:t>
      </w:r>
      <w:r w:rsidRPr="00F22B5C">
        <w:t xml:space="preserve"> this information to send the DNS over TLS. Additionally, the clause 10.5.6.3 of TS 24.008</w:t>
      </w:r>
      <w:r>
        <w:t xml:space="preserve"> [112]</w:t>
      </w:r>
      <w:r w:rsidRPr="00F22B5C">
        <w:t xml:space="preserve"> provides the configuration of the different options of DNS over TLS specified in the RFC 7858</w:t>
      </w:r>
      <w:r>
        <w:t xml:space="preserve"> [83]</w:t>
      </w:r>
      <w:r w:rsidRPr="00F22B5C">
        <w:t>.</w:t>
      </w:r>
    </w:p>
    <w:p w14:paraId="44C20596" w14:textId="65FDE46F" w:rsidR="003A2A06" w:rsidRDefault="003A2A06" w:rsidP="003A2A06">
      <w:pPr>
        <w:rPr>
          <w:ins w:id="20" w:author="Nokia-2" w:date="2024-05-21T09:58:00Z"/>
          <w:noProof/>
          <w:color w:val="0070C0"/>
          <w:sz w:val="36"/>
          <w:szCs w:val="36"/>
        </w:rPr>
      </w:pPr>
      <w:ins w:id="21" w:author="Nokia-2" w:date="2024-05-21T09:58:00Z">
        <w:r>
          <w:rPr>
            <w:noProof/>
            <w:color w:val="0070C0"/>
            <w:sz w:val="36"/>
            <w:szCs w:val="36"/>
          </w:rPr>
          <w:t xml:space="preserve">          </w:t>
        </w:r>
        <w:r w:rsidRPr="00AA04AB">
          <w:rPr>
            <w:noProof/>
            <w:color w:val="0070C0"/>
            <w:sz w:val="36"/>
            <w:szCs w:val="36"/>
          </w:rPr>
          <w:t>**********</w:t>
        </w:r>
        <w:r>
          <w:rPr>
            <w:noProof/>
            <w:color w:val="0070C0"/>
            <w:sz w:val="44"/>
            <w:szCs w:val="44"/>
          </w:rPr>
          <w:t xml:space="preserve">END OF </w:t>
        </w:r>
      </w:ins>
      <w:ins w:id="22" w:author="Nokia-2" w:date="2024-05-21T09:59:00Z">
        <w:r>
          <w:rPr>
            <w:noProof/>
            <w:color w:val="0070C0"/>
            <w:sz w:val="44"/>
            <w:szCs w:val="44"/>
          </w:rPr>
          <w:t>SECOND</w:t>
        </w:r>
      </w:ins>
      <w:ins w:id="23" w:author="Nokia-2" w:date="2024-05-21T09:58:00Z">
        <w:r w:rsidRPr="00AA04AB">
          <w:rPr>
            <w:noProof/>
            <w:color w:val="0070C0"/>
            <w:sz w:val="44"/>
            <w:szCs w:val="44"/>
          </w:rPr>
          <w:t xml:space="preserve"> CHANGE</w:t>
        </w:r>
        <w:r w:rsidRPr="00AA04AB">
          <w:rPr>
            <w:noProof/>
            <w:color w:val="0070C0"/>
            <w:sz w:val="36"/>
            <w:szCs w:val="36"/>
          </w:rPr>
          <w:t>******</w:t>
        </w:r>
      </w:ins>
    </w:p>
    <w:p w14:paraId="0C5E4D7C" w14:textId="77777777" w:rsidR="00B27106" w:rsidRPr="00B27106" w:rsidRDefault="00B27106" w:rsidP="00B27106">
      <w:pPr>
        <w:rPr>
          <w:noProof/>
          <w:color w:val="0070C0"/>
          <w:sz w:val="36"/>
          <w:szCs w:val="36"/>
        </w:rPr>
      </w:pPr>
    </w:p>
    <w:sectPr w:rsidR="00B27106" w:rsidRPr="00B27106" w:rsidSect="00C7533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5945" w14:textId="77777777" w:rsidR="00C75333" w:rsidRDefault="00C75333">
      <w:r>
        <w:separator/>
      </w:r>
    </w:p>
  </w:endnote>
  <w:endnote w:type="continuationSeparator" w:id="0">
    <w:p w14:paraId="51AD1BE3" w14:textId="77777777" w:rsidR="00C75333" w:rsidRDefault="00C7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9317" w14:textId="77777777" w:rsidR="00C75333" w:rsidRDefault="00C75333">
      <w:r>
        <w:separator/>
      </w:r>
    </w:p>
  </w:footnote>
  <w:footnote w:type="continuationSeparator" w:id="0">
    <w:p w14:paraId="17116121" w14:textId="77777777" w:rsidR="00C75333" w:rsidRDefault="00C7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155712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2">
    <w15:presenceInfo w15:providerId="None" w15:userId="Nokia-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62C58"/>
    <w:rsid w:val="000A6394"/>
    <w:rsid w:val="000B7FED"/>
    <w:rsid w:val="000C038A"/>
    <w:rsid w:val="000C6598"/>
    <w:rsid w:val="000D44B3"/>
    <w:rsid w:val="000E014D"/>
    <w:rsid w:val="00111FCA"/>
    <w:rsid w:val="001213FB"/>
    <w:rsid w:val="00145D43"/>
    <w:rsid w:val="00156BE0"/>
    <w:rsid w:val="00192C46"/>
    <w:rsid w:val="001A08B3"/>
    <w:rsid w:val="001A2DD3"/>
    <w:rsid w:val="001A7B60"/>
    <w:rsid w:val="001B52F0"/>
    <w:rsid w:val="001B7A65"/>
    <w:rsid w:val="001E41F3"/>
    <w:rsid w:val="002275F1"/>
    <w:rsid w:val="002401FE"/>
    <w:rsid w:val="0026004D"/>
    <w:rsid w:val="002640DD"/>
    <w:rsid w:val="00275D12"/>
    <w:rsid w:val="00284FEB"/>
    <w:rsid w:val="002860C4"/>
    <w:rsid w:val="002B5741"/>
    <w:rsid w:val="002E472E"/>
    <w:rsid w:val="00305409"/>
    <w:rsid w:val="00323A39"/>
    <w:rsid w:val="0034108E"/>
    <w:rsid w:val="003609EF"/>
    <w:rsid w:val="00361CDD"/>
    <w:rsid w:val="0036231A"/>
    <w:rsid w:val="00364EE5"/>
    <w:rsid w:val="00374DD4"/>
    <w:rsid w:val="003A09B9"/>
    <w:rsid w:val="003A2A06"/>
    <w:rsid w:val="003A7B2F"/>
    <w:rsid w:val="003C2DBE"/>
    <w:rsid w:val="003C5F86"/>
    <w:rsid w:val="003D6735"/>
    <w:rsid w:val="003E1A36"/>
    <w:rsid w:val="00405BA0"/>
    <w:rsid w:val="00410371"/>
    <w:rsid w:val="004242F1"/>
    <w:rsid w:val="00432FF2"/>
    <w:rsid w:val="00482288"/>
    <w:rsid w:val="004A52C6"/>
    <w:rsid w:val="004B75B7"/>
    <w:rsid w:val="004D5235"/>
    <w:rsid w:val="004E52BE"/>
    <w:rsid w:val="004E67FF"/>
    <w:rsid w:val="004F09E8"/>
    <w:rsid w:val="005009D9"/>
    <w:rsid w:val="0051580D"/>
    <w:rsid w:val="00546764"/>
    <w:rsid w:val="00547111"/>
    <w:rsid w:val="00550765"/>
    <w:rsid w:val="0056609B"/>
    <w:rsid w:val="00592D74"/>
    <w:rsid w:val="005E2C44"/>
    <w:rsid w:val="005E5F4A"/>
    <w:rsid w:val="00621188"/>
    <w:rsid w:val="006257ED"/>
    <w:rsid w:val="0065536E"/>
    <w:rsid w:val="00665C47"/>
    <w:rsid w:val="00676C80"/>
    <w:rsid w:val="00695808"/>
    <w:rsid w:val="00695A6C"/>
    <w:rsid w:val="006B46FB"/>
    <w:rsid w:val="006B7E4B"/>
    <w:rsid w:val="006C6F7A"/>
    <w:rsid w:val="006D2B91"/>
    <w:rsid w:val="006E21FB"/>
    <w:rsid w:val="006F21A7"/>
    <w:rsid w:val="007203A2"/>
    <w:rsid w:val="00785599"/>
    <w:rsid w:val="00786EEE"/>
    <w:rsid w:val="00792342"/>
    <w:rsid w:val="007977A8"/>
    <w:rsid w:val="007B31DD"/>
    <w:rsid w:val="007B512A"/>
    <w:rsid w:val="007C2097"/>
    <w:rsid w:val="007D6A07"/>
    <w:rsid w:val="007F7259"/>
    <w:rsid w:val="008040A8"/>
    <w:rsid w:val="008279FA"/>
    <w:rsid w:val="008436F2"/>
    <w:rsid w:val="00847F93"/>
    <w:rsid w:val="008626E7"/>
    <w:rsid w:val="00870EE7"/>
    <w:rsid w:val="00880A55"/>
    <w:rsid w:val="008863B9"/>
    <w:rsid w:val="0088765D"/>
    <w:rsid w:val="00887DA0"/>
    <w:rsid w:val="008A45A6"/>
    <w:rsid w:val="008B7764"/>
    <w:rsid w:val="008D39FE"/>
    <w:rsid w:val="008F3789"/>
    <w:rsid w:val="008F686C"/>
    <w:rsid w:val="009148DE"/>
    <w:rsid w:val="009168D0"/>
    <w:rsid w:val="00921737"/>
    <w:rsid w:val="00941E30"/>
    <w:rsid w:val="00965A19"/>
    <w:rsid w:val="009777D9"/>
    <w:rsid w:val="00991B88"/>
    <w:rsid w:val="009A5753"/>
    <w:rsid w:val="009A579D"/>
    <w:rsid w:val="009E3297"/>
    <w:rsid w:val="009F734F"/>
    <w:rsid w:val="009F7A49"/>
    <w:rsid w:val="00A1069F"/>
    <w:rsid w:val="00A11F8F"/>
    <w:rsid w:val="00A21987"/>
    <w:rsid w:val="00A246B6"/>
    <w:rsid w:val="00A47E70"/>
    <w:rsid w:val="00A50CF0"/>
    <w:rsid w:val="00A7671C"/>
    <w:rsid w:val="00AA04AB"/>
    <w:rsid w:val="00AA2CBC"/>
    <w:rsid w:val="00AC5820"/>
    <w:rsid w:val="00AD1CD8"/>
    <w:rsid w:val="00B13F88"/>
    <w:rsid w:val="00B258BB"/>
    <w:rsid w:val="00B27106"/>
    <w:rsid w:val="00B52265"/>
    <w:rsid w:val="00B67B97"/>
    <w:rsid w:val="00B968C8"/>
    <w:rsid w:val="00BA3EC5"/>
    <w:rsid w:val="00BA51D9"/>
    <w:rsid w:val="00BB5DFC"/>
    <w:rsid w:val="00BC1E6C"/>
    <w:rsid w:val="00BD279D"/>
    <w:rsid w:val="00BD6BB8"/>
    <w:rsid w:val="00BF472C"/>
    <w:rsid w:val="00C12D8A"/>
    <w:rsid w:val="00C66BA2"/>
    <w:rsid w:val="00C75333"/>
    <w:rsid w:val="00C91C5C"/>
    <w:rsid w:val="00C95985"/>
    <w:rsid w:val="00C96DD9"/>
    <w:rsid w:val="00CA4A93"/>
    <w:rsid w:val="00CC5026"/>
    <w:rsid w:val="00CC68D0"/>
    <w:rsid w:val="00CE38BA"/>
    <w:rsid w:val="00CF5C18"/>
    <w:rsid w:val="00D00382"/>
    <w:rsid w:val="00D03F9A"/>
    <w:rsid w:val="00D06D51"/>
    <w:rsid w:val="00D24991"/>
    <w:rsid w:val="00D35A93"/>
    <w:rsid w:val="00D50255"/>
    <w:rsid w:val="00D55BE4"/>
    <w:rsid w:val="00D66520"/>
    <w:rsid w:val="00D9340F"/>
    <w:rsid w:val="00DB2A0C"/>
    <w:rsid w:val="00DE34CF"/>
    <w:rsid w:val="00E13F3D"/>
    <w:rsid w:val="00E17DB0"/>
    <w:rsid w:val="00E339EB"/>
    <w:rsid w:val="00E34898"/>
    <w:rsid w:val="00E43C8A"/>
    <w:rsid w:val="00E55C56"/>
    <w:rsid w:val="00E91D61"/>
    <w:rsid w:val="00E941A1"/>
    <w:rsid w:val="00EB09B7"/>
    <w:rsid w:val="00EC216B"/>
    <w:rsid w:val="00ED016D"/>
    <w:rsid w:val="00EE7D7C"/>
    <w:rsid w:val="00F12175"/>
    <w:rsid w:val="00F25D98"/>
    <w:rsid w:val="00F300FB"/>
    <w:rsid w:val="00FA0AAB"/>
    <w:rsid w:val="00FB0BDE"/>
    <w:rsid w:val="00FB6386"/>
    <w:rsid w:val="00FB6E66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A0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Char">
    <w:name w:val="NO Char"/>
    <w:link w:val="NO"/>
    <w:qFormat/>
    <w:rsid w:val="00F12175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A04AB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9168D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Nokia-2</cp:lastModifiedBy>
  <cp:revision>7</cp:revision>
  <cp:lastPrinted>1899-12-31T23:00:00Z</cp:lastPrinted>
  <dcterms:created xsi:type="dcterms:W3CDTF">2024-05-11T17:02:00Z</dcterms:created>
  <dcterms:modified xsi:type="dcterms:W3CDTF">2024-05-21T07:59:00Z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