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b/>
          <w:i/>
          <w:sz w:val="28"/>
          <w:lang w:eastAsia="zh-CN"/>
        </w:rPr>
      </w:pPr>
      <w:r>
        <w:rPr>
          <w:b/>
          <w:sz w:val="24"/>
        </w:rPr>
        <w:t>3GPP TSG-SA3 Meeting #11</w:t>
      </w:r>
      <w:r>
        <w:rPr>
          <w:rFonts w:hint="eastAsia"/>
          <w:b/>
          <w:sz w:val="24"/>
          <w:lang w:eastAsia="zh-CN"/>
        </w:rPr>
        <w:t>6</w:t>
      </w:r>
      <w:r>
        <w:rPr>
          <w:b/>
          <w:i/>
          <w:sz w:val="24"/>
        </w:rPr>
        <w:t xml:space="preserve"> </w:t>
      </w:r>
      <w:r>
        <w:rPr>
          <w:b/>
          <w:i/>
          <w:sz w:val="28"/>
        </w:rPr>
        <w:tab/>
      </w:r>
      <w:r>
        <w:rPr>
          <w:b/>
          <w:i/>
          <w:sz w:val="28"/>
        </w:rPr>
        <w:t>S3-2</w:t>
      </w:r>
      <w:r>
        <w:rPr>
          <w:rFonts w:hint="eastAsia"/>
          <w:b/>
          <w:i/>
          <w:sz w:val="28"/>
          <w:lang w:eastAsia="zh-CN"/>
        </w:rPr>
        <w:t>42</w:t>
      </w:r>
      <w:ins w:id="0" w:author="ChinaTelecom-r1" w:date="2024-05-21T09:05:21Z">
        <w:r>
          <w:rPr>
            <w:rFonts w:hint="eastAsia"/>
            <w:b/>
            <w:i/>
            <w:sz w:val="28"/>
            <w:lang w:val="en-US" w:eastAsia="zh-CN"/>
          </w:rPr>
          <w:t>40</w:t>
        </w:r>
      </w:ins>
      <w:ins w:id="1" w:author="ChinaTelecom-r1" w:date="2024-05-21T09:05:22Z">
        <w:r>
          <w:rPr>
            <w:rFonts w:hint="eastAsia"/>
            <w:b/>
            <w:i/>
            <w:sz w:val="28"/>
            <w:lang w:val="en-US" w:eastAsia="zh-CN"/>
          </w:rPr>
          <w:t>9</w:t>
        </w:r>
      </w:ins>
      <w:ins w:id="2" w:author="ChinaTelecom-r2" w:date="2024-05-22T14:15:30Z">
        <w:r>
          <w:rPr>
            <w:rFonts w:hint="eastAsia"/>
            <w:b/>
            <w:i/>
            <w:sz w:val="28"/>
            <w:lang w:val="en-US" w:eastAsia="zh-CN"/>
          </w:rPr>
          <w:t>-</w:t>
        </w:r>
      </w:ins>
      <w:ins w:id="3" w:author="ChinaTelecom-r2" w:date="2024-05-22T14:15:31Z">
        <w:r>
          <w:rPr>
            <w:rFonts w:hint="eastAsia"/>
            <w:b/>
            <w:i/>
            <w:sz w:val="28"/>
            <w:lang w:val="en-US" w:eastAsia="zh-CN"/>
          </w:rPr>
          <w:t>r2</w:t>
        </w:r>
      </w:ins>
      <w:del w:id="4" w:author="ChinaTelecom-r1" w:date="2024-05-21T09:05:20Z">
        <w:r>
          <w:rPr>
            <w:rFonts w:hint="eastAsia"/>
            <w:b/>
            <w:i/>
            <w:sz w:val="28"/>
            <w:lang w:eastAsia="zh-CN"/>
          </w:rPr>
          <w:delText>06</w:delText>
        </w:r>
      </w:del>
      <w:del w:id="5" w:author="ChinaTelecom-r1" w:date="2024-05-21T09:05:19Z">
        <w:r>
          <w:rPr>
            <w:rFonts w:hint="eastAsia"/>
            <w:b/>
            <w:i/>
            <w:sz w:val="28"/>
            <w:lang w:eastAsia="zh-CN"/>
          </w:rPr>
          <w:delText>7</w:delText>
        </w:r>
      </w:del>
    </w:p>
    <w:p>
      <w:pPr>
        <w:pStyle w:val="128"/>
        <w:outlineLvl w:val="0"/>
        <w:rPr>
          <w:rFonts w:hint="default" w:eastAsiaTheme="minorEastAsia"/>
          <w:b/>
          <w:bCs/>
          <w:sz w:val="24"/>
          <w:lang w:val="en-US" w:eastAsia="zh-CN"/>
        </w:rPr>
      </w:pPr>
      <w:r>
        <w:rPr>
          <w:rFonts w:hint="eastAsia"/>
          <w:b/>
          <w:bCs/>
          <w:sz w:val="24"/>
          <w:lang w:eastAsia="zh-CN"/>
        </w:rPr>
        <w:t>Jeju</w:t>
      </w:r>
      <w:r>
        <w:rPr>
          <w:b/>
          <w:bCs/>
          <w:sz w:val="24"/>
        </w:rPr>
        <w:t xml:space="preserve">, </w:t>
      </w:r>
      <w:r>
        <w:rPr>
          <w:rFonts w:hint="eastAsia"/>
          <w:b/>
          <w:bCs/>
          <w:sz w:val="24"/>
          <w:lang w:eastAsia="zh-CN"/>
        </w:rPr>
        <w:t>Korea</w:t>
      </w:r>
      <w:r>
        <w:rPr>
          <w:b/>
          <w:bCs/>
          <w:sz w:val="24"/>
        </w:rPr>
        <w:t xml:space="preserve">, </w:t>
      </w:r>
      <w:r>
        <w:rPr>
          <w:rFonts w:hint="eastAsia"/>
          <w:b/>
          <w:bCs/>
          <w:sz w:val="24"/>
          <w:lang w:eastAsia="zh-CN"/>
        </w:rPr>
        <w:t>20</w:t>
      </w:r>
      <w:r>
        <w:rPr>
          <w:rFonts w:hint="eastAsia"/>
          <w:b/>
          <w:bCs/>
          <w:sz w:val="24"/>
          <w:vertAlign w:val="superscript"/>
          <w:lang w:eastAsia="zh-CN"/>
        </w:rPr>
        <w:t>th</w:t>
      </w:r>
      <w:r>
        <w:rPr>
          <w:rFonts w:hint="eastAsia"/>
          <w:b/>
          <w:bCs/>
          <w:sz w:val="24"/>
          <w:lang w:eastAsia="zh-CN"/>
        </w:rPr>
        <w:t xml:space="preserve"> </w:t>
      </w:r>
      <w:r>
        <w:rPr>
          <w:b/>
          <w:bCs/>
          <w:sz w:val="24"/>
          <w:lang w:eastAsia="zh-CN"/>
        </w:rPr>
        <w:t>–</w:t>
      </w:r>
      <w:r>
        <w:rPr>
          <w:rFonts w:hint="eastAsia"/>
          <w:b/>
          <w:bCs/>
          <w:sz w:val="24"/>
          <w:lang w:eastAsia="zh-CN"/>
        </w:rPr>
        <w:t xml:space="preserve"> 24</w:t>
      </w:r>
      <w:r>
        <w:rPr>
          <w:rFonts w:hint="eastAsia"/>
          <w:b/>
          <w:bCs/>
          <w:sz w:val="24"/>
          <w:vertAlign w:val="superscript"/>
          <w:lang w:eastAsia="zh-CN"/>
        </w:rPr>
        <w:t>th</w:t>
      </w:r>
      <w:r>
        <w:rPr>
          <w:rFonts w:hint="eastAsia"/>
          <w:b/>
          <w:bCs/>
          <w:sz w:val="24"/>
          <w:lang w:eastAsia="zh-CN"/>
        </w:rPr>
        <w:t xml:space="preserve"> </w:t>
      </w:r>
      <w:r>
        <w:rPr>
          <w:b/>
          <w:bCs/>
          <w:sz w:val="24"/>
        </w:rPr>
        <w:t xml:space="preserve"> </w:t>
      </w:r>
      <w:r>
        <w:rPr>
          <w:rFonts w:hint="eastAsia"/>
          <w:b/>
          <w:bCs/>
          <w:sz w:val="24"/>
          <w:lang w:eastAsia="zh-CN"/>
        </w:rPr>
        <w:t>May 2024</w:t>
      </w:r>
      <w:r>
        <w:rPr>
          <w:rFonts w:hint="eastAsia"/>
          <w:b/>
          <w:bCs/>
          <w:sz w:val="24"/>
          <w:lang w:val="en-US" w:eastAsia="zh-CN"/>
        </w:rPr>
        <w:t xml:space="preserve">                                                 </w:t>
      </w:r>
      <w:ins w:id="6" w:author="ChinaTelecom-r1" w:date="2024-05-21T09:06:16Z">
        <w:r>
          <w:rPr>
            <w:rFonts w:hint="eastAsia"/>
            <w:b/>
            <w:bCs/>
            <w:sz w:val="24"/>
            <w:lang w:val="en-US" w:eastAsia="zh-CN"/>
          </w:rPr>
          <w:t xml:space="preserve"> </w:t>
        </w:r>
      </w:ins>
      <w:ins w:id="7" w:author="ChinaTelecom-r1" w:date="2024-05-21T09:05:49Z">
        <w:r>
          <w:rPr>
            <w:sz w:val="24"/>
          </w:rPr>
          <w:t xml:space="preserve">revision of </w:t>
        </w:r>
      </w:ins>
      <w:ins w:id="8" w:author="ChinaTelecom-r1" w:date="2024-05-21T09:05:49Z">
        <w:r>
          <w:rPr>
            <w:i/>
            <w:sz w:val="28"/>
          </w:rPr>
          <w:t>S3-24</w:t>
        </w:r>
      </w:ins>
      <w:ins w:id="9" w:author="ChinaTelecom-r1" w:date="2024-05-21T09:06:10Z">
        <w:r>
          <w:rPr>
            <w:rFonts w:hint="eastAsia"/>
            <w:i/>
            <w:sz w:val="28"/>
            <w:lang w:val="en-US" w:eastAsia="zh-CN"/>
          </w:rPr>
          <w:t>20</w:t>
        </w:r>
      </w:ins>
      <w:ins w:id="10" w:author="ChinaTelecom-r1" w:date="2024-05-21T09:06:11Z">
        <w:r>
          <w:rPr>
            <w:rFonts w:hint="eastAsia"/>
            <w:i/>
            <w:sz w:val="28"/>
            <w:lang w:val="en-US" w:eastAsia="zh-CN"/>
          </w:rPr>
          <w:t>76</w:t>
        </w:r>
      </w:ins>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b/>
                <w:sz w:val="28"/>
              </w:rPr>
            </w:pPr>
            <w:r>
              <w:fldChar w:fldCharType="begin"/>
            </w:r>
            <w:r>
              <w:instrText xml:space="preserve">DOCPROPERTY  Spec#  \* MERGEFORMAT</w:instrText>
            </w:r>
            <w:r>
              <w:fldChar w:fldCharType="separate"/>
            </w:r>
            <w:r>
              <w:rPr>
                <w:b/>
                <w:sz w:val="28"/>
              </w:rPr>
              <w:t>33.503</w:t>
            </w:r>
            <w:r>
              <w:rPr>
                <w:b/>
                <w:sz w:val="28"/>
              </w:rPr>
              <w:fldChar w:fldCharType="end"/>
            </w:r>
          </w:p>
        </w:tc>
        <w:tc>
          <w:tcPr>
            <w:tcW w:w="709" w:type="dxa"/>
          </w:tcPr>
          <w:p>
            <w:pPr>
              <w:pStyle w:val="128"/>
              <w:spacing w:after="0"/>
              <w:jc w:val="center"/>
            </w:pPr>
            <w:r>
              <w:rPr>
                <w:b/>
                <w:sz w:val="28"/>
              </w:rPr>
              <w:t>CR</w:t>
            </w:r>
          </w:p>
        </w:tc>
        <w:tc>
          <w:tcPr>
            <w:tcW w:w="1276" w:type="dxa"/>
            <w:shd w:val="pct30" w:color="FFFF00" w:fill="auto"/>
          </w:tcPr>
          <w:p>
            <w:pPr>
              <w:pStyle w:val="128"/>
              <w:spacing w:after="0"/>
              <w:jc w:val="center"/>
              <w:rPr>
                <w:lang w:eastAsia="zh-CN"/>
              </w:rPr>
            </w:pPr>
            <w:r>
              <w:rPr>
                <w:b/>
                <w:sz w:val="28"/>
              </w:rPr>
              <w:t>0</w:t>
            </w:r>
            <w:r>
              <w:rPr>
                <w:rFonts w:hint="eastAsia"/>
                <w:b/>
                <w:sz w:val="28"/>
                <w:lang w:eastAsia="zh-CN"/>
              </w:rPr>
              <w:t>178</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b/>
              </w:rPr>
            </w:pPr>
            <w:r>
              <w:fldChar w:fldCharType="begin"/>
            </w:r>
            <w:r>
              <w:instrText xml:space="preserve">DOCPROPERTY  Revision  \* MERGEFORMAT</w:instrText>
            </w:r>
            <w:r>
              <w:fldChar w:fldCharType="separate"/>
            </w:r>
            <w:r>
              <w:rPr>
                <w:b/>
                <w:sz w:val="28"/>
              </w:rPr>
              <w:t>-</w:t>
            </w:r>
            <w:r>
              <w:rPr>
                <w:b/>
                <w:sz w:val="28"/>
              </w:rPr>
              <w:fldChar w:fldCharType="end"/>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fldChar w:fldCharType="begin"/>
            </w:r>
            <w:r>
              <w:instrText xml:space="preserve">DOCPROPERTY  Version  \* MERGEFORMAT</w:instrText>
            </w:r>
            <w:r>
              <w:fldChar w:fldCharType="separate"/>
            </w:r>
            <w:r>
              <w:rPr>
                <w:b/>
                <w:sz w:val="28"/>
              </w:rPr>
              <w:t>18.</w:t>
            </w:r>
            <w:r>
              <w:rPr>
                <w:rFonts w:hint="eastAsia"/>
                <w:b/>
                <w:sz w:val="28"/>
                <w:lang w:eastAsia="zh-CN"/>
              </w:rPr>
              <w:t>2</w:t>
            </w:r>
            <w:r>
              <w:rPr>
                <w:b/>
                <w:sz w:val="28"/>
              </w:rPr>
              <w:t>.0</w:t>
            </w:r>
            <w:r>
              <w:rPr>
                <w:b/>
                <w:sz w:val="28"/>
              </w:rPr>
              <w:fldChar w:fldCharType="end"/>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r>
              <w:rPr>
                <w:b/>
                <w:caps/>
              </w:rPr>
              <w:t>X</w:t>
            </w: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bCs/>
                <w:caps/>
              </w:rPr>
            </w:pP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rPr>
                <w:lang w:eastAsia="zh-CN"/>
              </w:rPr>
            </w:pPr>
            <w:r>
              <w:rPr>
                <w:rFonts w:hint="eastAsia"/>
                <w:lang w:eastAsia="zh-CN"/>
              </w:rPr>
              <w:t>C</w:t>
            </w:r>
            <w:r>
              <w:t>larification</w:t>
            </w:r>
            <w:r>
              <w:rPr>
                <w:rFonts w:hint="eastAsia"/>
                <w:lang w:eastAsia="zh-CN"/>
              </w:rPr>
              <w:t xml:space="preserve"> related to U2U discovery model B</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rPr>
                <w:lang w:eastAsia="zh-CN"/>
              </w:rPr>
            </w:pPr>
            <w:r>
              <w:rPr>
                <w:rFonts w:hint="eastAsia"/>
                <w:lang w:eastAsia="zh-CN"/>
              </w:rPr>
              <w:t>China Telecom, Xiaomi</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rPr>
                <w:rFonts w:hint="eastAsia"/>
                <w:lang w:eastAsia="zh-CN"/>
              </w:rPr>
            </w:pPr>
            <w:r>
              <w:t>5G_ProSe</w:t>
            </w:r>
            <w:r>
              <w:rPr>
                <w:rFonts w:hint="eastAsia"/>
                <w:lang w:eastAsia="zh-CN"/>
              </w:rPr>
              <w:t>_Ph2</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rPr>
                <w:lang w:eastAsia="zh-CN"/>
              </w:rPr>
            </w:pPr>
            <w:r>
              <w:rPr>
                <w:b/>
                <w:i/>
              </w:rPr>
              <w:t>Date:</w:t>
            </w:r>
          </w:p>
        </w:tc>
        <w:tc>
          <w:tcPr>
            <w:tcW w:w="2127" w:type="dxa"/>
            <w:tcBorders>
              <w:right w:val="single" w:color="auto" w:sz="4" w:space="0"/>
            </w:tcBorders>
            <w:shd w:val="pct30" w:color="FFFF00" w:fill="auto"/>
          </w:tcPr>
          <w:p>
            <w:pPr>
              <w:pStyle w:val="128"/>
              <w:spacing w:after="0"/>
              <w:ind w:left="100"/>
              <w:rPr>
                <w:lang w:eastAsia="zh-CN"/>
              </w:rPr>
            </w:pPr>
            <w:r>
              <w:t>202</w:t>
            </w:r>
            <w:r>
              <w:rPr>
                <w:rFonts w:hint="eastAsia"/>
                <w:lang w:eastAsia="zh-CN"/>
              </w:rPr>
              <w:t>4</w:t>
            </w:r>
            <w:r>
              <w:t>-</w:t>
            </w:r>
            <w:r>
              <w:rPr>
                <w:rFonts w:hint="eastAsia"/>
                <w:lang w:eastAsia="zh-CN"/>
              </w:rPr>
              <w:t>05</w:t>
            </w:r>
            <w:r>
              <w:t>-</w:t>
            </w:r>
            <w:r>
              <w:rPr>
                <w:rFonts w:hint="eastAsia"/>
                <w:lang w:eastAsia="zh-CN"/>
              </w:rPr>
              <w:t>20</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b/>
                <w:lang w:eastAsia="zh-CN"/>
              </w:rPr>
            </w:pPr>
            <w:r>
              <w:rPr>
                <w:rFonts w:hint="eastAsia"/>
                <w:b/>
                <w:lang w:eastAsia="zh-CN"/>
              </w:rP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lang w:eastAsia="zh-CN"/>
              </w:rPr>
            </w:pPr>
            <w:r>
              <w:rPr>
                <w:rFonts w:hint="eastAsia"/>
                <w:lang w:eastAsia="zh-CN"/>
              </w:rPr>
              <w:t>In Model B discovery, there are two roles, discoverer UE and discoveree UE, the direct discovery procedure between two UEs uses the security material obtained from HPLMN of discoveree UE. There are three UE and two discovery procedures related RSC in U2U scene, from the text, it is hard to determine whether the security material obtained from U2U Relay together or HPLMN of discoveree UE and U2U Relay seprately for these two discovery procedure.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numPr>
                <w:ilvl w:val="0"/>
                <w:numId w:val="4"/>
              </w:numPr>
              <w:spacing w:after="0"/>
            </w:pPr>
            <w:r>
              <w:rPr>
                <w:rFonts w:hint="eastAsia"/>
                <w:lang w:eastAsia="zh-CN"/>
              </w:rPr>
              <w:t xml:space="preserve">Add a Note to clarify the relationship among discoveree 5G ProSe End UE, discoverer 5G ProSe End UE and UE-to-UE Relay during the discovery procedure.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rPr>
                <w:lang w:eastAsia="zh-CN"/>
              </w:rPr>
            </w:pPr>
            <w:r>
              <w:rPr>
                <w:rFonts w:hint="eastAsia"/>
                <w:lang w:eastAsia="zh-CN"/>
              </w:rPr>
              <w:t xml:space="preserve">The reused implement of UE-to-UE Relay Discovery procedure based the text are not clear.  </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lang w:eastAsia="zh-CN"/>
              </w:rPr>
            </w:pPr>
            <w:r>
              <w:t>6.1.3.</w:t>
            </w:r>
            <w:r>
              <w:rPr>
                <w:rFonts w:hint="eastAsia"/>
                <w:lang w:eastAsia="zh-CN"/>
              </w:rPr>
              <w:t>3</w:t>
            </w:r>
            <w:r>
              <w:t>.3</w:t>
            </w:r>
            <w:r>
              <w:rPr>
                <w:rFonts w:hint="eastAsia"/>
                <w:lang w:eastAsia="zh-CN"/>
              </w:rPr>
              <w:t>.2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b/>
          <w:bCs/>
          <w:color w:val="C00000"/>
          <w:sz w:val="32"/>
          <w:szCs w:val="32"/>
        </w:rPr>
      </w:pPr>
      <w:r>
        <w:rPr>
          <w:b/>
          <w:bCs/>
          <w:color w:val="C00000"/>
          <w:sz w:val="32"/>
          <w:szCs w:val="32"/>
        </w:rPr>
        <w:t>*** START OF CHANGES ***</w:t>
      </w:r>
    </w:p>
    <w:p>
      <w:pPr>
        <w:pStyle w:val="8"/>
      </w:pPr>
      <w:r>
        <w:rPr>
          <w:lang w:eastAsia="zh-CN"/>
        </w:rPr>
        <w:t>6.1.3.3.3.2</w:t>
      </w:r>
      <w:r>
        <w:rPr>
          <w:lang w:eastAsia="zh-CN"/>
        </w:rPr>
        <w:tab/>
      </w:r>
      <w:r>
        <w:rPr>
          <w:lang w:eastAsia="zh-CN"/>
        </w:rPr>
        <w:t>Security procedure for 5G ProSe UE-to-UE Relay Discovery with Model B</w:t>
      </w:r>
    </w:p>
    <w:p>
      <w:r>
        <w:rPr>
          <w:lang w:eastAsia="zh-CN"/>
        </w:rPr>
        <w:t>The</w:t>
      </w:r>
      <w:r>
        <w:t xml:space="preserve"> </w:t>
      </w:r>
      <w:r>
        <w:rPr>
          <w:lang w:eastAsia="zh-CN"/>
        </w:rPr>
        <w:t xml:space="preserve">security </w:t>
      </w:r>
      <w:r>
        <w:t xml:space="preserve">procedure for 5G ProSe UE-to-UE Discovery with Model </w:t>
      </w:r>
      <w:r>
        <w:rPr>
          <w:lang w:eastAsia="zh-CN"/>
        </w:rPr>
        <w:t>B</w:t>
      </w:r>
      <w:r>
        <w:t xml:space="preserve"> </w:t>
      </w:r>
      <w:r>
        <w:rPr>
          <w:lang w:eastAsia="zh-CN"/>
        </w:rPr>
        <w:t>is shown</w:t>
      </w:r>
      <w:r>
        <w:t xml:space="preserve"> in Figure 6.1.3.</w:t>
      </w:r>
      <w:ins w:id="11" w:author="China Telecom" w:date="2024-05-10T16:23:00Z">
        <w:r>
          <w:rPr>
            <w:rFonts w:hint="eastAsia"/>
            <w:lang w:eastAsia="zh-CN"/>
          </w:rPr>
          <w:t>3</w:t>
        </w:r>
      </w:ins>
      <w:del w:id="12" w:author="China Telecom" w:date="2024-05-10T16:23:00Z">
        <w:r>
          <w:rPr/>
          <w:delText>X</w:delText>
        </w:r>
      </w:del>
      <w:r>
        <w:t>.</w:t>
      </w:r>
      <w:r>
        <w:rPr>
          <w:lang w:eastAsia="zh-CN"/>
        </w:rPr>
        <w:t>3</w:t>
      </w:r>
      <w:r>
        <w:t>.</w:t>
      </w:r>
      <w:r>
        <w:rPr>
          <w:lang w:eastAsia="zh-CN"/>
        </w:rPr>
        <w:t>2</w:t>
      </w:r>
      <w:r>
        <w:t>-1.</w:t>
      </w:r>
    </w:p>
    <w:p>
      <w:pPr>
        <w:pStyle w:val="102"/>
        <w:rPr>
          <w:lang w:eastAsia="zh-CN"/>
        </w:rPr>
      </w:pPr>
      <w:r>
        <w:rPr>
          <w:rFonts w:eastAsia="Times New Roman"/>
        </w:rPr>
        <w:object>
          <v:shape id="_x0000_i1025" o:spt="75" type="#_x0000_t75" style="height:181.2pt;width:337.2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01"/>
        <w:rPr>
          <w:lang w:eastAsia="zh-CN"/>
        </w:rPr>
      </w:pPr>
      <w:r>
        <w:t>Figure 6.</w:t>
      </w:r>
      <w:r>
        <w:rPr>
          <w:lang w:eastAsia="zh-CN"/>
        </w:rPr>
        <w:t>1</w:t>
      </w:r>
      <w:r>
        <w:t>.</w:t>
      </w:r>
      <w:r>
        <w:rPr>
          <w:lang w:eastAsia="zh-CN"/>
        </w:rPr>
        <w:t>3</w:t>
      </w:r>
      <w:r>
        <w:t>.</w:t>
      </w:r>
      <w:r>
        <w:rPr>
          <w:lang w:eastAsia="zh-CN"/>
        </w:rPr>
        <w:t>3</w:t>
      </w:r>
      <w:r>
        <w:t>.</w:t>
      </w:r>
      <w:r>
        <w:rPr>
          <w:lang w:eastAsia="zh-CN"/>
        </w:rPr>
        <w:t>3.2</w:t>
      </w:r>
      <w:r>
        <w:t xml:space="preserve">-1: Security procedure for 5G ProSe UE-to-UE Relay Discovery with Model </w:t>
      </w:r>
      <w:r>
        <w:rPr>
          <w:lang w:eastAsia="zh-CN"/>
        </w:rPr>
        <w:t>B</w:t>
      </w:r>
    </w:p>
    <w:p>
      <w:pPr>
        <w:pStyle w:val="122"/>
        <w:rPr>
          <w:lang w:eastAsia="zh-CN"/>
        </w:rPr>
      </w:pPr>
      <w:r>
        <w:rPr>
          <w:lang w:eastAsia="zh-CN"/>
        </w:rPr>
        <w:t>0</w:t>
      </w:r>
      <w:r>
        <w:t>.</w:t>
      </w:r>
      <w:r>
        <w:tab/>
      </w:r>
      <w:r>
        <w:t xml:space="preserve">The </w:t>
      </w:r>
      <w:r>
        <w:rPr>
          <w:lang w:eastAsia="zh-CN"/>
        </w:rPr>
        <w:t xml:space="preserve">discoverer </w:t>
      </w:r>
      <w:r>
        <w:t>5G ProSe End</w:t>
      </w:r>
      <w:r>
        <w:rPr>
          <w:lang w:eastAsia="zh-CN"/>
        </w:rPr>
        <w:t xml:space="preserve"> UE and discoveree </w:t>
      </w:r>
      <w:r>
        <w:t>5G ProSe End</w:t>
      </w:r>
      <w:r>
        <w:rPr>
          <w:lang w:eastAsia="zh-CN"/>
        </w:rPr>
        <w:t xml:space="preserve"> UE </w:t>
      </w:r>
      <w:r>
        <w:t>are provisioned with the discovery security materials associated with a 5G ProSe Direct Discovery service based on</w:t>
      </w:r>
      <w:r>
        <w:rPr>
          <w:lang w:eastAsia="zh-CN"/>
        </w:rPr>
        <w:t xml:space="preserve"> the discovery security materials provisioning procedure for Restricted 5G ProSe Direct Discovery, as specified defined in clause 6.1.3.2.2.2. </w:t>
      </w:r>
    </w:p>
    <w:p>
      <w:pPr>
        <w:pStyle w:val="122"/>
        <w:ind w:firstLine="0"/>
        <w:rPr>
          <w:del w:id="13" w:author="China Telecom" w:date="2024-05-10T16:15:00Z"/>
          <w:lang w:eastAsia="zh-CN"/>
        </w:rPr>
      </w:pPr>
      <w:ins w:id="14" w:author="ChinaTelecom-r1" w:date="2024-05-21T08:37:27Z">
        <w:r>
          <w:rPr>
            <w:rFonts w:hint="eastAsia"/>
            <w:lang w:val="en-US" w:eastAsia="zh-CN"/>
          </w:rPr>
          <w:t>1</w:t>
        </w:r>
      </w:ins>
      <w:ins w:id="15" w:author="ChinaTelecom-r1" w:date="2024-05-21T08:37:28Z">
        <w:r>
          <w:rPr>
            <w:rFonts w:hint="eastAsia"/>
            <w:lang w:val="en-US" w:eastAsia="zh-CN"/>
          </w:rPr>
          <w:t>.</w:t>
        </w:r>
      </w:ins>
      <w:ins w:id="16" w:author="ChinaTelecom-r1" w:date="2024-05-21T08:37:29Z">
        <w:r>
          <w:rPr>
            <w:rFonts w:hint="eastAsia"/>
            <w:lang w:val="en-US" w:eastAsia="zh-CN"/>
          </w:rPr>
          <w:t xml:space="preserve">  </w:t>
        </w:r>
      </w:ins>
      <w:r>
        <w:rPr>
          <w:lang w:eastAsia="zh-CN"/>
        </w:rPr>
        <w:t xml:space="preserve">The discoverer </w:t>
      </w:r>
      <w:r>
        <w:t>5G ProSe End</w:t>
      </w:r>
      <w:r>
        <w:rPr>
          <w:lang w:eastAsia="zh-CN"/>
        </w:rPr>
        <w:t xml:space="preserve"> UE, discoveree </w:t>
      </w:r>
      <w:r>
        <w:t>5G ProSe End</w:t>
      </w:r>
      <w:r>
        <w:rPr>
          <w:lang w:eastAsia="zh-CN"/>
        </w:rPr>
        <w:t xml:space="preserve"> UE and 5</w:t>
      </w:r>
      <w:r>
        <w:t>G ProSe UE-to-UE</w:t>
      </w:r>
      <w:r>
        <w:rPr>
          <w:lang w:eastAsia="zh-CN"/>
        </w:rPr>
        <w:t xml:space="preserve"> Relay </w:t>
      </w:r>
      <w:r>
        <w:t xml:space="preserve">are provisioned with the discovery security materials associated with an </w:t>
      </w:r>
      <w:r>
        <w:rPr>
          <w:lang w:eastAsia="zh-CN"/>
        </w:rPr>
        <w:t>RSC</w:t>
      </w:r>
      <w:r>
        <w:t xml:space="preserve"> based on</w:t>
      </w:r>
      <w:r>
        <w:rPr>
          <w:lang w:eastAsia="zh-CN"/>
        </w:rPr>
        <w:t xml:space="preserve"> the discovery security materials provisioning procedure for UE-to-Network Relay Discovery, as specified in clause 6.1.3.2.2.2.</w:t>
      </w:r>
      <w:ins w:id="17" w:author="China Telecom" w:date="2024-05-10T16:14:00Z">
        <w:r>
          <w:rPr>
            <w:rFonts w:hint="eastAsia"/>
            <w:lang w:eastAsia="zh-CN"/>
          </w:rPr>
          <w:t xml:space="preserve"> For the discovery </w:t>
        </w:r>
      </w:ins>
      <w:ins w:id="18" w:author="ChinaTelecom-r2" w:date="2024-05-22T14:15:57Z">
        <w:r>
          <w:rPr>
            <w:lang w:eastAsia="zh-CN"/>
          </w:rPr>
          <w:t>security materials provisioning</w:t>
        </w:r>
      </w:ins>
      <w:ins w:id="19" w:author="ChinaTelecom-r2" w:date="2024-05-22T14:15:58Z">
        <w:r>
          <w:rPr>
            <w:rFonts w:hint="eastAsia"/>
            <w:lang w:val="en-US" w:eastAsia="zh-CN"/>
          </w:rPr>
          <w:t xml:space="preserve"> </w:t>
        </w:r>
      </w:ins>
      <w:ins w:id="20" w:author="China Telecom" w:date="2024-05-10T16:14:00Z">
        <w:r>
          <w:rPr>
            <w:rFonts w:hint="eastAsia"/>
            <w:lang w:eastAsia="zh-CN"/>
          </w:rPr>
          <w:t xml:space="preserve">procedure </w:t>
        </w:r>
      </w:ins>
      <w:ins w:id="21" w:author="ChinaTelecom-r2" w:date="2024-05-22T14:16:05Z">
        <w:r>
          <w:rPr>
            <w:rFonts w:hint="eastAsia"/>
            <w:lang w:val="en-US" w:eastAsia="zh-CN"/>
          </w:rPr>
          <w:t>fo</w:t>
        </w:r>
      </w:ins>
      <w:ins w:id="22" w:author="ChinaTelecom-r2" w:date="2024-05-22T14:16:06Z">
        <w:r>
          <w:rPr>
            <w:rFonts w:hint="eastAsia"/>
            <w:lang w:val="en-US" w:eastAsia="zh-CN"/>
          </w:rPr>
          <w:t>r</w:t>
        </w:r>
      </w:ins>
      <w:ins w:id="23" w:author="ChinaTelecom-r2" w:date="2024-05-22T14:16:12Z">
        <w:r>
          <w:rPr>
            <w:rFonts w:hint="eastAsia"/>
            <w:lang w:val="en-US" w:eastAsia="zh-CN"/>
          </w:rPr>
          <w:t xml:space="preserve"> </w:t>
        </w:r>
      </w:ins>
      <w:ins w:id="24" w:author="ChinaTelecom-r2" w:date="2024-05-22T14:16:14Z">
        <w:r>
          <w:rPr>
            <w:rFonts w:hint="eastAsia"/>
            <w:lang w:val="en-US" w:eastAsia="zh-CN"/>
          </w:rPr>
          <w:t>the</w:t>
        </w:r>
      </w:ins>
      <w:ins w:id="25" w:author="China Telecom" w:date="2024-05-10T16:14:00Z">
        <w:del w:id="26" w:author="ChinaTelecom-r2" w:date="2024-05-22T14:16:05Z">
          <w:bookmarkStart w:id="1" w:name="_GoBack"/>
          <w:bookmarkEnd w:id="1"/>
          <w:r>
            <w:rPr>
              <w:rFonts w:hint="eastAsia"/>
              <w:lang w:eastAsia="zh-CN"/>
            </w:rPr>
            <w:delText>be</w:delText>
          </w:r>
        </w:del>
      </w:ins>
      <w:ins w:id="27" w:author="China Telecom" w:date="2024-05-10T16:14:00Z">
        <w:del w:id="28" w:author="ChinaTelecom-r2" w:date="2024-05-22T14:16:04Z">
          <w:r>
            <w:rPr>
              <w:rFonts w:hint="eastAsia"/>
              <w:lang w:eastAsia="zh-CN"/>
            </w:rPr>
            <w:delText>tween</w:delText>
          </w:r>
        </w:del>
      </w:ins>
      <w:ins w:id="29" w:author="China Telecom" w:date="2024-05-10T16:14:00Z">
        <w:r>
          <w:rPr>
            <w:rFonts w:hint="eastAsia"/>
            <w:lang w:eastAsia="zh-CN"/>
          </w:rPr>
          <w:t xml:space="preserve"> </w:t>
        </w:r>
      </w:ins>
      <w:ins w:id="30" w:author="China Telecom" w:date="2024-05-10T16:14:00Z">
        <w:del w:id="31" w:author="ChinaTelecom-r1" w:date="2024-05-21T08:43:40Z">
          <w:r>
            <w:rPr>
              <w:rFonts w:hint="eastAsia"/>
              <w:lang w:eastAsia="zh-CN"/>
            </w:rPr>
            <w:delText>di</w:delText>
          </w:r>
        </w:del>
      </w:ins>
      <w:ins w:id="32" w:author="China Telecom" w:date="2024-05-10T16:14:00Z">
        <w:del w:id="33" w:author="ChinaTelecom-r1" w:date="2024-05-21T08:43:39Z">
          <w:r>
            <w:rPr>
              <w:rFonts w:hint="eastAsia"/>
              <w:lang w:eastAsia="zh-CN"/>
            </w:rPr>
            <w:delText>scov</w:delText>
          </w:r>
        </w:del>
      </w:ins>
      <w:ins w:id="34" w:author="China Telecom" w:date="2024-05-10T16:14:00Z">
        <w:del w:id="35" w:author="ChinaTelecom-r1" w:date="2024-05-21T08:43:38Z">
          <w:r>
            <w:rPr>
              <w:rFonts w:hint="eastAsia"/>
              <w:lang w:eastAsia="zh-CN"/>
            </w:rPr>
            <w:delText xml:space="preserve">erer </w:delText>
          </w:r>
        </w:del>
      </w:ins>
      <w:ins w:id="36" w:author="China Telecom" w:date="2024-05-10T16:14:00Z">
        <w:r>
          <w:rPr>
            <w:rFonts w:hint="eastAsia"/>
            <w:lang w:eastAsia="zh-CN"/>
          </w:rPr>
          <w:t xml:space="preserve">5G ProSe End UE and 5G ProSe UE-to-UE Relay, </w:t>
        </w:r>
      </w:ins>
      <w:ins w:id="37" w:author="China Telecom" w:date="2024-05-10T16:14:00Z">
        <w:del w:id="38" w:author="ChinaTelecom-r1" w:date="2024-05-21T08:44:01Z">
          <w:r>
            <w:rPr>
              <w:rFonts w:hint="eastAsia"/>
              <w:lang w:eastAsia="zh-CN"/>
            </w:rPr>
            <w:delText>disc</w:delText>
          </w:r>
        </w:del>
      </w:ins>
      <w:ins w:id="39" w:author="China Telecom" w:date="2024-05-10T16:14:00Z">
        <w:del w:id="40" w:author="ChinaTelecom-r1" w:date="2024-05-21T08:44:00Z">
          <w:r>
            <w:rPr>
              <w:rFonts w:hint="eastAsia"/>
              <w:lang w:eastAsia="zh-CN"/>
            </w:rPr>
            <w:delText>overe</w:delText>
          </w:r>
        </w:del>
      </w:ins>
      <w:ins w:id="41" w:author="China Telecom" w:date="2024-05-10T16:14:00Z">
        <w:del w:id="42" w:author="ChinaTelecom-r1" w:date="2024-05-21T08:43:59Z">
          <w:r>
            <w:rPr>
              <w:rFonts w:hint="eastAsia"/>
              <w:lang w:eastAsia="zh-CN"/>
            </w:rPr>
            <w:delText xml:space="preserve">r </w:delText>
          </w:r>
        </w:del>
      </w:ins>
      <w:ins w:id="43" w:author="China Telecom" w:date="2024-05-10T16:14:00Z">
        <w:r>
          <w:rPr>
            <w:rFonts w:hint="eastAsia"/>
            <w:lang w:eastAsia="zh-CN"/>
          </w:rPr>
          <w:t xml:space="preserve">5G ProSe End UE plays the role of </w:t>
        </w:r>
      </w:ins>
      <w:ins w:id="44" w:author="ChinaTelecom-r1" w:date="2024-05-21T08:44:17Z">
        <w:r>
          <w:rPr>
            <w:rFonts w:hint="eastAsia"/>
            <w:lang w:val="en-US" w:eastAsia="zh-CN"/>
          </w:rPr>
          <w:t>5G P</w:t>
        </w:r>
      </w:ins>
      <w:ins w:id="45" w:author="ChinaTelecom-r1" w:date="2024-05-21T08:44:18Z">
        <w:r>
          <w:rPr>
            <w:rFonts w:hint="eastAsia"/>
            <w:lang w:val="en-US" w:eastAsia="zh-CN"/>
          </w:rPr>
          <w:t>ro</w:t>
        </w:r>
      </w:ins>
      <w:ins w:id="46" w:author="ChinaTelecom-r1" w:date="2024-05-21T08:44:21Z">
        <w:r>
          <w:rPr>
            <w:rFonts w:hint="eastAsia"/>
            <w:lang w:val="en-US" w:eastAsia="zh-CN"/>
          </w:rPr>
          <w:t>Se</w:t>
        </w:r>
      </w:ins>
      <w:ins w:id="47" w:author="ChinaTelecom-r1" w:date="2024-05-21T08:44:22Z">
        <w:r>
          <w:rPr>
            <w:rFonts w:hint="eastAsia"/>
            <w:lang w:val="en-US" w:eastAsia="zh-CN"/>
          </w:rPr>
          <w:t xml:space="preserve"> </w:t>
        </w:r>
      </w:ins>
      <w:ins w:id="48" w:author="China Telecom" w:date="2024-05-10T18:04:00Z">
        <w:r>
          <w:rPr>
            <w:rFonts w:hint="eastAsia"/>
            <w:lang w:eastAsia="zh-CN"/>
          </w:rPr>
          <w:t>Remote UE</w:t>
        </w:r>
      </w:ins>
      <w:ins w:id="49" w:author="ChinaTelecom-r1" w:date="2024-05-21T08:44:49Z">
        <w:r>
          <w:rPr>
            <w:rFonts w:hint="eastAsia"/>
            <w:lang w:val="en-US" w:eastAsia="zh-CN"/>
          </w:rPr>
          <w:t xml:space="preserve"> </w:t>
        </w:r>
      </w:ins>
      <w:ins w:id="50" w:author="China Telecom" w:date="2024-05-10T16:14:00Z">
        <w:del w:id="51" w:author="ChinaTelecom-r1" w:date="2024-05-21T08:44:49Z">
          <w:r>
            <w:rPr>
              <w:rFonts w:hint="eastAsia"/>
              <w:lang w:eastAsia="zh-CN"/>
            </w:rPr>
            <w:delText xml:space="preserve">, </w:delText>
          </w:r>
        </w:del>
      </w:ins>
      <w:ins w:id="52" w:author="ChinaTelecom-r1" w:date="2024-05-21T08:44:28Z">
        <w:r>
          <w:rPr>
            <w:rFonts w:hint="eastAsia"/>
            <w:lang w:val="en-US" w:eastAsia="zh-CN"/>
          </w:rPr>
          <w:t>an</w:t>
        </w:r>
      </w:ins>
      <w:ins w:id="53" w:author="ChinaTelecom-r1" w:date="2024-05-21T08:44:29Z">
        <w:r>
          <w:rPr>
            <w:rFonts w:hint="eastAsia"/>
            <w:lang w:val="en-US" w:eastAsia="zh-CN"/>
          </w:rPr>
          <w:t xml:space="preserve">d the </w:t>
        </w:r>
      </w:ins>
      <w:ins w:id="54" w:author="China Telecom" w:date="2024-05-10T16:14:00Z">
        <w:r>
          <w:rPr>
            <w:rFonts w:hint="eastAsia"/>
            <w:lang w:eastAsia="zh-CN"/>
          </w:rPr>
          <w:t>5G ProSe UE-to-UE Relay plays the role of</w:t>
        </w:r>
      </w:ins>
      <w:ins w:id="55" w:author="ChinaTelecom-r1" w:date="2024-05-21T08:44:54Z">
        <w:r>
          <w:rPr>
            <w:rFonts w:hint="eastAsia"/>
            <w:lang w:val="en-US" w:eastAsia="zh-CN"/>
          </w:rPr>
          <w:t xml:space="preserve"> a</w:t>
        </w:r>
      </w:ins>
      <w:ins w:id="56" w:author="ChinaTelecom-r1" w:date="2024-05-21T08:44:55Z">
        <w:r>
          <w:rPr>
            <w:rFonts w:hint="eastAsia"/>
            <w:lang w:val="en-US" w:eastAsia="zh-CN"/>
          </w:rPr>
          <w:t xml:space="preserve"> 5</w:t>
        </w:r>
      </w:ins>
      <w:ins w:id="57" w:author="ChinaTelecom-r1" w:date="2024-05-21T08:44:56Z">
        <w:r>
          <w:rPr>
            <w:rFonts w:hint="eastAsia"/>
            <w:lang w:val="en-US" w:eastAsia="zh-CN"/>
          </w:rPr>
          <w:t xml:space="preserve">G </w:t>
        </w:r>
      </w:ins>
      <w:ins w:id="58" w:author="ChinaTelecom-r1" w:date="2024-05-21T08:44:57Z">
        <w:r>
          <w:rPr>
            <w:rFonts w:hint="eastAsia"/>
            <w:lang w:val="en-US" w:eastAsia="zh-CN"/>
          </w:rPr>
          <w:t>P</w:t>
        </w:r>
      </w:ins>
      <w:ins w:id="59" w:author="ChinaTelecom-r1" w:date="2024-05-21T08:44:58Z">
        <w:r>
          <w:rPr>
            <w:rFonts w:hint="eastAsia"/>
            <w:lang w:val="en-US" w:eastAsia="zh-CN"/>
          </w:rPr>
          <w:t>roS</w:t>
        </w:r>
      </w:ins>
      <w:ins w:id="60" w:author="ChinaTelecom-r1" w:date="2024-05-21T08:44:59Z">
        <w:r>
          <w:rPr>
            <w:rFonts w:hint="eastAsia"/>
            <w:lang w:val="en-US" w:eastAsia="zh-CN"/>
          </w:rPr>
          <w:t>e</w:t>
        </w:r>
      </w:ins>
      <w:ins w:id="61" w:author="China Telecom" w:date="2024-05-10T16:14:00Z">
        <w:r>
          <w:rPr>
            <w:rFonts w:hint="eastAsia"/>
            <w:lang w:eastAsia="zh-CN"/>
          </w:rPr>
          <w:t xml:space="preserve"> </w:t>
        </w:r>
      </w:ins>
      <w:ins w:id="62" w:author="China Telecom" w:date="2024-05-10T18:04:00Z">
        <w:r>
          <w:rPr>
            <w:rFonts w:hint="eastAsia"/>
            <w:lang w:eastAsia="zh-CN"/>
          </w:rPr>
          <w:t>UE-to-Network Relay</w:t>
        </w:r>
      </w:ins>
      <w:ins w:id="63" w:author="China Telecom" w:date="2024-05-10T16:14:00Z">
        <w:del w:id="64" w:author="ChinaTelecom-r1" w:date="2024-05-21T08:45:12Z">
          <w:r>
            <w:rPr>
              <w:rFonts w:hint="eastAsia"/>
              <w:lang w:eastAsia="zh-CN"/>
            </w:rPr>
            <w:delText>.</w:delText>
          </w:r>
        </w:del>
      </w:ins>
      <w:ins w:id="65" w:author="China Telecom" w:date="2024-05-10T16:15:00Z">
        <w:del w:id="66" w:author="ChinaTelecom-r1" w:date="2024-05-21T08:45:11Z">
          <w:r>
            <w:rPr>
              <w:rFonts w:hint="eastAsia"/>
              <w:lang w:eastAsia="zh-CN"/>
            </w:rPr>
            <w:delText xml:space="preserve"> For the discovery procedure between discoveree 5G ProSe End UE and 5G ProSe UE-to-UE Relay, 5G ProSe UE-to-UE Relay plays the role of </w:delText>
          </w:r>
        </w:del>
      </w:ins>
      <w:ins w:id="67" w:author="China Telecom" w:date="2024-05-10T18:04:00Z">
        <w:del w:id="68" w:author="ChinaTelecom-r1" w:date="2024-05-21T08:45:11Z">
          <w:r>
            <w:rPr>
              <w:rFonts w:hint="eastAsia"/>
              <w:lang w:eastAsia="zh-CN"/>
            </w:rPr>
            <w:delText>Remote UE</w:delText>
          </w:r>
        </w:del>
      </w:ins>
      <w:ins w:id="69" w:author="China Telecom" w:date="2024-05-10T16:15:00Z">
        <w:del w:id="70" w:author="ChinaTelecom-r1" w:date="2024-05-21T08:45:11Z">
          <w:r>
            <w:rPr>
              <w:rFonts w:hint="eastAsia"/>
              <w:lang w:eastAsia="zh-CN"/>
            </w:rPr>
            <w:delText xml:space="preserve">, discoveree 5G ProSe End UE plays the role of </w:delText>
          </w:r>
        </w:del>
      </w:ins>
      <w:ins w:id="71" w:author="China Telecom" w:date="2024-05-10T18:04:00Z">
        <w:del w:id="72" w:author="ChinaTelecom-r1" w:date="2024-05-21T08:45:11Z">
          <w:r>
            <w:rPr>
              <w:rFonts w:hint="eastAsia"/>
              <w:lang w:eastAsia="zh-CN"/>
            </w:rPr>
            <w:delText>UE-to-Network Relay</w:delText>
          </w:r>
        </w:del>
      </w:ins>
      <w:ins w:id="73" w:author="China Telecom" w:date="2024-05-10T16:15:00Z">
        <w:del w:id="74" w:author="ChinaTelecom-r1" w:date="2024-05-21T08:45:16Z">
          <w:r>
            <w:rPr>
              <w:rFonts w:hint="eastAsia"/>
              <w:lang w:eastAsia="zh-CN"/>
            </w:rPr>
            <w:delText>.</w:delText>
          </w:r>
        </w:del>
      </w:ins>
    </w:p>
    <w:p>
      <w:pPr>
        <w:pStyle w:val="122"/>
      </w:pPr>
      <w:ins w:id="75" w:author="China Telecom" w:date="2024-05-11T11:39:00Z">
        <w:del w:id="76" w:author="ChinaTelecom-r1" w:date="2024-05-21T08:37:36Z">
          <w:r>
            <w:rPr>
              <w:rFonts w:hint="eastAsia"/>
              <w:lang w:eastAsia="zh-CN"/>
            </w:rPr>
            <w:delText>1</w:delText>
          </w:r>
        </w:del>
      </w:ins>
      <w:ins w:id="77" w:author="China Telecom" w:date="2024-05-11T11:39:00Z">
        <w:r>
          <w:rPr>
            <w:rFonts w:hint="eastAsia"/>
            <w:lang w:eastAsia="zh-CN"/>
          </w:rPr>
          <w:t>.</w:t>
        </w:r>
      </w:ins>
      <w:ins w:id="78" w:author="China Telecom" w:date="2024-05-11T11:39:00Z">
        <w:del w:id="79" w:author="ChinaTelecom-r1" w:date="2024-05-21T08:37:43Z">
          <w:r>
            <w:rPr>
              <w:rFonts w:hint="eastAsia"/>
              <w:lang w:eastAsia="zh-CN"/>
            </w:rPr>
            <w:delText xml:space="preserve"> </w:delText>
          </w:r>
        </w:del>
      </w:ins>
      <w:ins w:id="80" w:author="China Telecom" w:date="2024-05-11T11:39:00Z">
        <w:r>
          <w:rPr>
            <w:rFonts w:hint="eastAsia"/>
            <w:lang w:eastAsia="zh-CN"/>
          </w:rPr>
          <w:t xml:space="preserve"> </w:t>
        </w:r>
      </w:ins>
      <w:r>
        <w:t xml:space="preserve">The discoverer 5G ProSe End UE shall construct a direct discovery set that contains two End UE discovery infos.Each End UE discovery info is protected using the discovery security materials associated with the 5G ProSe Direct Discovery service as specified in clause 6.1.3.2.3. </w:t>
      </w:r>
      <w:r>
        <w:rPr>
          <w:lang w:eastAsia="zh-CN"/>
        </w:rPr>
        <w:t xml:space="preserve">The first protected End UE discovery info shall include User Info ID of the discoverer </w:t>
      </w:r>
      <w:r>
        <w:t>5G ProSe End</w:t>
      </w:r>
      <w:r>
        <w:rPr>
          <w:lang w:eastAsia="zh-CN"/>
        </w:rPr>
        <w:t xml:space="preserve"> UE, the UTC-based counter LSB parameter, and a MIC IE. The second protected End UE discovery info shall include the and User Info ID of the discoveree </w:t>
      </w:r>
      <w:r>
        <w:t>5G ProSe End</w:t>
      </w:r>
      <w:r>
        <w:rPr>
          <w:lang w:eastAsia="zh-CN"/>
        </w:rPr>
        <w:t xml:space="preserve"> UE, the UTC-based counter LSB parameter, and a MIC IE. </w:t>
      </w:r>
      <w:r>
        <w:t>Then, the discoverer 5G ProSe End UE shall include the direct discovery set in the Solicitation message and protect the Solicitation message using the discovery security materials associated with the RSC as specified in clause 6.1.3.2.3. The solicitation message is sent to the 5G ProSe UE-to-UE Relay.</w:t>
      </w:r>
    </w:p>
    <w:p>
      <w:pPr>
        <w:pStyle w:val="122"/>
        <w:rPr>
          <w:lang w:eastAsia="zh-CN"/>
        </w:rPr>
      </w:pPr>
      <w:r>
        <w:rPr>
          <w:lang w:eastAsia="zh-CN"/>
        </w:rPr>
        <w:t>2</w:t>
      </w:r>
      <w:r>
        <w:t>.</w:t>
      </w:r>
      <w:r>
        <w:tab/>
      </w:r>
      <w:r>
        <w:t>On receiving the 5G ProSe</w:t>
      </w:r>
      <w:r>
        <w:rPr>
          <w:lang w:eastAsia="zh-CN"/>
        </w:rPr>
        <w:t xml:space="preserve"> UE-to-UE Relay Discovery</w:t>
      </w:r>
      <w:r>
        <w:t xml:space="preserve"> Solicitation message from the </w:t>
      </w:r>
      <w:r>
        <w:rPr>
          <w:lang w:eastAsia="zh-CN"/>
        </w:rPr>
        <w:t xml:space="preserve">discoverer </w:t>
      </w:r>
      <w:r>
        <w:t>5G ProSe End</w:t>
      </w:r>
      <w:r>
        <w:rPr>
          <w:lang w:eastAsia="zh-CN"/>
        </w:rPr>
        <w:t xml:space="preserve"> UE</w:t>
      </w:r>
      <w:r>
        <w:t xml:space="preserve">, the 5G ProSe UE-to-UE Relay shall process the received </w:t>
      </w:r>
      <w:r>
        <w:rPr>
          <w:lang w:eastAsia="zh-CN"/>
        </w:rPr>
        <w:t>UE-to-UE Relay Discovery</w:t>
      </w:r>
      <w:r>
        <w:t xml:space="preserve"> Solicitation message using the discovery security materials associated with the RSC as specified in clause 6.1.3.2.3. </w:t>
      </w:r>
    </w:p>
    <w:p>
      <w:pPr>
        <w:pStyle w:val="122"/>
        <w:ind w:firstLine="0"/>
        <w:rPr>
          <w:lang w:eastAsia="zh-CN"/>
        </w:rPr>
      </w:pPr>
      <w:r>
        <w:t xml:space="preserve">If the verification is successful, </w:t>
      </w:r>
      <w:r>
        <w:rPr>
          <w:lang w:eastAsia="zh-CN"/>
        </w:rPr>
        <w:t>t</w:t>
      </w:r>
      <w:r>
        <w:t>he 5G ProSe</w:t>
      </w:r>
      <w:r>
        <w:rPr>
          <w:lang w:eastAsia="zh-CN"/>
        </w:rPr>
        <w:t xml:space="preserve"> UE-to-UE Relay shall modify the UE-to-UE Relay Discovery Solicitation message to include User Info ID of the </w:t>
      </w:r>
      <w:r>
        <w:t>5G ProSe</w:t>
      </w:r>
      <w:r>
        <w:rPr>
          <w:lang w:eastAsia="zh-CN"/>
        </w:rPr>
        <w:t xml:space="preserve"> UE-to-UE Relay.</w:t>
      </w:r>
    </w:p>
    <w:p>
      <w:pPr>
        <w:pStyle w:val="122"/>
        <w:rPr>
          <w:lang w:eastAsia="zh-CN"/>
        </w:rPr>
      </w:pPr>
      <w:r>
        <w:tab/>
      </w:r>
      <w:r>
        <w:rPr>
          <w:lang w:eastAsia="zh-CN"/>
        </w:rPr>
        <w:t xml:space="preserve">The </w:t>
      </w:r>
      <w:r>
        <w:t>5G ProSe</w:t>
      </w:r>
      <w:r>
        <w:rPr>
          <w:lang w:eastAsia="zh-CN"/>
        </w:rPr>
        <w:t xml:space="preserve"> UE-to-UE Relay Discovery Solicitation message is protected using the security materials </w:t>
      </w:r>
      <w:r>
        <w:t>associated with the RSC as</w:t>
      </w:r>
      <w:r>
        <w:rPr>
          <w:lang w:eastAsia="zh-CN"/>
        </w:rPr>
        <w:t xml:space="preserve"> specified in clause 6.1.3.2.3. </w:t>
      </w:r>
    </w:p>
    <w:p>
      <w:pPr>
        <w:pStyle w:val="122"/>
        <w:ind w:firstLine="0"/>
      </w:pPr>
      <w:r>
        <w:t>Then, 5G ProSe UE-to-UE Relay sends the message to the discoveree 5G ProSe End UE.</w:t>
      </w:r>
    </w:p>
    <w:p>
      <w:pPr>
        <w:pStyle w:val="122"/>
      </w:pPr>
      <w:r>
        <w:rPr>
          <w:lang w:eastAsia="zh-CN"/>
        </w:rPr>
        <w:t>3</w:t>
      </w:r>
      <w:r>
        <w:t>.</w:t>
      </w:r>
      <w:r>
        <w:tab/>
      </w:r>
      <w:r>
        <w:t xml:space="preserve">The </w:t>
      </w:r>
      <w:r>
        <w:rPr>
          <w:lang w:eastAsia="zh-CN"/>
        </w:rPr>
        <w:t>discoveree</w:t>
      </w:r>
      <w:r>
        <w:t xml:space="preserve"> 5G ProSe End UE shall process the received </w:t>
      </w:r>
      <w:r>
        <w:rPr>
          <w:lang w:eastAsia="zh-CN"/>
        </w:rPr>
        <w:t>UE-to-UE Relay Discovery</w:t>
      </w:r>
      <w:r>
        <w:t xml:space="preserve"> Solicitation message using the discovery security materials associated with the RSC as specified in clause 6.1.3.2.3. </w:t>
      </w:r>
    </w:p>
    <w:p>
      <w:pPr>
        <w:pStyle w:val="122"/>
        <w:ind w:firstLine="0"/>
        <w:rPr>
          <w:lang w:eastAsia="zh-CN"/>
        </w:rPr>
      </w:pPr>
      <w:r>
        <w:t xml:space="preserve">If the verification is successful, the </w:t>
      </w:r>
      <w:r>
        <w:rPr>
          <w:lang w:eastAsia="zh-CN"/>
        </w:rPr>
        <w:t>discoveree</w:t>
      </w:r>
      <w:r>
        <w:t xml:space="preserve"> 5G ProSe End UE shall extract the protected direct discovery set from the message and process the protected End UE discovery infos using the discovery security materials associated with the 5G ProSe Direct Discovery service as specified in clause 6.1.3.2.3. If the verification of the second End UE discovery info is successful and the User Info ID of the discoveree matches, the discoveree 5G ProSe End UE processes the first End UE discovery info.</w:t>
      </w:r>
    </w:p>
    <w:p>
      <w:pPr>
        <w:pStyle w:val="122"/>
        <w:ind w:firstLine="0"/>
      </w:pPr>
      <w:r>
        <w:t xml:space="preserve">The discoveree 5G ProSe End UE shall construct a direct discovery set that contains two End UE discovery infos. Each End UE discovery info is protected using the discovery security materials associated with the 5G ProSe Direct Discovery service as specified in clause 6.1.3.2.3. The first protected End UE discovery info shall include User Info ID of the discoverer 5G ProSe End UE, the UTC-based counter LSB parameter, and a MIC IE. The second protected End UE discovery info shall include the User Info ID of the discoveree 5G ProSe End UE, the UTC-based counter LSB parameter, and a MIC IE. Then, the discoveree 5G ProSe End UE shall include the direct discovery set in the </w:t>
      </w:r>
      <w:r>
        <w:rPr>
          <w:lang w:eastAsia="zh-CN"/>
        </w:rPr>
        <w:t>UE-to-UE Relay Discovery</w:t>
      </w:r>
      <w:r>
        <w:t xml:space="preserve"> Response message and protect the </w:t>
      </w:r>
      <w:r>
        <w:rPr>
          <w:lang w:eastAsia="zh-CN"/>
        </w:rPr>
        <w:t>UE-to-UE Relay Discovery</w:t>
      </w:r>
      <w:r>
        <w:t xml:space="preserve"> Response message using the discovery security materials associated with the RSC as specified in clause 6.1.3.2.3. The discoveree 5G ProSe End UE replies to the 5G ProSe UE-to-UE Relay with the </w:t>
      </w:r>
      <w:r>
        <w:rPr>
          <w:lang w:eastAsia="zh-CN"/>
        </w:rPr>
        <w:t>UE-to-UE Relay Discovery</w:t>
      </w:r>
      <w:r>
        <w:t xml:space="preserve"> Response message.</w:t>
      </w:r>
    </w:p>
    <w:p>
      <w:pPr>
        <w:pStyle w:val="122"/>
        <w:rPr>
          <w:lang w:eastAsia="zh-CN"/>
        </w:rPr>
      </w:pPr>
      <w:r>
        <w:rPr>
          <w:lang w:eastAsia="zh-CN"/>
        </w:rPr>
        <w:t>4</w:t>
      </w:r>
      <w:r>
        <w:t>.</w:t>
      </w:r>
      <w:r>
        <w:tab/>
      </w:r>
      <w:r>
        <w:t xml:space="preserve">On receiving the </w:t>
      </w:r>
      <w:r>
        <w:rPr>
          <w:lang w:eastAsia="zh-CN"/>
        </w:rPr>
        <w:t>UE-to-UE Relay Discovery</w:t>
      </w:r>
      <w:r>
        <w:t xml:space="preserve"> Response message from the </w:t>
      </w:r>
      <w:r>
        <w:rPr>
          <w:lang w:eastAsia="zh-CN"/>
        </w:rPr>
        <w:t>discoveree</w:t>
      </w:r>
      <w:r>
        <w:t xml:space="preserve"> 5G ProSe End UE, the 5G ProSe UE-to-UE Relay shall process the received </w:t>
      </w:r>
      <w:r>
        <w:rPr>
          <w:lang w:eastAsia="zh-CN"/>
        </w:rPr>
        <w:t>UE-to-UE Relay Discovery</w:t>
      </w:r>
      <w:r>
        <w:t xml:space="preserve"> Response message using the discovery security materials associated with the RSC as specified in clause 6.1.3.2.3.</w:t>
      </w:r>
    </w:p>
    <w:p>
      <w:pPr>
        <w:pStyle w:val="122"/>
        <w:ind w:firstLine="0"/>
        <w:rPr>
          <w:lang w:eastAsia="zh-CN"/>
        </w:rPr>
      </w:pPr>
      <w:r>
        <w:t xml:space="preserve">If the verification is successful, </w:t>
      </w:r>
      <w:r>
        <w:rPr>
          <w:lang w:eastAsia="zh-CN"/>
        </w:rPr>
        <w:t>t</w:t>
      </w:r>
      <w:r>
        <w:t>he 5G ProSe</w:t>
      </w:r>
      <w:r>
        <w:rPr>
          <w:lang w:eastAsia="zh-CN"/>
        </w:rPr>
        <w:t xml:space="preserve"> UE-to-UE Relay shall modify the UE-to-UE Relay Discovery Response message to include User Info ID of </w:t>
      </w:r>
      <w:r>
        <w:t>5G ProSe</w:t>
      </w:r>
      <w:r>
        <w:rPr>
          <w:lang w:eastAsia="zh-CN"/>
        </w:rPr>
        <w:t xml:space="preserve"> UE-to-UE Relay. </w:t>
      </w:r>
    </w:p>
    <w:p>
      <w:pPr>
        <w:pStyle w:val="122"/>
      </w:pPr>
      <w:r>
        <w:tab/>
      </w:r>
      <w:r>
        <w:rPr>
          <w:lang w:eastAsia="zh-CN"/>
        </w:rPr>
        <w:t xml:space="preserve">The UE-to-UE Relay Discovery Response message is protected using the security materials </w:t>
      </w:r>
      <w:r>
        <w:t>associated with the RSC as</w:t>
      </w:r>
      <w:r>
        <w:rPr>
          <w:lang w:eastAsia="zh-CN"/>
        </w:rPr>
        <w:t xml:space="preserve"> specified in clause 6.1.3.2.3. Then, </w:t>
      </w:r>
      <w:r>
        <w:t xml:space="preserve">5G ProSe UE-to-UE Relay sends the </w:t>
      </w:r>
      <w:r>
        <w:rPr>
          <w:lang w:eastAsia="zh-CN"/>
        </w:rPr>
        <w:t xml:space="preserve">UE-to-UE Relay Discovery </w:t>
      </w:r>
      <w:r>
        <w:t>Response message to the discoverer 5G ProSe End UE.</w:t>
      </w:r>
    </w:p>
    <w:p>
      <w:pPr>
        <w:pStyle w:val="122"/>
      </w:pPr>
      <w:r>
        <w:tab/>
      </w:r>
      <w:r>
        <w:t xml:space="preserve">On receiving the UE-to-UE Relay Discovery Response message, the </w:t>
      </w:r>
      <w:r>
        <w:rPr>
          <w:lang w:eastAsia="zh-CN"/>
        </w:rPr>
        <w:t xml:space="preserve">discoverer </w:t>
      </w:r>
      <w:r>
        <w:t>5G ProSe End</w:t>
      </w:r>
      <w:r>
        <w:rPr>
          <w:lang w:eastAsia="zh-CN"/>
        </w:rPr>
        <w:t xml:space="preserve"> UE shall </w:t>
      </w:r>
      <w:r>
        <w:t>process</w:t>
      </w:r>
      <w:r>
        <w:rPr>
          <w:lang w:eastAsia="zh-CN"/>
        </w:rPr>
        <w:t xml:space="preserve"> the UE-to-UE Relay Discovery Response message</w:t>
      </w:r>
      <w:r>
        <w:t xml:space="preserve"> using the discovery security materials associated with the RSC as specified in clause 6.1.3.2.3</w:t>
      </w:r>
      <w:r>
        <w:rPr>
          <w:lang w:eastAsia="zh-CN"/>
        </w:rPr>
        <w:t>.</w:t>
      </w:r>
      <w:r>
        <w:t xml:space="preserve"> </w:t>
      </w:r>
    </w:p>
    <w:p>
      <w:pPr>
        <w:pStyle w:val="122"/>
        <w:ind w:firstLine="0"/>
      </w:pPr>
      <w:r>
        <w:t xml:space="preserve">If the verification is successful, the </w:t>
      </w:r>
      <w:r>
        <w:rPr>
          <w:lang w:eastAsia="zh-CN"/>
        </w:rPr>
        <w:t>discoverer</w:t>
      </w:r>
      <w:r>
        <w:t xml:space="preserve"> 5G ProSe End UE shall extract the protected direct discovery set from the</w:t>
      </w:r>
      <w:r>
        <w:rPr>
          <w:lang w:eastAsia="zh-CN"/>
        </w:rPr>
        <w:t xml:space="preserve"> UE-to-UE Relay Discovery Response</w:t>
      </w:r>
      <w:r>
        <w:t xml:space="preserve"> message and process the protected End UE discovery infos using the discovery security materials associated with the 5G ProSe Direct Discovery service as specified in clause 6.1.3.2.3. If the verification of the first End UE discovery info is successful and the User Info ID of the discoverer matches, the discoverer 5G ProSe End UE processes the second End UE discovery info.</w:t>
      </w:r>
    </w:p>
    <w:p>
      <w:pPr>
        <w:jc w:val="center"/>
        <w:rPr>
          <w:b/>
          <w:bCs/>
          <w:color w:val="C00000"/>
          <w:sz w:val="32"/>
          <w:szCs w:val="32"/>
        </w:rPr>
      </w:pPr>
      <w:r>
        <w:rPr>
          <w:b/>
          <w:bCs/>
          <w:color w:val="C00000"/>
          <w:sz w:val="32"/>
          <w:szCs w:val="32"/>
        </w:rPr>
        <w:t>*** END OF CHANGES ***</w:t>
      </w:r>
    </w:p>
    <w:p>
      <w:pPr>
        <w:rPr>
          <w:b/>
          <w:bCs/>
          <w:color w:val="FF0000"/>
        </w:rPr>
      </w:pPr>
    </w:p>
    <w:p>
      <w:pPr>
        <w:rPr>
          <w:b/>
          <w:bCs/>
          <w:color w:val="FF0000"/>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389F765D"/>
    <w:multiLevelType w:val="multilevel"/>
    <w:tmpl w:val="389F765D"/>
    <w:lvl w:ilvl="0" w:tentative="0">
      <w:start w:val="7"/>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Telecom-r1">
    <w15:presenceInfo w15:providerId="None" w15:userId="ChinaTelecom-r1"/>
  </w15:person>
  <w15:person w15:author="China Telecom">
    <w15:presenceInfo w15:providerId="None" w15:userId="China Telecom"/>
  </w15:person>
  <w15:person w15:author="ChinaTelecom-r2">
    <w15:presenceInfo w15:providerId="None" w15:userId="ChinaTelecom-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 w:name="commondata" w:val="eyJoZGlkIjoiNmQ5NTAzM2M5YTIyNTdhNjg1YzliMWRiMDM1N2M2ZTEifQ=="/>
  </w:docVars>
  <w:rsids>
    <w:rsidRoot w:val="00022E4A"/>
    <w:rsid w:val="00022E4A"/>
    <w:rsid w:val="000342B7"/>
    <w:rsid w:val="00035AF4"/>
    <w:rsid w:val="00081B95"/>
    <w:rsid w:val="00091ABB"/>
    <w:rsid w:val="000A1733"/>
    <w:rsid w:val="000A6394"/>
    <w:rsid w:val="000B7FED"/>
    <w:rsid w:val="000C038A"/>
    <w:rsid w:val="000C2130"/>
    <w:rsid w:val="000C6598"/>
    <w:rsid w:val="000D44B3"/>
    <w:rsid w:val="000E014D"/>
    <w:rsid w:val="000E1D2A"/>
    <w:rsid w:val="0010223B"/>
    <w:rsid w:val="00112B83"/>
    <w:rsid w:val="001371E7"/>
    <w:rsid w:val="00145D43"/>
    <w:rsid w:val="00153261"/>
    <w:rsid w:val="0015546F"/>
    <w:rsid w:val="00156BE0"/>
    <w:rsid w:val="0017107A"/>
    <w:rsid w:val="00176077"/>
    <w:rsid w:val="00177CD8"/>
    <w:rsid w:val="00192C46"/>
    <w:rsid w:val="001A08B3"/>
    <w:rsid w:val="001A7B60"/>
    <w:rsid w:val="001B52F0"/>
    <w:rsid w:val="001B7A65"/>
    <w:rsid w:val="001E1BE5"/>
    <w:rsid w:val="001E41F3"/>
    <w:rsid w:val="001E706E"/>
    <w:rsid w:val="00204A9A"/>
    <w:rsid w:val="00211315"/>
    <w:rsid w:val="00214052"/>
    <w:rsid w:val="0024139A"/>
    <w:rsid w:val="00245270"/>
    <w:rsid w:val="0026004D"/>
    <w:rsid w:val="002640DD"/>
    <w:rsid w:val="00275D12"/>
    <w:rsid w:val="00281461"/>
    <w:rsid w:val="002838A1"/>
    <w:rsid w:val="00284FEB"/>
    <w:rsid w:val="002860C4"/>
    <w:rsid w:val="002A2C68"/>
    <w:rsid w:val="002A5B24"/>
    <w:rsid w:val="002B5741"/>
    <w:rsid w:val="002E472E"/>
    <w:rsid w:val="002E7182"/>
    <w:rsid w:val="00300621"/>
    <w:rsid w:val="00305409"/>
    <w:rsid w:val="003058EF"/>
    <w:rsid w:val="00312EBA"/>
    <w:rsid w:val="003168ED"/>
    <w:rsid w:val="0034108E"/>
    <w:rsid w:val="003609EF"/>
    <w:rsid w:val="0036231A"/>
    <w:rsid w:val="00364B8A"/>
    <w:rsid w:val="00374DD4"/>
    <w:rsid w:val="003935DB"/>
    <w:rsid w:val="003A751C"/>
    <w:rsid w:val="003B2ACC"/>
    <w:rsid w:val="003B69A4"/>
    <w:rsid w:val="003C2DBE"/>
    <w:rsid w:val="003C3821"/>
    <w:rsid w:val="003D36BF"/>
    <w:rsid w:val="003E1A36"/>
    <w:rsid w:val="0040361B"/>
    <w:rsid w:val="00403C89"/>
    <w:rsid w:val="00410371"/>
    <w:rsid w:val="004242F1"/>
    <w:rsid w:val="00432FF2"/>
    <w:rsid w:val="00437F45"/>
    <w:rsid w:val="00445AA6"/>
    <w:rsid w:val="00460D5C"/>
    <w:rsid w:val="00473ED6"/>
    <w:rsid w:val="00480E30"/>
    <w:rsid w:val="00480E4E"/>
    <w:rsid w:val="00484A0E"/>
    <w:rsid w:val="004961D6"/>
    <w:rsid w:val="0049642E"/>
    <w:rsid w:val="004A52C6"/>
    <w:rsid w:val="004B75B7"/>
    <w:rsid w:val="004C0737"/>
    <w:rsid w:val="004D5235"/>
    <w:rsid w:val="004D62DE"/>
    <w:rsid w:val="005009D9"/>
    <w:rsid w:val="00504006"/>
    <w:rsid w:val="0051580D"/>
    <w:rsid w:val="00520BA1"/>
    <w:rsid w:val="0052666D"/>
    <w:rsid w:val="005310E6"/>
    <w:rsid w:val="005339D2"/>
    <w:rsid w:val="0053419A"/>
    <w:rsid w:val="00547111"/>
    <w:rsid w:val="00550765"/>
    <w:rsid w:val="00567C14"/>
    <w:rsid w:val="005701FE"/>
    <w:rsid w:val="0057546F"/>
    <w:rsid w:val="00592D74"/>
    <w:rsid w:val="005C14D8"/>
    <w:rsid w:val="005E2C44"/>
    <w:rsid w:val="00607AC2"/>
    <w:rsid w:val="00621060"/>
    <w:rsid w:val="00621188"/>
    <w:rsid w:val="00621C10"/>
    <w:rsid w:val="006257ED"/>
    <w:rsid w:val="00642051"/>
    <w:rsid w:val="0064285D"/>
    <w:rsid w:val="00643A51"/>
    <w:rsid w:val="00653B9A"/>
    <w:rsid w:val="0065536E"/>
    <w:rsid w:val="00660CFC"/>
    <w:rsid w:val="00665C47"/>
    <w:rsid w:val="0067467C"/>
    <w:rsid w:val="00675450"/>
    <w:rsid w:val="00695808"/>
    <w:rsid w:val="00695A6C"/>
    <w:rsid w:val="006B02B4"/>
    <w:rsid w:val="006B46FB"/>
    <w:rsid w:val="006D049B"/>
    <w:rsid w:val="006D7797"/>
    <w:rsid w:val="006E21FB"/>
    <w:rsid w:val="006E7507"/>
    <w:rsid w:val="006E76B7"/>
    <w:rsid w:val="007017DA"/>
    <w:rsid w:val="00703301"/>
    <w:rsid w:val="0073099B"/>
    <w:rsid w:val="0073379A"/>
    <w:rsid w:val="0074233A"/>
    <w:rsid w:val="00746ED2"/>
    <w:rsid w:val="00767DB9"/>
    <w:rsid w:val="00785599"/>
    <w:rsid w:val="00792342"/>
    <w:rsid w:val="007977A8"/>
    <w:rsid w:val="007B512A"/>
    <w:rsid w:val="007C2097"/>
    <w:rsid w:val="007D0EEA"/>
    <w:rsid w:val="007D6A07"/>
    <w:rsid w:val="007F691B"/>
    <w:rsid w:val="007F7259"/>
    <w:rsid w:val="008040A8"/>
    <w:rsid w:val="008279FA"/>
    <w:rsid w:val="00856931"/>
    <w:rsid w:val="008626E7"/>
    <w:rsid w:val="00862EA0"/>
    <w:rsid w:val="0086501A"/>
    <w:rsid w:val="00870EE7"/>
    <w:rsid w:val="00880A55"/>
    <w:rsid w:val="00885565"/>
    <w:rsid w:val="008863B9"/>
    <w:rsid w:val="00887DA0"/>
    <w:rsid w:val="008A45A6"/>
    <w:rsid w:val="008B7764"/>
    <w:rsid w:val="008C0536"/>
    <w:rsid w:val="008C2B2E"/>
    <w:rsid w:val="008C7537"/>
    <w:rsid w:val="008D39FE"/>
    <w:rsid w:val="008D6B01"/>
    <w:rsid w:val="008E7789"/>
    <w:rsid w:val="008F3789"/>
    <w:rsid w:val="008F686C"/>
    <w:rsid w:val="009007DC"/>
    <w:rsid w:val="00906EA1"/>
    <w:rsid w:val="009148DE"/>
    <w:rsid w:val="0092284E"/>
    <w:rsid w:val="00941E30"/>
    <w:rsid w:val="009777D9"/>
    <w:rsid w:val="00991B88"/>
    <w:rsid w:val="00992D7B"/>
    <w:rsid w:val="009A5753"/>
    <w:rsid w:val="009A579D"/>
    <w:rsid w:val="009C1408"/>
    <w:rsid w:val="009C47C5"/>
    <w:rsid w:val="009D2C3F"/>
    <w:rsid w:val="009E3297"/>
    <w:rsid w:val="009F734F"/>
    <w:rsid w:val="00A1069F"/>
    <w:rsid w:val="00A121E0"/>
    <w:rsid w:val="00A16D90"/>
    <w:rsid w:val="00A246B6"/>
    <w:rsid w:val="00A321DE"/>
    <w:rsid w:val="00A450E6"/>
    <w:rsid w:val="00A47E70"/>
    <w:rsid w:val="00A50CF0"/>
    <w:rsid w:val="00A50D7F"/>
    <w:rsid w:val="00A60F21"/>
    <w:rsid w:val="00A7671C"/>
    <w:rsid w:val="00A914FB"/>
    <w:rsid w:val="00A96C6D"/>
    <w:rsid w:val="00AA26DE"/>
    <w:rsid w:val="00AA2CBC"/>
    <w:rsid w:val="00AC5820"/>
    <w:rsid w:val="00AD1CD8"/>
    <w:rsid w:val="00AD3988"/>
    <w:rsid w:val="00AF5501"/>
    <w:rsid w:val="00AF791D"/>
    <w:rsid w:val="00B04866"/>
    <w:rsid w:val="00B13F88"/>
    <w:rsid w:val="00B258BB"/>
    <w:rsid w:val="00B66603"/>
    <w:rsid w:val="00B67B97"/>
    <w:rsid w:val="00B95640"/>
    <w:rsid w:val="00B968C8"/>
    <w:rsid w:val="00BA3EC5"/>
    <w:rsid w:val="00BA51D9"/>
    <w:rsid w:val="00BA5991"/>
    <w:rsid w:val="00BB5DFC"/>
    <w:rsid w:val="00BD279D"/>
    <w:rsid w:val="00BD6BB8"/>
    <w:rsid w:val="00BE64BB"/>
    <w:rsid w:val="00C12D8A"/>
    <w:rsid w:val="00C625E1"/>
    <w:rsid w:val="00C66BA2"/>
    <w:rsid w:val="00C95985"/>
    <w:rsid w:val="00CA1C19"/>
    <w:rsid w:val="00CC5026"/>
    <w:rsid w:val="00CC68D0"/>
    <w:rsid w:val="00CF5C18"/>
    <w:rsid w:val="00D03A6F"/>
    <w:rsid w:val="00D03F9A"/>
    <w:rsid w:val="00D06D51"/>
    <w:rsid w:val="00D152FE"/>
    <w:rsid w:val="00D24991"/>
    <w:rsid w:val="00D50255"/>
    <w:rsid w:val="00D55BE4"/>
    <w:rsid w:val="00D654BC"/>
    <w:rsid w:val="00D66520"/>
    <w:rsid w:val="00D81315"/>
    <w:rsid w:val="00D91D62"/>
    <w:rsid w:val="00D9340F"/>
    <w:rsid w:val="00D964B8"/>
    <w:rsid w:val="00D96F48"/>
    <w:rsid w:val="00DC0CC7"/>
    <w:rsid w:val="00DD08C2"/>
    <w:rsid w:val="00DE34CF"/>
    <w:rsid w:val="00DE7CB4"/>
    <w:rsid w:val="00DF1576"/>
    <w:rsid w:val="00DF64F9"/>
    <w:rsid w:val="00E13F3D"/>
    <w:rsid w:val="00E34898"/>
    <w:rsid w:val="00E37634"/>
    <w:rsid w:val="00E45782"/>
    <w:rsid w:val="00E54B9C"/>
    <w:rsid w:val="00E855DD"/>
    <w:rsid w:val="00EB09B7"/>
    <w:rsid w:val="00EC2E2E"/>
    <w:rsid w:val="00EE7D7C"/>
    <w:rsid w:val="00F1333B"/>
    <w:rsid w:val="00F25D98"/>
    <w:rsid w:val="00F300FB"/>
    <w:rsid w:val="00F353BF"/>
    <w:rsid w:val="00F90025"/>
    <w:rsid w:val="00F951C8"/>
    <w:rsid w:val="00FB4F73"/>
    <w:rsid w:val="00FB6386"/>
    <w:rsid w:val="2A3E6D85"/>
    <w:rsid w:val="304CB4E3"/>
    <w:rsid w:val="4EBEC0F9"/>
    <w:rsid w:val="71DF5838"/>
    <w:rsid w:val="7D44CF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semiHidden/>
    <w:qFormat/>
    <w:uiPriority w:val="0"/>
    <w:pPr>
      <w:tabs>
        <w:tab w:val="right" w:leader="dot" w:pos="9639"/>
      </w:tabs>
      <w:ind w:left="1701" w:hanging="1701"/>
    </w:pPr>
  </w:style>
  <w:style w:type="paragraph" w:styleId="19">
    <w:name w:val="toc 4"/>
    <w:basedOn w:val="20"/>
    <w:semiHidden/>
    <w:qFormat/>
    <w:uiPriority w:val="0"/>
    <w:pPr>
      <w:tabs>
        <w:tab w:val="right" w:leader="dot" w:pos="9639"/>
      </w:tabs>
      <w:ind w:left="1418" w:hanging="1418"/>
    </w:pPr>
  </w:style>
  <w:style w:type="paragraph" w:styleId="20">
    <w:name w:val="toc 3"/>
    <w:basedOn w:val="21"/>
    <w:semiHidden/>
    <w:qFormat/>
    <w:uiPriority w:val="0"/>
    <w:pPr>
      <w:tabs>
        <w:tab w:val="right" w:leader="dot" w:pos="9639"/>
      </w:tabs>
      <w:ind w:left="1134" w:hanging="1134"/>
    </w:pPr>
  </w:style>
  <w:style w:type="paragraph" w:styleId="21">
    <w:name w:val="toc 2"/>
    <w:basedOn w:val="22"/>
    <w:semiHidden/>
    <w:qFormat/>
    <w:uiPriority w:val="0"/>
    <w:pPr>
      <w:keepNext w:val="0"/>
      <w:tabs>
        <w:tab w:val="right" w:leader="dot" w:pos="9639"/>
      </w:tabs>
      <w:spacing w:before="0"/>
      <w:ind w:left="851" w:hanging="851"/>
    </w:pPr>
    <w:rPr>
      <w:sz w:val="20"/>
    </w:rPr>
  </w:style>
  <w:style w:type="paragraph" w:styleId="22">
    <w:name w:val="toc 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cs="Times New Roman" w:eastAsiaTheme="minorEastAsia"/>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link w:val="163"/>
    <w:qFormat/>
    <w:uiPriority w:val="0"/>
    <w:pPr>
      <w:keepNext w:val="0"/>
      <w:spacing w:before="0" w:after="240"/>
    </w:pPr>
  </w:style>
  <w:style w:type="paragraph" w:customStyle="1" w:styleId="102">
    <w:name w:val="TH"/>
    <w:basedOn w:val="1"/>
    <w:link w:val="164"/>
    <w:qFormat/>
    <w:uiPriority w:val="0"/>
    <w:pPr>
      <w:keepNext/>
      <w:keepLines/>
      <w:spacing w:before="60"/>
      <w:jc w:val="center"/>
    </w:pPr>
    <w:rPr>
      <w:rFonts w:ascii="Arial" w:hAnsi="Arial"/>
      <w:b/>
    </w:rPr>
  </w:style>
  <w:style w:type="paragraph" w:customStyle="1" w:styleId="103">
    <w:name w:val="NO"/>
    <w:basedOn w:val="1"/>
    <w:link w:val="162"/>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link w:val="161"/>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cs="Times New Roman" w:eastAsiaTheme="minorEastAsia"/>
      <w:lang w:val="en-GB" w:eastAsia="en-US" w:bidi="ar-SA"/>
    </w:rPr>
  </w:style>
  <w:style w:type="paragraph" w:customStyle="1" w:styleId="129">
    <w:name w:val="tdoc-header"/>
    <w:qFormat/>
    <w:uiPriority w:val="0"/>
    <w:rPr>
      <w:rFonts w:ascii="Arial" w:hAnsi="Arial" w:cs="Times New Roman" w:eastAsiaTheme="minorEastAsia"/>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qFormat/>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uiPriority w:val="0"/>
    <w:rPr>
      <w:rFonts w:ascii="Times New Roman" w:hAnsi="Times New Roman"/>
      <w:lang w:val="en-GB" w:eastAsia="en-US"/>
    </w:rPr>
  </w:style>
  <w:style w:type="character" w:customStyle="1" w:styleId="139">
    <w:name w:val="Body Text Indent 3 Char"/>
    <w:basedOn w:val="90"/>
    <w:link w:val="73"/>
    <w:semiHidden/>
    <w:qFormat/>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cs="Times New Roman" w:eastAsiaTheme="minorEastAsia"/>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character" w:customStyle="1" w:styleId="161">
    <w:name w:val="B1 Char"/>
    <w:link w:val="122"/>
    <w:qFormat/>
    <w:locked/>
    <w:uiPriority w:val="0"/>
    <w:rPr>
      <w:rFonts w:ascii="Times New Roman" w:hAnsi="Times New Roman"/>
      <w:lang w:val="en-GB" w:eastAsia="en-US"/>
    </w:rPr>
  </w:style>
  <w:style w:type="character" w:customStyle="1" w:styleId="162">
    <w:name w:val="NO Char"/>
    <w:link w:val="103"/>
    <w:qFormat/>
    <w:uiPriority w:val="0"/>
    <w:rPr>
      <w:rFonts w:ascii="Times New Roman" w:hAnsi="Times New Roman"/>
      <w:lang w:val="en-GB" w:eastAsia="en-US"/>
    </w:rPr>
  </w:style>
  <w:style w:type="character" w:customStyle="1" w:styleId="163">
    <w:name w:val="TF Char"/>
    <w:link w:val="101"/>
    <w:qFormat/>
    <w:uiPriority w:val="0"/>
    <w:rPr>
      <w:rFonts w:ascii="Arial" w:hAnsi="Arial"/>
      <w:b/>
      <w:lang w:val="en-GB" w:eastAsia="en-US"/>
    </w:rPr>
  </w:style>
  <w:style w:type="character" w:customStyle="1" w:styleId="164">
    <w:name w:val="TH Char"/>
    <w:link w:val="102"/>
    <w:qFormat/>
    <w:uiPriority w:val="0"/>
    <w:rPr>
      <w:rFonts w:ascii="Arial" w:hAnsi="Arial"/>
      <w:b/>
      <w:lang w:val="en-GB" w:eastAsia="en-US"/>
    </w:rPr>
  </w:style>
  <w:style w:type="paragraph" w:customStyle="1" w:styleId="165">
    <w:name w:val="Revision"/>
    <w:hidden/>
    <w:semiHidden/>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40374fb-a6cc-4854-989f-c1d94a7967ee"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BDF3E-D1FA-4362-8984-0F947F624B7F}">
  <ds:schemaRefs/>
</ds:datastoreItem>
</file>

<file path=customXml/itemProps2.xml><?xml version="1.0" encoding="utf-8"?>
<ds:datastoreItem xmlns:ds="http://schemas.openxmlformats.org/officeDocument/2006/customXml" ds:itemID="{0E82EF27-A28B-4226-827D-6E3A77B8C6DF}">
  <ds:schemaRefs/>
</ds:datastoreItem>
</file>

<file path=customXml/itemProps3.xml><?xml version="1.0" encoding="utf-8"?>
<ds:datastoreItem xmlns:ds="http://schemas.openxmlformats.org/officeDocument/2006/customXml" ds:itemID="{6B706F91-0190-4320-8CA2-902AEB3B42C3}">
  <ds:schemaRefs/>
</ds:datastoreItem>
</file>

<file path=customXml/itemProps4.xml><?xml version="1.0" encoding="utf-8"?>
<ds:datastoreItem xmlns:ds="http://schemas.openxmlformats.org/officeDocument/2006/customXml" ds:itemID="{116C9BB7-E9F1-4DBD-B285-7003799923D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1311</Words>
  <Characters>6947</Characters>
  <Lines>61</Lines>
  <Paragraphs>17</Paragraphs>
  <TotalTime>0</TotalTime>
  <ScaleCrop>false</ScaleCrop>
  <LinksUpToDate>false</LinksUpToDate>
  <CharactersWithSpaces>8253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2024-01-10T13:35:00Z</dcterms:created>
  <dc:creator>Michael Sanders, John M Meredith</dc:creator>
  <cp:lastModifiedBy>ChinaTelecom-r2</cp:lastModifiedBy>
  <cp:lastPrinted>2411-12-31T23:00:00Z</cp:lastPrinted>
  <dcterms:modified xsi:type="dcterms:W3CDTF">2024-05-22T06:16:50Z</dcterms:modified>
  <dc:title>MTG_TITLE</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2052-12.1.0.16929</vt:lpwstr>
  </property>
  <property fmtid="{D5CDD505-2E9C-101B-9397-08002B2CF9AE}" pid="22" name="ICV">
    <vt:lpwstr>CDD88E3FFC5643CC88BFD414B5A600BD_13</vt:lpwstr>
  </property>
</Properties>
</file>