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140D" w14:textId="722FB66B" w:rsidR="00944B63" w:rsidRDefault="00944B63" w:rsidP="00944B6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ins w:id="0" w:author="Huawei-r1" w:date="2024-05-21T05:23:00Z">
        <w:r w:rsidR="000F50ED">
          <w:rPr>
            <w:rFonts w:hint="eastAsia"/>
            <w:b/>
            <w:i/>
            <w:noProof/>
            <w:sz w:val="28"/>
            <w:lang w:eastAsia="zh-CN"/>
          </w:rPr>
          <w:t>draft</w:t>
        </w:r>
        <w:r w:rsidR="000F50ED">
          <w:rPr>
            <w:b/>
            <w:i/>
            <w:noProof/>
            <w:sz w:val="28"/>
            <w:lang w:val="en-US"/>
          </w:rPr>
          <w:t>_</w:t>
        </w:r>
      </w:ins>
      <w:r>
        <w:rPr>
          <w:b/>
          <w:i/>
          <w:noProof/>
          <w:sz w:val="28"/>
        </w:rPr>
        <w:t>S3-24</w:t>
      </w:r>
      <w:r w:rsidR="000F50ED">
        <w:rPr>
          <w:b/>
          <w:i/>
          <w:noProof/>
          <w:sz w:val="28"/>
        </w:rPr>
        <w:t>2404</w:t>
      </w:r>
      <w:ins w:id="1" w:author="Huawei-r1" w:date="2024-05-21T05:23:00Z">
        <w:r w:rsidR="000F50ED">
          <w:rPr>
            <w:b/>
            <w:i/>
            <w:noProof/>
            <w:sz w:val="28"/>
          </w:rPr>
          <w:t>-r1</w:t>
        </w:r>
      </w:ins>
      <w:bookmarkStart w:id="2" w:name="_GoBack"/>
      <w:bookmarkEnd w:id="2"/>
    </w:p>
    <w:p w14:paraId="68EF3460" w14:textId="3BB9382B" w:rsidR="00944B63" w:rsidRPr="00DA53A0" w:rsidRDefault="00944B63" w:rsidP="00944B63">
      <w:pPr>
        <w:pStyle w:val="a3"/>
        <w:rPr>
          <w:sz w:val="22"/>
          <w:szCs w:val="22"/>
        </w:rPr>
      </w:pPr>
      <w:proofErr w:type="spellStart"/>
      <w:r>
        <w:rPr>
          <w:sz w:val="24"/>
        </w:rPr>
        <w:t>Jeju</w:t>
      </w:r>
      <w:proofErr w:type="spellEnd"/>
      <w:r>
        <w:rPr>
          <w:sz w:val="24"/>
        </w:rPr>
        <w:t>, South Korea,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0CD627BA" w14:textId="77777777" w:rsidR="001A29D9" w:rsidRDefault="001A29D9" w:rsidP="001A29D9">
      <w:pPr>
        <w:rPr>
          <w:rFonts w:ascii="Arial" w:hAnsi="Arial" w:cs="Arial"/>
        </w:rPr>
      </w:pPr>
    </w:p>
    <w:p w14:paraId="72E2ED64" w14:textId="722A2DBA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357AA2">
        <w:rPr>
          <w:rFonts w:ascii="Arial" w:hAnsi="Arial" w:cs="Arial"/>
          <w:b/>
          <w:sz w:val="22"/>
          <w:szCs w:val="22"/>
        </w:rPr>
        <w:t>Reply</w:t>
      </w:r>
      <w:r w:rsidR="00DB05D8">
        <w:rPr>
          <w:rFonts w:ascii="Arial" w:hAnsi="Arial" w:cs="Arial"/>
          <w:b/>
          <w:sz w:val="22"/>
          <w:szCs w:val="22"/>
        </w:rPr>
        <w:t xml:space="preserve">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F31038">
        <w:rPr>
          <w:rFonts w:ascii="Arial" w:hAnsi="Arial" w:cs="Arial" w:hint="eastAsia"/>
          <w:b/>
          <w:sz w:val="22"/>
          <w:szCs w:val="22"/>
          <w:lang w:eastAsia="zh-CN"/>
        </w:rPr>
        <w:t>identifications</w:t>
      </w:r>
      <w:r w:rsidR="00F31038">
        <w:rPr>
          <w:rFonts w:ascii="Arial" w:hAnsi="Arial" w:cs="Arial"/>
          <w:b/>
          <w:sz w:val="22"/>
          <w:szCs w:val="22"/>
        </w:rPr>
        <w:t xml:space="preserve"> </w:t>
      </w:r>
      <w:r w:rsidR="00F31038">
        <w:rPr>
          <w:rFonts w:ascii="Arial" w:hAnsi="Arial" w:cs="Arial" w:hint="eastAsia"/>
          <w:b/>
          <w:sz w:val="22"/>
          <w:szCs w:val="22"/>
          <w:lang w:eastAsia="zh-CN"/>
        </w:rPr>
        <w:t>of</w:t>
      </w:r>
      <w:r w:rsidR="00F31038">
        <w:rPr>
          <w:rFonts w:ascii="Arial" w:hAnsi="Arial" w:cs="Arial"/>
          <w:b/>
          <w:sz w:val="22"/>
          <w:szCs w:val="22"/>
        </w:rPr>
        <w:t xml:space="preserve"> </w:t>
      </w:r>
      <w:r w:rsidR="00DB05D8" w:rsidRPr="00DB05D8">
        <w:rPr>
          <w:rFonts w:ascii="Arial" w:hAnsi="Arial" w:cs="Arial"/>
          <w:b/>
          <w:sz w:val="22"/>
          <w:szCs w:val="22"/>
        </w:rPr>
        <w:t xml:space="preserve">5G </w:t>
      </w:r>
      <w:proofErr w:type="spellStart"/>
      <w:r w:rsidR="00DB05D8" w:rsidRPr="00DB05D8">
        <w:rPr>
          <w:rFonts w:ascii="Arial" w:hAnsi="Arial" w:cs="Arial"/>
          <w:b/>
          <w:sz w:val="22"/>
          <w:szCs w:val="22"/>
        </w:rPr>
        <w:t>ProSe</w:t>
      </w:r>
      <w:proofErr w:type="spellEnd"/>
      <w:r w:rsidR="00DB05D8" w:rsidRPr="00DB05D8">
        <w:rPr>
          <w:rFonts w:ascii="Arial" w:hAnsi="Arial" w:cs="Arial"/>
          <w:b/>
          <w:sz w:val="22"/>
          <w:szCs w:val="22"/>
        </w:rPr>
        <w:t xml:space="preserve"> </w:t>
      </w:r>
      <w:r w:rsidR="00F31038">
        <w:rPr>
          <w:rFonts w:ascii="Arial" w:hAnsi="Arial" w:cs="Arial" w:hint="eastAsia"/>
          <w:b/>
          <w:sz w:val="22"/>
          <w:szCs w:val="22"/>
          <w:lang w:eastAsia="zh-CN"/>
        </w:rPr>
        <w:t>End</w:t>
      </w:r>
      <w:r w:rsidR="00F31038">
        <w:rPr>
          <w:rFonts w:ascii="Arial" w:hAnsi="Arial" w:cs="Arial"/>
          <w:b/>
          <w:sz w:val="22"/>
          <w:szCs w:val="22"/>
        </w:rPr>
        <w:t xml:space="preserve"> UEs for 5G </w:t>
      </w:r>
      <w:proofErr w:type="spellStart"/>
      <w:r w:rsidR="00F31038">
        <w:rPr>
          <w:rFonts w:ascii="Arial" w:hAnsi="Arial" w:cs="Arial"/>
          <w:b/>
          <w:sz w:val="22"/>
          <w:szCs w:val="22"/>
        </w:rPr>
        <w:t>ProSe</w:t>
      </w:r>
      <w:proofErr w:type="spellEnd"/>
      <w:r w:rsidR="00F31038">
        <w:rPr>
          <w:rFonts w:ascii="Arial" w:hAnsi="Arial" w:cs="Arial"/>
          <w:b/>
          <w:sz w:val="22"/>
          <w:szCs w:val="22"/>
        </w:rPr>
        <w:t xml:space="preserve"> </w:t>
      </w:r>
      <w:r w:rsidR="00DB05D8" w:rsidRPr="00DB05D8">
        <w:rPr>
          <w:rFonts w:ascii="Arial" w:hAnsi="Arial" w:cs="Arial"/>
          <w:b/>
          <w:sz w:val="22"/>
          <w:szCs w:val="22"/>
        </w:rPr>
        <w:t>UE-to-</w:t>
      </w:r>
      <w:r w:rsidR="00F31038">
        <w:rPr>
          <w:rFonts w:ascii="Arial" w:hAnsi="Arial" w:cs="Arial" w:hint="eastAsia"/>
          <w:b/>
          <w:sz w:val="22"/>
          <w:szCs w:val="22"/>
          <w:lang w:eastAsia="zh-CN"/>
        </w:rPr>
        <w:t>UE</w:t>
      </w:r>
      <w:r w:rsidR="00DB05D8" w:rsidRPr="00DB05D8">
        <w:rPr>
          <w:rFonts w:ascii="Arial" w:hAnsi="Arial" w:cs="Arial"/>
          <w:b/>
          <w:sz w:val="22"/>
          <w:szCs w:val="22"/>
        </w:rPr>
        <w:t xml:space="preserve"> relay</w:t>
      </w:r>
      <w:r w:rsidR="00F31038">
        <w:rPr>
          <w:rFonts w:ascii="Arial" w:hAnsi="Arial" w:cs="Arial"/>
          <w:b/>
          <w:sz w:val="22"/>
          <w:szCs w:val="22"/>
        </w:rPr>
        <w:t xml:space="preserve"> discovery</w:t>
      </w:r>
    </w:p>
    <w:p w14:paraId="06BA196E" w14:textId="5B1ED030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357AA2">
        <w:rPr>
          <w:rFonts w:ascii="Arial" w:hAnsi="Arial" w:cs="Arial"/>
          <w:b/>
          <w:bCs/>
          <w:sz w:val="22"/>
          <w:szCs w:val="22"/>
        </w:rPr>
        <w:t>S3-2</w:t>
      </w:r>
      <w:r w:rsidR="00DB05D8">
        <w:rPr>
          <w:rFonts w:ascii="Arial" w:hAnsi="Arial" w:cs="Arial"/>
          <w:b/>
          <w:bCs/>
          <w:sz w:val="22"/>
          <w:szCs w:val="22"/>
        </w:rPr>
        <w:t>4172</w:t>
      </w:r>
      <w:r w:rsidR="00F31038">
        <w:rPr>
          <w:rFonts w:ascii="Arial" w:hAnsi="Arial" w:cs="Arial"/>
          <w:b/>
          <w:bCs/>
          <w:sz w:val="22"/>
          <w:szCs w:val="22"/>
        </w:rPr>
        <w:t>4</w:t>
      </w:r>
      <w:r w:rsidR="00A60E88">
        <w:rPr>
          <w:rFonts w:ascii="Arial" w:hAnsi="Arial" w:cs="Arial"/>
          <w:b/>
          <w:bCs/>
          <w:sz w:val="22"/>
          <w:szCs w:val="22"/>
        </w:rPr>
        <w:t xml:space="preserve"> (C1-24</w:t>
      </w:r>
      <w:r w:rsidR="00F31038">
        <w:rPr>
          <w:rFonts w:ascii="Arial" w:hAnsi="Arial" w:cs="Arial"/>
          <w:b/>
          <w:bCs/>
          <w:sz w:val="22"/>
          <w:szCs w:val="22"/>
        </w:rPr>
        <w:t>1787</w:t>
      </w:r>
      <w:r w:rsidR="00A60E88">
        <w:rPr>
          <w:rFonts w:ascii="Arial" w:hAnsi="Arial" w:cs="Arial"/>
          <w:b/>
          <w:bCs/>
          <w:sz w:val="22"/>
          <w:szCs w:val="22"/>
        </w:rPr>
        <w:t>)</w:t>
      </w:r>
    </w:p>
    <w:p w14:paraId="2C6E4D6E" w14:textId="6646A22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57AA2">
        <w:rPr>
          <w:rFonts w:ascii="Arial" w:hAnsi="Arial" w:cs="Arial"/>
          <w:b/>
          <w:bCs/>
          <w:sz w:val="22"/>
          <w:szCs w:val="22"/>
        </w:rPr>
        <w:t>Rel-1</w:t>
      </w:r>
      <w:r w:rsidR="00F31038">
        <w:rPr>
          <w:rFonts w:ascii="Arial" w:hAnsi="Arial" w:cs="Arial"/>
          <w:b/>
          <w:bCs/>
          <w:sz w:val="22"/>
          <w:szCs w:val="22"/>
        </w:rPr>
        <w:t>8</w:t>
      </w:r>
    </w:p>
    <w:bookmarkEnd w:id="5"/>
    <w:bookmarkEnd w:id="6"/>
    <w:bookmarkEnd w:id="7"/>
    <w:p w14:paraId="1E9D3ED8" w14:textId="4B7314D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B05D8">
        <w:rPr>
          <w:rFonts w:ascii="Arial" w:hAnsi="Arial" w:cs="Arial"/>
          <w:b/>
          <w:bCs/>
          <w:sz w:val="22"/>
          <w:szCs w:val="22"/>
        </w:rPr>
        <w:t>5G_ProSe</w:t>
      </w:r>
      <w:r w:rsidR="00F31038">
        <w:rPr>
          <w:rFonts w:ascii="Arial" w:hAnsi="Arial" w:cs="Arial"/>
          <w:b/>
          <w:bCs/>
          <w:sz w:val="22"/>
          <w:szCs w:val="22"/>
        </w:rPr>
        <w:t>_Ph2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43B395D8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DB05D8" w:rsidRPr="000F50ED">
        <w:rPr>
          <w:rFonts w:ascii="Arial" w:hAnsi="Arial" w:cs="Arial"/>
          <w:b/>
          <w:bCs/>
          <w:sz w:val="22"/>
          <w:szCs w:val="22"/>
          <w:lang w:eastAsia="zh-CN"/>
        </w:rPr>
        <w:t>SA3</w:t>
      </w:r>
    </w:p>
    <w:p w14:paraId="2548326B" w14:textId="1051A5E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B05D8">
        <w:rPr>
          <w:rFonts w:ascii="Arial" w:hAnsi="Arial" w:cs="Arial"/>
          <w:b/>
          <w:bCs/>
          <w:sz w:val="22"/>
          <w:szCs w:val="22"/>
        </w:rPr>
        <w:t>CT1</w:t>
      </w:r>
      <w:r w:rsidR="003C03BD">
        <w:rPr>
          <w:rFonts w:ascii="Arial" w:hAnsi="Arial" w:cs="Arial"/>
          <w:b/>
          <w:bCs/>
          <w:sz w:val="22"/>
          <w:szCs w:val="22"/>
          <w:lang w:eastAsia="zh-CN"/>
        </w:rPr>
        <w:t>, SA2</w:t>
      </w:r>
      <w:r w:rsidR="004735C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C2ED77" w14:textId="27578E1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4337EE33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hyperlink r:id="rId7" w:history="1">
        <w:r w:rsidR="00DB05D8" w:rsidRPr="00CE2AF4">
          <w:rPr>
            <w:rStyle w:val="af5"/>
            <w:rFonts w:ascii="Arial" w:hAnsi="Arial" w:cs="Arial"/>
            <w:b/>
            <w:bCs/>
            <w:sz w:val="22"/>
            <w:szCs w:val="22"/>
          </w:rPr>
          <w:t>leiao@huawei.com</w:t>
        </w:r>
      </w:hyperlink>
      <w:r w:rsidR="00DB05D8">
        <w:rPr>
          <w:rFonts w:ascii="Arial" w:hAnsi="Arial" w:cs="Arial" w:hint="eastAsia"/>
          <w:b/>
          <w:bCs/>
          <w:sz w:val="22"/>
          <w:szCs w:val="22"/>
          <w:lang w:eastAsia="zh-CN"/>
        </w:rPr>
        <w:t xml:space="preserve"> </w:t>
      </w:r>
    </w:p>
    <w:p w14:paraId="5C701869" w14:textId="6B0268C3" w:rsidR="00B97703" w:rsidRPr="004E3939" w:rsidRDefault="00B97703" w:rsidP="00357A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af5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3D3F6BB2" w:rsidR="00B97703" w:rsidRPr="000F50ED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E014E" w:rsidRPr="000F50ED">
        <w:rPr>
          <w:rFonts w:ascii="Arial" w:hAnsi="Arial" w:cs="Arial"/>
          <w:bCs/>
        </w:rPr>
        <w:t>S3-24</w:t>
      </w:r>
      <w:r w:rsidR="000F50ED" w:rsidRPr="000F50ED">
        <w:rPr>
          <w:rFonts w:ascii="Arial" w:hAnsi="Arial" w:cs="Arial"/>
          <w:bCs/>
        </w:rPr>
        <w:t>2403</w:t>
      </w:r>
    </w:p>
    <w:p w14:paraId="7734673D" w14:textId="77777777" w:rsidR="00B97703" w:rsidRPr="000F50ED" w:rsidRDefault="000F6242" w:rsidP="00B97703">
      <w:pPr>
        <w:pStyle w:val="1"/>
      </w:pPr>
      <w:r w:rsidRPr="000F50ED">
        <w:t>1</w:t>
      </w:r>
      <w:r w:rsidR="002F1940" w:rsidRPr="000F50ED">
        <w:tab/>
      </w:r>
      <w:r w:rsidRPr="000F50ED">
        <w:t>Overall description</w:t>
      </w:r>
    </w:p>
    <w:p w14:paraId="1324B1BB" w14:textId="4BB27BAC" w:rsidR="00C126B9" w:rsidRDefault="003A027B" w:rsidP="003A027B">
      <w:pPr>
        <w:rPr>
          <w:iCs/>
        </w:rPr>
      </w:pPr>
      <w:r w:rsidRPr="000F50ED">
        <w:rPr>
          <w:iCs/>
        </w:rPr>
        <w:t xml:space="preserve">SA3 thanks </w:t>
      </w:r>
      <w:r w:rsidR="00BE014E" w:rsidRPr="000F50ED">
        <w:rPr>
          <w:iCs/>
        </w:rPr>
        <w:t>CT1</w:t>
      </w:r>
      <w:r w:rsidRPr="000F50ED">
        <w:rPr>
          <w:iCs/>
        </w:rPr>
        <w:t xml:space="preserve"> for their LS on</w:t>
      </w:r>
      <w:r w:rsidR="00F31038" w:rsidRPr="000F50ED">
        <w:t xml:space="preserve"> </w:t>
      </w:r>
      <w:r w:rsidR="00F31038" w:rsidRPr="000F50ED">
        <w:rPr>
          <w:iCs/>
        </w:rPr>
        <w:t xml:space="preserve">identifiers of 5G </w:t>
      </w:r>
      <w:proofErr w:type="spellStart"/>
      <w:r w:rsidR="00F31038" w:rsidRPr="000F50ED">
        <w:rPr>
          <w:iCs/>
        </w:rPr>
        <w:t>ProSe</w:t>
      </w:r>
      <w:proofErr w:type="spellEnd"/>
      <w:r w:rsidR="00F31038" w:rsidRPr="000F50ED">
        <w:rPr>
          <w:iCs/>
        </w:rPr>
        <w:t xml:space="preserve"> end UEs for 5G </w:t>
      </w:r>
      <w:proofErr w:type="spellStart"/>
      <w:r w:rsidR="00F31038" w:rsidRPr="000F50ED">
        <w:rPr>
          <w:iCs/>
        </w:rPr>
        <w:t>ProSe</w:t>
      </w:r>
      <w:proofErr w:type="spellEnd"/>
      <w:r w:rsidR="00F31038" w:rsidRPr="000F50ED">
        <w:rPr>
          <w:iCs/>
        </w:rPr>
        <w:t xml:space="preserve"> UE-to-UE relay discovery. SA3 has agreed the attached CR</w:t>
      </w:r>
      <w:r w:rsidR="00F31038" w:rsidRPr="000F50ED">
        <w:rPr>
          <w:iCs/>
          <w:lang w:eastAsia="zh-CN"/>
        </w:rPr>
        <w:t xml:space="preserve"> (S3-24</w:t>
      </w:r>
      <w:r w:rsidR="000F50ED" w:rsidRPr="000F50ED">
        <w:rPr>
          <w:iCs/>
          <w:lang w:eastAsia="zh-CN"/>
        </w:rPr>
        <w:t>2403</w:t>
      </w:r>
      <w:r w:rsidR="00F31038" w:rsidRPr="000F50ED">
        <w:rPr>
          <w:iCs/>
          <w:lang w:eastAsia="zh-CN"/>
        </w:rPr>
        <w:t>)</w:t>
      </w:r>
      <w:r w:rsidR="00F31038" w:rsidRPr="000F50ED">
        <w:rPr>
          <w:iCs/>
        </w:rPr>
        <w:t xml:space="preserve"> to a</w:t>
      </w:r>
      <w:r w:rsidR="00F31038">
        <w:rPr>
          <w:iCs/>
        </w:rPr>
        <w:t>lign with CT1’s specification.</w:t>
      </w:r>
      <w:r w:rsidR="00A53DA7">
        <w:rPr>
          <w:iCs/>
        </w:rPr>
        <w:t xml:space="preserve"> </w:t>
      </w:r>
    </w:p>
    <w:p w14:paraId="7E3655AF" w14:textId="77777777" w:rsidR="002E6D26" w:rsidRDefault="002E6D26" w:rsidP="002E6D26">
      <w:pPr>
        <w:pStyle w:val="1"/>
      </w:pPr>
      <w:r>
        <w:t>2</w:t>
      </w:r>
      <w:r>
        <w:tab/>
        <w:t>Actions</w:t>
      </w:r>
    </w:p>
    <w:p w14:paraId="058223C6" w14:textId="6C1F7575" w:rsidR="002E6D26" w:rsidRDefault="002E6D26" w:rsidP="002E6D26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To </w:t>
      </w:r>
      <w:r w:rsidR="0028144C">
        <w:rPr>
          <w:rFonts w:ascii="Arial" w:hAnsi="Arial" w:cs="Arial" w:hint="eastAsia"/>
          <w:b/>
          <w:lang w:eastAsia="zh-CN"/>
        </w:rPr>
        <w:t>CT1</w:t>
      </w:r>
      <w:r w:rsidR="003C03BD">
        <w:rPr>
          <w:rFonts w:ascii="Arial" w:hAnsi="Arial" w:cs="Arial"/>
          <w:b/>
          <w:lang w:eastAsia="zh-CN"/>
        </w:rPr>
        <w:t xml:space="preserve"> and SA2</w:t>
      </w:r>
      <w:r>
        <w:rPr>
          <w:rFonts w:ascii="Arial" w:hAnsi="Arial" w:cs="Arial"/>
          <w:b/>
        </w:rPr>
        <w:t xml:space="preserve"> </w:t>
      </w:r>
    </w:p>
    <w:p w14:paraId="44415272" w14:textId="187F4157" w:rsidR="003A027B" w:rsidDel="00331433" w:rsidRDefault="002E6D26" w:rsidP="003A027B">
      <w:pPr>
        <w:rPr>
          <w:color w:val="0070C0"/>
        </w:rPr>
      </w:pPr>
      <w:r>
        <w:rPr>
          <w:rFonts w:ascii="Arial" w:hAnsi="Arial" w:cs="Arial"/>
          <w:b/>
        </w:rPr>
        <w:t>ACTION</w:t>
      </w:r>
      <w:r w:rsidR="008D3186" w:rsidRPr="008D3186">
        <w:rPr>
          <w:rFonts w:ascii="Arial" w:hAnsi="Arial" w:cs="Arial"/>
          <w:b/>
        </w:rPr>
        <w:t>:</w:t>
      </w:r>
      <w:r w:rsidR="008D3186" w:rsidRPr="00822BD7">
        <w:t xml:space="preserve"> </w:t>
      </w:r>
      <w:r w:rsidR="00331433" w:rsidRPr="00822BD7">
        <w:t xml:space="preserve">SA3 </w:t>
      </w:r>
      <w:r w:rsidR="00822BD7">
        <w:t xml:space="preserve">kindly </w:t>
      </w:r>
      <w:r w:rsidR="00331433" w:rsidRPr="00822BD7">
        <w:t xml:space="preserve">asks </w:t>
      </w:r>
      <w:r w:rsidR="00674809">
        <w:t>CT1</w:t>
      </w:r>
      <w:r w:rsidR="003C03BD">
        <w:t xml:space="preserve"> and SA2</w:t>
      </w:r>
      <w:r w:rsidR="00331433" w:rsidRPr="00822BD7">
        <w:t xml:space="preserve"> to take above information into account. </w:t>
      </w:r>
    </w:p>
    <w:p w14:paraId="277BCD97" w14:textId="77777777" w:rsidR="002E6D26" w:rsidRDefault="002E6D26" w:rsidP="002E6D26">
      <w:pPr>
        <w:pStyle w:val="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3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538ADD4A" w14:textId="77777777" w:rsidR="002E6D26" w:rsidRDefault="002E6D26" w:rsidP="002E6D26">
      <w:r>
        <w:t>SA3#117</w:t>
      </w:r>
      <w:r>
        <w:tab/>
        <w:t>19 - 23 August 2024</w:t>
      </w:r>
      <w:r>
        <w:tab/>
      </w:r>
      <w:r>
        <w:tab/>
        <w:t>Maastricht (Netherlands)</w:t>
      </w:r>
    </w:p>
    <w:p w14:paraId="11584C02" w14:textId="77777777" w:rsidR="002E6D26" w:rsidRPr="00074D3C" w:rsidRDefault="002E6D26" w:rsidP="002E6D26">
      <w:r>
        <w:t>SA3#118</w:t>
      </w:r>
      <w:r>
        <w:tab/>
        <w:t>14 - 18 October 2024</w:t>
      </w:r>
      <w:r>
        <w:tab/>
      </w:r>
      <w:r>
        <w:tab/>
        <w:t>TBD (India)</w:t>
      </w:r>
    </w:p>
    <w:p w14:paraId="054FEDCB" w14:textId="0A82C163" w:rsidR="006052AD" w:rsidRPr="00074D3C" w:rsidRDefault="006052AD" w:rsidP="001A29D9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445D" w14:textId="77777777" w:rsidR="00A1509B" w:rsidRDefault="00A1509B">
      <w:pPr>
        <w:spacing w:after="0"/>
      </w:pPr>
      <w:r>
        <w:separator/>
      </w:r>
    </w:p>
  </w:endnote>
  <w:endnote w:type="continuationSeparator" w:id="0">
    <w:p w14:paraId="1C5CC1CA" w14:textId="77777777" w:rsidR="00A1509B" w:rsidRDefault="00A150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BD54E" w14:textId="77777777" w:rsidR="00A1509B" w:rsidRDefault="00A1509B">
      <w:pPr>
        <w:spacing w:after="0"/>
      </w:pPr>
      <w:r>
        <w:separator/>
      </w:r>
    </w:p>
  </w:footnote>
  <w:footnote w:type="continuationSeparator" w:id="0">
    <w:p w14:paraId="6DB0E6A1" w14:textId="77777777" w:rsidR="00A1509B" w:rsidRDefault="00A150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5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AED3A22"/>
    <w:multiLevelType w:val="hybridMultilevel"/>
    <w:tmpl w:val="BC5A705C"/>
    <w:lvl w:ilvl="0" w:tplc="FFC01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AE9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677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4F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60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44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2F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0A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84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1D4893"/>
    <w:multiLevelType w:val="hybridMultilevel"/>
    <w:tmpl w:val="CFAEF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1">
    <w15:presenceInfo w15:providerId="None" w15:userId="Huawei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31CF3"/>
    <w:rsid w:val="00074D3C"/>
    <w:rsid w:val="000B21DF"/>
    <w:rsid w:val="000E6116"/>
    <w:rsid w:val="000F50ED"/>
    <w:rsid w:val="000F6242"/>
    <w:rsid w:val="00103FF1"/>
    <w:rsid w:val="00161AE5"/>
    <w:rsid w:val="00165264"/>
    <w:rsid w:val="001913F5"/>
    <w:rsid w:val="00192077"/>
    <w:rsid w:val="00196B59"/>
    <w:rsid w:val="001A14F2"/>
    <w:rsid w:val="001A29D9"/>
    <w:rsid w:val="001B3A86"/>
    <w:rsid w:val="001B763F"/>
    <w:rsid w:val="001D085E"/>
    <w:rsid w:val="001D13C2"/>
    <w:rsid w:val="00205A3F"/>
    <w:rsid w:val="0021298C"/>
    <w:rsid w:val="00220060"/>
    <w:rsid w:val="00226381"/>
    <w:rsid w:val="002473B2"/>
    <w:rsid w:val="00265527"/>
    <w:rsid w:val="002751B3"/>
    <w:rsid w:val="0028144C"/>
    <w:rsid w:val="002869FE"/>
    <w:rsid w:val="00297159"/>
    <w:rsid w:val="002C2E09"/>
    <w:rsid w:val="002D5906"/>
    <w:rsid w:val="002D6687"/>
    <w:rsid w:val="002E01C1"/>
    <w:rsid w:val="002E6D26"/>
    <w:rsid w:val="002F1940"/>
    <w:rsid w:val="00304292"/>
    <w:rsid w:val="00322204"/>
    <w:rsid w:val="003274F5"/>
    <w:rsid w:val="00331433"/>
    <w:rsid w:val="003372BA"/>
    <w:rsid w:val="00357AA2"/>
    <w:rsid w:val="00360183"/>
    <w:rsid w:val="00383545"/>
    <w:rsid w:val="003867B1"/>
    <w:rsid w:val="003A027B"/>
    <w:rsid w:val="003C03BD"/>
    <w:rsid w:val="003C06D2"/>
    <w:rsid w:val="003F5E20"/>
    <w:rsid w:val="0041099B"/>
    <w:rsid w:val="00433500"/>
    <w:rsid w:val="00433F71"/>
    <w:rsid w:val="004351B8"/>
    <w:rsid w:val="0043559E"/>
    <w:rsid w:val="00437B1F"/>
    <w:rsid w:val="00440D43"/>
    <w:rsid w:val="00470DF6"/>
    <w:rsid w:val="004735C0"/>
    <w:rsid w:val="004C73B9"/>
    <w:rsid w:val="004E3939"/>
    <w:rsid w:val="004F693C"/>
    <w:rsid w:val="005111E6"/>
    <w:rsid w:val="00526DDD"/>
    <w:rsid w:val="005624A0"/>
    <w:rsid w:val="00594CE7"/>
    <w:rsid w:val="005B55F7"/>
    <w:rsid w:val="005C6590"/>
    <w:rsid w:val="005F45DF"/>
    <w:rsid w:val="006052AD"/>
    <w:rsid w:val="00620571"/>
    <w:rsid w:val="00633739"/>
    <w:rsid w:val="00637FF6"/>
    <w:rsid w:val="006463AD"/>
    <w:rsid w:val="00674809"/>
    <w:rsid w:val="00692039"/>
    <w:rsid w:val="006A0EF0"/>
    <w:rsid w:val="006A4F94"/>
    <w:rsid w:val="006A6D4C"/>
    <w:rsid w:val="006C5081"/>
    <w:rsid w:val="006D7684"/>
    <w:rsid w:val="006E6FB1"/>
    <w:rsid w:val="006F7965"/>
    <w:rsid w:val="00713AB2"/>
    <w:rsid w:val="0072006F"/>
    <w:rsid w:val="00725015"/>
    <w:rsid w:val="0072733E"/>
    <w:rsid w:val="007317D2"/>
    <w:rsid w:val="0073766B"/>
    <w:rsid w:val="007A3B17"/>
    <w:rsid w:val="007F4F92"/>
    <w:rsid w:val="00807FE2"/>
    <w:rsid w:val="00822BD7"/>
    <w:rsid w:val="00844220"/>
    <w:rsid w:val="008510BB"/>
    <w:rsid w:val="008D3033"/>
    <w:rsid w:val="008D3186"/>
    <w:rsid w:val="008D772F"/>
    <w:rsid w:val="00914CD1"/>
    <w:rsid w:val="00931BD2"/>
    <w:rsid w:val="00936116"/>
    <w:rsid w:val="00944B63"/>
    <w:rsid w:val="00950802"/>
    <w:rsid w:val="009603F6"/>
    <w:rsid w:val="009653AE"/>
    <w:rsid w:val="0097394B"/>
    <w:rsid w:val="009963AC"/>
    <w:rsid w:val="0099764C"/>
    <w:rsid w:val="009C01E1"/>
    <w:rsid w:val="009E283F"/>
    <w:rsid w:val="00A001BD"/>
    <w:rsid w:val="00A1509B"/>
    <w:rsid w:val="00A21DDC"/>
    <w:rsid w:val="00A53DA7"/>
    <w:rsid w:val="00A60E88"/>
    <w:rsid w:val="00A70448"/>
    <w:rsid w:val="00A74DFC"/>
    <w:rsid w:val="00A76E48"/>
    <w:rsid w:val="00AA4FF3"/>
    <w:rsid w:val="00AE1B3E"/>
    <w:rsid w:val="00AE3201"/>
    <w:rsid w:val="00AF3EC6"/>
    <w:rsid w:val="00B14257"/>
    <w:rsid w:val="00B35644"/>
    <w:rsid w:val="00B37B09"/>
    <w:rsid w:val="00B4637D"/>
    <w:rsid w:val="00B541FB"/>
    <w:rsid w:val="00B606E4"/>
    <w:rsid w:val="00B61081"/>
    <w:rsid w:val="00B7192B"/>
    <w:rsid w:val="00B90EB6"/>
    <w:rsid w:val="00B97703"/>
    <w:rsid w:val="00BA3D66"/>
    <w:rsid w:val="00BB2B8B"/>
    <w:rsid w:val="00BE014E"/>
    <w:rsid w:val="00BE1F67"/>
    <w:rsid w:val="00BF6436"/>
    <w:rsid w:val="00C126B9"/>
    <w:rsid w:val="00C1725D"/>
    <w:rsid w:val="00C8114C"/>
    <w:rsid w:val="00CD5A12"/>
    <w:rsid w:val="00CE36A7"/>
    <w:rsid w:val="00CF6087"/>
    <w:rsid w:val="00D14BB6"/>
    <w:rsid w:val="00D22B0A"/>
    <w:rsid w:val="00D262E4"/>
    <w:rsid w:val="00D33624"/>
    <w:rsid w:val="00D94D93"/>
    <w:rsid w:val="00DB05D8"/>
    <w:rsid w:val="00DD6016"/>
    <w:rsid w:val="00E04CB7"/>
    <w:rsid w:val="00E151A5"/>
    <w:rsid w:val="00E2241D"/>
    <w:rsid w:val="00E260A4"/>
    <w:rsid w:val="00E26316"/>
    <w:rsid w:val="00E42878"/>
    <w:rsid w:val="00E813E5"/>
    <w:rsid w:val="00E86483"/>
    <w:rsid w:val="00EC4499"/>
    <w:rsid w:val="00EC6579"/>
    <w:rsid w:val="00ED787A"/>
    <w:rsid w:val="00EE034E"/>
    <w:rsid w:val="00F100D9"/>
    <w:rsid w:val="00F158AA"/>
    <w:rsid w:val="00F25496"/>
    <w:rsid w:val="00F309B4"/>
    <w:rsid w:val="00F31038"/>
    <w:rsid w:val="00F3579A"/>
    <w:rsid w:val="00F51BD8"/>
    <w:rsid w:val="00F667CF"/>
    <w:rsid w:val="00F73D48"/>
    <w:rsid w:val="00F803BE"/>
    <w:rsid w:val="00FB2E7B"/>
    <w:rsid w:val="00FB32B4"/>
    <w:rsid w:val="00FC38F7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1B8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aliases w:val="h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aliases w:val="h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a5">
    <w:name w:val="footer"/>
    <w:basedOn w:val="a3"/>
    <w:semiHidden/>
    <w:rsid w:val="00470DF6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470DF6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link w:val="ad"/>
    <w:semiHidden/>
    <w:rPr>
      <w:rFonts w:ascii="Arial" w:hAnsi="Arial" w:cs="Arial"/>
      <w:color w:val="FF0000"/>
    </w:rPr>
  </w:style>
  <w:style w:type="paragraph" w:styleId="ae">
    <w:name w:val="Balloon Text"/>
    <w:basedOn w:val="a"/>
    <w:link w:val="af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f">
    <w:name w:val="批注框文本 字符"/>
    <w:link w:val="ae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a4">
    <w:name w:val="页眉 字符"/>
    <w:link w:val="a3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470DF6"/>
    <w:pPr>
      <w:ind w:left="284"/>
    </w:pPr>
  </w:style>
  <w:style w:type="paragraph" w:styleId="10">
    <w:name w:val="index 1"/>
    <w:basedOn w:val="a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470DF6"/>
    <w:pPr>
      <w:outlineLvl w:val="9"/>
    </w:pPr>
  </w:style>
  <w:style w:type="paragraph" w:styleId="22">
    <w:name w:val="List Number 2"/>
    <w:basedOn w:val="af0"/>
    <w:semiHidden/>
    <w:rsid w:val="00470DF6"/>
    <w:pPr>
      <w:ind w:left="851"/>
    </w:pPr>
  </w:style>
  <w:style w:type="character" w:styleId="af1">
    <w:name w:val="footnote reference"/>
    <w:basedOn w:val="a0"/>
    <w:semiHidden/>
    <w:rsid w:val="00470DF6"/>
    <w:rPr>
      <w:b/>
      <w:position w:val="6"/>
      <w:sz w:val="16"/>
    </w:rPr>
  </w:style>
  <w:style w:type="paragraph" w:styleId="af2">
    <w:name w:val="footnote text"/>
    <w:basedOn w:val="a"/>
    <w:link w:val="af3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af3">
    <w:name w:val="脚注文本 字符"/>
    <w:link w:val="af2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a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a"/>
    <w:rsid w:val="00470DF6"/>
    <w:pPr>
      <w:keepLines/>
      <w:ind w:left="1702" w:hanging="1418"/>
    </w:pPr>
  </w:style>
  <w:style w:type="paragraph" w:customStyle="1" w:styleId="FP">
    <w:name w:val="FP"/>
    <w:basedOn w:val="a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a"/>
    <w:semiHidden/>
    <w:rsid w:val="00470DF6"/>
    <w:pPr>
      <w:ind w:left="1985" w:hanging="1985"/>
    </w:pPr>
  </w:style>
  <w:style w:type="paragraph" w:styleId="TOC7">
    <w:name w:val="toc 7"/>
    <w:basedOn w:val="TOC6"/>
    <w:next w:val="a"/>
    <w:semiHidden/>
    <w:rsid w:val="00470DF6"/>
    <w:pPr>
      <w:ind w:left="2268" w:hanging="2268"/>
    </w:pPr>
  </w:style>
  <w:style w:type="paragraph" w:styleId="23">
    <w:name w:val="List Bullet 2"/>
    <w:basedOn w:val="af4"/>
    <w:semiHidden/>
    <w:rsid w:val="00470DF6"/>
    <w:pPr>
      <w:ind w:left="851"/>
    </w:pPr>
  </w:style>
  <w:style w:type="paragraph" w:styleId="31">
    <w:name w:val="List Bullet 3"/>
    <w:basedOn w:val="23"/>
    <w:semiHidden/>
    <w:rsid w:val="00470DF6"/>
    <w:pPr>
      <w:ind w:left="1135"/>
    </w:pPr>
  </w:style>
  <w:style w:type="paragraph" w:styleId="af0">
    <w:name w:val="List Number"/>
    <w:basedOn w:val="a9"/>
    <w:semiHidden/>
    <w:rsid w:val="00470DF6"/>
  </w:style>
  <w:style w:type="paragraph" w:customStyle="1" w:styleId="EQ">
    <w:name w:val="EQ"/>
    <w:basedOn w:val="a"/>
    <w:next w:val="a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50"/>
    <w:next w:val="a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a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24">
    <w:name w:val="List 2"/>
    <w:basedOn w:val="a9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4"/>
    <w:semiHidden/>
    <w:rsid w:val="00470DF6"/>
    <w:pPr>
      <w:ind w:left="1135"/>
    </w:pPr>
  </w:style>
  <w:style w:type="paragraph" w:styleId="41">
    <w:name w:val="List 4"/>
    <w:basedOn w:val="32"/>
    <w:semiHidden/>
    <w:rsid w:val="00470DF6"/>
    <w:pPr>
      <w:ind w:left="1418"/>
    </w:pPr>
  </w:style>
  <w:style w:type="paragraph" w:styleId="51">
    <w:name w:val="List 5"/>
    <w:basedOn w:val="41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a9">
    <w:name w:val="List"/>
    <w:basedOn w:val="a"/>
    <w:semiHidden/>
    <w:rsid w:val="00470DF6"/>
    <w:pPr>
      <w:ind w:left="568" w:hanging="284"/>
    </w:pPr>
  </w:style>
  <w:style w:type="paragraph" w:styleId="af4">
    <w:name w:val="List Bullet"/>
    <w:basedOn w:val="a9"/>
    <w:semiHidden/>
    <w:rsid w:val="00470DF6"/>
  </w:style>
  <w:style w:type="paragraph" w:styleId="42">
    <w:name w:val="List Bullet 4"/>
    <w:basedOn w:val="31"/>
    <w:semiHidden/>
    <w:rsid w:val="00470DF6"/>
    <w:pPr>
      <w:ind w:left="1418"/>
    </w:pPr>
  </w:style>
  <w:style w:type="paragraph" w:styleId="52">
    <w:name w:val="List Bullet 5"/>
    <w:basedOn w:val="42"/>
    <w:semiHidden/>
    <w:rsid w:val="00470DF6"/>
    <w:pPr>
      <w:ind w:left="1702"/>
    </w:pPr>
  </w:style>
  <w:style w:type="paragraph" w:customStyle="1" w:styleId="B2">
    <w:name w:val="B2"/>
    <w:basedOn w:val="24"/>
    <w:rsid w:val="00470DF6"/>
  </w:style>
  <w:style w:type="paragraph" w:customStyle="1" w:styleId="B3">
    <w:name w:val="B3"/>
    <w:basedOn w:val="32"/>
    <w:rsid w:val="00470DF6"/>
  </w:style>
  <w:style w:type="paragraph" w:customStyle="1" w:styleId="B4">
    <w:name w:val="B4"/>
    <w:basedOn w:val="41"/>
    <w:rsid w:val="00470DF6"/>
  </w:style>
  <w:style w:type="paragraph" w:customStyle="1" w:styleId="B5">
    <w:name w:val="B5"/>
    <w:basedOn w:val="51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af5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af6">
    <w:name w:val="Bibliography"/>
    <w:basedOn w:val="a"/>
    <w:next w:val="a"/>
    <w:uiPriority w:val="37"/>
    <w:semiHidden/>
    <w:unhideWhenUsed/>
    <w:rsid w:val="00470DF6"/>
  </w:style>
  <w:style w:type="paragraph" w:styleId="af7">
    <w:name w:val="Block Text"/>
    <w:basedOn w:val="a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5">
    <w:name w:val="Body Text 2"/>
    <w:basedOn w:val="a"/>
    <w:link w:val="26"/>
    <w:uiPriority w:val="99"/>
    <w:semiHidden/>
    <w:unhideWhenUsed/>
    <w:rsid w:val="00470DF6"/>
    <w:pPr>
      <w:spacing w:after="120" w:line="480" w:lineRule="auto"/>
    </w:pPr>
  </w:style>
  <w:style w:type="character" w:customStyle="1" w:styleId="26">
    <w:name w:val="正文文本 2 字符"/>
    <w:basedOn w:val="a0"/>
    <w:link w:val="25"/>
    <w:uiPriority w:val="99"/>
    <w:semiHidden/>
    <w:rsid w:val="00470DF6"/>
  </w:style>
  <w:style w:type="paragraph" w:styleId="33">
    <w:name w:val="Body Text 3"/>
    <w:basedOn w:val="a"/>
    <w:link w:val="34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uiPriority w:val="99"/>
    <w:semiHidden/>
    <w:rsid w:val="00470DF6"/>
    <w:rPr>
      <w:sz w:val="16"/>
      <w:szCs w:val="16"/>
    </w:rPr>
  </w:style>
  <w:style w:type="paragraph" w:styleId="af8">
    <w:name w:val="Body Text First Indent"/>
    <w:basedOn w:val="ac"/>
    <w:link w:val="af9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ad">
    <w:name w:val="正文文本 字符"/>
    <w:basedOn w:val="a0"/>
    <w:link w:val="ac"/>
    <w:semiHidden/>
    <w:rsid w:val="00470DF6"/>
    <w:rPr>
      <w:rFonts w:ascii="Arial" w:hAnsi="Arial" w:cs="Arial"/>
      <w:color w:val="FF0000"/>
    </w:rPr>
  </w:style>
  <w:style w:type="character" w:customStyle="1" w:styleId="af9">
    <w:name w:val="正文文本首行缩进 字符"/>
    <w:basedOn w:val="ad"/>
    <w:link w:val="af8"/>
    <w:uiPriority w:val="99"/>
    <w:semiHidden/>
    <w:rsid w:val="00470DF6"/>
    <w:rPr>
      <w:rFonts w:ascii="Arial" w:hAnsi="Arial" w:cs="Arial"/>
      <w:color w:val="FF0000"/>
    </w:rPr>
  </w:style>
  <w:style w:type="paragraph" w:styleId="afa">
    <w:name w:val="Body Text Indent"/>
    <w:basedOn w:val="a"/>
    <w:link w:val="afb"/>
    <w:uiPriority w:val="99"/>
    <w:semiHidden/>
    <w:unhideWhenUsed/>
    <w:rsid w:val="00470DF6"/>
    <w:pPr>
      <w:spacing w:after="120"/>
      <w:ind w:left="283"/>
    </w:pPr>
  </w:style>
  <w:style w:type="character" w:customStyle="1" w:styleId="afb">
    <w:name w:val="正文文本缩进 字符"/>
    <w:basedOn w:val="a0"/>
    <w:link w:val="afa"/>
    <w:uiPriority w:val="99"/>
    <w:semiHidden/>
    <w:rsid w:val="00470DF6"/>
  </w:style>
  <w:style w:type="paragraph" w:styleId="27">
    <w:name w:val="Body Text First Indent 2"/>
    <w:basedOn w:val="afa"/>
    <w:link w:val="28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28">
    <w:name w:val="正文文本首行缩进 2 字符"/>
    <w:basedOn w:val="afb"/>
    <w:link w:val="27"/>
    <w:uiPriority w:val="99"/>
    <w:semiHidden/>
    <w:rsid w:val="00470DF6"/>
  </w:style>
  <w:style w:type="paragraph" w:styleId="29">
    <w:name w:val="Body Text Indent 2"/>
    <w:basedOn w:val="a"/>
    <w:link w:val="2a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uiPriority w:val="99"/>
    <w:semiHidden/>
    <w:rsid w:val="00470DF6"/>
  </w:style>
  <w:style w:type="paragraph" w:styleId="35">
    <w:name w:val="Body Text Indent 3"/>
    <w:basedOn w:val="a"/>
    <w:link w:val="36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uiPriority w:val="99"/>
    <w:semiHidden/>
    <w:rsid w:val="00470DF6"/>
    <w:rPr>
      <w:sz w:val="16"/>
      <w:szCs w:val="16"/>
    </w:rPr>
  </w:style>
  <w:style w:type="paragraph" w:styleId="afc">
    <w:name w:val="caption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d">
    <w:name w:val="Closing"/>
    <w:basedOn w:val="a"/>
    <w:link w:val="afe"/>
    <w:uiPriority w:val="99"/>
    <w:semiHidden/>
    <w:unhideWhenUsed/>
    <w:rsid w:val="00470DF6"/>
    <w:pPr>
      <w:spacing w:after="0"/>
      <w:ind w:left="4252"/>
    </w:pPr>
  </w:style>
  <w:style w:type="character" w:customStyle="1" w:styleId="afe">
    <w:name w:val="结束语 字符"/>
    <w:basedOn w:val="a0"/>
    <w:link w:val="afd"/>
    <w:uiPriority w:val="99"/>
    <w:semiHidden/>
    <w:rsid w:val="00470DF6"/>
  </w:style>
  <w:style w:type="paragraph" w:styleId="aff">
    <w:name w:val="annotation subject"/>
    <w:basedOn w:val="a6"/>
    <w:next w:val="a6"/>
    <w:link w:val="aff0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470DF6"/>
    <w:rPr>
      <w:rFonts w:ascii="Arial" w:hAnsi="Arial"/>
    </w:rPr>
  </w:style>
  <w:style w:type="character" w:customStyle="1" w:styleId="aff0">
    <w:name w:val="批注主题 字符"/>
    <w:basedOn w:val="a7"/>
    <w:link w:val="aff"/>
    <w:uiPriority w:val="99"/>
    <w:semiHidden/>
    <w:rsid w:val="00470DF6"/>
    <w:rPr>
      <w:rFonts w:ascii="Arial" w:hAnsi="Arial"/>
      <w:b/>
      <w:bCs/>
    </w:rPr>
  </w:style>
  <w:style w:type="paragraph" w:styleId="aff1">
    <w:name w:val="Date"/>
    <w:basedOn w:val="a"/>
    <w:next w:val="a"/>
    <w:link w:val="aff2"/>
    <w:uiPriority w:val="99"/>
    <w:semiHidden/>
    <w:unhideWhenUsed/>
    <w:rsid w:val="00470DF6"/>
  </w:style>
  <w:style w:type="character" w:customStyle="1" w:styleId="aff2">
    <w:name w:val="日期 字符"/>
    <w:basedOn w:val="a0"/>
    <w:link w:val="aff1"/>
    <w:uiPriority w:val="99"/>
    <w:semiHidden/>
    <w:rsid w:val="00470DF6"/>
  </w:style>
  <w:style w:type="paragraph" w:styleId="aff3">
    <w:name w:val="Document Map"/>
    <w:basedOn w:val="a"/>
    <w:link w:val="aff4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aff4">
    <w:name w:val="文档结构图 字符"/>
    <w:basedOn w:val="a0"/>
    <w:link w:val="aff3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aff5">
    <w:name w:val="E-mail Signature"/>
    <w:basedOn w:val="a"/>
    <w:link w:val="aff6"/>
    <w:uiPriority w:val="99"/>
    <w:semiHidden/>
    <w:unhideWhenUsed/>
    <w:rsid w:val="00470DF6"/>
    <w:pPr>
      <w:spacing w:after="0"/>
    </w:pPr>
  </w:style>
  <w:style w:type="character" w:customStyle="1" w:styleId="aff6">
    <w:name w:val="电子邮件签名 字符"/>
    <w:basedOn w:val="a0"/>
    <w:link w:val="aff5"/>
    <w:uiPriority w:val="99"/>
    <w:semiHidden/>
    <w:rsid w:val="00470DF6"/>
  </w:style>
  <w:style w:type="paragraph" w:styleId="aff7">
    <w:name w:val="endnote text"/>
    <w:basedOn w:val="a"/>
    <w:link w:val="aff8"/>
    <w:uiPriority w:val="99"/>
    <w:semiHidden/>
    <w:unhideWhenUsed/>
    <w:rsid w:val="00470DF6"/>
    <w:pPr>
      <w:spacing w:after="0"/>
    </w:pPr>
  </w:style>
  <w:style w:type="character" w:customStyle="1" w:styleId="aff8">
    <w:name w:val="尾注文本 字符"/>
    <w:basedOn w:val="a0"/>
    <w:link w:val="aff7"/>
    <w:uiPriority w:val="99"/>
    <w:semiHidden/>
    <w:rsid w:val="00470DF6"/>
  </w:style>
  <w:style w:type="paragraph" w:styleId="aff9">
    <w:name w:val="envelope address"/>
    <w:basedOn w:val="a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uiPriority w:val="99"/>
    <w:semiHidden/>
    <w:rsid w:val="00470DF6"/>
    <w:rPr>
      <w:i/>
      <w:iCs/>
    </w:rPr>
  </w:style>
  <w:style w:type="paragraph" w:styleId="HTML1">
    <w:name w:val="HTML Preformatted"/>
    <w:basedOn w:val="a"/>
    <w:link w:val="HTML2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uiPriority w:val="99"/>
    <w:semiHidden/>
    <w:rsid w:val="00470DF6"/>
    <w:rPr>
      <w:rFonts w:ascii="Consolas" w:hAnsi="Consolas"/>
    </w:rPr>
  </w:style>
  <w:style w:type="paragraph" w:styleId="37">
    <w:name w:val="index 3"/>
    <w:basedOn w:val="a"/>
    <w:next w:val="a"/>
    <w:uiPriority w:val="99"/>
    <w:semiHidden/>
    <w:unhideWhenUsed/>
    <w:rsid w:val="00470DF6"/>
    <w:pPr>
      <w:spacing w:after="0"/>
      <w:ind w:left="600" w:hanging="200"/>
    </w:pPr>
  </w:style>
  <w:style w:type="paragraph" w:styleId="43">
    <w:name w:val="index 4"/>
    <w:basedOn w:val="a"/>
    <w:next w:val="a"/>
    <w:uiPriority w:val="99"/>
    <w:semiHidden/>
    <w:unhideWhenUsed/>
    <w:rsid w:val="00470DF6"/>
    <w:pPr>
      <w:spacing w:after="0"/>
      <w:ind w:left="800" w:hanging="200"/>
    </w:pPr>
  </w:style>
  <w:style w:type="paragraph" w:styleId="53">
    <w:name w:val="index 5"/>
    <w:basedOn w:val="a"/>
    <w:next w:val="a"/>
    <w:uiPriority w:val="99"/>
    <w:semiHidden/>
    <w:unhideWhenUsed/>
    <w:rsid w:val="00470DF6"/>
    <w:pPr>
      <w:spacing w:after="0"/>
      <w:ind w:left="1000" w:hanging="200"/>
    </w:pPr>
  </w:style>
  <w:style w:type="paragraph" w:styleId="60">
    <w:name w:val="index 6"/>
    <w:basedOn w:val="a"/>
    <w:next w:val="a"/>
    <w:uiPriority w:val="99"/>
    <w:semiHidden/>
    <w:unhideWhenUsed/>
    <w:rsid w:val="00470DF6"/>
    <w:pPr>
      <w:spacing w:after="0"/>
      <w:ind w:left="1200" w:hanging="200"/>
    </w:pPr>
  </w:style>
  <w:style w:type="paragraph" w:styleId="70">
    <w:name w:val="index 7"/>
    <w:basedOn w:val="a"/>
    <w:next w:val="a"/>
    <w:uiPriority w:val="99"/>
    <w:semiHidden/>
    <w:unhideWhenUsed/>
    <w:rsid w:val="00470DF6"/>
    <w:pPr>
      <w:spacing w:after="0"/>
      <w:ind w:left="1400" w:hanging="200"/>
    </w:pPr>
  </w:style>
  <w:style w:type="paragraph" w:styleId="80">
    <w:name w:val="index 8"/>
    <w:basedOn w:val="a"/>
    <w:next w:val="a"/>
    <w:uiPriority w:val="99"/>
    <w:semiHidden/>
    <w:unhideWhenUsed/>
    <w:rsid w:val="00470DF6"/>
    <w:pPr>
      <w:spacing w:after="0"/>
      <w:ind w:left="1600" w:hanging="200"/>
    </w:pPr>
  </w:style>
  <w:style w:type="paragraph" w:styleId="90">
    <w:name w:val="index 9"/>
    <w:basedOn w:val="a"/>
    <w:next w:val="a"/>
    <w:uiPriority w:val="99"/>
    <w:semiHidden/>
    <w:unhideWhenUsed/>
    <w:rsid w:val="00470DF6"/>
    <w:pPr>
      <w:spacing w:after="0"/>
      <w:ind w:left="1800" w:hanging="200"/>
    </w:pPr>
  </w:style>
  <w:style w:type="paragraph" w:styleId="affb">
    <w:name w:val="index heading"/>
    <w:basedOn w:val="a"/>
    <w:next w:val="10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affc">
    <w:name w:val="Intense Quote"/>
    <w:basedOn w:val="a"/>
    <w:next w:val="a"/>
    <w:link w:val="affd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d">
    <w:name w:val="明显引用 字符"/>
    <w:basedOn w:val="a0"/>
    <w:link w:val="affc"/>
    <w:uiPriority w:val="30"/>
    <w:rsid w:val="00470DF6"/>
    <w:rPr>
      <w:i/>
      <w:iCs/>
      <w:color w:val="4472C4" w:themeColor="accent1"/>
    </w:rPr>
  </w:style>
  <w:style w:type="paragraph" w:styleId="affe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b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8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4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4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f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ff0">
    <w:name w:val="macro"/>
    <w:link w:val="afff1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afff1">
    <w:name w:val="宏文本 字符"/>
    <w:basedOn w:val="a0"/>
    <w:link w:val="afff0"/>
    <w:uiPriority w:val="99"/>
    <w:semiHidden/>
    <w:rsid w:val="00470DF6"/>
    <w:rPr>
      <w:rFonts w:ascii="Consolas" w:hAnsi="Consolas"/>
    </w:rPr>
  </w:style>
  <w:style w:type="paragraph" w:styleId="afff2">
    <w:name w:val="Message Header"/>
    <w:basedOn w:val="a"/>
    <w:link w:val="afff3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3">
    <w:name w:val="信息标题 字符"/>
    <w:basedOn w:val="a0"/>
    <w:link w:val="afff2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afff5">
    <w:name w:val="Normal (Web)"/>
    <w:basedOn w:val="a"/>
    <w:uiPriority w:val="99"/>
    <w:semiHidden/>
    <w:unhideWhenUsed/>
    <w:rsid w:val="00470DF6"/>
    <w:rPr>
      <w:sz w:val="24"/>
      <w:szCs w:val="24"/>
    </w:rPr>
  </w:style>
  <w:style w:type="paragraph" w:styleId="afff6">
    <w:name w:val="Normal Indent"/>
    <w:basedOn w:val="a"/>
    <w:uiPriority w:val="99"/>
    <w:semiHidden/>
    <w:unhideWhenUsed/>
    <w:rsid w:val="00470DF6"/>
    <w:pPr>
      <w:ind w:left="720"/>
    </w:pPr>
  </w:style>
  <w:style w:type="paragraph" w:styleId="afff7">
    <w:name w:val="Note Heading"/>
    <w:basedOn w:val="a"/>
    <w:next w:val="a"/>
    <w:link w:val="afff8"/>
    <w:uiPriority w:val="99"/>
    <w:semiHidden/>
    <w:unhideWhenUsed/>
    <w:rsid w:val="00470DF6"/>
    <w:pPr>
      <w:spacing w:after="0"/>
    </w:pPr>
  </w:style>
  <w:style w:type="character" w:customStyle="1" w:styleId="afff8">
    <w:name w:val="注释标题 字符"/>
    <w:basedOn w:val="a0"/>
    <w:link w:val="afff7"/>
    <w:uiPriority w:val="99"/>
    <w:semiHidden/>
    <w:rsid w:val="00470DF6"/>
  </w:style>
  <w:style w:type="paragraph" w:styleId="afff9">
    <w:name w:val="Plain Text"/>
    <w:basedOn w:val="a"/>
    <w:link w:val="afffa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afffa">
    <w:name w:val="纯文本 字符"/>
    <w:basedOn w:val="a0"/>
    <w:link w:val="afff9"/>
    <w:uiPriority w:val="99"/>
    <w:semiHidden/>
    <w:rsid w:val="00470DF6"/>
    <w:rPr>
      <w:rFonts w:ascii="Consolas" w:hAnsi="Consolas"/>
      <w:sz w:val="21"/>
      <w:szCs w:val="21"/>
    </w:rPr>
  </w:style>
  <w:style w:type="paragraph" w:styleId="afffb">
    <w:name w:val="Quote"/>
    <w:basedOn w:val="a"/>
    <w:next w:val="a"/>
    <w:link w:val="afffc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c">
    <w:name w:val="引用 字符"/>
    <w:basedOn w:val="a0"/>
    <w:link w:val="afffb"/>
    <w:uiPriority w:val="29"/>
    <w:rsid w:val="00470DF6"/>
    <w:rPr>
      <w:i/>
      <w:iCs/>
      <w:color w:val="404040" w:themeColor="text1" w:themeTint="BF"/>
    </w:rPr>
  </w:style>
  <w:style w:type="paragraph" w:styleId="afffd">
    <w:name w:val="Salutation"/>
    <w:basedOn w:val="a"/>
    <w:next w:val="a"/>
    <w:link w:val="afffe"/>
    <w:uiPriority w:val="99"/>
    <w:semiHidden/>
    <w:unhideWhenUsed/>
    <w:rsid w:val="00470DF6"/>
  </w:style>
  <w:style w:type="character" w:customStyle="1" w:styleId="afffe">
    <w:name w:val="称呼 字符"/>
    <w:basedOn w:val="a0"/>
    <w:link w:val="afffd"/>
    <w:uiPriority w:val="99"/>
    <w:semiHidden/>
    <w:rsid w:val="00470DF6"/>
  </w:style>
  <w:style w:type="paragraph" w:styleId="affff">
    <w:name w:val="Signature"/>
    <w:basedOn w:val="a"/>
    <w:link w:val="affff0"/>
    <w:uiPriority w:val="99"/>
    <w:semiHidden/>
    <w:unhideWhenUsed/>
    <w:rsid w:val="00470DF6"/>
    <w:pPr>
      <w:spacing w:after="0"/>
      <w:ind w:left="4252"/>
    </w:pPr>
  </w:style>
  <w:style w:type="character" w:customStyle="1" w:styleId="affff0">
    <w:name w:val="签名 字符"/>
    <w:basedOn w:val="a0"/>
    <w:link w:val="affff"/>
    <w:uiPriority w:val="99"/>
    <w:semiHidden/>
    <w:rsid w:val="00470DF6"/>
  </w:style>
  <w:style w:type="paragraph" w:styleId="affff1">
    <w:name w:val="Subtitle"/>
    <w:basedOn w:val="a"/>
    <w:next w:val="a"/>
    <w:link w:val="affff2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2">
    <w:name w:val="副标题 字符"/>
    <w:basedOn w:val="a0"/>
    <w:link w:val="affff1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ff3">
    <w:name w:val="table of authorities"/>
    <w:basedOn w:val="a"/>
    <w:next w:val="a"/>
    <w:uiPriority w:val="99"/>
    <w:semiHidden/>
    <w:unhideWhenUsed/>
    <w:rsid w:val="00470DF6"/>
    <w:pPr>
      <w:spacing w:after="0"/>
      <w:ind w:left="200" w:hanging="200"/>
    </w:pPr>
  </w:style>
  <w:style w:type="paragraph" w:styleId="affff4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f5">
    <w:name w:val="Title"/>
    <w:basedOn w:val="a"/>
    <w:next w:val="a"/>
    <w:link w:val="affff6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标题 字符"/>
    <w:basedOn w:val="a0"/>
    <w:link w:val="affff5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7">
    <w:name w:val="toa heading"/>
    <w:basedOn w:val="a"/>
    <w:next w:val="a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ff8">
    <w:name w:val="Unresolved Mention"/>
    <w:basedOn w:val="a0"/>
    <w:uiPriority w:val="99"/>
    <w:semiHidden/>
    <w:unhideWhenUsed/>
    <w:rsid w:val="00DB0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5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ao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950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Huawei-r1</cp:lastModifiedBy>
  <cp:revision>2</cp:revision>
  <cp:lastPrinted>2002-04-23T07:10:00Z</cp:lastPrinted>
  <dcterms:created xsi:type="dcterms:W3CDTF">2024-05-21T02:23:00Z</dcterms:created>
  <dcterms:modified xsi:type="dcterms:W3CDTF">2024-05-21T02:23:00Z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(3)vpHdSO+qdkKNB8XNGBGFYgRzGwVVwmgH8eOjBN/wSFky5mlGmwx140bl8W7sIVE1CseweEno
zpJjvlycvDhX1W123DJ1nwLBR2mFxfxZQbzv3RCcxVxRaAZ743dAsmjYFXCQIdE//eSPDIqk
ehWtNZRZZNi9I5DdbgNhwu56ZZ1hIYKwSlpPjww6Au4aPpYOWgJrcJtOrtKD0YWTwnpBbS+d
Potk/efF1egQQ3MDkN</vt:lpwstr>
  </property>
  <property fmtid="{D5CDD505-2E9C-101B-9397-08002B2CF9AE}" pid="3" name="_2015_ms_pID_7253431">
    <vt:lpwstr>5lOWcxxlHpMaVfbXul9doyxDaKl3cMob+q9nICEQGXrI9D9h1+xujk
4Vah1rB262SRvUmafhLT8yiIETId8ylGRvUijNkIg+c3o12/DpuTRqiRcvhcmDEl9aFGIfsy
sksLD6n3utnqbIS+Eod0NY2Z22ACRQxuCRvBXnNsPss6J3lNoV/ki9wBdM5NK3qhL/7ucZiH
RHD+gY1rhp76oZdiC/g0eUqdsJsQtwVvR3QU</vt:lpwstr>
  </property>
  <property fmtid="{D5CDD505-2E9C-101B-9397-08002B2CF9AE}" pid="4" name="_2015_ms_pID_7253432">
    <vt:lpwstr>pQ==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1714949747</vt:lpwstr>
  </property>
</Properties>
</file>