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2020F" w14:textId="67D8F900" w:rsidR="005847B0" w:rsidRPr="00640DFA" w:rsidRDefault="005847B0" w:rsidP="004E7671">
      <w:pPr>
        <w:keepNext/>
        <w:pBdr>
          <w:bottom w:val="single" w:sz="4" w:space="1" w:color="auto"/>
        </w:pBdr>
        <w:tabs>
          <w:tab w:val="right" w:pos="9639"/>
        </w:tabs>
        <w:spacing w:after="0"/>
        <w:outlineLvl w:val="0"/>
        <w:rPr>
          <w:rFonts w:ascii="Arial" w:hAnsi="Arial" w:cs="Arial"/>
          <w:b/>
          <w:sz w:val="24"/>
          <w:lang w:val="en-US" w:eastAsia="zh-CN"/>
        </w:rPr>
      </w:pPr>
      <w:r w:rsidRPr="00375CC3">
        <w:rPr>
          <w:rFonts w:ascii="Arial" w:hAnsi="Arial"/>
          <w:b/>
          <w:noProof/>
          <w:sz w:val="24"/>
        </w:rPr>
        <w:t>3GPP TSG-SA3 Meeting #116</w:t>
      </w:r>
      <w:r w:rsidRPr="00E427D8">
        <w:rPr>
          <w:rFonts w:ascii="Arial" w:hAnsi="Arial" w:cs="Arial"/>
          <w:b/>
          <w:sz w:val="24"/>
        </w:rPr>
        <w:tab/>
      </w:r>
      <w:ins w:id="0" w:author="Zhou Wei" w:date="2024-05-21T12:09:00Z">
        <w:r w:rsidR="005F42EA" w:rsidRPr="005F42EA">
          <w:rPr>
            <w:rFonts w:ascii="Arial" w:hAnsi="Arial" w:cs="Arial"/>
            <w:b/>
            <w:sz w:val="24"/>
            <w:lang w:eastAsia="zh-CN"/>
          </w:rPr>
          <w:t>S3-242403</w:t>
        </w:r>
      </w:ins>
      <w:ins w:id="1" w:author="Zhou Wei" w:date="2024-05-21T12:16:00Z">
        <w:r w:rsidR="008A7C9C">
          <w:rPr>
            <w:rFonts w:ascii="Arial" w:hAnsi="Arial" w:cs="Arial"/>
            <w:b/>
            <w:sz w:val="24"/>
            <w:lang w:eastAsia="zh-CN"/>
          </w:rPr>
          <w:t>-r</w:t>
        </w:r>
      </w:ins>
      <w:ins w:id="2" w:author="Zhou Wei" w:date="2024-05-22T17:29:00Z">
        <w:r w:rsidR="001B0008">
          <w:rPr>
            <w:rFonts w:ascii="Arial" w:hAnsi="Arial" w:cs="Arial"/>
            <w:b/>
            <w:sz w:val="24"/>
            <w:lang w:eastAsia="zh-CN"/>
          </w:rPr>
          <w:t>3</w:t>
        </w:r>
      </w:ins>
      <w:bookmarkStart w:id="3" w:name="_GoBack"/>
      <w:bookmarkEnd w:id="3"/>
      <w:del w:id="4" w:author="Zhou Wei" w:date="2024-05-21T12:09:00Z">
        <w:r w:rsidRPr="007E0BE9" w:rsidDel="005F42EA">
          <w:rPr>
            <w:rFonts w:ascii="Arial" w:hAnsi="Arial" w:cs="Arial"/>
            <w:b/>
            <w:sz w:val="24"/>
            <w:lang w:eastAsia="zh-CN"/>
          </w:rPr>
          <w:delText>S3-242104</w:delText>
        </w:r>
      </w:del>
    </w:p>
    <w:p w14:paraId="4A85F3A8" w14:textId="77777777" w:rsidR="005847B0" w:rsidRDefault="005847B0" w:rsidP="005847B0">
      <w:pPr>
        <w:keepNext/>
        <w:pBdr>
          <w:bottom w:val="single" w:sz="4" w:space="1" w:color="auto"/>
        </w:pBdr>
        <w:tabs>
          <w:tab w:val="right" w:pos="9639"/>
        </w:tabs>
        <w:spacing w:after="0"/>
        <w:outlineLvl w:val="0"/>
        <w:rPr>
          <w:rFonts w:ascii="Arial" w:hAnsi="Arial" w:cs="Arial"/>
          <w:b/>
          <w:sz w:val="24"/>
        </w:rPr>
      </w:pPr>
      <w:r w:rsidRPr="00375CC3">
        <w:rPr>
          <w:rFonts w:ascii="Arial" w:hAnsi="Arial"/>
          <w:b/>
          <w:noProof/>
          <w:sz w:val="24"/>
        </w:rPr>
        <w:t>Jeju, Korea  20 - 24 May 2024</w:t>
      </w:r>
      <w:r>
        <w:rPr>
          <w:rFonts w:ascii="Arial" w:hAnsi="Arial" w:cs="Arial"/>
          <w:b/>
          <w:sz w:val="24"/>
        </w:rPr>
        <w:tab/>
      </w:r>
      <w:r>
        <w:rPr>
          <w:rFonts w:ascii="Arial" w:hAnsi="Arial" w:cs="Arial"/>
          <w:i/>
          <w:sz w:val="18"/>
          <w:szCs w:val="18"/>
        </w:rPr>
        <w:t>revision of</w:t>
      </w:r>
      <w:r w:rsidRPr="00C1117F">
        <w:t xml:space="preserve"> </w:t>
      </w:r>
      <w:del w:id="5" w:author="Zhou Wei" w:date="2024-05-21T11:23:00Z">
        <w:r w:rsidRPr="00D475E2" w:rsidDel="003D2008">
          <w:rPr>
            <w:rFonts w:ascii="Arial" w:hAnsi="Arial" w:cs="Arial"/>
            <w:i/>
            <w:sz w:val="18"/>
            <w:szCs w:val="18"/>
          </w:rPr>
          <w:delText>S3-2</w:delText>
        </w:r>
        <w:r w:rsidDel="003D2008">
          <w:rPr>
            <w:rFonts w:ascii="Arial" w:hAnsi="Arial" w:cs="Arial"/>
            <w:i/>
            <w:sz w:val="18"/>
            <w:szCs w:val="18"/>
          </w:rPr>
          <w:delText>4</w:delText>
        </w:r>
        <w:r w:rsidRPr="00D475E2" w:rsidDel="003D2008">
          <w:rPr>
            <w:rFonts w:ascii="Arial" w:hAnsi="Arial" w:cs="Arial"/>
            <w:i/>
            <w:sz w:val="18"/>
            <w:szCs w:val="18"/>
          </w:rPr>
          <w:delText>xxxx</w:delText>
        </w:r>
      </w:del>
      <w:ins w:id="6" w:author="Zhou Wei" w:date="2024-05-21T11:23:00Z">
        <w:r w:rsidRPr="003D2008">
          <w:t xml:space="preserve"> </w:t>
        </w:r>
        <w:r w:rsidRPr="003D2008">
          <w:rPr>
            <w:rFonts w:ascii="Arial" w:hAnsi="Arial" w:cs="Arial"/>
            <w:i/>
            <w:sz w:val="18"/>
            <w:szCs w:val="18"/>
          </w:rPr>
          <w:t>S3-242104</w:t>
        </w:r>
        <w:r>
          <w:rPr>
            <w:rFonts w:ascii="Arial" w:hAnsi="Arial" w:cs="Arial"/>
            <w:i/>
            <w:sz w:val="18"/>
            <w:szCs w:val="18"/>
          </w:rPr>
          <w:t xml:space="preserve">, </w:t>
        </w:r>
      </w:ins>
      <w:ins w:id="7" w:author="Zhou Wei" w:date="2024-05-21T11:24:00Z">
        <w:r w:rsidRPr="003D2008">
          <w:rPr>
            <w:rFonts w:ascii="Arial" w:hAnsi="Arial" w:cs="Arial"/>
            <w:i/>
            <w:sz w:val="18"/>
            <w:szCs w:val="18"/>
          </w:rPr>
          <w:t>S3-241995</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D0AEF1" w:rsidR="001E41F3" w:rsidRPr="00410371" w:rsidRDefault="00002E2D" w:rsidP="00E13F3D">
            <w:pPr>
              <w:pStyle w:val="CRCoverPage"/>
              <w:spacing w:after="0"/>
              <w:jc w:val="right"/>
              <w:rPr>
                <w:b/>
                <w:noProof/>
                <w:sz w:val="28"/>
                <w:lang w:eastAsia="zh-CN"/>
              </w:rPr>
            </w:pPr>
            <w:r>
              <w:rPr>
                <w:rFonts w:hint="eastAsia"/>
                <w:b/>
                <w:noProof/>
                <w:sz w:val="28"/>
                <w:lang w:eastAsia="zh-CN"/>
              </w:rPr>
              <w:t>33.503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DD3445" w:rsidR="001E41F3" w:rsidRPr="003E5472" w:rsidRDefault="00764883" w:rsidP="001057DD">
            <w:pPr>
              <w:pStyle w:val="CRCoverPage"/>
              <w:spacing w:after="0"/>
              <w:rPr>
                <w:noProof/>
                <w:lang w:eastAsia="zh-CN"/>
              </w:rPr>
            </w:pPr>
            <w:r w:rsidRPr="00764883">
              <w:rPr>
                <w:b/>
                <w:noProof/>
                <w:sz w:val="28"/>
                <w:lang w:eastAsia="zh-CN"/>
              </w:rPr>
              <w:tab/>
            </w:r>
            <w:r w:rsidR="007E0BE9" w:rsidRPr="007E0BE9">
              <w:rPr>
                <w:b/>
                <w:noProof/>
                <w:sz w:val="28"/>
                <w:lang w:eastAsia="zh-CN"/>
              </w:rPr>
              <w:t>0179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CE5762" w:rsidR="001E41F3" w:rsidRPr="00410371" w:rsidRDefault="00C306AA" w:rsidP="00E13F3D">
            <w:pPr>
              <w:pStyle w:val="CRCoverPage"/>
              <w:spacing w:after="0"/>
              <w:jc w:val="center"/>
              <w:rPr>
                <w:b/>
                <w:noProof/>
              </w:rPr>
            </w:pPr>
            <w:del w:id="8" w:author="Zhou Wei" w:date="2024-05-21T12:11:00Z">
              <w:r w:rsidDel="000E4187">
                <w:fldChar w:fldCharType="begin"/>
              </w:r>
              <w:r w:rsidDel="000E4187">
                <w:delInstrText xml:space="preserve"> DOCPROPERTY  Revision  \* MERGEFORMAT </w:delInstrText>
              </w:r>
              <w:r w:rsidDel="000E4187">
                <w:fldChar w:fldCharType="separate"/>
              </w:r>
              <w:r w:rsidR="005616FC" w:rsidDel="000E4187">
                <w:rPr>
                  <w:b/>
                  <w:noProof/>
                  <w:sz w:val="28"/>
                </w:rPr>
                <w:delText>-</w:delText>
              </w:r>
              <w:r w:rsidDel="000E4187">
                <w:rPr>
                  <w:b/>
                  <w:noProof/>
                  <w:sz w:val="28"/>
                </w:rPr>
                <w:fldChar w:fldCharType="end"/>
              </w:r>
            </w:del>
            <w:ins w:id="9" w:author="Zhou Wei" w:date="2024-05-21T12:11:00Z">
              <w:r w:rsidR="000E4187">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2861BB" w:rsidR="001E41F3" w:rsidRPr="00410371" w:rsidRDefault="001057DD" w:rsidP="00805065">
            <w:pPr>
              <w:pStyle w:val="CRCoverPage"/>
              <w:spacing w:after="0"/>
              <w:jc w:val="center"/>
              <w:rPr>
                <w:noProof/>
                <w:sz w:val="28"/>
              </w:rPr>
            </w:pPr>
            <w:r w:rsidRPr="001057DD">
              <w:rPr>
                <w:b/>
                <w:sz w:val="28"/>
              </w:rPr>
              <w:t>18.</w:t>
            </w:r>
            <w:r w:rsidR="00805065">
              <w:rPr>
                <w:rFonts w:hint="eastAsia"/>
                <w:b/>
                <w:sz w:val="28"/>
                <w:lang w:eastAsia="zh-CN"/>
              </w:rPr>
              <w:t>2</w:t>
            </w:r>
            <w:r w:rsidRPr="001057DD">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10" w:name="_Hlt497126619"/>
              <w:r w:rsidRPr="00F25D98">
                <w:rPr>
                  <w:rStyle w:val="aa"/>
                  <w:rFonts w:cs="Arial"/>
                  <w:b/>
                  <w:i/>
                  <w:noProof/>
                  <w:color w:val="FF0000"/>
                </w:rPr>
                <w:t>L</w:t>
              </w:r>
              <w:bookmarkEnd w:id="1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C39B58"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95545A" w:rsidR="00F25D98" w:rsidRDefault="005616FC" w:rsidP="005616FC">
            <w:pPr>
              <w:pStyle w:val="CRCoverPage"/>
              <w:spacing w:after="0"/>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983B69"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C8DBDF" w:rsidR="00EF5C2A" w:rsidRPr="00805065" w:rsidRDefault="00AC27D1" w:rsidP="007A031B">
            <w:pPr>
              <w:pStyle w:val="CRCoverPage"/>
              <w:spacing w:after="0"/>
              <w:rPr>
                <w:lang w:val="en-US" w:eastAsia="zh-CN"/>
              </w:rPr>
            </w:pPr>
            <w:r w:rsidRPr="00AC27D1">
              <w:rPr>
                <w:lang w:eastAsia="zh-CN"/>
              </w:rPr>
              <w:t xml:space="preserve">CR to TS33.503 </w:t>
            </w:r>
            <w:r w:rsidR="006C62CF">
              <w:rPr>
                <w:lang w:eastAsia="zh-CN"/>
              </w:rPr>
              <w:t xml:space="preserve">Update </w:t>
            </w:r>
            <w:r w:rsidR="006C62CF" w:rsidRPr="006C62CF">
              <w:rPr>
                <w:lang w:eastAsia="zh-CN"/>
              </w:rPr>
              <w:t>U</w:t>
            </w:r>
            <w:r w:rsidR="006C62CF">
              <w:rPr>
                <w:lang w:eastAsia="zh-CN"/>
              </w:rPr>
              <w:t>2</w:t>
            </w:r>
            <w:r w:rsidR="006C62CF" w:rsidRPr="006C62CF">
              <w:rPr>
                <w:lang w:eastAsia="zh-CN"/>
              </w:rPr>
              <w:t xml:space="preserve">U Relay Discovery </w:t>
            </w:r>
            <w:r w:rsidR="001057DD">
              <w:rPr>
                <w:lang w:eastAsia="zh-CN"/>
              </w:rPr>
              <w:t>p</w:t>
            </w:r>
            <w:r w:rsidR="006C62CF">
              <w:rPr>
                <w:lang w:eastAsia="zh-CN"/>
              </w:rPr>
              <w:t>rocedure</w:t>
            </w:r>
            <w:r w:rsidR="00D64FAC">
              <w:rPr>
                <w:lang w:eastAsia="zh-CN"/>
              </w:rPr>
              <w:t>s</w:t>
            </w:r>
            <w:r w:rsidR="00805065">
              <w:rPr>
                <w:rFonts w:hint="eastAsia"/>
                <w:lang w:eastAsia="zh-CN"/>
              </w:rPr>
              <w:t xml:space="preserve"> </w:t>
            </w:r>
            <w:r w:rsidR="00805065">
              <w:rPr>
                <w:lang w:val="en-US" w:eastAsia="zh-CN"/>
              </w:rPr>
              <w:t>for aligning with CT1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EDC4BE" w:rsidR="001E41F3" w:rsidRDefault="0008226D">
            <w:pPr>
              <w:pStyle w:val="CRCoverPage"/>
              <w:spacing w:after="0"/>
              <w:ind w:left="100"/>
              <w:rPr>
                <w:noProof/>
                <w:lang w:eastAsia="zh-CN"/>
              </w:rPr>
            </w:pPr>
            <w:r>
              <w:rPr>
                <w:rFonts w:hint="eastAsia"/>
                <w:noProof/>
                <w:lang w:eastAsia="zh-CN"/>
              </w:rPr>
              <w:t>CATT</w:t>
            </w:r>
            <w:ins w:id="11" w:author="Zhou Wei" w:date="2024-05-21T11:24:00Z">
              <w:r w:rsidR="005847B0">
                <w:rPr>
                  <w:noProof/>
                  <w:lang w:eastAsia="zh-CN"/>
                </w:rPr>
                <w:t xml:space="preserve">, </w:t>
              </w:r>
              <w:r w:rsidR="005847B0" w:rsidRPr="003D2008">
                <w:rPr>
                  <w:noProof/>
                  <w:lang w:eastAsia="zh-CN"/>
                </w:rPr>
                <w:t>Huawei, HiSilicon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183CDC"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77D9BF" w:rsidR="001E41F3" w:rsidRDefault="00B6405A">
            <w:pPr>
              <w:pStyle w:val="CRCoverPage"/>
              <w:spacing w:after="0"/>
              <w:ind w:left="100"/>
              <w:rPr>
                <w:noProof/>
              </w:rPr>
            </w:pPr>
            <w:r w:rsidRPr="00B6405A">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03B28543"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2DE08C" w:rsidR="001E41F3" w:rsidRDefault="005616FC" w:rsidP="00896262">
            <w:pPr>
              <w:pStyle w:val="CRCoverPage"/>
              <w:spacing w:after="0"/>
              <w:ind w:left="100"/>
              <w:rPr>
                <w:noProof/>
                <w:lang w:eastAsia="zh-CN"/>
              </w:rPr>
            </w:pPr>
            <w:r w:rsidRPr="00540601">
              <w:t>202</w:t>
            </w:r>
            <w:r w:rsidR="00316930">
              <w:rPr>
                <w:lang w:eastAsia="zh-CN"/>
              </w:rPr>
              <w:t>4</w:t>
            </w:r>
            <w:r w:rsidRPr="00540601">
              <w:t>-</w:t>
            </w:r>
            <w:r w:rsidR="001057DD">
              <w:rPr>
                <w:lang w:eastAsia="zh-CN"/>
              </w:rPr>
              <w:t>0</w:t>
            </w:r>
            <w:r w:rsidR="00896262">
              <w:rPr>
                <w:rFonts w:hint="eastAsia"/>
                <w:lang w:eastAsia="zh-CN"/>
              </w:rPr>
              <w:t>5</w:t>
            </w:r>
            <w:r w:rsidR="00DF5C70">
              <w:t>-</w:t>
            </w:r>
            <w:r w:rsidR="00896262">
              <w:rPr>
                <w:rFonts w:hint="eastAsia"/>
                <w:lang w:eastAsia="zh-CN"/>
              </w:rPr>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2632CA" w:rsidR="001E41F3" w:rsidRPr="005616FC" w:rsidRDefault="00B14FFA"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DAA8E2" w:rsidR="001E41F3" w:rsidRDefault="002961EA" w:rsidP="00AC27D1">
            <w:pPr>
              <w:pStyle w:val="CRCoverPage"/>
              <w:spacing w:after="0"/>
              <w:ind w:left="100"/>
              <w:rPr>
                <w:noProof/>
              </w:rPr>
            </w:pPr>
            <w:fldSimple w:instr=" DOCPROPERTY  Release  \* MERGEFORMAT ">
              <w:r w:rsidR="005616FC">
                <w:rPr>
                  <w:noProof/>
                </w:rPr>
                <w:t>Rel-1</w:t>
              </w:r>
              <w:r w:rsidR="00AC27D1">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240E4" w14:paraId="1256F52C" w14:textId="77777777" w:rsidTr="00547111">
        <w:tc>
          <w:tcPr>
            <w:tcW w:w="2694" w:type="dxa"/>
            <w:gridSpan w:val="2"/>
            <w:tcBorders>
              <w:top w:val="single" w:sz="4" w:space="0" w:color="auto"/>
              <w:left w:val="single" w:sz="4" w:space="0" w:color="auto"/>
            </w:tcBorders>
          </w:tcPr>
          <w:p w14:paraId="52C87DB0" w14:textId="77777777" w:rsidR="00B240E4" w:rsidRDefault="00B240E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2E261B2" w:rsidR="00470DCB" w:rsidRDefault="007A031B" w:rsidP="00316930">
            <w:pPr>
              <w:pStyle w:val="CRCoverPage"/>
              <w:spacing w:after="0"/>
              <w:ind w:left="100"/>
              <w:rPr>
                <w:noProof/>
                <w:lang w:eastAsia="zh-CN"/>
              </w:rPr>
            </w:pPr>
            <w:r>
              <w:rPr>
                <w:noProof/>
                <w:lang w:eastAsia="zh-CN"/>
              </w:rPr>
              <w:t>Need to align wirh CT1.</w:t>
            </w:r>
          </w:p>
        </w:tc>
      </w:tr>
      <w:tr w:rsidR="00B240E4" w14:paraId="4CA74D09" w14:textId="77777777" w:rsidTr="00B240E4">
        <w:trPr>
          <w:trHeight w:val="53"/>
        </w:trPr>
        <w:tc>
          <w:tcPr>
            <w:tcW w:w="2694" w:type="dxa"/>
            <w:gridSpan w:val="2"/>
            <w:tcBorders>
              <w:left w:val="single" w:sz="4" w:space="0" w:color="auto"/>
            </w:tcBorders>
          </w:tcPr>
          <w:p w14:paraId="2D0866D6" w14:textId="77777777" w:rsidR="00B240E4" w:rsidRDefault="00B240E4">
            <w:pPr>
              <w:pStyle w:val="CRCoverPage"/>
              <w:spacing w:after="0"/>
              <w:rPr>
                <w:b/>
                <w:i/>
                <w:noProof/>
                <w:sz w:val="8"/>
                <w:szCs w:val="8"/>
              </w:rPr>
            </w:pPr>
          </w:p>
        </w:tc>
        <w:tc>
          <w:tcPr>
            <w:tcW w:w="6946" w:type="dxa"/>
            <w:gridSpan w:val="9"/>
            <w:tcBorders>
              <w:right w:val="single" w:sz="4" w:space="0" w:color="auto"/>
            </w:tcBorders>
          </w:tcPr>
          <w:p w14:paraId="365DEF04" w14:textId="77777777" w:rsidR="00B240E4" w:rsidRPr="00EF5C2A" w:rsidRDefault="00B240E4">
            <w:pPr>
              <w:pStyle w:val="CRCoverPage"/>
              <w:spacing w:after="0"/>
              <w:rPr>
                <w:noProof/>
                <w:sz w:val="8"/>
                <w:szCs w:val="8"/>
              </w:rPr>
            </w:pPr>
          </w:p>
        </w:tc>
      </w:tr>
      <w:tr w:rsidR="00B240E4" w14:paraId="21016551" w14:textId="77777777" w:rsidTr="00547111">
        <w:tc>
          <w:tcPr>
            <w:tcW w:w="2694" w:type="dxa"/>
            <w:gridSpan w:val="2"/>
            <w:tcBorders>
              <w:left w:val="single" w:sz="4" w:space="0" w:color="auto"/>
            </w:tcBorders>
          </w:tcPr>
          <w:p w14:paraId="49433147" w14:textId="77777777" w:rsidR="00B240E4" w:rsidRDefault="00B240E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8811BD8" w14:textId="176383D6" w:rsidR="00B359C1" w:rsidRDefault="004330BE" w:rsidP="00F42A63">
            <w:pPr>
              <w:pStyle w:val="CRCoverPage"/>
              <w:spacing w:after="0"/>
              <w:ind w:left="100"/>
              <w:rPr>
                <w:noProof/>
                <w:lang w:val="en-US" w:eastAsia="zh-CN"/>
              </w:rPr>
            </w:pPr>
            <w:r>
              <w:rPr>
                <w:noProof/>
                <w:lang w:val="en-US" w:eastAsia="zh-CN"/>
              </w:rPr>
              <w:t>1. In discovery message, End UE is represented with “</w:t>
            </w:r>
            <w:r w:rsidRPr="004330BE">
              <w:rPr>
                <w:noProof/>
                <w:lang w:val="en-US" w:eastAsia="zh-CN"/>
              </w:rPr>
              <w:t>User Info</w:t>
            </w:r>
            <w:r>
              <w:rPr>
                <w:noProof/>
                <w:lang w:val="en-US" w:eastAsia="zh-CN"/>
              </w:rPr>
              <w:t>” instead of “</w:t>
            </w:r>
            <w:r w:rsidRPr="004330BE">
              <w:rPr>
                <w:noProof/>
                <w:lang w:val="en-US" w:eastAsia="zh-CN"/>
              </w:rPr>
              <w:t>User Info ID</w:t>
            </w:r>
            <w:r>
              <w:rPr>
                <w:noProof/>
                <w:lang w:val="en-US" w:eastAsia="zh-CN"/>
              </w:rPr>
              <w:t>”.</w:t>
            </w:r>
          </w:p>
          <w:p w14:paraId="31C656EC" w14:textId="18CC8E43" w:rsidR="004330BE" w:rsidRPr="007A031B" w:rsidRDefault="004330BE" w:rsidP="004330BE">
            <w:pPr>
              <w:pStyle w:val="CRCoverPage"/>
              <w:spacing w:after="0"/>
              <w:ind w:left="100"/>
              <w:rPr>
                <w:noProof/>
                <w:lang w:val="en-US" w:eastAsia="zh-CN"/>
              </w:rPr>
            </w:pPr>
            <w:r>
              <w:rPr>
                <w:noProof/>
                <w:lang w:val="en-US" w:eastAsia="zh-CN"/>
              </w:rPr>
              <w:t xml:space="preserve">2. </w:t>
            </w:r>
            <w:r w:rsidRPr="004330BE">
              <w:rPr>
                <w:noProof/>
                <w:lang w:val="en-US" w:eastAsia="zh-CN"/>
              </w:rPr>
              <w:t xml:space="preserve">In </w:t>
            </w:r>
            <w:r w:rsidR="00BF58F1">
              <w:rPr>
                <w:noProof/>
                <w:lang w:val="en-US" w:eastAsia="zh-CN"/>
              </w:rPr>
              <w:t xml:space="preserve">the discovery message of </w:t>
            </w:r>
            <w:r w:rsidRPr="004330BE">
              <w:rPr>
                <w:noProof/>
                <w:lang w:val="en-US" w:eastAsia="zh-CN"/>
              </w:rPr>
              <w:t xml:space="preserve">Model B, the order of the two </w:t>
            </w:r>
            <w:r>
              <w:rPr>
                <w:noProof/>
                <w:lang w:val="en-US" w:eastAsia="zh-CN"/>
              </w:rPr>
              <w:t>End</w:t>
            </w:r>
            <w:r w:rsidRPr="004330BE">
              <w:rPr>
                <w:noProof/>
                <w:lang w:val="en-US" w:eastAsia="zh-CN"/>
              </w:rPr>
              <w:t xml:space="preserve"> UEs needs to be reversed.</w:t>
            </w:r>
          </w:p>
        </w:tc>
      </w:tr>
      <w:tr w:rsidR="00B240E4" w14:paraId="1F886379" w14:textId="77777777" w:rsidTr="00547111">
        <w:tc>
          <w:tcPr>
            <w:tcW w:w="2694" w:type="dxa"/>
            <w:gridSpan w:val="2"/>
            <w:tcBorders>
              <w:left w:val="single" w:sz="4" w:space="0" w:color="auto"/>
            </w:tcBorders>
          </w:tcPr>
          <w:p w14:paraId="4D989623" w14:textId="6C160582" w:rsidR="00B240E4" w:rsidRDefault="00B240E4">
            <w:pPr>
              <w:pStyle w:val="CRCoverPage"/>
              <w:spacing w:after="0"/>
              <w:rPr>
                <w:b/>
                <w:i/>
                <w:noProof/>
                <w:sz w:val="8"/>
                <w:szCs w:val="8"/>
              </w:rPr>
            </w:pPr>
          </w:p>
        </w:tc>
        <w:tc>
          <w:tcPr>
            <w:tcW w:w="6946" w:type="dxa"/>
            <w:gridSpan w:val="9"/>
            <w:tcBorders>
              <w:right w:val="single" w:sz="4" w:space="0" w:color="auto"/>
            </w:tcBorders>
          </w:tcPr>
          <w:p w14:paraId="71C4A204" w14:textId="77777777" w:rsidR="00B240E4" w:rsidRPr="00BF58F1" w:rsidRDefault="00B240E4">
            <w:pPr>
              <w:pStyle w:val="CRCoverPage"/>
              <w:spacing w:after="0"/>
              <w:rPr>
                <w:noProof/>
                <w:sz w:val="8"/>
                <w:szCs w:val="8"/>
              </w:rPr>
            </w:pPr>
          </w:p>
        </w:tc>
      </w:tr>
      <w:tr w:rsidR="00B240E4" w14:paraId="678D7BF9" w14:textId="77777777" w:rsidTr="00547111">
        <w:tc>
          <w:tcPr>
            <w:tcW w:w="2694" w:type="dxa"/>
            <w:gridSpan w:val="2"/>
            <w:tcBorders>
              <w:left w:val="single" w:sz="4" w:space="0" w:color="auto"/>
              <w:bottom w:val="single" w:sz="4" w:space="0" w:color="auto"/>
            </w:tcBorders>
          </w:tcPr>
          <w:p w14:paraId="4E5CE1B6" w14:textId="77777777" w:rsidR="00B240E4" w:rsidRDefault="00B240E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B07FAB" w:rsidR="00B240E4" w:rsidRDefault="00F432BC" w:rsidP="00F432BC">
            <w:pPr>
              <w:pStyle w:val="CRCoverPage"/>
              <w:spacing w:after="0"/>
              <w:rPr>
                <w:noProof/>
              </w:rPr>
            </w:pPr>
            <w:r w:rsidRPr="00F432BC">
              <w:rPr>
                <w:noProof/>
              </w:rPr>
              <w:t>The specifications of SA3 and CT1 are inconsistent.</w:t>
            </w:r>
          </w:p>
        </w:tc>
      </w:tr>
      <w:tr w:rsidR="00B240E4" w14:paraId="034AF533" w14:textId="77777777" w:rsidTr="00547111">
        <w:tc>
          <w:tcPr>
            <w:tcW w:w="2694" w:type="dxa"/>
            <w:gridSpan w:val="2"/>
          </w:tcPr>
          <w:p w14:paraId="39D9EB5B" w14:textId="77777777" w:rsidR="00B240E4" w:rsidRDefault="00B240E4">
            <w:pPr>
              <w:pStyle w:val="CRCoverPage"/>
              <w:spacing w:after="0"/>
              <w:rPr>
                <w:b/>
                <w:i/>
                <w:noProof/>
                <w:sz w:val="8"/>
                <w:szCs w:val="8"/>
              </w:rPr>
            </w:pPr>
          </w:p>
        </w:tc>
        <w:tc>
          <w:tcPr>
            <w:tcW w:w="6946" w:type="dxa"/>
            <w:gridSpan w:val="9"/>
          </w:tcPr>
          <w:p w14:paraId="7826CB1C" w14:textId="77777777" w:rsidR="00B240E4" w:rsidRDefault="00B240E4">
            <w:pPr>
              <w:pStyle w:val="CRCoverPage"/>
              <w:spacing w:after="0"/>
              <w:rPr>
                <w:noProof/>
                <w:sz w:val="8"/>
                <w:szCs w:val="8"/>
              </w:rPr>
            </w:pPr>
          </w:p>
        </w:tc>
      </w:tr>
      <w:tr w:rsidR="00B240E4" w14:paraId="6A17D7AC" w14:textId="77777777" w:rsidTr="00547111">
        <w:tc>
          <w:tcPr>
            <w:tcW w:w="2694" w:type="dxa"/>
            <w:gridSpan w:val="2"/>
            <w:tcBorders>
              <w:top w:val="single" w:sz="4" w:space="0" w:color="auto"/>
              <w:left w:val="single" w:sz="4" w:space="0" w:color="auto"/>
            </w:tcBorders>
          </w:tcPr>
          <w:p w14:paraId="6DAD5B19" w14:textId="77777777" w:rsidR="00B240E4" w:rsidRDefault="00B240E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E87F7F" w:rsidR="00B240E4" w:rsidRDefault="007A031B" w:rsidP="00024F5F">
            <w:pPr>
              <w:pStyle w:val="CRCoverPage"/>
              <w:spacing w:after="0"/>
              <w:ind w:left="100"/>
              <w:rPr>
                <w:noProof/>
              </w:rPr>
            </w:pPr>
            <w:r w:rsidRPr="007A031B">
              <w:rPr>
                <w:lang w:eastAsia="zh-CN"/>
              </w:rPr>
              <w:t>6.1.3.3.3.1</w:t>
            </w:r>
            <w:r>
              <w:rPr>
                <w:lang w:eastAsia="zh-CN"/>
              </w:rPr>
              <w:t xml:space="preserve">, </w:t>
            </w:r>
            <w:r w:rsidR="001057DD" w:rsidRPr="001057DD">
              <w:rPr>
                <w:lang w:eastAsia="zh-CN"/>
              </w:rPr>
              <w:t>6.1.3.3.3.</w:t>
            </w:r>
            <w:r w:rsidR="00A15911">
              <w:rPr>
                <w:lang w:eastAsia="zh-CN"/>
              </w:rPr>
              <w:t>2</w:t>
            </w:r>
          </w:p>
        </w:tc>
      </w:tr>
      <w:tr w:rsidR="00B240E4" w14:paraId="56E1E6C3" w14:textId="77777777" w:rsidTr="00547111">
        <w:tc>
          <w:tcPr>
            <w:tcW w:w="2694" w:type="dxa"/>
            <w:gridSpan w:val="2"/>
            <w:tcBorders>
              <w:left w:val="single" w:sz="4" w:space="0" w:color="auto"/>
            </w:tcBorders>
          </w:tcPr>
          <w:p w14:paraId="2FB9DE77" w14:textId="77777777" w:rsidR="00B240E4" w:rsidRDefault="00B240E4">
            <w:pPr>
              <w:pStyle w:val="CRCoverPage"/>
              <w:spacing w:after="0"/>
              <w:rPr>
                <w:b/>
                <w:i/>
                <w:noProof/>
                <w:sz w:val="8"/>
                <w:szCs w:val="8"/>
              </w:rPr>
            </w:pPr>
          </w:p>
        </w:tc>
        <w:tc>
          <w:tcPr>
            <w:tcW w:w="6946" w:type="dxa"/>
            <w:gridSpan w:val="9"/>
            <w:tcBorders>
              <w:right w:val="single" w:sz="4" w:space="0" w:color="auto"/>
            </w:tcBorders>
          </w:tcPr>
          <w:p w14:paraId="0898542D" w14:textId="77777777" w:rsidR="00B240E4" w:rsidRDefault="00B240E4">
            <w:pPr>
              <w:pStyle w:val="CRCoverPage"/>
              <w:spacing w:after="0"/>
              <w:rPr>
                <w:noProof/>
                <w:sz w:val="8"/>
                <w:szCs w:val="8"/>
              </w:rPr>
            </w:pPr>
          </w:p>
        </w:tc>
      </w:tr>
      <w:tr w:rsidR="00B240E4" w14:paraId="76F95A8B" w14:textId="77777777" w:rsidTr="00547111">
        <w:tc>
          <w:tcPr>
            <w:tcW w:w="2694" w:type="dxa"/>
            <w:gridSpan w:val="2"/>
            <w:tcBorders>
              <w:left w:val="single" w:sz="4" w:space="0" w:color="auto"/>
            </w:tcBorders>
          </w:tcPr>
          <w:p w14:paraId="335EAB52" w14:textId="77777777" w:rsidR="00B240E4" w:rsidRDefault="00B240E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240E4" w:rsidRDefault="00B240E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240E4" w:rsidRDefault="00B240E4">
            <w:pPr>
              <w:pStyle w:val="CRCoverPage"/>
              <w:spacing w:after="0"/>
              <w:jc w:val="center"/>
              <w:rPr>
                <w:b/>
                <w:caps/>
                <w:noProof/>
              </w:rPr>
            </w:pPr>
            <w:r>
              <w:rPr>
                <w:b/>
                <w:caps/>
                <w:noProof/>
              </w:rPr>
              <w:t>N</w:t>
            </w:r>
          </w:p>
        </w:tc>
        <w:tc>
          <w:tcPr>
            <w:tcW w:w="2977" w:type="dxa"/>
            <w:gridSpan w:val="4"/>
          </w:tcPr>
          <w:p w14:paraId="304CCBCB" w14:textId="77777777" w:rsidR="00B240E4" w:rsidRDefault="00B240E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240E4" w:rsidRDefault="00B240E4">
            <w:pPr>
              <w:pStyle w:val="CRCoverPage"/>
              <w:spacing w:after="0"/>
              <w:ind w:left="99"/>
              <w:rPr>
                <w:noProof/>
              </w:rPr>
            </w:pPr>
          </w:p>
        </w:tc>
      </w:tr>
      <w:tr w:rsidR="00B240E4" w14:paraId="34ACE2EB" w14:textId="77777777" w:rsidTr="00547111">
        <w:tc>
          <w:tcPr>
            <w:tcW w:w="2694" w:type="dxa"/>
            <w:gridSpan w:val="2"/>
            <w:tcBorders>
              <w:left w:val="single" w:sz="4" w:space="0" w:color="auto"/>
            </w:tcBorders>
          </w:tcPr>
          <w:p w14:paraId="571382F3" w14:textId="77777777" w:rsidR="00B240E4" w:rsidRDefault="00B240E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240E4" w:rsidRDefault="00B240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826E4E6" w:rsidR="00B240E4" w:rsidRDefault="00B240E4">
            <w:pPr>
              <w:pStyle w:val="CRCoverPage"/>
              <w:spacing w:after="0"/>
              <w:jc w:val="center"/>
              <w:rPr>
                <w:b/>
                <w:caps/>
                <w:noProof/>
              </w:rPr>
            </w:pPr>
            <w:r>
              <w:rPr>
                <w:b/>
                <w:caps/>
                <w:noProof/>
              </w:rPr>
              <w:t>X</w:t>
            </w:r>
          </w:p>
        </w:tc>
        <w:tc>
          <w:tcPr>
            <w:tcW w:w="2977" w:type="dxa"/>
            <w:gridSpan w:val="4"/>
          </w:tcPr>
          <w:p w14:paraId="7DB274D8" w14:textId="77777777" w:rsidR="00B240E4" w:rsidRDefault="00B240E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240E4" w:rsidRDefault="00B240E4">
            <w:pPr>
              <w:pStyle w:val="CRCoverPage"/>
              <w:spacing w:after="0"/>
              <w:ind w:left="99"/>
              <w:rPr>
                <w:noProof/>
              </w:rPr>
            </w:pPr>
            <w:r>
              <w:rPr>
                <w:noProof/>
              </w:rPr>
              <w:t xml:space="preserve">TS/TR ... CR ... </w:t>
            </w:r>
          </w:p>
        </w:tc>
      </w:tr>
      <w:tr w:rsidR="00B240E4" w14:paraId="446DDBAC" w14:textId="77777777" w:rsidTr="00547111">
        <w:tc>
          <w:tcPr>
            <w:tcW w:w="2694" w:type="dxa"/>
            <w:gridSpan w:val="2"/>
            <w:tcBorders>
              <w:left w:val="single" w:sz="4" w:space="0" w:color="auto"/>
            </w:tcBorders>
          </w:tcPr>
          <w:p w14:paraId="678A1AA6" w14:textId="77777777" w:rsidR="00B240E4" w:rsidRDefault="00B240E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240E4" w:rsidRDefault="00B240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283ABF" w:rsidR="00B240E4" w:rsidRDefault="00B240E4">
            <w:pPr>
              <w:pStyle w:val="CRCoverPage"/>
              <w:spacing w:after="0"/>
              <w:jc w:val="center"/>
              <w:rPr>
                <w:b/>
                <w:caps/>
                <w:noProof/>
              </w:rPr>
            </w:pPr>
            <w:r>
              <w:rPr>
                <w:b/>
                <w:caps/>
                <w:noProof/>
              </w:rPr>
              <w:t>X</w:t>
            </w:r>
          </w:p>
        </w:tc>
        <w:tc>
          <w:tcPr>
            <w:tcW w:w="2977" w:type="dxa"/>
            <w:gridSpan w:val="4"/>
          </w:tcPr>
          <w:p w14:paraId="1A4306D9" w14:textId="77777777" w:rsidR="00B240E4" w:rsidRDefault="00B240E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240E4" w:rsidRDefault="00B240E4">
            <w:pPr>
              <w:pStyle w:val="CRCoverPage"/>
              <w:spacing w:after="0"/>
              <w:ind w:left="99"/>
              <w:rPr>
                <w:noProof/>
              </w:rPr>
            </w:pPr>
            <w:r>
              <w:rPr>
                <w:noProof/>
              </w:rPr>
              <w:t xml:space="preserve">TS/TR ... CR ... </w:t>
            </w:r>
          </w:p>
        </w:tc>
      </w:tr>
      <w:tr w:rsidR="00B240E4" w14:paraId="55C714D2" w14:textId="77777777" w:rsidTr="00547111">
        <w:tc>
          <w:tcPr>
            <w:tcW w:w="2694" w:type="dxa"/>
            <w:gridSpan w:val="2"/>
            <w:tcBorders>
              <w:left w:val="single" w:sz="4" w:space="0" w:color="auto"/>
            </w:tcBorders>
          </w:tcPr>
          <w:p w14:paraId="45913E62" w14:textId="77777777" w:rsidR="00B240E4" w:rsidRDefault="00B240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240E4" w:rsidRDefault="00B240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62A082" w:rsidR="00B240E4" w:rsidRDefault="00B240E4">
            <w:pPr>
              <w:pStyle w:val="CRCoverPage"/>
              <w:spacing w:after="0"/>
              <w:jc w:val="center"/>
              <w:rPr>
                <w:b/>
                <w:caps/>
                <w:noProof/>
              </w:rPr>
            </w:pPr>
            <w:r>
              <w:rPr>
                <w:b/>
                <w:caps/>
                <w:noProof/>
              </w:rPr>
              <w:t>X</w:t>
            </w:r>
          </w:p>
        </w:tc>
        <w:tc>
          <w:tcPr>
            <w:tcW w:w="2977" w:type="dxa"/>
            <w:gridSpan w:val="4"/>
          </w:tcPr>
          <w:p w14:paraId="1B4FF921" w14:textId="77777777" w:rsidR="00B240E4" w:rsidRDefault="00B240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240E4" w:rsidRDefault="00B240E4">
            <w:pPr>
              <w:pStyle w:val="CRCoverPage"/>
              <w:spacing w:after="0"/>
              <w:ind w:left="99"/>
              <w:rPr>
                <w:noProof/>
              </w:rPr>
            </w:pPr>
            <w:r>
              <w:rPr>
                <w:noProof/>
              </w:rPr>
              <w:t xml:space="preserve">TS/TR ... CR ... </w:t>
            </w:r>
          </w:p>
        </w:tc>
      </w:tr>
      <w:tr w:rsidR="00B240E4" w14:paraId="60DF82CC" w14:textId="77777777" w:rsidTr="008863B9">
        <w:tc>
          <w:tcPr>
            <w:tcW w:w="2694" w:type="dxa"/>
            <w:gridSpan w:val="2"/>
            <w:tcBorders>
              <w:left w:val="single" w:sz="4" w:space="0" w:color="auto"/>
            </w:tcBorders>
          </w:tcPr>
          <w:p w14:paraId="517696CD" w14:textId="77777777" w:rsidR="00B240E4" w:rsidRDefault="00B240E4">
            <w:pPr>
              <w:pStyle w:val="CRCoverPage"/>
              <w:spacing w:after="0"/>
              <w:rPr>
                <w:b/>
                <w:i/>
                <w:noProof/>
              </w:rPr>
            </w:pPr>
          </w:p>
        </w:tc>
        <w:tc>
          <w:tcPr>
            <w:tcW w:w="6946" w:type="dxa"/>
            <w:gridSpan w:val="9"/>
            <w:tcBorders>
              <w:right w:val="single" w:sz="4" w:space="0" w:color="auto"/>
            </w:tcBorders>
          </w:tcPr>
          <w:p w14:paraId="4D84207F" w14:textId="77777777" w:rsidR="00B240E4" w:rsidRDefault="00B240E4">
            <w:pPr>
              <w:pStyle w:val="CRCoverPage"/>
              <w:spacing w:after="0"/>
              <w:rPr>
                <w:noProof/>
              </w:rPr>
            </w:pPr>
          </w:p>
        </w:tc>
      </w:tr>
      <w:tr w:rsidR="00B240E4" w14:paraId="556B87B6" w14:textId="77777777" w:rsidTr="008863B9">
        <w:tc>
          <w:tcPr>
            <w:tcW w:w="2694" w:type="dxa"/>
            <w:gridSpan w:val="2"/>
            <w:tcBorders>
              <w:left w:val="single" w:sz="4" w:space="0" w:color="auto"/>
              <w:bottom w:val="single" w:sz="4" w:space="0" w:color="auto"/>
            </w:tcBorders>
          </w:tcPr>
          <w:p w14:paraId="79A9C411" w14:textId="77777777" w:rsidR="00B240E4" w:rsidRDefault="00B240E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B240E4" w:rsidRDefault="00B240E4">
            <w:pPr>
              <w:pStyle w:val="CRCoverPage"/>
              <w:spacing w:after="0"/>
              <w:ind w:left="100"/>
              <w:rPr>
                <w:noProof/>
              </w:rPr>
            </w:pPr>
          </w:p>
        </w:tc>
      </w:tr>
      <w:tr w:rsidR="00B240E4" w:rsidRPr="008863B9" w14:paraId="45BFE792" w14:textId="77777777" w:rsidTr="008863B9">
        <w:tc>
          <w:tcPr>
            <w:tcW w:w="2694" w:type="dxa"/>
            <w:gridSpan w:val="2"/>
            <w:tcBorders>
              <w:top w:val="single" w:sz="4" w:space="0" w:color="auto"/>
              <w:bottom w:val="single" w:sz="4" w:space="0" w:color="auto"/>
            </w:tcBorders>
          </w:tcPr>
          <w:p w14:paraId="194242DD" w14:textId="77777777" w:rsidR="00B240E4" w:rsidRPr="008863B9" w:rsidRDefault="00B240E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240E4" w:rsidRPr="008863B9" w:rsidRDefault="00B240E4">
            <w:pPr>
              <w:pStyle w:val="CRCoverPage"/>
              <w:spacing w:after="0"/>
              <w:ind w:left="100"/>
              <w:rPr>
                <w:noProof/>
                <w:sz w:val="8"/>
                <w:szCs w:val="8"/>
              </w:rPr>
            </w:pPr>
          </w:p>
        </w:tc>
      </w:tr>
      <w:tr w:rsidR="00B240E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240E4" w:rsidRDefault="00B240E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240E4" w:rsidRDefault="00B240E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C75F6B3" w14:textId="77777777" w:rsidR="00B10256" w:rsidRDefault="00B10256" w:rsidP="00B10256">
      <w:pPr>
        <w:pStyle w:val="40"/>
        <w:jc w:val="center"/>
        <w:rPr>
          <w:rFonts w:ascii="Times New Roman" w:hAnsi="Times New Roman"/>
          <w:sz w:val="48"/>
        </w:rPr>
      </w:pPr>
      <w:bookmarkStart w:id="12" w:name="_Toc483244702"/>
      <w:bookmarkStart w:id="13" w:name="_Toc483315441"/>
      <w:bookmarkStart w:id="14" w:name="_Toc483409311"/>
      <w:bookmarkStart w:id="15" w:name="_Toc483597535"/>
      <w:bookmarkStart w:id="16" w:name="_Toc19634762"/>
      <w:bookmarkStart w:id="17" w:name="_Toc26875822"/>
      <w:bookmarkStart w:id="18" w:name="_Toc35528573"/>
      <w:bookmarkStart w:id="19" w:name="_Toc35533334"/>
      <w:bookmarkStart w:id="20" w:name="_Toc45028677"/>
      <w:bookmarkStart w:id="21" w:name="_Toc45274342"/>
      <w:bookmarkStart w:id="22" w:name="_Toc45274929"/>
      <w:bookmarkStart w:id="23" w:name="_Toc51168186"/>
      <w:bookmarkStart w:id="24" w:name="_Toc82095729"/>
      <w:r w:rsidRPr="00580871">
        <w:rPr>
          <w:rFonts w:ascii="Times New Roman" w:hAnsi="Times New Roman"/>
          <w:sz w:val="48"/>
        </w:rPr>
        <w:lastRenderedPageBreak/>
        <w:t>*** BEGIN CHANGES ***</w:t>
      </w:r>
    </w:p>
    <w:p w14:paraId="3559F3FF" w14:textId="77777777" w:rsidR="00805065" w:rsidRDefault="00805065" w:rsidP="00805065">
      <w:pPr>
        <w:pStyle w:val="6"/>
      </w:pPr>
      <w:bookmarkStart w:id="25" w:name="_Toc129959829"/>
      <w:bookmarkStart w:id="26" w:name="_Toc153444918"/>
      <w:bookmarkEnd w:id="12"/>
      <w:bookmarkEnd w:id="13"/>
      <w:bookmarkEnd w:id="14"/>
      <w:bookmarkEnd w:id="15"/>
      <w:bookmarkEnd w:id="16"/>
      <w:bookmarkEnd w:id="17"/>
      <w:bookmarkEnd w:id="18"/>
      <w:bookmarkEnd w:id="19"/>
      <w:bookmarkEnd w:id="20"/>
      <w:bookmarkEnd w:id="21"/>
      <w:bookmarkEnd w:id="22"/>
      <w:bookmarkEnd w:id="23"/>
      <w:bookmarkEnd w:id="24"/>
      <w:r w:rsidRPr="009A6B4F">
        <w:t>6.1.3.</w:t>
      </w:r>
      <w:r>
        <w:rPr>
          <w:lang w:eastAsia="zh-CN"/>
        </w:rPr>
        <w:t>3</w:t>
      </w:r>
      <w:r w:rsidRPr="009A6B4F">
        <w:t>.</w:t>
      </w:r>
      <w:r>
        <w:rPr>
          <w:rFonts w:hint="eastAsia"/>
          <w:lang w:eastAsia="zh-CN"/>
        </w:rPr>
        <w:t>3</w:t>
      </w:r>
      <w:r w:rsidRPr="009A6B4F">
        <w:t>.1</w:t>
      </w:r>
      <w:r w:rsidRPr="009A6B4F">
        <w:tab/>
      </w:r>
      <w:bookmarkEnd w:id="25"/>
      <w:r>
        <w:rPr>
          <w:rFonts w:hint="eastAsia"/>
          <w:lang w:eastAsia="zh-CN"/>
        </w:rPr>
        <w:t>Security p</w:t>
      </w:r>
      <w:r w:rsidRPr="00E65FA8">
        <w:t xml:space="preserve">rocedure for 5G </w:t>
      </w:r>
      <w:proofErr w:type="spellStart"/>
      <w:r w:rsidRPr="00E65FA8">
        <w:t>ProSe</w:t>
      </w:r>
      <w:proofErr w:type="spellEnd"/>
      <w:r w:rsidRPr="00E65FA8">
        <w:t xml:space="preserve"> UE-to-UE Relay Discovery with Model A</w:t>
      </w:r>
      <w:bookmarkEnd w:id="26"/>
    </w:p>
    <w:p w14:paraId="56F24711" w14:textId="77777777" w:rsidR="00805065" w:rsidRDefault="00805065" w:rsidP="00805065">
      <w:pPr>
        <w:rPr>
          <w:lang w:eastAsia="zh-CN"/>
        </w:rPr>
      </w:pPr>
      <w:bookmarkStart w:id="27" w:name="_Toc129959830"/>
      <w:r>
        <w:rPr>
          <w:lang w:eastAsia="zh-CN"/>
        </w:rPr>
        <w:t xml:space="preserve">The security procedure for 5G </w:t>
      </w:r>
      <w:proofErr w:type="spellStart"/>
      <w:r>
        <w:rPr>
          <w:lang w:eastAsia="zh-CN"/>
        </w:rPr>
        <w:t>ProSe</w:t>
      </w:r>
      <w:proofErr w:type="spellEnd"/>
      <w:r>
        <w:rPr>
          <w:lang w:eastAsia="zh-CN"/>
        </w:rPr>
        <w:t xml:space="preserve"> UE-to-UE Relay Discovery with Model A is described as follows.</w:t>
      </w:r>
    </w:p>
    <w:bookmarkStart w:id="28" w:name="_Hlk134042350"/>
    <w:p w14:paraId="279D3151" w14:textId="77777777" w:rsidR="00805065" w:rsidRDefault="00805065" w:rsidP="00805065">
      <w:pPr>
        <w:pStyle w:val="TH"/>
      </w:pPr>
      <w:r w:rsidRPr="009C5779">
        <w:object w:dxaOrig="10276" w:dyaOrig="5911" w14:anchorId="1A60F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5pt;height:244.3pt" o:ole="">
            <v:imagedata r:id="rId18" o:title=""/>
          </v:shape>
          <o:OLEObject Type="Embed" ProgID="Visio.Drawing.11" ShapeID="_x0000_i1025" DrawAspect="Content" ObjectID="_1777904154" r:id="rId19"/>
        </w:object>
      </w:r>
      <w:bookmarkEnd w:id="28"/>
    </w:p>
    <w:p w14:paraId="5479B79B" w14:textId="77777777" w:rsidR="00805065" w:rsidRPr="005B29E9" w:rsidRDefault="00805065" w:rsidP="00805065">
      <w:pPr>
        <w:pStyle w:val="TF"/>
      </w:pPr>
      <w:r w:rsidRPr="005B29E9">
        <w:t>Figure 6.</w:t>
      </w:r>
      <w:r>
        <w:t>1.3</w:t>
      </w:r>
      <w:r w:rsidRPr="005B29E9">
        <w:t>.</w:t>
      </w:r>
      <w:r>
        <w:t>3</w:t>
      </w:r>
      <w:r w:rsidRPr="005B29E9">
        <w:t>.</w:t>
      </w:r>
      <w:r>
        <w:rPr>
          <w:rFonts w:hint="eastAsia"/>
          <w:lang w:eastAsia="zh-CN"/>
        </w:rPr>
        <w:t>3</w:t>
      </w:r>
      <w:r w:rsidRPr="005B29E9">
        <w:t>.</w:t>
      </w:r>
      <w:r>
        <w:rPr>
          <w:rFonts w:hint="eastAsia"/>
          <w:lang w:eastAsia="zh-CN"/>
        </w:rPr>
        <w:t>1</w:t>
      </w:r>
      <w:r w:rsidRPr="005B29E9">
        <w:t xml:space="preserve">-1: </w:t>
      </w:r>
      <w:r>
        <w:t xml:space="preserve">Security procedure for </w:t>
      </w:r>
      <w:r w:rsidRPr="00BA5875">
        <w:t xml:space="preserve">5G </w:t>
      </w:r>
      <w:proofErr w:type="spellStart"/>
      <w:r w:rsidRPr="00BA5875">
        <w:t>ProSe</w:t>
      </w:r>
      <w:proofErr w:type="spellEnd"/>
      <w:r w:rsidRPr="00BA5875">
        <w:t xml:space="preserve"> UE-to-</w:t>
      </w:r>
      <w:r>
        <w:t>UE</w:t>
      </w:r>
      <w:r w:rsidRPr="00BA5875">
        <w:t xml:space="preserve"> </w:t>
      </w:r>
      <w:r>
        <w:t>R</w:t>
      </w:r>
      <w:r w:rsidRPr="00BA5875">
        <w:t xml:space="preserve">elay </w:t>
      </w:r>
      <w:r>
        <w:t>Discovery with Model A</w:t>
      </w:r>
    </w:p>
    <w:p w14:paraId="5C85A493" w14:textId="77777777" w:rsidR="00805065" w:rsidRDefault="00805065" w:rsidP="00805065">
      <w:pPr>
        <w:pStyle w:val="NO"/>
      </w:pPr>
      <w:r w:rsidRPr="00490D1D">
        <w:t xml:space="preserve">NOTE </w:t>
      </w:r>
      <w:r>
        <w:t>1</w:t>
      </w:r>
      <w:r w:rsidRPr="00490D1D">
        <w:t xml:space="preserve">: </w:t>
      </w:r>
      <w:r>
        <w:t xml:space="preserve">The protection </w:t>
      </w:r>
      <w:r w:rsidRPr="00490D1D">
        <w:t xml:space="preserve">of direct discovery set and </w:t>
      </w:r>
      <w:r>
        <w:t>Announcement</w:t>
      </w:r>
      <w:r w:rsidRPr="00490D1D">
        <w:t xml:space="preserve"> message </w:t>
      </w:r>
      <w:r>
        <w:t xml:space="preserve">reuses the protection mechanism </w:t>
      </w:r>
      <w:r w:rsidRPr="00490D1D">
        <w:t>specified in clause 6.1.3.2.</w:t>
      </w:r>
      <w:r>
        <w:t>3</w:t>
      </w:r>
      <w:r w:rsidRPr="00490D1D">
        <w:t xml:space="preserve"> of the presen</w:t>
      </w:r>
      <w:r>
        <w:t>t</w:t>
      </w:r>
      <w:r w:rsidRPr="00490D1D">
        <w:t xml:space="preserve"> document.</w:t>
      </w:r>
    </w:p>
    <w:p w14:paraId="0E07917E" w14:textId="77777777" w:rsidR="00805065" w:rsidRDefault="00805065" w:rsidP="00805065">
      <w:pPr>
        <w:pStyle w:val="B10"/>
      </w:pPr>
      <w:r>
        <w:t>1a.</w:t>
      </w:r>
      <w:r>
        <w:tab/>
        <w:t xml:space="preserve">The monitoring 5G </w:t>
      </w:r>
      <w:proofErr w:type="spellStart"/>
      <w:r>
        <w:t>ProSe</w:t>
      </w:r>
      <w:proofErr w:type="spellEnd"/>
      <w:r>
        <w:t xml:space="preserve"> End UE and announcing 5G </w:t>
      </w:r>
      <w:proofErr w:type="spellStart"/>
      <w:r>
        <w:t>ProSe</w:t>
      </w:r>
      <w:proofErr w:type="spellEnd"/>
      <w:r>
        <w:t xml:space="preserve"> End UE are provisioned with the discovery security materials </w:t>
      </w:r>
      <w:r w:rsidRPr="00A36F09">
        <w:t xml:space="preserve">associated with a </w:t>
      </w:r>
      <w:r>
        <w:t xml:space="preserve">5G </w:t>
      </w:r>
      <w:proofErr w:type="spellStart"/>
      <w:r w:rsidRPr="00A36F09">
        <w:t>ProSe</w:t>
      </w:r>
      <w:proofErr w:type="spellEnd"/>
      <w:r w:rsidRPr="00A36F09">
        <w:t xml:space="preserve"> </w:t>
      </w:r>
      <w:r>
        <w:t xml:space="preserve">Direct Discovery </w:t>
      </w:r>
      <w:r w:rsidRPr="00A36F09">
        <w:t>service</w:t>
      </w:r>
      <w:r>
        <w:t xml:space="preserve"> based on the</w:t>
      </w:r>
      <w:r w:rsidRPr="00781D71">
        <w:t xml:space="preserve"> discovery security materials provisioning</w:t>
      </w:r>
      <w:r>
        <w:t xml:space="preserve"> procedure </w:t>
      </w:r>
      <w:r w:rsidRPr="00781D71">
        <w:t xml:space="preserve">for Restricted 5G </w:t>
      </w:r>
      <w:proofErr w:type="spellStart"/>
      <w:r w:rsidRPr="00781D71">
        <w:t>ProSe</w:t>
      </w:r>
      <w:proofErr w:type="spellEnd"/>
      <w:r w:rsidRPr="00781D71">
        <w:t xml:space="preserve"> Direct Discovery, as </w:t>
      </w:r>
      <w:r>
        <w:t>specified in clause 6.1.3.2.2</w:t>
      </w:r>
      <w:r w:rsidRPr="00781D71">
        <w:t>.1</w:t>
      </w:r>
      <w:r>
        <w:t xml:space="preserve"> of the present document.</w:t>
      </w:r>
    </w:p>
    <w:p w14:paraId="53654C70" w14:textId="77777777" w:rsidR="00805065" w:rsidRDefault="00805065" w:rsidP="00805065">
      <w:pPr>
        <w:pStyle w:val="B10"/>
      </w:pPr>
      <w:r>
        <w:t>1b.</w:t>
      </w:r>
      <w:r>
        <w:tab/>
        <w:t xml:space="preserve">The monitoring 5G </w:t>
      </w:r>
      <w:proofErr w:type="spellStart"/>
      <w:r>
        <w:t>ProSe</w:t>
      </w:r>
      <w:proofErr w:type="spellEnd"/>
      <w:r>
        <w:t xml:space="preserve"> End UE, announcing 5G </w:t>
      </w:r>
      <w:proofErr w:type="spellStart"/>
      <w:r>
        <w:t>ProSe</w:t>
      </w:r>
      <w:proofErr w:type="spellEnd"/>
      <w:r>
        <w:t xml:space="preserve"> End UE, and 5G </w:t>
      </w:r>
      <w:proofErr w:type="spellStart"/>
      <w:r>
        <w:t>ProSe</w:t>
      </w:r>
      <w:proofErr w:type="spellEnd"/>
      <w:r>
        <w:t xml:space="preserve"> UE-to-UE Relay are provisioned with discovery security materials associated with an RSC based on the </w:t>
      </w:r>
      <w:r w:rsidRPr="00781D71">
        <w:t xml:space="preserve">discovery security materials provisioning </w:t>
      </w:r>
      <w:r>
        <w:t xml:space="preserve">procedure </w:t>
      </w:r>
      <w:r w:rsidRPr="00781D71">
        <w:t xml:space="preserve">for UE-to-Network Relay Discovery, as </w:t>
      </w:r>
      <w:r>
        <w:t>specified in clause 6.1.3.2.2</w:t>
      </w:r>
      <w:r w:rsidRPr="00781D71">
        <w:t>.1</w:t>
      </w:r>
      <w:r>
        <w:t xml:space="preserve"> of the present document.</w:t>
      </w:r>
    </w:p>
    <w:p w14:paraId="70325155" w14:textId="0C1A6CDA" w:rsidR="00805065" w:rsidRPr="003B1F7F" w:rsidRDefault="00805065" w:rsidP="00805065">
      <w:pPr>
        <w:pStyle w:val="B10"/>
        <w:rPr>
          <w:lang w:eastAsia="ko-KR"/>
        </w:rPr>
      </w:pPr>
      <w:r>
        <w:t>2.</w:t>
      </w:r>
      <w:r>
        <w:tab/>
        <w:t>T</w:t>
      </w:r>
      <w:r w:rsidRPr="00C0007C">
        <w:t xml:space="preserve">he </w:t>
      </w:r>
      <w:r>
        <w:t xml:space="preserve">announcing 5G </w:t>
      </w:r>
      <w:proofErr w:type="spellStart"/>
      <w:r>
        <w:t>ProSe</w:t>
      </w:r>
      <w:proofErr w:type="spellEnd"/>
      <w:r>
        <w:t xml:space="preserve"> End UE</w:t>
      </w:r>
      <w:r w:rsidRPr="00C0007C">
        <w:t xml:space="preserve"> </w:t>
      </w:r>
      <w:r>
        <w:t xml:space="preserve">shall </w:t>
      </w:r>
      <w:r w:rsidRPr="00C0007C">
        <w:t xml:space="preserve">protect the direct discovery set using the discovery security materials </w:t>
      </w:r>
      <w:r w:rsidRPr="00A36F09">
        <w:t xml:space="preserve">associated with the </w:t>
      </w:r>
      <w:r>
        <w:t xml:space="preserve">5G </w:t>
      </w:r>
      <w:proofErr w:type="spellStart"/>
      <w:r>
        <w:t>ProSe</w:t>
      </w:r>
      <w:proofErr w:type="spellEnd"/>
      <w:r>
        <w:t xml:space="preserve"> Direct Discovery service as specified in clause 6.1.3.2.3 of the present document.</w:t>
      </w:r>
      <w:r w:rsidRPr="00781D71">
        <w:t xml:space="preserve"> The protected direct discovery set shall include </w:t>
      </w:r>
      <w:ins w:id="29" w:author="Zhou Wei" w:date="2024-05-21T11:47:00Z">
        <w:r w:rsidR="00F666CA" w:rsidRPr="00F666CA">
          <w:t>the application layer ID</w:t>
        </w:r>
      </w:ins>
      <w:del w:id="30" w:author="Zhou Wei" w:date="2024-05-21T11:47:00Z">
        <w:r w:rsidRPr="00781D71" w:rsidDel="00F666CA">
          <w:delText>User Info</w:delText>
        </w:r>
      </w:del>
      <w:del w:id="31" w:author="Zhou Wei" w:date="2024-04-08T10:30:00Z">
        <w:r w:rsidRPr="00781D71" w:rsidDel="00805065">
          <w:delText xml:space="preserve"> ID</w:delText>
        </w:r>
      </w:del>
      <w:r w:rsidRPr="00781D71">
        <w:t xml:space="preserve"> of the announcing 5G </w:t>
      </w:r>
      <w:proofErr w:type="spellStart"/>
      <w:r w:rsidRPr="00781D71">
        <w:t>ProSe</w:t>
      </w:r>
      <w:proofErr w:type="spellEnd"/>
      <w:r w:rsidRPr="00781D71">
        <w:t xml:space="preserve"> End UE, the UTC-based counter LSB parameter, and a MIC IE.</w:t>
      </w:r>
      <w:r>
        <w:t xml:space="preserve"> The 5G </w:t>
      </w:r>
      <w:proofErr w:type="spellStart"/>
      <w:r>
        <w:t>ProSe</w:t>
      </w:r>
      <w:proofErr w:type="spellEnd"/>
      <w:r>
        <w:t xml:space="preserve"> UE-to-UE Relay obtains the RSC and protected direct discovery set from the announcing 5G </w:t>
      </w:r>
      <w:proofErr w:type="spellStart"/>
      <w:r>
        <w:t>ProSe</w:t>
      </w:r>
      <w:proofErr w:type="spellEnd"/>
      <w:r>
        <w:t xml:space="preserve"> End UE in proximity </w:t>
      </w:r>
      <w:r w:rsidRPr="00A36F09">
        <w:t xml:space="preserve">(e.g., via a previous 5G </w:t>
      </w:r>
      <w:proofErr w:type="spellStart"/>
      <w:r w:rsidRPr="00A36F09">
        <w:t>ProSe</w:t>
      </w:r>
      <w:proofErr w:type="spellEnd"/>
      <w:r w:rsidRPr="00A36F09">
        <w:t xml:space="preserve"> UE-to-UE Relay Discovery procedure</w:t>
      </w:r>
      <w:r>
        <w:t xml:space="preserve"> as specified in clause 6.3.2.4.2 of TS 23.304 [2]</w:t>
      </w:r>
      <w:r w:rsidRPr="00FC5FC2">
        <w:t xml:space="preserve"> or via secure PC5 unicast link between 5G </w:t>
      </w:r>
      <w:proofErr w:type="spellStart"/>
      <w:r w:rsidRPr="00FC5FC2">
        <w:t>ProSe</w:t>
      </w:r>
      <w:proofErr w:type="spellEnd"/>
      <w:r w:rsidRPr="00FC5FC2">
        <w:t xml:space="preserve"> U</w:t>
      </w:r>
      <w:r>
        <w:t xml:space="preserve">E-to-UE Relay and 5G </w:t>
      </w:r>
      <w:proofErr w:type="spellStart"/>
      <w:r>
        <w:t>ProSe</w:t>
      </w:r>
      <w:proofErr w:type="spellEnd"/>
      <w:r>
        <w:t xml:space="preserve"> End UE). When </w:t>
      </w:r>
      <w:r w:rsidRPr="00A36F09">
        <w:t xml:space="preserve">5G </w:t>
      </w:r>
      <w:proofErr w:type="spellStart"/>
      <w:r w:rsidRPr="00A36F09">
        <w:t>ProSe</w:t>
      </w:r>
      <w:proofErr w:type="spellEnd"/>
      <w:r w:rsidRPr="00A36F09">
        <w:t xml:space="preserve"> UE-to-UE Relay Discovery</w:t>
      </w:r>
      <w:r>
        <w:t xml:space="preserve"> is used to deliver</w:t>
      </w:r>
      <w:r w:rsidRPr="00A36F09">
        <w:t xml:space="preserve"> </w:t>
      </w:r>
      <w:r>
        <w:t xml:space="preserve">the direct discovery set, the announcing 5G </w:t>
      </w:r>
      <w:proofErr w:type="spellStart"/>
      <w:r>
        <w:t>ProSe</w:t>
      </w:r>
      <w:proofErr w:type="spellEnd"/>
      <w:r>
        <w:t xml:space="preserve"> End UE shall include the RSC and protected direct discovery set in a discovery message that is protected using the discovery security materials associated with the RSC as specified in clause 6.1.3.2.3 of the present document. When 5G </w:t>
      </w:r>
      <w:proofErr w:type="spellStart"/>
      <w:r>
        <w:t>ProSe</w:t>
      </w:r>
      <w:proofErr w:type="spellEnd"/>
      <w:r>
        <w:t xml:space="preserve"> UE-to-UE Relay </w:t>
      </w:r>
      <w:proofErr w:type="gramStart"/>
      <w:r>
        <w:t>Communication</w:t>
      </w:r>
      <w:proofErr w:type="gramEnd"/>
      <w:r>
        <w:t xml:space="preserve"> is used to deliver the direct discovery set, the announcing 5G </w:t>
      </w:r>
      <w:proofErr w:type="spellStart"/>
      <w:r>
        <w:t>ProSe</w:t>
      </w:r>
      <w:proofErr w:type="spellEnd"/>
      <w:r>
        <w:t xml:space="preserve"> End UE shall use the secure PC5 unicast link with the 5G </w:t>
      </w:r>
      <w:proofErr w:type="spellStart"/>
      <w:r>
        <w:t>ProSe</w:t>
      </w:r>
      <w:proofErr w:type="spellEnd"/>
      <w:r>
        <w:t xml:space="preserve"> UE-to-UE Relay to send the RSC and protected direct discovery set. The 5G </w:t>
      </w:r>
      <w:proofErr w:type="spellStart"/>
      <w:r>
        <w:t>ProSe</w:t>
      </w:r>
      <w:proofErr w:type="spellEnd"/>
      <w:r>
        <w:t xml:space="preserve"> UE-to-UE Relay shall store the valid protected direct discovery set along with its validity time. A protected discovery set shall be removed once its validity time has expired. The validity time is determined from the UTC-based counter associated to the received </w:t>
      </w:r>
      <w:r w:rsidRPr="00C0007C">
        <w:t xml:space="preserve">direct discovery set </w:t>
      </w:r>
      <w:r>
        <w:t>that works as a timestamp.</w:t>
      </w:r>
    </w:p>
    <w:p w14:paraId="55671241" w14:textId="77777777" w:rsidR="00805065" w:rsidRPr="00C0007C" w:rsidRDefault="00805065" w:rsidP="00805065">
      <w:pPr>
        <w:pStyle w:val="NO"/>
      </w:pPr>
      <w:r>
        <w:t xml:space="preserve">NOTE 2: The protected direct discovery set remains valid as long as the 5G </w:t>
      </w:r>
      <w:proofErr w:type="spellStart"/>
      <w:r>
        <w:t>ProSe</w:t>
      </w:r>
      <w:proofErr w:type="spellEnd"/>
      <w:r>
        <w:t xml:space="preserve"> UE-to-UE Relay and Monitoring 5G </w:t>
      </w:r>
      <w:proofErr w:type="spellStart"/>
      <w:r>
        <w:t>ProSe</w:t>
      </w:r>
      <w:proofErr w:type="spellEnd"/>
      <w:r>
        <w:t xml:space="preserve"> End UE estimates the same UTC-based counter used by the Announcing </w:t>
      </w:r>
      <w:proofErr w:type="spellStart"/>
      <w:r>
        <w:t>ProSe</w:t>
      </w:r>
      <w:proofErr w:type="spellEnd"/>
      <w:r>
        <w:t xml:space="preserve"> End UE.</w:t>
      </w:r>
    </w:p>
    <w:p w14:paraId="6E342280" w14:textId="77777777" w:rsidR="00805065" w:rsidRDefault="00805065" w:rsidP="00805065">
      <w:pPr>
        <w:pStyle w:val="B10"/>
      </w:pPr>
      <w:r>
        <w:lastRenderedPageBreak/>
        <w:t>3</w:t>
      </w:r>
      <w:r w:rsidRPr="00C0007C">
        <w:t>.</w:t>
      </w:r>
      <w:r>
        <w:tab/>
        <w:t xml:space="preserve">When broadcasting the Announcement message, the 5G </w:t>
      </w:r>
      <w:proofErr w:type="spellStart"/>
      <w:r>
        <w:t>ProSe</w:t>
      </w:r>
      <w:proofErr w:type="spellEnd"/>
      <w:r>
        <w:t xml:space="preserve"> UE-to-UE Relay shall include the list of valid protected direct discovery sets in the Announcement message and protect the Announcement message </w:t>
      </w:r>
      <w:r w:rsidRPr="00C0007C">
        <w:t>using the discovery security materials associated with the RSC</w:t>
      </w:r>
      <w:r>
        <w:t xml:space="preserve"> as specified in clause 6.1.3.2.3 of the present document. Then, the 5G </w:t>
      </w:r>
      <w:proofErr w:type="spellStart"/>
      <w:r>
        <w:t>ProSe</w:t>
      </w:r>
      <w:proofErr w:type="spellEnd"/>
      <w:r>
        <w:t xml:space="preserve"> UE-to-UE Relay sends the Announcement message.</w:t>
      </w:r>
    </w:p>
    <w:p w14:paraId="611C6F00" w14:textId="77777777" w:rsidR="00805065" w:rsidRDefault="00805065" w:rsidP="00805065">
      <w:pPr>
        <w:pStyle w:val="B10"/>
      </w:pPr>
      <w:r>
        <w:rPr>
          <w:rFonts w:hint="eastAsia"/>
          <w:lang w:eastAsia="zh-CN"/>
        </w:rPr>
        <w:t>4</w:t>
      </w:r>
      <w:r w:rsidRPr="00C0007C">
        <w:t>.</w:t>
      </w:r>
      <w:r>
        <w:tab/>
        <w:t xml:space="preserve">On receiving the Announcement message from the 5G </w:t>
      </w:r>
      <w:proofErr w:type="spellStart"/>
      <w:r>
        <w:t>ProSe</w:t>
      </w:r>
      <w:proofErr w:type="spellEnd"/>
      <w:r>
        <w:t xml:space="preserve"> UE-to-UE Relay, t</w:t>
      </w:r>
      <w:r w:rsidRPr="00C0007C">
        <w:t xml:space="preserve">he </w:t>
      </w:r>
      <w:r>
        <w:t xml:space="preserve">monitoring 5G </w:t>
      </w:r>
      <w:proofErr w:type="spellStart"/>
      <w:r>
        <w:t>ProSe</w:t>
      </w:r>
      <w:proofErr w:type="spellEnd"/>
      <w:r>
        <w:t xml:space="preserve"> End UE</w:t>
      </w:r>
      <w:r w:rsidRPr="00C0007C">
        <w:t xml:space="preserve"> </w:t>
      </w:r>
      <w:r>
        <w:t>shall process</w:t>
      </w:r>
      <w:r w:rsidRPr="00C0007C">
        <w:t xml:space="preserve"> the received Announcement message using the discovery security materials associated with the RSC</w:t>
      </w:r>
      <w:r>
        <w:t xml:space="preserve"> as specified in clause 6.1.3.2.3 of the present document</w:t>
      </w:r>
      <w:r w:rsidRPr="00C0007C">
        <w:t xml:space="preserve">. </w:t>
      </w:r>
      <w:r>
        <w:t>If the verification is successful, the</w:t>
      </w:r>
      <w:r w:rsidRPr="00C0007C">
        <w:t xml:space="preserve"> </w:t>
      </w:r>
      <w:r>
        <w:t xml:space="preserve">monitoring 5G </w:t>
      </w:r>
      <w:proofErr w:type="spellStart"/>
      <w:r>
        <w:t>ProSe</w:t>
      </w:r>
      <w:proofErr w:type="spellEnd"/>
      <w:r>
        <w:t xml:space="preserve"> End UE</w:t>
      </w:r>
      <w:r w:rsidRPr="00C0007C">
        <w:t xml:space="preserve"> </w:t>
      </w:r>
      <w:r>
        <w:t xml:space="preserve">shall </w:t>
      </w:r>
      <w:r w:rsidRPr="00C0007C">
        <w:t>extract the direct discovery set</w:t>
      </w:r>
      <w:r>
        <w:t>(s)</w:t>
      </w:r>
      <w:r w:rsidRPr="00C0007C">
        <w:t xml:space="preserve"> from the Announcement message</w:t>
      </w:r>
      <w:r>
        <w:t>, and</w:t>
      </w:r>
      <w:r w:rsidRPr="00C0007C">
        <w:t xml:space="preserve"> </w:t>
      </w:r>
      <w:r>
        <w:t>process</w:t>
      </w:r>
      <w:r w:rsidRPr="00C0007C">
        <w:t xml:space="preserve"> the direct discovery set(s) using the discovery security materials associated with the </w:t>
      </w:r>
      <w:r>
        <w:t xml:space="preserve">5G </w:t>
      </w:r>
      <w:proofErr w:type="spellStart"/>
      <w:r>
        <w:t>ProSe</w:t>
      </w:r>
      <w:proofErr w:type="spellEnd"/>
      <w:r>
        <w:t xml:space="preserve"> Direct Discovery service as specified in clause 6.1.3.2.3 of the present document</w:t>
      </w:r>
      <w:r w:rsidRPr="00C0007C">
        <w:t>.</w:t>
      </w:r>
    </w:p>
    <w:p w14:paraId="1ADB3F6D" w14:textId="77777777" w:rsidR="00805065" w:rsidRPr="005B29E9" w:rsidRDefault="00805065" w:rsidP="00805065">
      <w:pPr>
        <w:pStyle w:val="6"/>
      </w:pPr>
      <w:bookmarkStart w:id="32" w:name="_Toc153444919"/>
      <w:r w:rsidRPr="009A6B4F">
        <w:rPr>
          <w:lang w:eastAsia="zh-CN"/>
        </w:rPr>
        <w:t>6.1.3.</w:t>
      </w:r>
      <w:r>
        <w:rPr>
          <w:lang w:eastAsia="zh-CN"/>
        </w:rPr>
        <w:t>3</w:t>
      </w:r>
      <w:r w:rsidRPr="009A6B4F">
        <w:rPr>
          <w:lang w:eastAsia="zh-CN"/>
        </w:rPr>
        <w:t>.</w:t>
      </w:r>
      <w:r>
        <w:rPr>
          <w:rFonts w:hint="eastAsia"/>
          <w:lang w:eastAsia="zh-CN"/>
        </w:rPr>
        <w:t>3</w:t>
      </w:r>
      <w:r w:rsidRPr="009A6B4F">
        <w:rPr>
          <w:lang w:eastAsia="zh-CN"/>
        </w:rPr>
        <w:t>.2</w:t>
      </w:r>
      <w:r w:rsidRPr="009A6B4F">
        <w:rPr>
          <w:lang w:eastAsia="zh-CN"/>
        </w:rPr>
        <w:tab/>
      </w:r>
      <w:bookmarkEnd w:id="27"/>
      <w:r>
        <w:rPr>
          <w:rFonts w:hint="eastAsia"/>
          <w:lang w:eastAsia="zh-CN"/>
        </w:rPr>
        <w:t>Security p</w:t>
      </w:r>
      <w:r w:rsidRPr="00E65FA8">
        <w:rPr>
          <w:lang w:eastAsia="zh-CN"/>
        </w:rPr>
        <w:t xml:space="preserve">rocedure for 5G </w:t>
      </w:r>
      <w:proofErr w:type="spellStart"/>
      <w:r w:rsidRPr="00E65FA8">
        <w:rPr>
          <w:lang w:eastAsia="zh-CN"/>
        </w:rPr>
        <w:t>ProSe</w:t>
      </w:r>
      <w:proofErr w:type="spellEnd"/>
      <w:r w:rsidRPr="00E65FA8">
        <w:rPr>
          <w:lang w:eastAsia="zh-CN"/>
        </w:rPr>
        <w:t xml:space="preserve"> UE-to-UE Relay Discovery with Model B</w:t>
      </w:r>
      <w:bookmarkEnd w:id="32"/>
    </w:p>
    <w:p w14:paraId="681CE5B4" w14:textId="77777777" w:rsidR="00805065" w:rsidRDefault="00805065" w:rsidP="00805065">
      <w:r>
        <w:rPr>
          <w:rFonts w:hint="eastAsia"/>
          <w:lang w:eastAsia="zh-CN"/>
        </w:rPr>
        <w:t>The</w:t>
      </w:r>
      <w:r>
        <w:t xml:space="preserve"> </w:t>
      </w:r>
      <w:r>
        <w:rPr>
          <w:rFonts w:hint="eastAsia"/>
          <w:lang w:eastAsia="zh-CN"/>
        </w:rPr>
        <w:t xml:space="preserve">security </w:t>
      </w:r>
      <w:r>
        <w:t xml:space="preserve">procedure for 5G </w:t>
      </w:r>
      <w:proofErr w:type="spellStart"/>
      <w:r>
        <w:t>ProSe</w:t>
      </w:r>
      <w:proofErr w:type="spellEnd"/>
      <w:r>
        <w:t xml:space="preserv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r>
        <w:t>X</w:t>
      </w:r>
      <w:r w:rsidRPr="00172B12">
        <w:t>.</w:t>
      </w:r>
      <w:r>
        <w:rPr>
          <w:rFonts w:hint="eastAsia"/>
          <w:lang w:eastAsia="zh-CN"/>
        </w:rPr>
        <w:t>3</w:t>
      </w:r>
      <w:r w:rsidRPr="00172B12">
        <w:t>.</w:t>
      </w:r>
      <w:r>
        <w:rPr>
          <w:rFonts w:hint="eastAsia"/>
          <w:lang w:eastAsia="zh-CN"/>
        </w:rPr>
        <w:t>2</w:t>
      </w:r>
      <w:r w:rsidRPr="00172B12">
        <w:t>-1</w:t>
      </w:r>
      <w:r>
        <w:t>.</w:t>
      </w:r>
    </w:p>
    <w:p w14:paraId="37A51191" w14:textId="77777777" w:rsidR="00805065" w:rsidRDefault="00805065" w:rsidP="00805065">
      <w:pPr>
        <w:pStyle w:val="TH"/>
        <w:rPr>
          <w:lang w:eastAsia="zh-CN"/>
        </w:rPr>
      </w:pPr>
      <w:r>
        <w:object w:dxaOrig="9105" w:dyaOrig="4860" w14:anchorId="14810999">
          <v:shape id="_x0000_i1026" type="#_x0000_t75" style="width:337.55pt;height:181.05pt" o:ole="">
            <v:imagedata r:id="rId20" o:title=""/>
          </v:shape>
          <o:OLEObject Type="Embed" ProgID="Visio.Drawing.15" ShapeID="_x0000_i1026" DrawAspect="Content" ObjectID="_1777904155" r:id="rId21"/>
        </w:object>
      </w:r>
    </w:p>
    <w:p w14:paraId="529FC616" w14:textId="77777777" w:rsidR="00805065" w:rsidRDefault="00805065" w:rsidP="00805065">
      <w:pPr>
        <w:pStyle w:val="TF"/>
        <w:rPr>
          <w:lang w:eastAsia="zh-CN"/>
        </w:rPr>
      </w:pPr>
      <w:r>
        <w:t>Figure 6.</w:t>
      </w:r>
      <w:r>
        <w:rPr>
          <w:rFonts w:hint="eastAsia"/>
          <w:lang w:eastAsia="zh-CN"/>
        </w:rPr>
        <w:t>1</w:t>
      </w:r>
      <w:r>
        <w:t>.</w:t>
      </w:r>
      <w:r>
        <w:rPr>
          <w:rFonts w:hint="eastAsia"/>
          <w:lang w:eastAsia="zh-CN"/>
        </w:rPr>
        <w:t>3</w:t>
      </w:r>
      <w:r>
        <w:t>.</w:t>
      </w:r>
      <w:r>
        <w:rPr>
          <w:lang w:eastAsia="zh-CN"/>
        </w:rPr>
        <w:t>3</w:t>
      </w:r>
      <w:r>
        <w:t>.</w:t>
      </w:r>
      <w:r>
        <w:rPr>
          <w:rFonts w:hint="eastAsia"/>
          <w:lang w:eastAsia="zh-CN"/>
        </w:rPr>
        <w:t>3.2</w:t>
      </w:r>
      <w:r>
        <w:t xml:space="preserve">-1: </w:t>
      </w:r>
      <w:r w:rsidRPr="00172B12">
        <w:t xml:space="preserve">Security procedure for </w:t>
      </w:r>
      <w:r>
        <w:t xml:space="preserve">5G </w:t>
      </w:r>
      <w:proofErr w:type="spellStart"/>
      <w:r>
        <w:t>ProSe</w:t>
      </w:r>
      <w:proofErr w:type="spellEnd"/>
      <w:r>
        <w:t xml:space="preserve"> UE-to-UE Relay Discovery with Model </w:t>
      </w:r>
      <w:r>
        <w:rPr>
          <w:rFonts w:hint="eastAsia"/>
          <w:lang w:eastAsia="zh-CN"/>
        </w:rPr>
        <w:t>B</w:t>
      </w:r>
    </w:p>
    <w:p w14:paraId="567F0EBC" w14:textId="77777777" w:rsidR="00805065" w:rsidRDefault="00805065" w:rsidP="00805065">
      <w:pPr>
        <w:pStyle w:val="B10"/>
        <w:rPr>
          <w:lang w:eastAsia="zh-CN"/>
        </w:rPr>
      </w:pPr>
      <w:r>
        <w:rPr>
          <w:rFonts w:hint="eastAsia"/>
          <w:lang w:eastAsia="zh-CN"/>
        </w:rPr>
        <w:t>0</w:t>
      </w:r>
      <w:r>
        <w:t>.</w:t>
      </w:r>
      <w:r>
        <w:tab/>
        <w:t xml:space="preserve">The </w:t>
      </w:r>
      <w:r>
        <w:rPr>
          <w:lang w:eastAsia="zh-CN"/>
        </w:rPr>
        <w:t>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r>
        <w:rPr>
          <w:lang w:eastAsia="zh-CN"/>
        </w:rPr>
        <w:t>and</w:t>
      </w:r>
      <w:r>
        <w:rPr>
          <w:rFonts w:hint="eastAsia"/>
          <w:lang w:eastAsia="zh-CN"/>
        </w:rPr>
        <w:t xml:space="preserv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w:t>
      </w:r>
      <w:r>
        <w:t xml:space="preserve">are provisioned with the discovery security materials </w:t>
      </w:r>
      <w:r w:rsidRPr="000137BE">
        <w:t xml:space="preserve">associated with a </w:t>
      </w:r>
      <w:r>
        <w:t xml:space="preserve">5G </w:t>
      </w:r>
      <w:proofErr w:type="spellStart"/>
      <w:r w:rsidRPr="000137BE">
        <w:t>ProSe</w:t>
      </w:r>
      <w:proofErr w:type="spellEnd"/>
      <w:r w:rsidRPr="000137BE">
        <w:t xml:space="preserve"> </w:t>
      </w:r>
      <w:r>
        <w:t xml:space="preserve">Direct Discovery </w:t>
      </w:r>
      <w:r w:rsidRPr="000137BE">
        <w:t>service</w:t>
      </w:r>
      <w:r>
        <w:t xml:space="preserve"> based on</w:t>
      </w:r>
      <w:r>
        <w:rPr>
          <w:rFonts w:hint="eastAsia"/>
          <w:lang w:eastAsia="zh-CN"/>
        </w:rPr>
        <w:t xml:space="preserve"> the</w:t>
      </w:r>
      <w:r w:rsidRPr="00781D71">
        <w:rPr>
          <w:lang w:eastAsia="zh-CN"/>
        </w:rPr>
        <w:t xml:space="preserve"> discovery security materials provisioning</w:t>
      </w:r>
      <w:r>
        <w:rPr>
          <w:rFonts w:hint="eastAsia"/>
          <w:lang w:eastAsia="zh-CN"/>
        </w:rPr>
        <w:t xml:space="preserve"> procedure</w:t>
      </w:r>
      <w:r w:rsidRPr="00781D71">
        <w:rPr>
          <w:lang w:eastAsia="zh-CN"/>
        </w:rPr>
        <w:t xml:space="preserve"> for </w:t>
      </w:r>
      <w:proofErr w:type="gramStart"/>
      <w:r w:rsidRPr="00781D71">
        <w:rPr>
          <w:lang w:eastAsia="zh-CN"/>
        </w:rPr>
        <w:t>Restricted</w:t>
      </w:r>
      <w:proofErr w:type="gramEnd"/>
      <w:r w:rsidRPr="00781D71">
        <w:rPr>
          <w:lang w:eastAsia="zh-CN"/>
        </w:rPr>
        <w:t xml:space="preserve"> 5G </w:t>
      </w:r>
      <w:proofErr w:type="spellStart"/>
      <w:r w:rsidRPr="00781D71">
        <w:rPr>
          <w:lang w:eastAsia="zh-CN"/>
        </w:rPr>
        <w:t>ProSe</w:t>
      </w:r>
      <w:proofErr w:type="spellEnd"/>
      <w:r w:rsidRPr="00781D71">
        <w:rPr>
          <w:lang w:eastAsia="zh-CN"/>
        </w:rPr>
        <w:t xml:space="preserve"> Direct Discovery, as specified</w:t>
      </w:r>
      <w:r>
        <w:rPr>
          <w:rFonts w:hint="eastAsia"/>
          <w:lang w:eastAsia="zh-CN"/>
        </w:rPr>
        <w:t xml:space="preserve"> defined in clause </w:t>
      </w:r>
      <w:r w:rsidRPr="00172B12">
        <w:rPr>
          <w:lang w:eastAsia="zh-CN"/>
        </w:rPr>
        <w:t>6.1.3.2.2.</w:t>
      </w:r>
      <w:r>
        <w:rPr>
          <w:rFonts w:hint="eastAsia"/>
          <w:lang w:eastAsia="zh-CN"/>
        </w:rPr>
        <w:t xml:space="preserve">2. </w:t>
      </w:r>
    </w:p>
    <w:p w14:paraId="63652CD8" w14:textId="77777777" w:rsidR="00805065" w:rsidRDefault="00805065" w:rsidP="00805065">
      <w:pPr>
        <w:pStyle w:val="B10"/>
        <w:ind w:firstLine="0"/>
        <w:rPr>
          <w:lang w:eastAsia="zh-CN"/>
        </w:rPr>
      </w:pPr>
      <w:r>
        <w:rPr>
          <w:lang w:eastAsia="zh-CN"/>
        </w:rPr>
        <w:t>The 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and 5</w:t>
      </w:r>
      <w:r>
        <w:t xml:space="preserve">G </w:t>
      </w:r>
      <w:proofErr w:type="spellStart"/>
      <w:r>
        <w:t>ProSe</w:t>
      </w:r>
      <w:proofErr w:type="spellEnd"/>
      <w:r>
        <w:t xml:space="preserve"> UE-to-UE</w:t>
      </w:r>
      <w:r>
        <w:rPr>
          <w:rFonts w:hint="eastAsia"/>
          <w:lang w:eastAsia="zh-CN"/>
        </w:rPr>
        <w:t xml:space="preserve"> Relay </w:t>
      </w:r>
      <w:r>
        <w:t xml:space="preserve">are provisioned with the discovery security materials </w:t>
      </w:r>
      <w:r w:rsidRPr="000137BE">
        <w:t>associated with a</w:t>
      </w:r>
      <w:r w:rsidRPr="00781D71">
        <w:t>n</w:t>
      </w:r>
      <w:r w:rsidRPr="000137BE">
        <w:t xml:space="preserve"> </w:t>
      </w:r>
      <w:r>
        <w:rPr>
          <w:rFonts w:hint="eastAsia"/>
          <w:lang w:eastAsia="zh-CN"/>
        </w:rPr>
        <w:t>RSC</w:t>
      </w:r>
      <w:r>
        <w:t xml:space="preserve"> based on</w:t>
      </w:r>
      <w:r w:rsidDel="0097682B">
        <w:rPr>
          <w:rFonts w:hint="eastAsia"/>
          <w:lang w:eastAsia="zh-CN"/>
        </w:rPr>
        <w:t xml:space="preserve"> </w:t>
      </w:r>
      <w:r>
        <w:rPr>
          <w:rFonts w:hint="eastAsia"/>
          <w:lang w:eastAsia="zh-CN"/>
        </w:rPr>
        <w:t>the</w:t>
      </w:r>
      <w:r w:rsidRPr="00781D71">
        <w:rPr>
          <w:lang w:eastAsia="zh-CN"/>
        </w:rPr>
        <w:t xml:space="preserve"> discovery security materials provisioning</w:t>
      </w:r>
      <w:r>
        <w:rPr>
          <w:rFonts w:hint="eastAsia"/>
          <w:lang w:eastAsia="zh-CN"/>
        </w:rPr>
        <w:t xml:space="preserve"> procedure for UE-to-Network </w:t>
      </w:r>
      <w:r w:rsidRPr="00781D71">
        <w:rPr>
          <w:lang w:eastAsia="zh-CN"/>
        </w:rPr>
        <w:t>Relay Discovery, as specified</w:t>
      </w:r>
      <w:r w:rsidRPr="00781D71">
        <w:rPr>
          <w:rFonts w:hint="eastAsia"/>
          <w:lang w:eastAsia="zh-CN"/>
        </w:rPr>
        <w:t xml:space="preserve"> </w:t>
      </w:r>
      <w:r>
        <w:rPr>
          <w:rFonts w:hint="eastAsia"/>
          <w:lang w:eastAsia="zh-CN"/>
        </w:rPr>
        <w:t xml:space="preserve">in clause </w:t>
      </w:r>
      <w:r w:rsidRPr="00172B12">
        <w:rPr>
          <w:lang w:eastAsia="zh-CN"/>
        </w:rPr>
        <w:t>6.</w:t>
      </w:r>
      <w:r>
        <w:rPr>
          <w:lang w:eastAsia="zh-CN"/>
        </w:rPr>
        <w:t>1.</w:t>
      </w:r>
      <w:r w:rsidRPr="00172B12">
        <w:rPr>
          <w:lang w:eastAsia="zh-CN"/>
        </w:rPr>
        <w:t>3</w:t>
      </w:r>
      <w:r>
        <w:rPr>
          <w:rFonts w:hint="eastAsia"/>
          <w:lang w:eastAsia="zh-CN"/>
        </w:rPr>
        <w:t>.</w:t>
      </w:r>
      <w:r>
        <w:rPr>
          <w:lang w:eastAsia="zh-CN"/>
        </w:rPr>
        <w:t>2.2.2</w:t>
      </w:r>
      <w:r>
        <w:rPr>
          <w:rFonts w:hint="eastAsia"/>
          <w:lang w:eastAsia="zh-CN"/>
        </w:rPr>
        <w:t>.</w:t>
      </w:r>
    </w:p>
    <w:p w14:paraId="3B763F8C" w14:textId="18EAF029" w:rsidR="00805065" w:rsidRDefault="00805065">
      <w:pPr>
        <w:pStyle w:val="B10"/>
        <w:ind w:firstLine="0"/>
        <w:pPrChange w:id="33" w:author="Zhou Wei" w:date="2024-04-08T10:49:00Z">
          <w:pPr>
            <w:pStyle w:val="B10"/>
          </w:pPr>
        </w:pPrChange>
      </w:pPr>
      <w:r>
        <w:t xml:space="preserve">The discoverer 5G </w:t>
      </w:r>
      <w:proofErr w:type="spellStart"/>
      <w:r>
        <w:t>ProSe</w:t>
      </w:r>
      <w:proofErr w:type="spellEnd"/>
      <w:r>
        <w:t xml:space="preserve"> End UE shall </w:t>
      </w:r>
      <w:r w:rsidRPr="00D53779">
        <w:t>construct a direct discovery set that contains two</w:t>
      </w:r>
      <w:r>
        <w:t xml:space="preserve"> </w:t>
      </w:r>
      <w:r w:rsidRPr="00D53779">
        <w:t xml:space="preserve">End UE discovery </w:t>
      </w:r>
      <w:proofErr w:type="spellStart"/>
      <w:r w:rsidRPr="00D53779">
        <w:t>infos</w:t>
      </w:r>
      <w:proofErr w:type="spellEnd"/>
      <w:r w:rsidRPr="00D53779">
        <w:t>.</w:t>
      </w:r>
      <w:ins w:id="34" w:author="Zhou Wei" w:date="2024-04-08T10:49:00Z">
        <w:r w:rsidR="004330BE">
          <w:t xml:space="preserve"> </w:t>
        </w:r>
      </w:ins>
      <w:proofErr w:type="gramStart"/>
      <w:r w:rsidRPr="00D53779">
        <w:t>Each End UE discovery info</w:t>
      </w:r>
      <w:proofErr w:type="gramEnd"/>
      <w:r w:rsidRPr="00D53779">
        <w:t xml:space="preserve"> is protected </w:t>
      </w:r>
      <w:r>
        <w:t xml:space="preserve">using the discovery security materials </w:t>
      </w:r>
      <w:r w:rsidRPr="00DB714E">
        <w:t xml:space="preserve">associated with the </w:t>
      </w:r>
      <w:r>
        <w:t xml:space="preserve">5G </w:t>
      </w:r>
      <w:proofErr w:type="spellStart"/>
      <w:r>
        <w:t>ProSe</w:t>
      </w:r>
      <w:proofErr w:type="spellEnd"/>
      <w:r>
        <w:t xml:space="preserve"> Direct Discovery service as specified in clause 6.1.3.2.3. </w:t>
      </w:r>
      <w:r w:rsidRPr="006E6469">
        <w:rPr>
          <w:lang w:eastAsia="zh-CN"/>
        </w:rPr>
        <w:t>The</w:t>
      </w:r>
      <w:r w:rsidRPr="00781D71">
        <w:rPr>
          <w:lang w:eastAsia="zh-CN"/>
        </w:rPr>
        <w:t xml:space="preserve"> </w:t>
      </w:r>
      <w:r w:rsidRPr="00D53779">
        <w:rPr>
          <w:lang w:eastAsia="zh-CN"/>
        </w:rPr>
        <w:t>first protected End UE discovery info</w:t>
      </w:r>
      <w:r>
        <w:rPr>
          <w:lang w:eastAsia="zh-CN"/>
        </w:rPr>
        <w:t xml:space="preserve"> shall</w:t>
      </w:r>
      <w:r w:rsidRPr="006E6469">
        <w:rPr>
          <w:lang w:eastAsia="zh-CN"/>
        </w:rPr>
        <w:t xml:space="preserve"> include </w:t>
      </w:r>
      <w:ins w:id="35" w:author="Zhou Wei" w:date="2024-05-21T11:58:00Z">
        <w:r w:rsidR="00516BC4" w:rsidRPr="00516BC4">
          <w:rPr>
            <w:lang w:eastAsia="zh-CN"/>
          </w:rPr>
          <w:t>the application layer ID</w:t>
        </w:r>
      </w:ins>
      <w:del w:id="36" w:author="Zhou Wei" w:date="2024-05-21T11:58:00Z">
        <w:r w:rsidRPr="006E6469" w:rsidDel="00516BC4">
          <w:rPr>
            <w:lang w:eastAsia="zh-CN"/>
          </w:rPr>
          <w:delText>User Info</w:delText>
        </w:r>
      </w:del>
      <w:del w:id="37" w:author="Zhou Wei" w:date="2024-04-08T10:31:00Z">
        <w:r w:rsidRPr="006E6469" w:rsidDel="00805065">
          <w:rPr>
            <w:lang w:eastAsia="zh-CN"/>
          </w:rPr>
          <w:delText xml:space="preserve"> ID</w:delText>
        </w:r>
      </w:del>
      <w:r w:rsidRPr="006E6469">
        <w:rPr>
          <w:lang w:eastAsia="zh-CN"/>
        </w:rPr>
        <w:t xml:space="preserve"> of the </w:t>
      </w:r>
      <w:del w:id="38" w:author="Zhou Wei" w:date="2024-04-08T10:31:00Z">
        <w:r w:rsidDel="00805065">
          <w:rPr>
            <w:rFonts w:hint="eastAsia"/>
            <w:lang w:eastAsia="zh-CN"/>
          </w:rPr>
          <w:delText>discoverer</w:delText>
        </w:r>
        <w:r w:rsidRPr="006E6469" w:rsidDel="00805065">
          <w:rPr>
            <w:lang w:eastAsia="zh-CN"/>
          </w:rPr>
          <w:delText xml:space="preserve"> </w:delText>
        </w:r>
      </w:del>
      <w:proofErr w:type="spellStart"/>
      <w:ins w:id="39" w:author="Zhou Wei" w:date="2024-04-08T10:31:00Z">
        <w:r>
          <w:rPr>
            <w:rFonts w:hint="eastAsia"/>
            <w:lang w:eastAsia="zh-CN"/>
          </w:rPr>
          <w:t>discover</w:t>
        </w:r>
        <w:r>
          <w:rPr>
            <w:lang w:eastAsia="zh-CN"/>
          </w:rPr>
          <w:t>e</w:t>
        </w:r>
      </w:ins>
      <w:ins w:id="40" w:author="Zhou Wei" w:date="2024-04-08T10:32:00Z">
        <w:r>
          <w:rPr>
            <w:lang w:eastAsia="zh-CN"/>
          </w:rPr>
          <w:t>e</w:t>
        </w:r>
      </w:ins>
      <w:proofErr w:type="spellEnd"/>
      <w:ins w:id="41" w:author="Zhou Wei" w:date="2024-04-08T10:31:00Z">
        <w:r w:rsidRPr="006E6469">
          <w:rPr>
            <w:lang w:eastAsia="zh-CN"/>
          </w:rPr>
          <w:t xml:space="preserve"> </w:t>
        </w:r>
      </w:ins>
      <w:r>
        <w:t xml:space="preserve">5G </w:t>
      </w:r>
      <w:proofErr w:type="spellStart"/>
      <w:r>
        <w:t>ProSe</w:t>
      </w:r>
      <w:proofErr w:type="spellEnd"/>
      <w:r>
        <w:t xml:space="preserve"> End</w:t>
      </w:r>
      <w:r w:rsidRPr="006E6469">
        <w:rPr>
          <w:lang w:eastAsia="zh-CN"/>
        </w:rPr>
        <w:t xml:space="preserve"> UE</w:t>
      </w:r>
      <w:r w:rsidRPr="00D53779">
        <w:rPr>
          <w:lang w:eastAsia="zh-CN"/>
        </w:rPr>
        <w:t>, the UTC-based counter LSB parameter, and a MIC IE. The second protected End UE discovery info shall include the</w:t>
      </w:r>
      <w:r>
        <w:rPr>
          <w:rFonts w:hint="eastAsia"/>
          <w:lang w:eastAsia="zh-CN"/>
        </w:rPr>
        <w:t xml:space="preserve"> </w:t>
      </w:r>
      <w:ins w:id="42" w:author="Zhou Wei" w:date="2024-05-21T11:58:00Z">
        <w:r w:rsidR="00516BC4" w:rsidRPr="00516BC4">
          <w:rPr>
            <w:lang w:eastAsia="zh-CN"/>
          </w:rPr>
          <w:t>application layer ID</w:t>
        </w:r>
      </w:ins>
      <w:del w:id="43" w:author="Zhou Wei" w:date="2024-05-21T11:58:00Z">
        <w:r w:rsidDel="00516BC4">
          <w:rPr>
            <w:rFonts w:hint="eastAsia"/>
            <w:lang w:eastAsia="zh-CN"/>
          </w:rPr>
          <w:delText>and</w:delText>
        </w:r>
        <w:r w:rsidRPr="006E6469" w:rsidDel="00516BC4">
          <w:rPr>
            <w:lang w:eastAsia="zh-CN"/>
          </w:rPr>
          <w:delText xml:space="preserve"> User Info</w:delText>
        </w:r>
      </w:del>
      <w:del w:id="44" w:author="Zhou Wei" w:date="2024-04-08T10:31:00Z">
        <w:r w:rsidRPr="006E6469" w:rsidDel="00805065">
          <w:rPr>
            <w:lang w:eastAsia="zh-CN"/>
          </w:rPr>
          <w:delText xml:space="preserve"> ID</w:delText>
        </w:r>
      </w:del>
      <w:r w:rsidRPr="006E6469">
        <w:rPr>
          <w:lang w:eastAsia="zh-CN"/>
        </w:rPr>
        <w:t xml:space="preserve"> of the </w:t>
      </w:r>
      <w:del w:id="45" w:author="Zhou Wei" w:date="2024-05-21T11:58:00Z">
        <w:r w:rsidDel="00516BC4">
          <w:rPr>
            <w:rFonts w:hint="eastAsia"/>
            <w:lang w:eastAsia="zh-CN"/>
          </w:rPr>
          <w:delText>discoveree</w:delText>
        </w:r>
        <w:r w:rsidRPr="006E6469" w:rsidDel="00516BC4">
          <w:rPr>
            <w:lang w:eastAsia="zh-CN"/>
          </w:rPr>
          <w:delText xml:space="preserve"> </w:delText>
        </w:r>
      </w:del>
      <w:ins w:id="46" w:author="Zhou Wei" w:date="2024-05-21T11:58:00Z">
        <w:r w:rsidR="00516BC4">
          <w:rPr>
            <w:rFonts w:hint="eastAsia"/>
            <w:lang w:eastAsia="zh-CN"/>
          </w:rPr>
          <w:t>discovere</w:t>
        </w:r>
        <w:r w:rsidR="00516BC4">
          <w:rPr>
            <w:lang w:eastAsia="zh-CN"/>
          </w:rPr>
          <w:t>r</w:t>
        </w:r>
        <w:r w:rsidR="00516BC4" w:rsidRPr="006E6469">
          <w:rPr>
            <w:lang w:eastAsia="zh-CN"/>
          </w:rPr>
          <w:t xml:space="preserve"> </w:t>
        </w:r>
      </w:ins>
      <w:r>
        <w:t xml:space="preserve">5G </w:t>
      </w:r>
      <w:proofErr w:type="spellStart"/>
      <w:r>
        <w:t>ProSe</w:t>
      </w:r>
      <w:proofErr w:type="spellEnd"/>
      <w:r>
        <w:t xml:space="preserve"> End</w:t>
      </w:r>
      <w:r w:rsidRPr="006E6469">
        <w:rPr>
          <w:lang w:eastAsia="zh-CN"/>
        </w:rPr>
        <w:t xml:space="preserve"> UE</w:t>
      </w:r>
      <w:r w:rsidRPr="00781D71">
        <w:rPr>
          <w:lang w:eastAsia="zh-CN"/>
        </w:rPr>
        <w:t>, the UTC-based counter LSB parameter, and a MIC IE</w:t>
      </w:r>
      <w:r w:rsidRPr="006E6469">
        <w:rPr>
          <w:lang w:eastAsia="zh-CN"/>
        </w:rPr>
        <w:t xml:space="preserve">. </w:t>
      </w:r>
      <w:r w:rsidR="00516BC4">
        <w:t xml:space="preserve">Then, the discoverer 5G </w:t>
      </w:r>
      <w:proofErr w:type="spellStart"/>
      <w:r w:rsidR="00516BC4">
        <w:t>ProSe</w:t>
      </w:r>
      <w:proofErr w:type="spellEnd"/>
      <w:r w:rsidR="00516BC4">
        <w:t xml:space="preserve"> End UE</w:t>
      </w:r>
      <w:r>
        <w:t xml:space="preserve"> shall include the direct discovery set in the Solicitation message and protect the Solicitation message using the discovery security materials associated with the RSC as specified in clause 6.1.3.2.3. The solicitation message is sent to the 5G </w:t>
      </w:r>
      <w:proofErr w:type="spellStart"/>
      <w:r>
        <w:t>ProSe</w:t>
      </w:r>
      <w:proofErr w:type="spellEnd"/>
      <w:r>
        <w:t xml:space="preserve"> UE-to-UE Relay.</w:t>
      </w:r>
    </w:p>
    <w:p w14:paraId="4270B8F9" w14:textId="77777777" w:rsidR="00805065" w:rsidRDefault="00805065" w:rsidP="00805065">
      <w:pPr>
        <w:pStyle w:val="B10"/>
        <w:rPr>
          <w:lang w:eastAsia="zh-CN"/>
        </w:rPr>
      </w:pPr>
      <w:r>
        <w:rPr>
          <w:rFonts w:hint="eastAsia"/>
          <w:lang w:eastAsia="zh-CN"/>
        </w:rPr>
        <w:t>2</w:t>
      </w:r>
      <w:r>
        <w:t>.</w:t>
      </w:r>
      <w:r>
        <w:tab/>
        <w:t xml:space="preserve">On receiving the 5G </w:t>
      </w:r>
      <w:proofErr w:type="spellStart"/>
      <w:r>
        <w:t>ProSe</w:t>
      </w:r>
      <w:proofErr w:type="spellEnd"/>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t xml:space="preserve">, the 5G </w:t>
      </w:r>
      <w:proofErr w:type="spellStart"/>
      <w:r>
        <w:t>ProSe</w:t>
      </w:r>
      <w:proofErr w:type="spellEnd"/>
      <w:r>
        <w:t xml:space="preserve"> UE-to-UE Relay shall process the received </w:t>
      </w:r>
      <w:r w:rsidRPr="0018372C">
        <w:rPr>
          <w:lang w:eastAsia="zh-CN"/>
        </w:rPr>
        <w:t>UE-to-UE Relay Discovery</w:t>
      </w:r>
      <w:r>
        <w:t xml:space="preserve"> Solicitation message using the discovery security materials associated with the RSC as specified in clause 6.1.3.2.3. </w:t>
      </w:r>
    </w:p>
    <w:p w14:paraId="7974FD7F" w14:textId="77777777" w:rsidR="00805065" w:rsidRDefault="00805065" w:rsidP="00805065">
      <w:pPr>
        <w:pStyle w:val="B10"/>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 xml:space="preserve">5G </w:t>
      </w:r>
      <w:proofErr w:type="spellStart"/>
      <w:r>
        <w:t>ProSe</w:t>
      </w:r>
      <w:proofErr w:type="spellEnd"/>
      <w:r w:rsidRPr="0018372C">
        <w:rPr>
          <w:lang w:eastAsia="zh-CN"/>
        </w:rPr>
        <w:t xml:space="preserve"> UE-to-UE</w:t>
      </w:r>
      <w:r>
        <w:rPr>
          <w:rFonts w:hint="eastAsia"/>
          <w:lang w:eastAsia="zh-CN"/>
        </w:rPr>
        <w:t xml:space="preserve"> Relay.</w:t>
      </w:r>
    </w:p>
    <w:p w14:paraId="182DF790" w14:textId="77777777" w:rsidR="00805065" w:rsidRDefault="00805065" w:rsidP="00805065">
      <w:pPr>
        <w:pStyle w:val="B10"/>
        <w:rPr>
          <w:lang w:eastAsia="zh-CN"/>
        </w:rPr>
      </w:pPr>
      <w:r>
        <w:tab/>
      </w:r>
      <w:r>
        <w:rPr>
          <w:rFonts w:hint="eastAsia"/>
          <w:lang w:eastAsia="zh-CN"/>
        </w:rPr>
        <w:t xml:space="preserve">The </w:t>
      </w:r>
      <w:r>
        <w:t xml:space="preserve">5G </w:t>
      </w:r>
      <w:proofErr w:type="spellStart"/>
      <w:r>
        <w:t>ProSe</w:t>
      </w:r>
      <w:proofErr w:type="spellEnd"/>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367EFD8B" w14:textId="77777777" w:rsidR="00805065" w:rsidRPr="00B51A59" w:rsidRDefault="00805065" w:rsidP="00805065">
      <w:pPr>
        <w:pStyle w:val="B10"/>
        <w:ind w:firstLine="0"/>
      </w:pPr>
      <w:r w:rsidRPr="00F4732D">
        <w:t xml:space="preserve">Then, 5G </w:t>
      </w:r>
      <w:proofErr w:type="spellStart"/>
      <w:r w:rsidRPr="00F4732D">
        <w:t>ProSe</w:t>
      </w:r>
      <w:proofErr w:type="spellEnd"/>
      <w:r w:rsidRPr="00F4732D">
        <w:t xml:space="preserve"> UE-to-UE Relay sends the message to the </w:t>
      </w:r>
      <w:proofErr w:type="spellStart"/>
      <w:r>
        <w:t>discoveree</w:t>
      </w:r>
      <w:proofErr w:type="spellEnd"/>
      <w:r w:rsidRPr="00F4732D">
        <w:t xml:space="preserve"> 5G </w:t>
      </w:r>
      <w:proofErr w:type="spellStart"/>
      <w:r w:rsidRPr="00F4732D">
        <w:t>ProSe</w:t>
      </w:r>
      <w:proofErr w:type="spellEnd"/>
      <w:r w:rsidRPr="00F4732D">
        <w:t xml:space="preserve"> End UE.</w:t>
      </w:r>
    </w:p>
    <w:p w14:paraId="40D19A1C" w14:textId="77777777" w:rsidR="00805065" w:rsidRDefault="00805065" w:rsidP="00805065">
      <w:pPr>
        <w:pStyle w:val="B10"/>
      </w:pPr>
      <w:r>
        <w:rPr>
          <w:rFonts w:hint="eastAsia"/>
          <w:lang w:eastAsia="zh-CN"/>
        </w:rPr>
        <w:lastRenderedPageBreak/>
        <w:t>3</w:t>
      </w:r>
      <w:r>
        <w:t>.</w:t>
      </w:r>
      <w:r>
        <w:tab/>
      </w:r>
      <w:r w:rsidRPr="00734D6F">
        <w:t xml:space="preserve">The </w:t>
      </w:r>
      <w:proofErr w:type="spellStart"/>
      <w:r>
        <w:rPr>
          <w:rFonts w:hint="eastAsia"/>
          <w:lang w:eastAsia="zh-CN"/>
        </w:rPr>
        <w:t>discoveree</w:t>
      </w:r>
      <w:proofErr w:type="spellEnd"/>
      <w:r w:rsidRPr="00734D6F">
        <w:t xml:space="preserve"> </w:t>
      </w:r>
      <w:r>
        <w:t xml:space="preserve">5G </w:t>
      </w:r>
      <w:proofErr w:type="spellStart"/>
      <w:r>
        <w:t>ProSe</w:t>
      </w:r>
      <w:proofErr w:type="spellEnd"/>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4411EB21" w14:textId="04F830F6" w:rsidR="00805065" w:rsidRDefault="00805065" w:rsidP="00805065">
      <w:pPr>
        <w:pStyle w:val="B10"/>
        <w:ind w:firstLine="0"/>
        <w:rPr>
          <w:lang w:eastAsia="zh-CN"/>
        </w:rPr>
      </w:pPr>
      <w:r>
        <w:t xml:space="preserve">If the verification is successful,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shall extract the protected direct discovery set from the message and process the </w:t>
      </w:r>
      <w:r w:rsidRPr="00FE0678">
        <w:t xml:space="preserve">protected End UE discovery </w:t>
      </w:r>
      <w:proofErr w:type="spellStart"/>
      <w:r w:rsidRPr="00FE0678">
        <w:t>infos</w:t>
      </w:r>
      <w:proofErr w:type="spellEnd"/>
      <w:r w:rsidRPr="00FE0678">
        <w:t xml:space="preserve"> </w:t>
      </w:r>
      <w:r>
        <w:t xml:space="preserve">using the discovery security materials associated with the 5G </w:t>
      </w:r>
      <w:proofErr w:type="spellStart"/>
      <w:r>
        <w:t>ProSe</w:t>
      </w:r>
      <w:proofErr w:type="spellEnd"/>
      <w:r>
        <w:t xml:space="preserve"> Direct Discovery service as specified in clause 6.1.3.2.3. </w:t>
      </w:r>
      <w:proofErr w:type="gramStart"/>
      <w:r w:rsidRPr="00FE0678">
        <w:t xml:space="preserve">If the verification of the second End UE discovery info is successful and the </w:t>
      </w:r>
      <w:ins w:id="47" w:author="Zhou Wei" w:date="2024-05-21T12:00:00Z">
        <w:r w:rsidR="00516BC4" w:rsidRPr="00516BC4">
          <w:t>application layer ID</w:t>
        </w:r>
      </w:ins>
      <w:del w:id="48" w:author="Zhou Wei" w:date="2024-05-21T12:00:00Z">
        <w:r w:rsidRPr="00FE0678" w:rsidDel="00516BC4">
          <w:delText>User Info</w:delText>
        </w:r>
      </w:del>
      <w:del w:id="49" w:author="Zhou Wei" w:date="2024-04-08T10:36:00Z">
        <w:r w:rsidRPr="00FE0678" w:rsidDel="007A031B">
          <w:delText xml:space="preserve"> ID</w:delText>
        </w:r>
      </w:del>
      <w:r w:rsidRPr="00FE0678">
        <w:t xml:space="preserve"> of the </w:t>
      </w:r>
      <w:proofErr w:type="spellStart"/>
      <w:r w:rsidRPr="00FE0678">
        <w:t>discoveree</w:t>
      </w:r>
      <w:proofErr w:type="spellEnd"/>
      <w:r w:rsidRPr="00FE0678">
        <w:t xml:space="preserve"> matches, the </w:t>
      </w:r>
      <w:proofErr w:type="spellStart"/>
      <w:r w:rsidRPr="00FE0678">
        <w:t>discoveree</w:t>
      </w:r>
      <w:proofErr w:type="spellEnd"/>
      <w:r w:rsidRPr="00FE0678">
        <w:t xml:space="preserve"> 5G </w:t>
      </w:r>
      <w:proofErr w:type="spellStart"/>
      <w:r w:rsidRPr="00FE0678">
        <w:t>ProSe</w:t>
      </w:r>
      <w:proofErr w:type="spellEnd"/>
      <w:r w:rsidRPr="00FE0678">
        <w:t xml:space="preserve"> End UE processes the first End UE discovery info.</w:t>
      </w:r>
      <w:proofErr w:type="gramEnd"/>
    </w:p>
    <w:p w14:paraId="7E762B59" w14:textId="1D3554AB" w:rsidR="00805065" w:rsidRDefault="00805065" w:rsidP="00805065">
      <w:pPr>
        <w:pStyle w:val="B10"/>
        <w:ind w:firstLine="0"/>
      </w:pPr>
      <w:r>
        <w:t xml:space="preserve">The </w:t>
      </w:r>
      <w:proofErr w:type="spellStart"/>
      <w:r>
        <w:t>discoveree</w:t>
      </w:r>
      <w:proofErr w:type="spellEnd"/>
      <w:r>
        <w:t xml:space="preserve"> 5G </w:t>
      </w:r>
      <w:proofErr w:type="spellStart"/>
      <w:r>
        <w:t>ProSe</w:t>
      </w:r>
      <w:proofErr w:type="spellEnd"/>
      <w:r>
        <w:t xml:space="preserve"> End UE shall </w:t>
      </w:r>
      <w:r w:rsidRPr="00D53779">
        <w:t xml:space="preserve">construct a direct discovery set that contains two End UE discovery </w:t>
      </w:r>
      <w:proofErr w:type="spellStart"/>
      <w:r w:rsidRPr="00D53779">
        <w:t>infos</w:t>
      </w:r>
      <w:proofErr w:type="spellEnd"/>
      <w:r w:rsidRPr="00D53779">
        <w:t xml:space="preserve">. </w:t>
      </w:r>
      <w:proofErr w:type="gramStart"/>
      <w:r w:rsidRPr="00D53779">
        <w:t>Each End UE discovery info</w:t>
      </w:r>
      <w:proofErr w:type="gramEnd"/>
      <w:r w:rsidRPr="00D53779">
        <w:t xml:space="preserve"> is protected </w:t>
      </w:r>
      <w:r>
        <w:t xml:space="preserve">using the discovery security materials associated with the 5G </w:t>
      </w:r>
      <w:proofErr w:type="spellStart"/>
      <w:r>
        <w:t>ProSe</w:t>
      </w:r>
      <w:proofErr w:type="spellEnd"/>
      <w:r>
        <w:t xml:space="preserve"> Direct Discovery service as specified in clause 6.1.3.2.3. </w:t>
      </w:r>
      <w:r w:rsidRPr="00D53779">
        <w:t xml:space="preserve">The first protected End UE discovery info shall include </w:t>
      </w:r>
      <w:ins w:id="50" w:author="Zhou Wei" w:date="2024-05-21T12:00:00Z">
        <w:r w:rsidR="00516BC4" w:rsidRPr="00516BC4">
          <w:t>the application layer ID</w:t>
        </w:r>
      </w:ins>
      <w:del w:id="51" w:author="Zhou Wei" w:date="2024-05-21T12:00:00Z">
        <w:r w:rsidRPr="00D53779" w:rsidDel="00516BC4">
          <w:delText>User Info</w:delText>
        </w:r>
      </w:del>
      <w:del w:id="52" w:author="Zhou Wei" w:date="2024-04-08T10:35:00Z">
        <w:r w:rsidRPr="00D53779" w:rsidDel="007A031B">
          <w:delText xml:space="preserve"> ID</w:delText>
        </w:r>
      </w:del>
      <w:r w:rsidRPr="00D53779">
        <w:t xml:space="preserve"> of the </w:t>
      </w:r>
      <w:del w:id="53" w:author="Zhou Wei" w:date="2024-04-08T10:35:00Z">
        <w:r w:rsidRPr="00D53779" w:rsidDel="007A031B">
          <w:delText xml:space="preserve">discoverer </w:delText>
        </w:r>
      </w:del>
      <w:proofErr w:type="spellStart"/>
      <w:ins w:id="54" w:author="Zhou Wei" w:date="2024-04-08T10:35:00Z">
        <w:r w:rsidR="007A031B" w:rsidRPr="00D53779">
          <w:t>discover</w:t>
        </w:r>
        <w:r w:rsidR="007A031B">
          <w:t>ee</w:t>
        </w:r>
        <w:proofErr w:type="spellEnd"/>
        <w:r w:rsidR="007A031B" w:rsidRPr="00D53779">
          <w:t xml:space="preserve"> </w:t>
        </w:r>
      </w:ins>
      <w:r w:rsidRPr="00D53779">
        <w:t xml:space="preserve">5G </w:t>
      </w:r>
      <w:proofErr w:type="spellStart"/>
      <w:r w:rsidRPr="00D53779">
        <w:t>ProSe</w:t>
      </w:r>
      <w:proofErr w:type="spellEnd"/>
      <w:r w:rsidRPr="00D53779">
        <w:t xml:space="preserve"> End UE, the UTC-based counter LSB parameter, and a MIC IE. The second protected End UE discovery info shall include the </w:t>
      </w:r>
      <w:ins w:id="55" w:author="Zhou Wei" w:date="2024-05-21T12:00:00Z">
        <w:r w:rsidR="00516BC4" w:rsidRPr="00516BC4">
          <w:t>application layer ID</w:t>
        </w:r>
      </w:ins>
      <w:del w:id="56" w:author="Zhou Wei" w:date="2024-05-21T12:00:00Z">
        <w:r w:rsidRPr="00D53779" w:rsidDel="00516BC4">
          <w:delText>User Info</w:delText>
        </w:r>
      </w:del>
      <w:del w:id="57" w:author="Zhou Wei" w:date="2024-04-08T10:35:00Z">
        <w:r w:rsidRPr="00D53779" w:rsidDel="007A031B">
          <w:delText xml:space="preserve"> ID</w:delText>
        </w:r>
      </w:del>
      <w:r w:rsidRPr="00D53779">
        <w:t xml:space="preserve"> of the </w:t>
      </w:r>
      <w:del w:id="58" w:author="Zhou Wei" w:date="2024-04-08T10:35:00Z">
        <w:r w:rsidRPr="00D53779" w:rsidDel="007A031B">
          <w:delText xml:space="preserve">discoveree </w:delText>
        </w:r>
      </w:del>
      <w:ins w:id="59" w:author="Zhou Wei" w:date="2024-04-08T10:35:00Z">
        <w:r w:rsidR="007A031B" w:rsidRPr="00D53779">
          <w:t>discover</w:t>
        </w:r>
        <w:r w:rsidR="007A031B">
          <w:t>er</w:t>
        </w:r>
        <w:r w:rsidR="007A031B" w:rsidRPr="00D53779">
          <w:t xml:space="preserve"> </w:t>
        </w:r>
      </w:ins>
      <w:r w:rsidRPr="00D53779">
        <w:t xml:space="preserve">5G </w:t>
      </w:r>
      <w:proofErr w:type="spellStart"/>
      <w:r w:rsidRPr="00D53779">
        <w:t>ProSe</w:t>
      </w:r>
      <w:proofErr w:type="spellEnd"/>
      <w:r w:rsidRPr="00D53779">
        <w:t xml:space="preserve"> End UE, the UTC-based counter LSB parameter, and a MIC IE. </w:t>
      </w:r>
      <w:r>
        <w:t xml:space="preserve">Then, the </w:t>
      </w:r>
      <w:proofErr w:type="spellStart"/>
      <w:r>
        <w:t>discoveree</w:t>
      </w:r>
      <w:proofErr w:type="spellEnd"/>
      <w:r>
        <w:t xml:space="preserve"> 5G </w:t>
      </w:r>
      <w:proofErr w:type="spellStart"/>
      <w:r>
        <w:t>ProSe</w:t>
      </w:r>
      <w:proofErr w:type="spellEnd"/>
      <w:r>
        <w:t xml:space="preserve"> End UE shall include the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w:t>
      </w:r>
      <w:proofErr w:type="spellStart"/>
      <w:r>
        <w:t>discoveree</w:t>
      </w:r>
      <w:proofErr w:type="spellEnd"/>
      <w:r>
        <w:t xml:space="preserve"> 5G </w:t>
      </w:r>
      <w:proofErr w:type="spellStart"/>
      <w:r>
        <w:t>ProSe</w:t>
      </w:r>
      <w:proofErr w:type="spellEnd"/>
      <w:r>
        <w:t xml:space="preserve"> End UE replies to the 5G </w:t>
      </w:r>
      <w:proofErr w:type="spellStart"/>
      <w:r>
        <w:t>ProSe</w:t>
      </w:r>
      <w:proofErr w:type="spellEnd"/>
      <w:r>
        <w:t xml:space="preserve"> UE-to-UE Relay with the </w:t>
      </w:r>
      <w:r w:rsidRPr="00C74E26">
        <w:rPr>
          <w:lang w:eastAsia="zh-CN"/>
        </w:rPr>
        <w:t>UE-to-UE Relay Discovery</w:t>
      </w:r>
      <w:r>
        <w:t xml:space="preserve"> Response message.</w:t>
      </w:r>
    </w:p>
    <w:p w14:paraId="1669F7C9" w14:textId="77777777" w:rsidR="00805065" w:rsidRDefault="00805065" w:rsidP="00805065">
      <w:pPr>
        <w:pStyle w:val="B10"/>
        <w:rPr>
          <w:lang w:eastAsia="zh-CN"/>
        </w:rPr>
      </w:pPr>
      <w:r>
        <w:rPr>
          <w:rFonts w:hint="eastAsia"/>
          <w:lang w:eastAsia="zh-CN"/>
        </w:rPr>
        <w:t>4</w:t>
      </w:r>
      <w:r>
        <w:t>.</w:t>
      </w:r>
      <w:r>
        <w:tab/>
        <w:t xml:space="preserve">On receiving the </w:t>
      </w:r>
      <w:r w:rsidRPr="00C74E26">
        <w:rPr>
          <w:lang w:eastAsia="zh-CN"/>
        </w:rPr>
        <w:t>UE-to-UE Relay Discovery</w:t>
      </w:r>
      <w:r>
        <w:t xml:space="preserve"> Response message from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the 5G </w:t>
      </w:r>
      <w:proofErr w:type="spellStart"/>
      <w:r>
        <w:t>ProSe</w:t>
      </w:r>
      <w:proofErr w:type="spellEnd"/>
      <w:r>
        <w:t xml:space="preserve"> UE-to-UE Relay shall process the received </w:t>
      </w:r>
      <w:r w:rsidRPr="00C74E26">
        <w:rPr>
          <w:lang w:eastAsia="zh-CN"/>
        </w:rPr>
        <w:t>UE-to-UE Relay Discovery</w:t>
      </w:r>
      <w:r>
        <w:t xml:space="preserve"> Response message using the discovery security materials associated with the RSC as specified in clause 6.1.3.2.3.</w:t>
      </w:r>
    </w:p>
    <w:p w14:paraId="7A5396A2" w14:textId="77777777" w:rsidR="00805065" w:rsidRDefault="00805065" w:rsidP="00805065">
      <w:pPr>
        <w:pStyle w:val="B10"/>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 xml:space="preserve">5G </w:t>
      </w:r>
      <w:proofErr w:type="spellStart"/>
      <w:r>
        <w:t>ProSe</w:t>
      </w:r>
      <w:proofErr w:type="spellEnd"/>
      <w:r w:rsidRPr="0018372C">
        <w:rPr>
          <w:lang w:eastAsia="zh-CN"/>
        </w:rPr>
        <w:t xml:space="preserve"> UE-to-UE</w:t>
      </w:r>
      <w:r>
        <w:rPr>
          <w:rFonts w:hint="eastAsia"/>
          <w:lang w:eastAsia="zh-CN"/>
        </w:rPr>
        <w:t xml:space="preserve"> Relay. </w:t>
      </w:r>
    </w:p>
    <w:p w14:paraId="73C6C307" w14:textId="77777777" w:rsidR="00805065" w:rsidRDefault="00805065" w:rsidP="00805065">
      <w:pPr>
        <w:pStyle w:val="B10"/>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w:t>
      </w:r>
      <w:proofErr w:type="spellStart"/>
      <w:r>
        <w:t>ProSe</w:t>
      </w:r>
      <w:proofErr w:type="spellEnd"/>
      <w:r>
        <w:t xml:space="preserve"> UE-to-UE Relay sends the </w:t>
      </w:r>
      <w:r w:rsidRPr="00C74E26">
        <w:rPr>
          <w:lang w:eastAsia="zh-CN"/>
        </w:rPr>
        <w:t xml:space="preserve">UE-to-UE Relay Discovery </w:t>
      </w:r>
      <w:r>
        <w:t xml:space="preserve">Response message to the discoverer 5G </w:t>
      </w:r>
      <w:proofErr w:type="spellStart"/>
      <w:r>
        <w:t>ProSe</w:t>
      </w:r>
      <w:proofErr w:type="spellEnd"/>
      <w:r>
        <w:t xml:space="preserve"> End UE.</w:t>
      </w:r>
    </w:p>
    <w:p w14:paraId="2B34DF40" w14:textId="77777777" w:rsidR="00805065" w:rsidRDefault="00805065" w:rsidP="00805065">
      <w:pPr>
        <w:pStyle w:val="B10"/>
      </w:pPr>
      <w:r>
        <w:tab/>
        <w:t xml:space="preserve">On receiving the UE-to-UE Relay Discovery Response message, the </w:t>
      </w:r>
      <w:r>
        <w:rPr>
          <w:rFonts w:hint="eastAsia"/>
          <w:lang w:eastAsia="zh-CN"/>
        </w:rPr>
        <w:t xml:space="preserve">discoverer </w:t>
      </w:r>
      <w:r>
        <w:t xml:space="preserve">5G </w:t>
      </w:r>
      <w:proofErr w:type="spellStart"/>
      <w:r>
        <w:t>ProSe</w:t>
      </w:r>
      <w:proofErr w:type="spellEnd"/>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26656FE5" w14:textId="1011142A" w:rsidR="00805065" w:rsidRPr="005B29E9" w:rsidRDefault="00805065" w:rsidP="00805065">
      <w:pPr>
        <w:pStyle w:val="B10"/>
        <w:ind w:firstLine="0"/>
      </w:pPr>
      <w:r>
        <w:t xml:space="preserve">If the verification is successful, the </w:t>
      </w:r>
      <w:r>
        <w:rPr>
          <w:rFonts w:hint="eastAsia"/>
          <w:lang w:eastAsia="zh-CN"/>
        </w:rPr>
        <w:t>discoverer</w:t>
      </w:r>
      <w:r>
        <w:t xml:space="preserve"> 5G </w:t>
      </w:r>
      <w:proofErr w:type="spellStart"/>
      <w:r>
        <w:t>ProSe</w:t>
      </w:r>
      <w:proofErr w:type="spellEnd"/>
      <w:r>
        <w:t xml:space="preserv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the </w:t>
      </w:r>
      <w:r w:rsidRPr="00FE0678">
        <w:t xml:space="preserve">protected End UE discovery </w:t>
      </w:r>
      <w:proofErr w:type="spellStart"/>
      <w:r w:rsidRPr="00FE0678">
        <w:t>infos</w:t>
      </w:r>
      <w:proofErr w:type="spellEnd"/>
      <w:r w:rsidRPr="00FE0678">
        <w:t xml:space="preserve"> </w:t>
      </w:r>
      <w:r>
        <w:t xml:space="preserve">using the discovery security materials associated with the 5G </w:t>
      </w:r>
      <w:proofErr w:type="spellStart"/>
      <w:r>
        <w:t>ProSe</w:t>
      </w:r>
      <w:proofErr w:type="spellEnd"/>
      <w:r>
        <w:t xml:space="preserve"> Direct Discovery service as specified in clause 6.1.3.2.3. </w:t>
      </w:r>
      <w:proofErr w:type="gramStart"/>
      <w:r w:rsidRPr="00FE0678">
        <w:t xml:space="preserve">If the verification of the </w:t>
      </w:r>
      <w:del w:id="60" w:author="Zhou Wei" w:date="2024-05-22T17:27:00Z">
        <w:r w:rsidRPr="00FE0678" w:rsidDel="001B0008">
          <w:rPr>
            <w:rFonts w:hint="eastAsia"/>
            <w:lang w:eastAsia="zh-CN"/>
          </w:rPr>
          <w:delText>first</w:delText>
        </w:r>
      </w:del>
      <w:ins w:id="61" w:author="Zhou Wei" w:date="2024-05-22T17:27:00Z">
        <w:r w:rsidR="001B0008">
          <w:rPr>
            <w:rFonts w:hint="eastAsia"/>
            <w:lang w:eastAsia="zh-CN"/>
          </w:rPr>
          <w:t>second</w:t>
        </w:r>
      </w:ins>
      <w:r w:rsidRPr="00FE0678">
        <w:t xml:space="preserve"> End UE discovery info is successful and the </w:t>
      </w:r>
      <w:ins w:id="62" w:author="Zhou Wei" w:date="2024-05-21T12:01:00Z">
        <w:r w:rsidR="00013AF2" w:rsidRPr="00013AF2">
          <w:t>application layer ID</w:t>
        </w:r>
      </w:ins>
      <w:del w:id="63" w:author="Zhou Wei" w:date="2024-05-21T12:01:00Z">
        <w:r w:rsidRPr="00FE0678" w:rsidDel="00013AF2">
          <w:delText>User Info</w:delText>
        </w:r>
      </w:del>
      <w:del w:id="64" w:author="Zhou Wei" w:date="2024-04-08T10:38:00Z">
        <w:r w:rsidRPr="00FE0678" w:rsidDel="007A031B">
          <w:delText xml:space="preserve"> ID</w:delText>
        </w:r>
      </w:del>
      <w:r w:rsidRPr="00FE0678">
        <w:t xml:space="preserve"> of the discoverer matches, the discoverer 5G </w:t>
      </w:r>
      <w:proofErr w:type="spellStart"/>
      <w:r w:rsidRPr="00FE0678">
        <w:t>ProSe</w:t>
      </w:r>
      <w:proofErr w:type="spellEnd"/>
      <w:r w:rsidRPr="00FE0678">
        <w:t xml:space="preserve"> End UE processes the </w:t>
      </w:r>
      <w:del w:id="65" w:author="Zhou Wei" w:date="2024-05-22T17:28:00Z">
        <w:r w:rsidRPr="00FE0678" w:rsidDel="001B0008">
          <w:delText xml:space="preserve">second </w:delText>
        </w:r>
      </w:del>
      <w:ins w:id="66" w:author="Zhou Wei" w:date="2024-05-22T17:28:00Z">
        <w:r w:rsidR="001B0008">
          <w:t>first</w:t>
        </w:r>
        <w:r w:rsidR="001B0008" w:rsidRPr="00FE0678">
          <w:t xml:space="preserve"> </w:t>
        </w:r>
      </w:ins>
      <w:r w:rsidRPr="00FE0678">
        <w:t>End UE discovery info.</w:t>
      </w:r>
      <w:proofErr w:type="gramEnd"/>
    </w:p>
    <w:p w14:paraId="7A2E8816" w14:textId="77777777" w:rsidR="00983B69" w:rsidRPr="00642906" w:rsidRDefault="00983B69" w:rsidP="00983B69">
      <w:pPr>
        <w:pStyle w:val="40"/>
        <w:jc w:val="center"/>
        <w:rPr>
          <w:rFonts w:ascii="Times New Roman" w:hAnsi="Times New Roman"/>
          <w:sz w:val="48"/>
        </w:rPr>
      </w:pPr>
      <w:r w:rsidRPr="00642906">
        <w:rPr>
          <w:rFonts w:ascii="Times New Roman" w:hAnsi="Times New Roman"/>
          <w:sz w:val="48"/>
        </w:rPr>
        <w:t xml:space="preserve">*** </w:t>
      </w:r>
      <w:r w:rsidRPr="00187A2E">
        <w:rPr>
          <w:rFonts w:ascii="Times New Roman" w:hAnsi="Times New Roman"/>
          <w:sz w:val="48"/>
        </w:rPr>
        <w:t>END OF CHANGES</w:t>
      </w:r>
      <w:r w:rsidRPr="00642906">
        <w:rPr>
          <w:rFonts w:ascii="Times New Roman" w:hAnsi="Times New Roman"/>
          <w:sz w:val="48"/>
        </w:rPr>
        <w:t xml:space="preserve"> ***</w:t>
      </w:r>
    </w:p>
    <w:p w14:paraId="68C9CD36" w14:textId="77777777" w:rsidR="001E41F3" w:rsidRPr="00983B69" w:rsidRDefault="001E41F3">
      <w:pPr>
        <w:rPr>
          <w:noProof/>
        </w:rPr>
      </w:pPr>
    </w:p>
    <w:sectPr w:rsidR="001E41F3" w:rsidRPr="00983B69"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8789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7895F" w16cid:durableId="25F822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EE28F" w14:textId="77777777" w:rsidR="003F083B" w:rsidRDefault="003F083B">
      <w:r>
        <w:separator/>
      </w:r>
    </w:p>
  </w:endnote>
  <w:endnote w:type="continuationSeparator" w:id="0">
    <w:p w14:paraId="2C84C1F3" w14:textId="77777777" w:rsidR="003F083B" w:rsidRDefault="003F083B">
      <w:r>
        <w:continuationSeparator/>
      </w:r>
    </w:p>
  </w:endnote>
  <w:endnote w:type="continuationNotice" w:id="1">
    <w:p w14:paraId="417CD0EF" w14:textId="77777777" w:rsidR="003F083B" w:rsidRDefault="003F08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9A692" w14:textId="77777777" w:rsidR="003F083B" w:rsidRDefault="003F083B">
      <w:r>
        <w:separator/>
      </w:r>
    </w:p>
  </w:footnote>
  <w:footnote w:type="continuationSeparator" w:id="0">
    <w:p w14:paraId="4B778425" w14:textId="77777777" w:rsidR="003F083B" w:rsidRDefault="003F083B">
      <w:r>
        <w:continuationSeparator/>
      </w:r>
    </w:p>
  </w:footnote>
  <w:footnote w:type="continuationNotice" w:id="1">
    <w:p w14:paraId="274DD6F7" w14:textId="77777777" w:rsidR="003F083B" w:rsidRDefault="003F083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F2E9A8"/>
    <w:lvl w:ilvl="0">
      <w:start w:val="1"/>
      <w:numFmt w:val="decimal"/>
      <w:pStyle w:val="5"/>
      <w:lvlText w:val="%1."/>
      <w:lvlJc w:val="left"/>
      <w:pPr>
        <w:tabs>
          <w:tab w:val="num" w:pos="1492"/>
        </w:tabs>
        <w:ind w:left="1492" w:hanging="360"/>
      </w:pPr>
    </w:lvl>
  </w:abstractNum>
  <w:abstractNum w:abstractNumId="1">
    <w:nsid w:val="FFFFFF7D"/>
    <w:multiLevelType w:val="singleLevel"/>
    <w:tmpl w:val="B3728B22"/>
    <w:lvl w:ilvl="0">
      <w:start w:val="1"/>
      <w:numFmt w:val="decimal"/>
      <w:pStyle w:val="4"/>
      <w:lvlText w:val="%1."/>
      <w:lvlJc w:val="left"/>
      <w:pPr>
        <w:tabs>
          <w:tab w:val="num" w:pos="1209"/>
        </w:tabs>
        <w:ind w:left="1209" w:hanging="360"/>
      </w:pPr>
    </w:lvl>
  </w:abstractNum>
  <w:abstractNum w:abstractNumId="2">
    <w:nsid w:val="FFFFFF7E"/>
    <w:multiLevelType w:val="singleLevel"/>
    <w:tmpl w:val="F8F44002"/>
    <w:lvl w:ilvl="0">
      <w:start w:val="1"/>
      <w:numFmt w:val="decimal"/>
      <w:pStyle w:val="3"/>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0DC907BE"/>
    <w:multiLevelType w:val="hybridMultilevel"/>
    <w:tmpl w:val="660662F2"/>
    <w:lvl w:ilvl="0" w:tplc="0AC699F2">
      <w:start w:val="5"/>
      <w:numFmt w:val="bullet"/>
      <w:lvlText w:val="-"/>
      <w:lvlJc w:val="left"/>
      <w:pPr>
        <w:ind w:left="1080" w:hanging="360"/>
      </w:pPr>
      <w:rPr>
        <w:rFonts w:ascii="Times New Roman" w:eastAsia="宋体"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15D12BEA"/>
    <w:multiLevelType w:val="hybridMultilevel"/>
    <w:tmpl w:val="A9EC3F38"/>
    <w:lvl w:ilvl="0" w:tplc="CD18B3F0">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162E24FE"/>
    <w:multiLevelType w:val="hybridMultilevel"/>
    <w:tmpl w:val="44AE1AA0"/>
    <w:lvl w:ilvl="0" w:tplc="EA4AD18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nsid w:val="177E0389"/>
    <w:multiLevelType w:val="multilevel"/>
    <w:tmpl w:val="ACD4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19BF7429"/>
    <w:multiLevelType w:val="multilevel"/>
    <w:tmpl w:val="39723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6A3688D"/>
    <w:multiLevelType w:val="hybridMultilevel"/>
    <w:tmpl w:val="F78C6362"/>
    <w:lvl w:ilvl="0" w:tplc="991EA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4E4696"/>
    <w:multiLevelType w:val="hybridMultilevel"/>
    <w:tmpl w:val="43102DD0"/>
    <w:lvl w:ilvl="0" w:tplc="CF6870F0">
      <w:start w:val="6"/>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737B6E"/>
    <w:multiLevelType w:val="multilevel"/>
    <w:tmpl w:val="1A72F2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7947472"/>
    <w:multiLevelType w:val="hybridMultilevel"/>
    <w:tmpl w:val="66D69B52"/>
    <w:lvl w:ilvl="0" w:tplc="3112EBE6">
      <w:start w:val="3"/>
      <w:numFmt w:val="bullet"/>
      <w:lvlText w:val="-"/>
      <w:lvlJc w:val="left"/>
      <w:pPr>
        <w:ind w:left="774" w:hanging="360"/>
      </w:pPr>
      <w:rPr>
        <w:rFonts w:ascii="Times New Roman" w:eastAsia="宋体"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B327CB3"/>
    <w:multiLevelType w:val="hybridMultilevel"/>
    <w:tmpl w:val="E384006A"/>
    <w:lvl w:ilvl="0" w:tplc="9F0E65F6">
      <w:start w:val="6"/>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C103B0D"/>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50E51DEA"/>
    <w:multiLevelType w:val="hybridMultilevel"/>
    <w:tmpl w:val="AACE19B8"/>
    <w:lvl w:ilvl="0" w:tplc="64E88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nsid w:val="63381B85"/>
    <w:multiLevelType w:val="hybridMultilevel"/>
    <w:tmpl w:val="D4F8C8EE"/>
    <w:lvl w:ilvl="0" w:tplc="04090009">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nsid w:val="66977E89"/>
    <w:multiLevelType w:val="hybridMultilevel"/>
    <w:tmpl w:val="7B3C20FC"/>
    <w:lvl w:ilvl="0" w:tplc="2CF62944">
      <w:start w:val="1"/>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DA0C77"/>
    <w:multiLevelType w:val="hybridMultilevel"/>
    <w:tmpl w:val="E686414A"/>
    <w:lvl w:ilvl="0" w:tplc="852A0584">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nsid w:val="6F9755C8"/>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16"/>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5"/>
  </w:num>
  <w:num w:numId="6">
    <w:abstractNumId w:val="28"/>
  </w:num>
  <w:num w:numId="7">
    <w:abstractNumId w:val="26"/>
  </w:num>
  <w:num w:numId="8">
    <w:abstractNumId w:val="12"/>
  </w:num>
  <w:num w:numId="9">
    <w:abstractNumId w:val="13"/>
  </w:num>
  <w:num w:numId="10">
    <w:abstractNumId w:val="42"/>
  </w:num>
  <w:num w:numId="11">
    <w:abstractNumId w:val="33"/>
  </w:num>
  <w:num w:numId="12">
    <w:abstractNumId w:val="40"/>
  </w:num>
  <w:num w:numId="13">
    <w:abstractNumId w:val="21"/>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2"/>
  </w:num>
  <w:num w:numId="23">
    <w:abstractNumId w:val="27"/>
  </w:num>
  <w:num w:numId="24">
    <w:abstractNumId w:val="39"/>
  </w:num>
  <w:num w:numId="25">
    <w:abstractNumId w:val="18"/>
  </w:num>
  <w:num w:numId="26">
    <w:abstractNumId w:val="20"/>
  </w:num>
  <w:num w:numId="27">
    <w:abstractNumId w:val="14"/>
  </w:num>
  <w:num w:numId="28">
    <w:abstractNumId w:val="36"/>
  </w:num>
  <w:num w:numId="29">
    <w:abstractNumId w:val="38"/>
  </w:num>
  <w:num w:numId="30">
    <w:abstractNumId w:val="11"/>
  </w:num>
  <w:num w:numId="31">
    <w:abstractNumId w:val="37"/>
  </w:num>
  <w:num w:numId="32">
    <w:abstractNumId w:val="29"/>
  </w:num>
  <w:num w:numId="33">
    <w:abstractNumId w:val="35"/>
  </w:num>
  <w:num w:numId="34">
    <w:abstractNumId w:val="30"/>
  </w:num>
  <w:num w:numId="35">
    <w:abstractNumId w:val="18"/>
  </w:num>
  <w:num w:numId="36">
    <w:abstractNumId w:val="20"/>
  </w:num>
  <w:num w:numId="37">
    <w:abstractNumId w:val="17"/>
  </w:num>
  <w:num w:numId="38">
    <w:abstractNumId w:val="24"/>
  </w:num>
  <w:num w:numId="39">
    <w:abstractNumId w:val="31"/>
  </w:num>
  <w:num w:numId="40">
    <w:abstractNumId w:val="25"/>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
  </w:num>
  <w:num w:numId="44">
    <w:abstractNumId w:val="0"/>
  </w:num>
  <w:num w:numId="45">
    <w:abstractNumId w:val="23"/>
  </w:num>
  <w:num w:numId="46">
    <w:abstractNumId w:val="4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E2D"/>
    <w:rsid w:val="00004F61"/>
    <w:rsid w:val="00013AF2"/>
    <w:rsid w:val="00021DFA"/>
    <w:rsid w:val="00021EC2"/>
    <w:rsid w:val="00022E4A"/>
    <w:rsid w:val="00024BF6"/>
    <w:rsid w:val="00024F5F"/>
    <w:rsid w:val="0003354D"/>
    <w:rsid w:val="00042ABF"/>
    <w:rsid w:val="00046CE0"/>
    <w:rsid w:val="00060F88"/>
    <w:rsid w:val="00061B30"/>
    <w:rsid w:val="0006270C"/>
    <w:rsid w:val="00077322"/>
    <w:rsid w:val="00077FC2"/>
    <w:rsid w:val="000819F0"/>
    <w:rsid w:val="00081D0B"/>
    <w:rsid w:val="0008226D"/>
    <w:rsid w:val="000836B4"/>
    <w:rsid w:val="00090C06"/>
    <w:rsid w:val="000A4FDA"/>
    <w:rsid w:val="000A6394"/>
    <w:rsid w:val="000B7FED"/>
    <w:rsid w:val="000C038A"/>
    <w:rsid w:val="000C0FE9"/>
    <w:rsid w:val="000C4602"/>
    <w:rsid w:val="000C5E3F"/>
    <w:rsid w:val="000C639B"/>
    <w:rsid w:val="000C6598"/>
    <w:rsid w:val="000C7D92"/>
    <w:rsid w:val="000D44B3"/>
    <w:rsid w:val="000E014D"/>
    <w:rsid w:val="000E1C80"/>
    <w:rsid w:val="000E4187"/>
    <w:rsid w:val="000E51E7"/>
    <w:rsid w:val="000E69C1"/>
    <w:rsid w:val="001057DD"/>
    <w:rsid w:val="00116FB5"/>
    <w:rsid w:val="00120F50"/>
    <w:rsid w:val="00125C79"/>
    <w:rsid w:val="001278B9"/>
    <w:rsid w:val="001355A1"/>
    <w:rsid w:val="001451FA"/>
    <w:rsid w:val="00145D43"/>
    <w:rsid w:val="00156334"/>
    <w:rsid w:val="00156BE0"/>
    <w:rsid w:val="00156DE8"/>
    <w:rsid w:val="001633BC"/>
    <w:rsid w:val="00173F82"/>
    <w:rsid w:val="001745BE"/>
    <w:rsid w:val="00181CB7"/>
    <w:rsid w:val="00192C46"/>
    <w:rsid w:val="00194B15"/>
    <w:rsid w:val="00195117"/>
    <w:rsid w:val="001A08B3"/>
    <w:rsid w:val="001A7B60"/>
    <w:rsid w:val="001B0008"/>
    <w:rsid w:val="001B52F0"/>
    <w:rsid w:val="001B7A65"/>
    <w:rsid w:val="001C0243"/>
    <w:rsid w:val="001C5029"/>
    <w:rsid w:val="001D3504"/>
    <w:rsid w:val="001E0426"/>
    <w:rsid w:val="001E41F3"/>
    <w:rsid w:val="0020595B"/>
    <w:rsid w:val="002059DA"/>
    <w:rsid w:val="00215631"/>
    <w:rsid w:val="00216C79"/>
    <w:rsid w:val="00217C96"/>
    <w:rsid w:val="0022054B"/>
    <w:rsid w:val="00221C91"/>
    <w:rsid w:val="00221E62"/>
    <w:rsid w:val="002246BD"/>
    <w:rsid w:val="00230083"/>
    <w:rsid w:val="0023078B"/>
    <w:rsid w:val="00231D1E"/>
    <w:rsid w:val="00231D6A"/>
    <w:rsid w:val="00236BA9"/>
    <w:rsid w:val="00236DE7"/>
    <w:rsid w:val="00244EDE"/>
    <w:rsid w:val="002456DA"/>
    <w:rsid w:val="00254E09"/>
    <w:rsid w:val="0026004D"/>
    <w:rsid w:val="00260F32"/>
    <w:rsid w:val="002620AF"/>
    <w:rsid w:val="00263731"/>
    <w:rsid w:val="002640DD"/>
    <w:rsid w:val="00275D12"/>
    <w:rsid w:val="00284FEB"/>
    <w:rsid w:val="002860C4"/>
    <w:rsid w:val="00292E11"/>
    <w:rsid w:val="002957F2"/>
    <w:rsid w:val="002961EA"/>
    <w:rsid w:val="002A03E7"/>
    <w:rsid w:val="002A09F7"/>
    <w:rsid w:val="002A5C31"/>
    <w:rsid w:val="002A62C8"/>
    <w:rsid w:val="002A6316"/>
    <w:rsid w:val="002B5741"/>
    <w:rsid w:val="002C7501"/>
    <w:rsid w:val="002C778B"/>
    <w:rsid w:val="002D15C7"/>
    <w:rsid w:val="002E4557"/>
    <w:rsid w:val="002E472E"/>
    <w:rsid w:val="002E4B68"/>
    <w:rsid w:val="002F29D7"/>
    <w:rsid w:val="002F35EC"/>
    <w:rsid w:val="002F659E"/>
    <w:rsid w:val="00305409"/>
    <w:rsid w:val="003067D8"/>
    <w:rsid w:val="00316930"/>
    <w:rsid w:val="003218C5"/>
    <w:rsid w:val="00324058"/>
    <w:rsid w:val="003320D4"/>
    <w:rsid w:val="00332278"/>
    <w:rsid w:val="00332F2B"/>
    <w:rsid w:val="0033586C"/>
    <w:rsid w:val="0033793F"/>
    <w:rsid w:val="0034108E"/>
    <w:rsid w:val="003412CE"/>
    <w:rsid w:val="00346B65"/>
    <w:rsid w:val="00347BD5"/>
    <w:rsid w:val="00351CF8"/>
    <w:rsid w:val="00353D41"/>
    <w:rsid w:val="00353F8A"/>
    <w:rsid w:val="003609EF"/>
    <w:rsid w:val="003613C4"/>
    <w:rsid w:val="0036231A"/>
    <w:rsid w:val="00367CA7"/>
    <w:rsid w:val="00374564"/>
    <w:rsid w:val="00374DD4"/>
    <w:rsid w:val="003816F0"/>
    <w:rsid w:val="00383B26"/>
    <w:rsid w:val="003929C3"/>
    <w:rsid w:val="00392E23"/>
    <w:rsid w:val="00397BD7"/>
    <w:rsid w:val="003B247B"/>
    <w:rsid w:val="003B6EE2"/>
    <w:rsid w:val="003C1806"/>
    <w:rsid w:val="003C4AF1"/>
    <w:rsid w:val="003C54AE"/>
    <w:rsid w:val="003C6474"/>
    <w:rsid w:val="003D41B5"/>
    <w:rsid w:val="003E1A36"/>
    <w:rsid w:val="003E5472"/>
    <w:rsid w:val="003E71D4"/>
    <w:rsid w:val="003F083B"/>
    <w:rsid w:val="003F1C14"/>
    <w:rsid w:val="003F4048"/>
    <w:rsid w:val="00400685"/>
    <w:rsid w:val="00410371"/>
    <w:rsid w:val="004214A8"/>
    <w:rsid w:val="004242F1"/>
    <w:rsid w:val="00427B78"/>
    <w:rsid w:val="00430AE7"/>
    <w:rsid w:val="004330BE"/>
    <w:rsid w:val="0043573C"/>
    <w:rsid w:val="00435D5E"/>
    <w:rsid w:val="00440697"/>
    <w:rsid w:val="00440AC1"/>
    <w:rsid w:val="004414F9"/>
    <w:rsid w:val="00452C61"/>
    <w:rsid w:val="004648C2"/>
    <w:rsid w:val="00466B31"/>
    <w:rsid w:val="00470DCB"/>
    <w:rsid w:val="004744B3"/>
    <w:rsid w:val="004747A7"/>
    <w:rsid w:val="00475B8A"/>
    <w:rsid w:val="00480774"/>
    <w:rsid w:val="00491133"/>
    <w:rsid w:val="0049317A"/>
    <w:rsid w:val="004A0AA6"/>
    <w:rsid w:val="004A52C6"/>
    <w:rsid w:val="004B75B7"/>
    <w:rsid w:val="004C0C1B"/>
    <w:rsid w:val="004C5496"/>
    <w:rsid w:val="004D52E1"/>
    <w:rsid w:val="004E4908"/>
    <w:rsid w:val="004E77E9"/>
    <w:rsid w:val="004E7CBA"/>
    <w:rsid w:val="004F0123"/>
    <w:rsid w:val="004F0CF8"/>
    <w:rsid w:val="004F56ED"/>
    <w:rsid w:val="005009D9"/>
    <w:rsid w:val="005078EA"/>
    <w:rsid w:val="00511248"/>
    <w:rsid w:val="0051580D"/>
    <w:rsid w:val="00516BC4"/>
    <w:rsid w:val="00530652"/>
    <w:rsid w:val="00533039"/>
    <w:rsid w:val="00540601"/>
    <w:rsid w:val="00547111"/>
    <w:rsid w:val="00551E34"/>
    <w:rsid w:val="00553E3D"/>
    <w:rsid w:val="005616FC"/>
    <w:rsid w:val="00567B54"/>
    <w:rsid w:val="00567F64"/>
    <w:rsid w:val="005812C5"/>
    <w:rsid w:val="0058317D"/>
    <w:rsid w:val="005841D0"/>
    <w:rsid w:val="005847B0"/>
    <w:rsid w:val="005863A0"/>
    <w:rsid w:val="0058797F"/>
    <w:rsid w:val="00590EF6"/>
    <w:rsid w:val="00591E16"/>
    <w:rsid w:val="00592D74"/>
    <w:rsid w:val="005947EE"/>
    <w:rsid w:val="00595B2C"/>
    <w:rsid w:val="00596D7E"/>
    <w:rsid w:val="005B37EA"/>
    <w:rsid w:val="005C5A5E"/>
    <w:rsid w:val="005C79BF"/>
    <w:rsid w:val="005D0F44"/>
    <w:rsid w:val="005D28B4"/>
    <w:rsid w:val="005D296E"/>
    <w:rsid w:val="005D7C7B"/>
    <w:rsid w:val="005E2C44"/>
    <w:rsid w:val="005E5640"/>
    <w:rsid w:val="005F1186"/>
    <w:rsid w:val="005F42EA"/>
    <w:rsid w:val="005F7327"/>
    <w:rsid w:val="00603CD6"/>
    <w:rsid w:val="006058FA"/>
    <w:rsid w:val="006078CA"/>
    <w:rsid w:val="00611039"/>
    <w:rsid w:val="0061269B"/>
    <w:rsid w:val="00620AB6"/>
    <w:rsid w:val="00621188"/>
    <w:rsid w:val="0062121E"/>
    <w:rsid w:val="006257ED"/>
    <w:rsid w:val="00631BC7"/>
    <w:rsid w:val="00645495"/>
    <w:rsid w:val="006504F7"/>
    <w:rsid w:val="0065536E"/>
    <w:rsid w:val="006559A2"/>
    <w:rsid w:val="00665C47"/>
    <w:rsid w:val="00680A20"/>
    <w:rsid w:val="006821AF"/>
    <w:rsid w:val="00684F63"/>
    <w:rsid w:val="006939F7"/>
    <w:rsid w:val="0069443A"/>
    <w:rsid w:val="00695808"/>
    <w:rsid w:val="006A3D6B"/>
    <w:rsid w:val="006B0AB3"/>
    <w:rsid w:val="006B3FE1"/>
    <w:rsid w:val="006B46FB"/>
    <w:rsid w:val="006C62CF"/>
    <w:rsid w:val="006C6ABB"/>
    <w:rsid w:val="006D0764"/>
    <w:rsid w:val="006D7B4F"/>
    <w:rsid w:val="006E21FB"/>
    <w:rsid w:val="00703FA1"/>
    <w:rsid w:val="00716A2D"/>
    <w:rsid w:val="007179F1"/>
    <w:rsid w:val="00722B5D"/>
    <w:rsid w:val="00724C0F"/>
    <w:rsid w:val="00724F12"/>
    <w:rsid w:val="00726B63"/>
    <w:rsid w:val="0073773B"/>
    <w:rsid w:val="00742DA7"/>
    <w:rsid w:val="007472F8"/>
    <w:rsid w:val="00750AB6"/>
    <w:rsid w:val="007634C7"/>
    <w:rsid w:val="00764883"/>
    <w:rsid w:val="00767776"/>
    <w:rsid w:val="007702BA"/>
    <w:rsid w:val="007712AF"/>
    <w:rsid w:val="00771FA7"/>
    <w:rsid w:val="00777406"/>
    <w:rsid w:val="0078352A"/>
    <w:rsid w:val="00785599"/>
    <w:rsid w:val="0079178A"/>
    <w:rsid w:val="00792342"/>
    <w:rsid w:val="00796505"/>
    <w:rsid w:val="00796B9E"/>
    <w:rsid w:val="007977A8"/>
    <w:rsid w:val="00797F33"/>
    <w:rsid w:val="007A031B"/>
    <w:rsid w:val="007A0663"/>
    <w:rsid w:val="007B1750"/>
    <w:rsid w:val="007B2186"/>
    <w:rsid w:val="007B512A"/>
    <w:rsid w:val="007B616E"/>
    <w:rsid w:val="007C2097"/>
    <w:rsid w:val="007C2CE9"/>
    <w:rsid w:val="007D6889"/>
    <w:rsid w:val="007D6A07"/>
    <w:rsid w:val="007E0BE9"/>
    <w:rsid w:val="007F7259"/>
    <w:rsid w:val="007F7BA5"/>
    <w:rsid w:val="008040A8"/>
    <w:rsid w:val="00804D74"/>
    <w:rsid w:val="00805065"/>
    <w:rsid w:val="008055EF"/>
    <w:rsid w:val="00820113"/>
    <w:rsid w:val="0082620C"/>
    <w:rsid w:val="008279FA"/>
    <w:rsid w:val="008300BF"/>
    <w:rsid w:val="00832619"/>
    <w:rsid w:val="00842AB5"/>
    <w:rsid w:val="00853E06"/>
    <w:rsid w:val="00857708"/>
    <w:rsid w:val="008626E7"/>
    <w:rsid w:val="00867520"/>
    <w:rsid w:val="00870EE7"/>
    <w:rsid w:val="00873463"/>
    <w:rsid w:val="00880A55"/>
    <w:rsid w:val="008814F4"/>
    <w:rsid w:val="008863B9"/>
    <w:rsid w:val="00892CF0"/>
    <w:rsid w:val="00896262"/>
    <w:rsid w:val="008A1A36"/>
    <w:rsid w:val="008A45A6"/>
    <w:rsid w:val="008A4A97"/>
    <w:rsid w:val="008A7C9C"/>
    <w:rsid w:val="008B7764"/>
    <w:rsid w:val="008C1C39"/>
    <w:rsid w:val="008C7FB1"/>
    <w:rsid w:val="008D39FE"/>
    <w:rsid w:val="008D7DE6"/>
    <w:rsid w:val="008E3531"/>
    <w:rsid w:val="008E6A62"/>
    <w:rsid w:val="008F0496"/>
    <w:rsid w:val="008F2B04"/>
    <w:rsid w:val="008F3789"/>
    <w:rsid w:val="008F686C"/>
    <w:rsid w:val="00901350"/>
    <w:rsid w:val="00903584"/>
    <w:rsid w:val="00903EC1"/>
    <w:rsid w:val="009063F9"/>
    <w:rsid w:val="00913D95"/>
    <w:rsid w:val="009148DE"/>
    <w:rsid w:val="009238F9"/>
    <w:rsid w:val="009258A6"/>
    <w:rsid w:val="0093039D"/>
    <w:rsid w:val="00933DF7"/>
    <w:rsid w:val="00941E30"/>
    <w:rsid w:val="0094629F"/>
    <w:rsid w:val="00947FE9"/>
    <w:rsid w:val="009538BD"/>
    <w:rsid w:val="00957850"/>
    <w:rsid w:val="0096391D"/>
    <w:rsid w:val="00967D08"/>
    <w:rsid w:val="00970E1E"/>
    <w:rsid w:val="00973222"/>
    <w:rsid w:val="00975CAA"/>
    <w:rsid w:val="009777D9"/>
    <w:rsid w:val="00977C1C"/>
    <w:rsid w:val="0098269B"/>
    <w:rsid w:val="00983B69"/>
    <w:rsid w:val="0098484A"/>
    <w:rsid w:val="00991B88"/>
    <w:rsid w:val="00994EE5"/>
    <w:rsid w:val="0099794C"/>
    <w:rsid w:val="009A2BFB"/>
    <w:rsid w:val="009A5753"/>
    <w:rsid w:val="009A579D"/>
    <w:rsid w:val="009C1720"/>
    <w:rsid w:val="009C246D"/>
    <w:rsid w:val="009C5046"/>
    <w:rsid w:val="009C5EE1"/>
    <w:rsid w:val="009D13CA"/>
    <w:rsid w:val="009D314D"/>
    <w:rsid w:val="009E1CBD"/>
    <w:rsid w:val="009E3297"/>
    <w:rsid w:val="009F1523"/>
    <w:rsid w:val="009F734F"/>
    <w:rsid w:val="00A025AF"/>
    <w:rsid w:val="00A028D0"/>
    <w:rsid w:val="00A03E6F"/>
    <w:rsid w:val="00A1069F"/>
    <w:rsid w:val="00A15911"/>
    <w:rsid w:val="00A161FD"/>
    <w:rsid w:val="00A20A34"/>
    <w:rsid w:val="00A246B6"/>
    <w:rsid w:val="00A26B8F"/>
    <w:rsid w:val="00A31D8C"/>
    <w:rsid w:val="00A368D1"/>
    <w:rsid w:val="00A47E70"/>
    <w:rsid w:val="00A47EF9"/>
    <w:rsid w:val="00A50CF0"/>
    <w:rsid w:val="00A51A6F"/>
    <w:rsid w:val="00A613E9"/>
    <w:rsid w:val="00A65414"/>
    <w:rsid w:val="00A66963"/>
    <w:rsid w:val="00A67D8C"/>
    <w:rsid w:val="00A67EE5"/>
    <w:rsid w:val="00A7671C"/>
    <w:rsid w:val="00A8341A"/>
    <w:rsid w:val="00A91163"/>
    <w:rsid w:val="00A931A6"/>
    <w:rsid w:val="00AA2CBC"/>
    <w:rsid w:val="00AA4E3A"/>
    <w:rsid w:val="00AB00DB"/>
    <w:rsid w:val="00AB0C10"/>
    <w:rsid w:val="00AC0A04"/>
    <w:rsid w:val="00AC27D1"/>
    <w:rsid w:val="00AC5820"/>
    <w:rsid w:val="00AD1C54"/>
    <w:rsid w:val="00AD1CD8"/>
    <w:rsid w:val="00AE382F"/>
    <w:rsid w:val="00AE5CB5"/>
    <w:rsid w:val="00AE6167"/>
    <w:rsid w:val="00AE6534"/>
    <w:rsid w:val="00AE7F97"/>
    <w:rsid w:val="00AF21CC"/>
    <w:rsid w:val="00B10256"/>
    <w:rsid w:val="00B13F88"/>
    <w:rsid w:val="00B14FFA"/>
    <w:rsid w:val="00B20958"/>
    <w:rsid w:val="00B23794"/>
    <w:rsid w:val="00B240E4"/>
    <w:rsid w:val="00B24963"/>
    <w:rsid w:val="00B24A03"/>
    <w:rsid w:val="00B258BB"/>
    <w:rsid w:val="00B25B07"/>
    <w:rsid w:val="00B359C1"/>
    <w:rsid w:val="00B363A7"/>
    <w:rsid w:val="00B44E69"/>
    <w:rsid w:val="00B53302"/>
    <w:rsid w:val="00B6405A"/>
    <w:rsid w:val="00B67B97"/>
    <w:rsid w:val="00B67D79"/>
    <w:rsid w:val="00B84939"/>
    <w:rsid w:val="00B85CAC"/>
    <w:rsid w:val="00B86DDC"/>
    <w:rsid w:val="00B87ABE"/>
    <w:rsid w:val="00B9171D"/>
    <w:rsid w:val="00B95A40"/>
    <w:rsid w:val="00B963A0"/>
    <w:rsid w:val="00B968C8"/>
    <w:rsid w:val="00B97105"/>
    <w:rsid w:val="00BA2884"/>
    <w:rsid w:val="00BA3EC5"/>
    <w:rsid w:val="00BA51D9"/>
    <w:rsid w:val="00BA70E7"/>
    <w:rsid w:val="00BB3E72"/>
    <w:rsid w:val="00BB5DFC"/>
    <w:rsid w:val="00BC11FA"/>
    <w:rsid w:val="00BC74F3"/>
    <w:rsid w:val="00BD279D"/>
    <w:rsid w:val="00BD6BB8"/>
    <w:rsid w:val="00BE3ADC"/>
    <w:rsid w:val="00BE6FDC"/>
    <w:rsid w:val="00BF58F1"/>
    <w:rsid w:val="00C00881"/>
    <w:rsid w:val="00C0330E"/>
    <w:rsid w:val="00C041E8"/>
    <w:rsid w:val="00C12D8A"/>
    <w:rsid w:val="00C12F81"/>
    <w:rsid w:val="00C14248"/>
    <w:rsid w:val="00C15086"/>
    <w:rsid w:val="00C16D1D"/>
    <w:rsid w:val="00C17AFD"/>
    <w:rsid w:val="00C17DA3"/>
    <w:rsid w:val="00C23685"/>
    <w:rsid w:val="00C251DB"/>
    <w:rsid w:val="00C27C83"/>
    <w:rsid w:val="00C306AA"/>
    <w:rsid w:val="00C32283"/>
    <w:rsid w:val="00C325A6"/>
    <w:rsid w:val="00C33122"/>
    <w:rsid w:val="00C33395"/>
    <w:rsid w:val="00C33E60"/>
    <w:rsid w:val="00C36D69"/>
    <w:rsid w:val="00C40D62"/>
    <w:rsid w:val="00C427C7"/>
    <w:rsid w:val="00C4684C"/>
    <w:rsid w:val="00C53F4F"/>
    <w:rsid w:val="00C562FB"/>
    <w:rsid w:val="00C63253"/>
    <w:rsid w:val="00C66BA2"/>
    <w:rsid w:val="00C7298B"/>
    <w:rsid w:val="00C72A7A"/>
    <w:rsid w:val="00C72B4A"/>
    <w:rsid w:val="00C74237"/>
    <w:rsid w:val="00C74D58"/>
    <w:rsid w:val="00C76FD7"/>
    <w:rsid w:val="00C77693"/>
    <w:rsid w:val="00C81BB9"/>
    <w:rsid w:val="00C8287E"/>
    <w:rsid w:val="00C83570"/>
    <w:rsid w:val="00C83D6B"/>
    <w:rsid w:val="00C86B3E"/>
    <w:rsid w:val="00C86C69"/>
    <w:rsid w:val="00C87A34"/>
    <w:rsid w:val="00C87F28"/>
    <w:rsid w:val="00C94205"/>
    <w:rsid w:val="00C95985"/>
    <w:rsid w:val="00C974CB"/>
    <w:rsid w:val="00CA4683"/>
    <w:rsid w:val="00CB178D"/>
    <w:rsid w:val="00CC078D"/>
    <w:rsid w:val="00CC499F"/>
    <w:rsid w:val="00CC5026"/>
    <w:rsid w:val="00CC5097"/>
    <w:rsid w:val="00CC68D0"/>
    <w:rsid w:val="00CD0F90"/>
    <w:rsid w:val="00CD39A6"/>
    <w:rsid w:val="00CE0D71"/>
    <w:rsid w:val="00CF1766"/>
    <w:rsid w:val="00CF2A54"/>
    <w:rsid w:val="00CF5C18"/>
    <w:rsid w:val="00CF6A29"/>
    <w:rsid w:val="00D007D1"/>
    <w:rsid w:val="00D02D29"/>
    <w:rsid w:val="00D03F9A"/>
    <w:rsid w:val="00D06B9D"/>
    <w:rsid w:val="00D06D51"/>
    <w:rsid w:val="00D06EEC"/>
    <w:rsid w:val="00D078CB"/>
    <w:rsid w:val="00D15586"/>
    <w:rsid w:val="00D21941"/>
    <w:rsid w:val="00D22208"/>
    <w:rsid w:val="00D24991"/>
    <w:rsid w:val="00D27D84"/>
    <w:rsid w:val="00D3168A"/>
    <w:rsid w:val="00D37DCA"/>
    <w:rsid w:val="00D37F38"/>
    <w:rsid w:val="00D4228E"/>
    <w:rsid w:val="00D43FBD"/>
    <w:rsid w:val="00D45A5B"/>
    <w:rsid w:val="00D50255"/>
    <w:rsid w:val="00D53E51"/>
    <w:rsid w:val="00D55BE4"/>
    <w:rsid w:val="00D62B10"/>
    <w:rsid w:val="00D64FAC"/>
    <w:rsid w:val="00D66520"/>
    <w:rsid w:val="00D67600"/>
    <w:rsid w:val="00D70BB3"/>
    <w:rsid w:val="00D84958"/>
    <w:rsid w:val="00D90598"/>
    <w:rsid w:val="00DA0A04"/>
    <w:rsid w:val="00DB2717"/>
    <w:rsid w:val="00DB3FF5"/>
    <w:rsid w:val="00DC15A3"/>
    <w:rsid w:val="00DC422D"/>
    <w:rsid w:val="00DD76A1"/>
    <w:rsid w:val="00DE34CF"/>
    <w:rsid w:val="00DE4672"/>
    <w:rsid w:val="00DE4974"/>
    <w:rsid w:val="00DF5720"/>
    <w:rsid w:val="00DF5C70"/>
    <w:rsid w:val="00E00581"/>
    <w:rsid w:val="00E052F0"/>
    <w:rsid w:val="00E06862"/>
    <w:rsid w:val="00E069F4"/>
    <w:rsid w:val="00E13F3D"/>
    <w:rsid w:val="00E21819"/>
    <w:rsid w:val="00E22311"/>
    <w:rsid w:val="00E230E7"/>
    <w:rsid w:val="00E236E0"/>
    <w:rsid w:val="00E34898"/>
    <w:rsid w:val="00E36597"/>
    <w:rsid w:val="00E36F70"/>
    <w:rsid w:val="00E378FE"/>
    <w:rsid w:val="00E37D15"/>
    <w:rsid w:val="00E41F28"/>
    <w:rsid w:val="00E457B1"/>
    <w:rsid w:val="00E529B0"/>
    <w:rsid w:val="00E541A2"/>
    <w:rsid w:val="00E56A3C"/>
    <w:rsid w:val="00E63100"/>
    <w:rsid w:val="00E631AE"/>
    <w:rsid w:val="00E660C8"/>
    <w:rsid w:val="00E70334"/>
    <w:rsid w:val="00E725B1"/>
    <w:rsid w:val="00E9531C"/>
    <w:rsid w:val="00EA188D"/>
    <w:rsid w:val="00EA24BF"/>
    <w:rsid w:val="00EA4C32"/>
    <w:rsid w:val="00EA5A14"/>
    <w:rsid w:val="00EA7608"/>
    <w:rsid w:val="00EB00E9"/>
    <w:rsid w:val="00EB09B7"/>
    <w:rsid w:val="00EB5AD6"/>
    <w:rsid w:val="00EC4FAE"/>
    <w:rsid w:val="00ED30D0"/>
    <w:rsid w:val="00ED39E4"/>
    <w:rsid w:val="00EE3476"/>
    <w:rsid w:val="00EE67B3"/>
    <w:rsid w:val="00EE7D7C"/>
    <w:rsid w:val="00EE7FFD"/>
    <w:rsid w:val="00EF3A18"/>
    <w:rsid w:val="00EF5C2A"/>
    <w:rsid w:val="00EF60D1"/>
    <w:rsid w:val="00F02B1E"/>
    <w:rsid w:val="00F06AA7"/>
    <w:rsid w:val="00F06E59"/>
    <w:rsid w:val="00F114D6"/>
    <w:rsid w:val="00F162AA"/>
    <w:rsid w:val="00F200D9"/>
    <w:rsid w:val="00F2415C"/>
    <w:rsid w:val="00F25D98"/>
    <w:rsid w:val="00F300FB"/>
    <w:rsid w:val="00F33414"/>
    <w:rsid w:val="00F33E51"/>
    <w:rsid w:val="00F348A1"/>
    <w:rsid w:val="00F4162B"/>
    <w:rsid w:val="00F42A63"/>
    <w:rsid w:val="00F432BC"/>
    <w:rsid w:val="00F4388F"/>
    <w:rsid w:val="00F51D46"/>
    <w:rsid w:val="00F574C7"/>
    <w:rsid w:val="00F666CA"/>
    <w:rsid w:val="00F70073"/>
    <w:rsid w:val="00F71C72"/>
    <w:rsid w:val="00F84A64"/>
    <w:rsid w:val="00FA7FBA"/>
    <w:rsid w:val="00FB1892"/>
    <w:rsid w:val="00FB6386"/>
    <w:rsid w:val="00FC324B"/>
    <w:rsid w:val="00FC55D6"/>
    <w:rsid w:val="00FC753F"/>
    <w:rsid w:val="00FD221E"/>
    <w:rsid w:val="00FD45A6"/>
    <w:rsid w:val="00FD5658"/>
    <w:rsid w:val="00FD7C17"/>
    <w:rsid w:val="00FE3C6C"/>
    <w:rsid w:val="00FE634F"/>
    <w:rsid w:val="00FF2E0C"/>
    <w:rsid w:val="06BC7523"/>
    <w:rsid w:val="37847841"/>
    <w:rsid w:val="60E978D6"/>
    <w:rsid w:val="7D98F4F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0">
    <w:name w:val="heading 3"/>
    <w:aliases w:val="h3"/>
    <w:basedOn w:val="2"/>
    <w:next w:val="a"/>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iPriority w:val="99"/>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5"/>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46"/>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0"/>
    <w:unhideWhenUsed/>
    <w:rsid w:val="00060F88"/>
    <w:pPr>
      <w:ind w:firstLine="210"/>
    </w:pPr>
  </w:style>
  <w:style w:type="character" w:customStyle="1" w:styleId="2Char0">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1"/>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1">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0"/>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0">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semiHidden/>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42"/>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43"/>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44"/>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0">
    <w:name w:val="heading 3"/>
    <w:aliases w:val="h3"/>
    <w:basedOn w:val="2"/>
    <w:next w:val="a"/>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iPriority w:val="99"/>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5"/>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46"/>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0"/>
    <w:unhideWhenUsed/>
    <w:rsid w:val="00060F88"/>
    <w:pPr>
      <w:ind w:firstLine="210"/>
    </w:pPr>
  </w:style>
  <w:style w:type="character" w:customStyle="1" w:styleId="2Char0">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1"/>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1">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0"/>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0">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semiHidden/>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42"/>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43"/>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44"/>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63545179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__1.vsdx"/><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3.xml"/><Relationship Id="rId36"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oleObject" Target="embeddings/Microsoft_Visio_2003-2010___1.vsd"/><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ADQ376F6HWTR-1074192144-3678</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https://ericsson.sharepoint.com/sites/SRT/3GPP/_layouts/15/DocIdRedir.aspx?ID=ADQ376F6HWTR-1074192144-3678</Url>
      <Description>ADQ376F6HWTR-1074192144-3678</Description>
    </_dlc_DocIdUrl>
    <TaxCatchAllLabel xmlns="d8762117-8292-4133-b1c7-eab5c6487cfd" xsi:nil="true"/>
    <TaxCatchAll xmlns="d8762117-8292-4133-b1c7-eab5c6487c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C771-6A45-4A03-BBA3-FDEF5C8819C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6BEF1647-8E3E-47BC-A695-4DD5E1526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7B0C4-D966-4C8A-9AD9-FB17324DA7C8}">
  <ds:schemaRefs>
    <ds:schemaRef ds:uri="Microsoft.SharePoint.Taxonomy.ContentTypeSync"/>
  </ds:schemaRefs>
</ds:datastoreItem>
</file>

<file path=customXml/itemProps4.xml><?xml version="1.0" encoding="utf-8"?>
<ds:datastoreItem xmlns:ds="http://schemas.openxmlformats.org/officeDocument/2006/customXml" ds:itemID="{75B94B68-1E7D-4E3B-979F-EED8E5BD1FAC}">
  <ds:schemaRefs>
    <ds:schemaRef ds:uri="http://schemas.microsoft.com/sharepoint/events"/>
  </ds:schemaRefs>
</ds:datastoreItem>
</file>

<file path=customXml/itemProps5.xml><?xml version="1.0" encoding="utf-8"?>
<ds:datastoreItem xmlns:ds="http://schemas.openxmlformats.org/officeDocument/2006/customXml" ds:itemID="{083FAD92-E897-4322-8C92-560AAA0CEB08}">
  <ds:schemaRefs>
    <ds:schemaRef ds:uri="http://schemas.microsoft.com/sharepoint/v3/contenttype/forms"/>
  </ds:schemaRefs>
</ds:datastoreItem>
</file>

<file path=customXml/itemProps6.xml><?xml version="1.0" encoding="utf-8"?>
<ds:datastoreItem xmlns:ds="http://schemas.openxmlformats.org/officeDocument/2006/customXml" ds:itemID="{671FFD7A-21F9-438A-B564-37C56325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Zhou Wei</cp:lastModifiedBy>
  <cp:revision>66</cp:revision>
  <dcterms:created xsi:type="dcterms:W3CDTF">2022-05-09T08:19:00Z</dcterms:created>
  <dcterms:modified xsi:type="dcterms:W3CDTF">2024-05-22T08:29:00Z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EriCOLLProducts">
    <vt:lpwstr/>
  </property>
  <property fmtid="{D5CDD505-2E9C-101B-9397-08002B2CF9AE}" pid="13" name="EriCOLLCustomer">
    <vt:lpwstr/>
  </property>
  <property fmtid="{D5CDD505-2E9C-101B-9397-08002B2CF9AE}" pid="14" name="_dlc_DocIdItemGuid">
    <vt:lpwstr>a52c4373-b435-4549-87c2-1c89aecc79cd</vt:lpwstr>
  </property>
  <property fmtid="{D5CDD505-2E9C-101B-9397-08002B2CF9AE}" pid="15" name="Country">
    <vt:lpwstr> &lt;Country&gt;</vt:lpwstr>
  </property>
  <property fmtid="{D5CDD505-2E9C-101B-9397-08002B2CF9AE}" pid="16" name="EndDate">
    <vt:lpwstr>&lt;End_Date&gt;</vt:lpwstr>
  </property>
  <property fmtid="{D5CDD505-2E9C-101B-9397-08002B2CF9AE}" pid="17" name="Revision">
    <vt:lpwstr>&lt;Rev#&gt;</vt:lpwstr>
  </property>
  <property fmtid="{D5CDD505-2E9C-101B-9397-08002B2CF9AE}" pid="18" name="SourceIfWg">
    <vt:lpwstr>&lt;Source_if_WG&gt;</vt:lpwstr>
  </property>
  <property fmtid="{D5CDD505-2E9C-101B-9397-08002B2CF9AE}" pid="19" name="MtgSeq">
    <vt:lpwstr> &lt;MTG_SEQ&gt;</vt:lpwstr>
  </property>
  <property fmtid="{D5CDD505-2E9C-101B-9397-08002B2CF9AE}" pid="20" name="Tdoc#">
    <vt:lpwstr>&lt;TDoc#&gt;</vt:lpwstr>
  </property>
  <property fmtid="{D5CDD505-2E9C-101B-9397-08002B2CF9AE}" pid="21" name="TSG/WGRef">
    <vt:lpwstr> &lt;TSG/WG&gt;</vt:lpwstr>
  </property>
  <property fmtid="{D5CDD505-2E9C-101B-9397-08002B2CF9AE}" pid="22" name="StartDate">
    <vt:lpwstr> &lt;Start_Date&gt;</vt:lpwstr>
  </property>
  <property fmtid="{D5CDD505-2E9C-101B-9397-08002B2CF9AE}" pid="23" name="Spec#">
    <vt:lpwstr>&lt;Spec#&gt;</vt:lpwstr>
  </property>
  <property fmtid="{D5CDD505-2E9C-101B-9397-08002B2CF9AE}" pid="24" name="EriCOLLProjects">
    <vt:lpwstr/>
  </property>
  <property fmtid="{D5CDD505-2E9C-101B-9397-08002B2CF9AE}" pid="25" name="Release">
    <vt:lpwstr>&lt;Release&gt;</vt:lpwstr>
  </property>
  <property fmtid="{D5CDD505-2E9C-101B-9397-08002B2CF9AE}" pid="26" name="EriCOLLProcess">
    <vt:lpwstr/>
  </property>
  <property fmtid="{D5CDD505-2E9C-101B-9397-08002B2CF9AE}" pid="27" name="Location">
    <vt:lpwstr> &lt;Location&gt;</vt:lpwstr>
  </property>
  <property fmtid="{D5CDD505-2E9C-101B-9397-08002B2CF9AE}" pid="28" name="EriCOLLOrganizationUnit">
    <vt:lpwstr/>
  </property>
  <property fmtid="{D5CDD505-2E9C-101B-9397-08002B2CF9AE}" pid="29" name="ResDate">
    <vt:lpwstr>&lt;Res_date&gt;</vt:lpwstr>
  </property>
  <property fmtid="{D5CDD505-2E9C-101B-9397-08002B2CF9AE}" pid="30" name="RelatedWis">
    <vt:lpwstr>&lt;Related_WIs&gt;</vt:lpwstr>
  </property>
  <property fmtid="{D5CDD505-2E9C-101B-9397-08002B2CF9AE}" pid="31" name="Cat">
    <vt:lpwstr>&lt;Cat&gt;</vt:lpwstr>
  </property>
</Properties>
</file>