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8"/>
        <w:tabs>
          <w:tab w:val="right" w:pos="9639"/>
        </w:tabs>
        <w:spacing w:after="0"/>
        <w:rPr>
          <w:rFonts w:hint="eastAsia" w:eastAsia="宋体"/>
          <w:b/>
          <w:i/>
          <w:sz w:val="28"/>
          <w:lang w:val="sv-SE" w:eastAsia="zh-CN"/>
        </w:rPr>
      </w:pPr>
      <w:r>
        <w:rPr>
          <w:b/>
          <w:sz w:val="24"/>
          <w:lang w:val="sv-SE"/>
        </w:rPr>
        <w:t>3GPP TSG-SA3 Meeting #116</w:t>
      </w:r>
      <w:r>
        <w:rPr>
          <w:b/>
          <w:i/>
          <w:sz w:val="28"/>
          <w:lang w:val="sv-SE"/>
        </w:rPr>
        <w:tab/>
      </w:r>
      <w:ins w:id="0" w:author="Ericsson-r1" w:date="2024-05-21T22:55:00Z">
        <w:r>
          <w:rPr>
            <w:b/>
            <w:i/>
            <w:sz w:val="28"/>
            <w:lang w:val="sv-SE"/>
          </w:rPr>
          <w:t>draft_</w:t>
        </w:r>
      </w:ins>
      <w:r>
        <w:rPr>
          <w:b/>
          <w:i/>
          <w:sz w:val="28"/>
          <w:lang w:val="sv-SE"/>
        </w:rPr>
        <w:t>S3-</w:t>
      </w:r>
      <w:del w:id="1" w:author="Ericsson-r1" w:date="2024-05-21T22:56:00Z">
        <w:r>
          <w:rPr>
            <w:b/>
            <w:i/>
            <w:sz w:val="28"/>
            <w:lang w:val="sv-SE"/>
          </w:rPr>
          <w:delText>242295</w:delText>
        </w:r>
      </w:del>
      <w:ins w:id="2" w:author="Ericsson-r1" w:date="2024-05-21T22:56:00Z">
        <w:r>
          <w:rPr>
            <w:b/>
            <w:i/>
            <w:sz w:val="28"/>
            <w:lang w:val="sv-SE"/>
          </w:rPr>
          <w:t>24237</w:t>
        </w:r>
      </w:ins>
      <w:ins w:id="3" w:author="Ericsson-r2" w:date="2024-05-23T09:59:00Z">
        <w:r>
          <w:rPr>
            <w:b/>
            <w:i/>
            <w:sz w:val="28"/>
            <w:lang w:val="sv-SE"/>
          </w:rPr>
          <w:t>2</w:t>
        </w:r>
      </w:ins>
      <w:ins w:id="4" w:author="Ericsson-r1" w:date="2024-05-21T22:56:00Z">
        <w:del w:id="5" w:author="Ericsson-r2" w:date="2024-05-23T09:59:00Z">
          <w:r>
            <w:rPr>
              <w:b/>
              <w:i/>
              <w:sz w:val="28"/>
              <w:lang w:val="sv-SE"/>
            </w:rPr>
            <w:delText>1</w:delText>
          </w:r>
        </w:del>
      </w:ins>
      <w:ins w:id="6" w:author="Ericsson-r1" w:date="2024-05-21T22:56:00Z">
        <w:r>
          <w:rPr>
            <w:b/>
            <w:i/>
            <w:sz w:val="28"/>
            <w:lang w:val="sv-SE"/>
          </w:rPr>
          <w:t>-r</w:t>
        </w:r>
      </w:ins>
      <w:ins w:id="7" w:author="Ericsson-r1" w:date="2024-05-21T22:56:00Z">
        <w:del w:id="8" w:author="ZTE-r3" w:date="2024-05-23T10:15:42Z">
          <w:r>
            <w:rPr>
              <w:rFonts w:hint="default"/>
              <w:b/>
              <w:i/>
              <w:sz w:val="28"/>
              <w:lang w:val="en-US"/>
            </w:rPr>
            <w:delText>1</w:delText>
          </w:r>
        </w:del>
      </w:ins>
      <w:ins w:id="9" w:author="ZTE-r3" w:date="2024-05-23T10:15:42Z">
        <w:r>
          <w:rPr>
            <w:rFonts w:hint="eastAsia" w:eastAsia="宋体"/>
            <w:b/>
            <w:i/>
            <w:sz w:val="28"/>
            <w:lang w:val="en-US" w:eastAsia="zh-CN"/>
          </w:rPr>
          <w:t>3</w:t>
        </w:r>
      </w:ins>
    </w:p>
    <w:p>
      <w:pPr>
        <w:pStyle w:val="62"/>
        <w:rPr>
          <w:sz w:val="22"/>
          <w:szCs w:val="22"/>
        </w:rPr>
      </w:pPr>
      <w:r>
        <w:rPr>
          <w:sz w:val="24"/>
        </w:rPr>
        <w:t>Jeju, South Korea,  20</w:t>
      </w:r>
      <w:r>
        <w:rPr>
          <w:sz w:val="24"/>
          <w:vertAlign w:val="superscript"/>
        </w:rPr>
        <w:t>th</w:t>
      </w:r>
      <w:r>
        <w:rPr>
          <w:sz w:val="24"/>
        </w:rPr>
        <w:t xml:space="preserve"> - 24</w:t>
      </w:r>
      <w:r>
        <w:rPr>
          <w:sz w:val="24"/>
          <w:vertAlign w:val="superscript"/>
        </w:rPr>
        <w:t>th</w:t>
      </w:r>
      <w:r>
        <w:rPr>
          <w:sz w:val="24"/>
        </w:rPr>
        <w:t xml:space="preserve"> May 2024</w:t>
      </w:r>
    </w:p>
    <w:p>
      <w:pPr>
        <w:pStyle w:val="128"/>
        <w:outlineLvl w:val="0"/>
        <w:rPr>
          <w:b/>
          <w:bCs/>
          <w:sz w:val="24"/>
        </w:rPr>
      </w:pPr>
    </w:p>
    <w:tbl>
      <w:tblPr>
        <w:tblStyle w:val="89"/>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128"/>
              <w:spacing w:after="0"/>
              <w:jc w:val="right"/>
              <w:rPr>
                <w:i/>
              </w:rPr>
            </w:pPr>
            <w:r>
              <w:rPr>
                <w:i/>
                <w:sz w:val="14"/>
              </w:rPr>
              <w:t>CR-Form-v12.1</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28"/>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28"/>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128"/>
              <w:spacing w:after="0"/>
              <w:jc w:val="right"/>
            </w:pPr>
          </w:p>
        </w:tc>
        <w:tc>
          <w:tcPr>
            <w:tcW w:w="1559" w:type="dxa"/>
            <w:shd w:val="pct30" w:color="FFFF00" w:fill="auto"/>
          </w:tcPr>
          <w:p>
            <w:pPr>
              <w:pStyle w:val="128"/>
              <w:spacing w:after="0"/>
              <w:jc w:val="right"/>
              <w:rPr>
                <w:b/>
                <w:sz w:val="28"/>
              </w:rPr>
            </w:pPr>
            <w:r>
              <w:fldChar w:fldCharType="begin"/>
            </w:r>
            <w:r>
              <w:instrText xml:space="preserve"> DOCPROPERTY  Spec#  \* MERGEFORMAT </w:instrText>
            </w:r>
            <w:r>
              <w:fldChar w:fldCharType="separate"/>
            </w:r>
            <w:r>
              <w:rPr>
                <w:b/>
                <w:sz w:val="28"/>
              </w:rPr>
              <w:t>33.501</w:t>
            </w:r>
            <w:r>
              <w:rPr>
                <w:b/>
                <w:sz w:val="28"/>
              </w:rPr>
              <w:fldChar w:fldCharType="end"/>
            </w:r>
          </w:p>
        </w:tc>
        <w:tc>
          <w:tcPr>
            <w:tcW w:w="709" w:type="dxa"/>
          </w:tcPr>
          <w:p>
            <w:pPr>
              <w:pStyle w:val="128"/>
              <w:spacing w:after="0"/>
              <w:jc w:val="center"/>
            </w:pPr>
            <w:r>
              <w:rPr>
                <w:b/>
                <w:sz w:val="28"/>
              </w:rPr>
              <w:t>CR</w:t>
            </w:r>
          </w:p>
        </w:tc>
        <w:tc>
          <w:tcPr>
            <w:tcW w:w="1276" w:type="dxa"/>
            <w:shd w:val="pct30" w:color="FFFF00" w:fill="auto"/>
          </w:tcPr>
          <w:p>
            <w:pPr>
              <w:pStyle w:val="128"/>
              <w:spacing w:after="0"/>
            </w:pPr>
            <w:r>
              <w:fldChar w:fldCharType="begin"/>
            </w:r>
            <w:r>
              <w:instrText xml:space="preserve"> DOCPROPERTY  Cr#  \* MERGEFORMAT </w:instrText>
            </w:r>
            <w:r>
              <w:fldChar w:fldCharType="separate"/>
            </w:r>
            <w:r>
              <w:rPr>
                <w:b/>
                <w:sz w:val="28"/>
              </w:rPr>
              <w:t>2027</w:t>
            </w:r>
            <w:r>
              <w:rPr>
                <w:b/>
                <w:sz w:val="28"/>
              </w:rPr>
              <w:fldChar w:fldCharType="end"/>
            </w:r>
          </w:p>
        </w:tc>
        <w:tc>
          <w:tcPr>
            <w:tcW w:w="709" w:type="dxa"/>
          </w:tcPr>
          <w:p>
            <w:pPr>
              <w:pStyle w:val="128"/>
              <w:tabs>
                <w:tab w:val="right" w:pos="625"/>
              </w:tabs>
              <w:spacing w:after="0"/>
              <w:jc w:val="center"/>
            </w:pPr>
            <w:r>
              <w:rPr>
                <w:b/>
                <w:bCs/>
                <w:sz w:val="28"/>
              </w:rPr>
              <w:t>rev</w:t>
            </w:r>
          </w:p>
        </w:tc>
        <w:tc>
          <w:tcPr>
            <w:tcW w:w="992" w:type="dxa"/>
            <w:shd w:val="pct30" w:color="FFFF00" w:fill="auto"/>
          </w:tcPr>
          <w:p>
            <w:pPr>
              <w:pStyle w:val="128"/>
              <w:spacing w:after="0"/>
              <w:jc w:val="center"/>
              <w:rPr>
                <w:b/>
              </w:rPr>
            </w:pPr>
            <w:del w:id="10" w:author="Ericsson-r1" w:date="2024-05-21T22:56:00Z">
              <w:r>
                <w:rPr/>
                <w:fldChar w:fldCharType="begin"/>
              </w:r>
            </w:del>
            <w:del w:id="11" w:author="Ericsson-r1" w:date="2024-05-21T22:56:00Z">
              <w:r>
                <w:rPr/>
                <w:delInstrText xml:space="preserve"> DOCPROPERTY  Revision  \* MERGEFORMAT </w:delInstrText>
              </w:r>
            </w:del>
            <w:del w:id="12" w:author="Ericsson-r1" w:date="2024-05-21T22:56:00Z">
              <w:r>
                <w:rPr/>
                <w:fldChar w:fldCharType="separate"/>
              </w:r>
            </w:del>
            <w:del w:id="13" w:author="Ericsson-r1" w:date="2024-05-21T22:56:00Z">
              <w:r>
                <w:rPr>
                  <w:b/>
                  <w:sz w:val="28"/>
                </w:rPr>
                <w:delText>-</w:delText>
              </w:r>
            </w:del>
            <w:del w:id="14" w:author="Ericsson-r1" w:date="2024-05-21T22:56:00Z">
              <w:r>
                <w:rPr>
                  <w:b/>
                  <w:sz w:val="28"/>
                </w:rPr>
                <w:fldChar w:fldCharType="end"/>
              </w:r>
            </w:del>
            <w:ins w:id="15" w:author="Ericsson-r1" w:date="2024-05-21T22:56:00Z">
              <w:r>
                <w:rPr>
                  <w:b/>
                  <w:sz w:val="28"/>
                </w:rPr>
                <w:t>1</w:t>
              </w:r>
            </w:ins>
            <w:r>
              <w:rPr>
                <w:b/>
              </w:rPr>
              <w:t xml:space="preserve"> </w:t>
            </w:r>
          </w:p>
        </w:tc>
        <w:tc>
          <w:tcPr>
            <w:tcW w:w="2410" w:type="dxa"/>
          </w:tcPr>
          <w:p>
            <w:pPr>
              <w:pStyle w:val="128"/>
              <w:tabs>
                <w:tab w:val="right" w:pos="1825"/>
              </w:tabs>
              <w:spacing w:after="0"/>
              <w:jc w:val="center"/>
            </w:pPr>
            <w:r>
              <w:rPr>
                <w:b/>
                <w:sz w:val="28"/>
                <w:szCs w:val="28"/>
              </w:rPr>
              <w:t>Current version:</w:t>
            </w:r>
          </w:p>
        </w:tc>
        <w:tc>
          <w:tcPr>
            <w:tcW w:w="1701" w:type="dxa"/>
            <w:shd w:val="pct30" w:color="FFFF00" w:fill="auto"/>
          </w:tcPr>
          <w:p>
            <w:pPr>
              <w:pStyle w:val="128"/>
              <w:spacing w:after="0"/>
              <w:jc w:val="center"/>
              <w:rPr>
                <w:sz w:val="28"/>
              </w:rPr>
            </w:pPr>
            <w:r>
              <w:fldChar w:fldCharType="begin"/>
            </w:r>
            <w:r>
              <w:instrText xml:space="preserve"> DOCPROPERTY  Version  \* MERGEFORMAT </w:instrText>
            </w:r>
            <w:r>
              <w:fldChar w:fldCharType="separate"/>
            </w:r>
            <w:r>
              <w:rPr>
                <w:b/>
                <w:sz w:val="28"/>
              </w:rPr>
              <w:t>18.5.0</w:t>
            </w:r>
            <w:r>
              <w:rPr>
                <w:b/>
                <w:sz w:val="28"/>
              </w:rPr>
              <w:fldChar w:fldCharType="end"/>
            </w:r>
          </w:p>
        </w:tc>
        <w:tc>
          <w:tcPr>
            <w:tcW w:w="143" w:type="dxa"/>
            <w:tcBorders>
              <w:right w:val="single" w:color="auto" w:sz="4" w:space="0"/>
            </w:tcBorders>
          </w:tcPr>
          <w:p>
            <w:pPr>
              <w:pStyle w:val="128"/>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28"/>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128"/>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92"/>
                <w:rFonts w:cs="Arial"/>
                <w:b/>
                <w:i/>
                <w:color w:val="FF0000"/>
              </w:rPr>
              <w:t>HE</w:t>
            </w:r>
            <w:bookmarkStart w:id="0" w:name="_Hlt497126619"/>
            <w:r>
              <w:rPr>
                <w:rStyle w:val="92"/>
                <w:rFonts w:cs="Arial"/>
                <w:b/>
                <w:i/>
                <w:color w:val="FF0000"/>
              </w:rPr>
              <w:t>L</w:t>
            </w:r>
            <w:bookmarkEnd w:id="0"/>
            <w:r>
              <w:rPr>
                <w:rStyle w:val="92"/>
                <w:rFonts w:cs="Arial"/>
                <w:b/>
                <w:i/>
                <w:color w:val="FF0000"/>
              </w:rPr>
              <w:t>P</w:t>
            </w:r>
            <w:r>
              <w:rPr>
                <w:rStyle w:val="92"/>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92"/>
                <w:rFonts w:cs="Arial"/>
                <w:i/>
              </w:rPr>
              <w:t>http://www.3gpp.org/Change-Requests</w:t>
            </w:r>
            <w:r>
              <w:rPr>
                <w:rStyle w:val="92"/>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128"/>
              <w:spacing w:after="0"/>
              <w:rPr>
                <w:sz w:val="8"/>
                <w:szCs w:val="8"/>
              </w:rPr>
            </w:pPr>
          </w:p>
        </w:tc>
      </w:tr>
    </w:tbl>
    <w:p>
      <w:pPr>
        <w:rPr>
          <w:sz w:val="8"/>
          <w:szCs w:val="8"/>
        </w:rPr>
      </w:pPr>
    </w:p>
    <w:tbl>
      <w:tblPr>
        <w:tblStyle w:val="89"/>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128"/>
              <w:tabs>
                <w:tab w:val="right" w:pos="2751"/>
              </w:tabs>
              <w:spacing w:after="0"/>
              <w:rPr>
                <w:b/>
                <w:i/>
              </w:rPr>
            </w:pPr>
            <w:r>
              <w:rPr>
                <w:b/>
                <w:i/>
              </w:rPr>
              <w:t>Proposed change affects:</w:t>
            </w:r>
          </w:p>
        </w:tc>
        <w:tc>
          <w:tcPr>
            <w:tcW w:w="1418" w:type="dxa"/>
          </w:tcPr>
          <w:p>
            <w:pPr>
              <w:pStyle w:val="128"/>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128"/>
              <w:spacing w:after="0"/>
              <w:jc w:val="center"/>
              <w:rPr>
                <w:b/>
                <w:caps/>
              </w:rPr>
            </w:pPr>
          </w:p>
        </w:tc>
        <w:tc>
          <w:tcPr>
            <w:tcW w:w="709" w:type="dxa"/>
            <w:tcBorders>
              <w:left w:val="single" w:color="auto" w:sz="4" w:space="0"/>
            </w:tcBorders>
          </w:tcPr>
          <w:p>
            <w:pPr>
              <w:pStyle w:val="128"/>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128"/>
              <w:spacing w:after="0"/>
              <w:jc w:val="center"/>
              <w:rPr>
                <w:b/>
                <w:caps/>
              </w:rPr>
            </w:pPr>
          </w:p>
        </w:tc>
        <w:tc>
          <w:tcPr>
            <w:tcW w:w="2126" w:type="dxa"/>
          </w:tcPr>
          <w:p>
            <w:pPr>
              <w:pStyle w:val="128"/>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128"/>
              <w:spacing w:after="0"/>
              <w:jc w:val="center"/>
              <w:rPr>
                <w:b/>
                <w:caps/>
              </w:rPr>
            </w:pPr>
          </w:p>
        </w:tc>
        <w:tc>
          <w:tcPr>
            <w:tcW w:w="1418" w:type="dxa"/>
            <w:tcBorders>
              <w:left w:val="nil"/>
            </w:tcBorders>
          </w:tcPr>
          <w:p>
            <w:pPr>
              <w:pStyle w:val="128"/>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128"/>
              <w:spacing w:after="0"/>
              <w:jc w:val="center"/>
              <w:rPr>
                <w:b/>
                <w:bCs/>
                <w:caps/>
              </w:rPr>
            </w:pPr>
            <w:r>
              <w:rPr>
                <w:b/>
                <w:bCs/>
                <w:caps/>
              </w:rPr>
              <w:t>X</w:t>
            </w:r>
          </w:p>
        </w:tc>
      </w:tr>
    </w:tbl>
    <w:p>
      <w:pPr>
        <w:rPr>
          <w:sz w:val="8"/>
          <w:szCs w:val="8"/>
        </w:rPr>
      </w:pPr>
    </w:p>
    <w:tbl>
      <w:tblPr>
        <w:tblStyle w:val="89"/>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128"/>
              <w:spacing w:after="0"/>
              <w:rPr>
                <w:sz w:val="8"/>
                <w:szCs w:val="8"/>
              </w:rPr>
            </w:pPr>
          </w:p>
        </w:tc>
      </w:tr>
      <w:tr>
        <w:tc>
          <w:tcPr>
            <w:tcW w:w="1843" w:type="dxa"/>
            <w:tcBorders>
              <w:top w:val="single" w:color="auto" w:sz="4" w:space="0"/>
              <w:left w:val="single" w:color="auto" w:sz="4" w:space="0"/>
            </w:tcBorders>
          </w:tcPr>
          <w:p>
            <w:pPr>
              <w:pStyle w:val="128"/>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128"/>
              <w:spacing w:after="0"/>
              <w:ind w:left="100"/>
            </w:pPr>
            <w:r>
              <w:fldChar w:fldCharType="begin"/>
            </w:r>
            <w:r>
              <w:instrText xml:space="preserve"> DOCPROPERTY  CrTitle  \* MERGEFORMAT </w:instrText>
            </w:r>
            <w:r>
              <w:fldChar w:fldCharType="separate"/>
            </w:r>
            <w:r>
              <w:t>Clarifications for HONTRA procedure with respect to failure cases</w:t>
            </w:r>
            <w:r>
              <w:fldChar w:fldCharType="end"/>
            </w:r>
          </w:p>
        </w:tc>
      </w:tr>
      <w:tr>
        <w:tblPrEx>
          <w:tblCellMar>
            <w:top w:w="0" w:type="dxa"/>
            <w:left w:w="42" w:type="dxa"/>
            <w:bottom w:w="0" w:type="dxa"/>
            <w:right w:w="42" w:type="dxa"/>
          </w:tblCellMar>
        </w:tblPrEx>
        <w:tc>
          <w:tcPr>
            <w:tcW w:w="1843" w:type="dxa"/>
            <w:tcBorders>
              <w:left w:val="single" w:color="auto" w:sz="4" w:space="0"/>
            </w:tcBorders>
          </w:tcPr>
          <w:p>
            <w:pPr>
              <w:pStyle w:val="128"/>
              <w:spacing w:after="0"/>
              <w:rPr>
                <w:b/>
                <w:i/>
                <w:sz w:val="8"/>
                <w:szCs w:val="8"/>
              </w:rPr>
            </w:pPr>
          </w:p>
        </w:tc>
        <w:tc>
          <w:tcPr>
            <w:tcW w:w="7797" w:type="dxa"/>
            <w:gridSpan w:val="10"/>
            <w:tcBorders>
              <w:right w:val="single" w:color="auto" w:sz="4" w:space="0"/>
            </w:tcBorders>
          </w:tcPr>
          <w:p>
            <w:pPr>
              <w:pStyle w:val="128"/>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128"/>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128"/>
              <w:spacing w:after="0"/>
              <w:ind w:left="100"/>
            </w:pPr>
            <w:r>
              <w:t>Ericsson</w:t>
            </w:r>
            <w:ins w:id="16" w:author="Ericsson-r1" w:date="2024-05-21T22:57:00Z">
              <w:r>
                <w:rPr/>
                <w:t>, ZTE</w:t>
              </w:r>
            </w:ins>
          </w:p>
        </w:tc>
      </w:tr>
      <w:tr>
        <w:tblPrEx>
          <w:tblCellMar>
            <w:top w:w="0" w:type="dxa"/>
            <w:left w:w="42" w:type="dxa"/>
            <w:bottom w:w="0" w:type="dxa"/>
            <w:right w:w="42" w:type="dxa"/>
          </w:tblCellMar>
        </w:tblPrEx>
        <w:tc>
          <w:tcPr>
            <w:tcW w:w="1843" w:type="dxa"/>
            <w:tcBorders>
              <w:left w:val="single" w:color="auto" w:sz="4" w:space="0"/>
            </w:tcBorders>
          </w:tcPr>
          <w:p>
            <w:pPr>
              <w:pStyle w:val="128"/>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128"/>
              <w:spacing w:after="0"/>
              <w:ind w:left="100"/>
            </w:pPr>
            <w:r>
              <w:t>S3</w:t>
            </w:r>
          </w:p>
        </w:tc>
      </w:tr>
      <w:tr>
        <w:tblPrEx>
          <w:tblCellMar>
            <w:top w:w="0" w:type="dxa"/>
            <w:left w:w="42" w:type="dxa"/>
            <w:bottom w:w="0" w:type="dxa"/>
            <w:right w:w="42" w:type="dxa"/>
          </w:tblCellMar>
        </w:tblPrEx>
        <w:tc>
          <w:tcPr>
            <w:tcW w:w="1843" w:type="dxa"/>
            <w:tcBorders>
              <w:left w:val="single" w:color="auto" w:sz="4" w:space="0"/>
            </w:tcBorders>
          </w:tcPr>
          <w:p>
            <w:pPr>
              <w:pStyle w:val="128"/>
              <w:spacing w:after="0"/>
              <w:rPr>
                <w:b/>
                <w:i/>
                <w:sz w:val="8"/>
                <w:szCs w:val="8"/>
              </w:rPr>
            </w:pPr>
          </w:p>
        </w:tc>
        <w:tc>
          <w:tcPr>
            <w:tcW w:w="7797" w:type="dxa"/>
            <w:gridSpan w:val="10"/>
            <w:tcBorders>
              <w:right w:val="single" w:color="auto" w:sz="4" w:space="0"/>
            </w:tcBorders>
          </w:tcPr>
          <w:p>
            <w:pPr>
              <w:pStyle w:val="128"/>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128"/>
              <w:tabs>
                <w:tab w:val="right" w:pos="1759"/>
              </w:tabs>
              <w:spacing w:after="0"/>
              <w:rPr>
                <w:b/>
                <w:i/>
              </w:rPr>
            </w:pPr>
            <w:r>
              <w:rPr>
                <w:b/>
                <w:i/>
              </w:rPr>
              <w:t>Work item code:</w:t>
            </w:r>
          </w:p>
        </w:tc>
        <w:tc>
          <w:tcPr>
            <w:tcW w:w="3686" w:type="dxa"/>
            <w:gridSpan w:val="5"/>
            <w:shd w:val="pct30" w:color="FFFF00" w:fill="auto"/>
          </w:tcPr>
          <w:p>
            <w:pPr>
              <w:pStyle w:val="128"/>
              <w:spacing w:after="0"/>
              <w:ind w:left="100"/>
            </w:pPr>
            <w:r>
              <w:fldChar w:fldCharType="begin"/>
            </w:r>
            <w:r>
              <w:instrText xml:space="preserve"> DOCPROPERTY  RelatedWis  \* MERGEFORMAT </w:instrText>
            </w:r>
            <w:r>
              <w:fldChar w:fldCharType="separate"/>
            </w:r>
            <w:r>
              <w:t>HN_Auth</w:t>
            </w:r>
            <w:r>
              <w:fldChar w:fldCharType="end"/>
            </w:r>
          </w:p>
        </w:tc>
        <w:tc>
          <w:tcPr>
            <w:tcW w:w="567" w:type="dxa"/>
            <w:tcBorders>
              <w:left w:val="nil"/>
            </w:tcBorders>
          </w:tcPr>
          <w:p>
            <w:pPr>
              <w:pStyle w:val="128"/>
              <w:spacing w:after="0"/>
              <w:ind w:right="100"/>
            </w:pPr>
          </w:p>
        </w:tc>
        <w:tc>
          <w:tcPr>
            <w:tcW w:w="1417" w:type="dxa"/>
            <w:gridSpan w:val="3"/>
            <w:tcBorders>
              <w:left w:val="nil"/>
            </w:tcBorders>
          </w:tcPr>
          <w:p>
            <w:pPr>
              <w:pStyle w:val="128"/>
              <w:spacing w:after="0"/>
              <w:jc w:val="right"/>
            </w:pPr>
            <w:r>
              <w:rPr>
                <w:b/>
                <w:i/>
              </w:rPr>
              <w:t>Date:</w:t>
            </w:r>
          </w:p>
        </w:tc>
        <w:tc>
          <w:tcPr>
            <w:tcW w:w="2127" w:type="dxa"/>
            <w:tcBorders>
              <w:right w:val="single" w:color="auto" w:sz="4" w:space="0"/>
            </w:tcBorders>
            <w:shd w:val="pct30" w:color="FFFF00" w:fill="auto"/>
          </w:tcPr>
          <w:p>
            <w:pPr>
              <w:pStyle w:val="128"/>
              <w:spacing w:after="0"/>
              <w:ind w:left="100"/>
            </w:pPr>
            <w:r>
              <w:t>2024-05-13</w:t>
            </w:r>
          </w:p>
        </w:tc>
      </w:tr>
      <w:tr>
        <w:tblPrEx>
          <w:tblCellMar>
            <w:top w:w="0" w:type="dxa"/>
            <w:left w:w="42" w:type="dxa"/>
            <w:bottom w:w="0" w:type="dxa"/>
            <w:right w:w="42" w:type="dxa"/>
          </w:tblCellMar>
        </w:tblPrEx>
        <w:tc>
          <w:tcPr>
            <w:tcW w:w="1843" w:type="dxa"/>
            <w:tcBorders>
              <w:left w:val="single" w:color="auto" w:sz="4" w:space="0"/>
            </w:tcBorders>
          </w:tcPr>
          <w:p>
            <w:pPr>
              <w:pStyle w:val="128"/>
              <w:spacing w:after="0"/>
              <w:rPr>
                <w:b/>
                <w:i/>
                <w:sz w:val="8"/>
                <w:szCs w:val="8"/>
              </w:rPr>
            </w:pPr>
          </w:p>
        </w:tc>
        <w:tc>
          <w:tcPr>
            <w:tcW w:w="1986" w:type="dxa"/>
            <w:gridSpan w:val="4"/>
          </w:tcPr>
          <w:p>
            <w:pPr>
              <w:pStyle w:val="128"/>
              <w:spacing w:after="0"/>
              <w:rPr>
                <w:sz w:val="8"/>
                <w:szCs w:val="8"/>
              </w:rPr>
            </w:pPr>
          </w:p>
        </w:tc>
        <w:tc>
          <w:tcPr>
            <w:tcW w:w="2267" w:type="dxa"/>
            <w:gridSpan w:val="2"/>
          </w:tcPr>
          <w:p>
            <w:pPr>
              <w:pStyle w:val="128"/>
              <w:spacing w:after="0"/>
              <w:rPr>
                <w:sz w:val="8"/>
                <w:szCs w:val="8"/>
              </w:rPr>
            </w:pPr>
          </w:p>
        </w:tc>
        <w:tc>
          <w:tcPr>
            <w:tcW w:w="1417" w:type="dxa"/>
            <w:gridSpan w:val="3"/>
          </w:tcPr>
          <w:p>
            <w:pPr>
              <w:pStyle w:val="128"/>
              <w:spacing w:after="0"/>
              <w:rPr>
                <w:sz w:val="8"/>
                <w:szCs w:val="8"/>
              </w:rPr>
            </w:pPr>
          </w:p>
        </w:tc>
        <w:tc>
          <w:tcPr>
            <w:tcW w:w="2127" w:type="dxa"/>
            <w:tcBorders>
              <w:right w:val="single" w:color="auto" w:sz="4" w:space="0"/>
            </w:tcBorders>
          </w:tcPr>
          <w:p>
            <w:pPr>
              <w:pStyle w:val="128"/>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128"/>
              <w:tabs>
                <w:tab w:val="right" w:pos="1759"/>
              </w:tabs>
              <w:spacing w:after="0"/>
              <w:rPr>
                <w:b/>
                <w:i/>
              </w:rPr>
            </w:pPr>
            <w:r>
              <w:rPr>
                <w:b/>
                <w:i/>
              </w:rPr>
              <w:t>Category:</w:t>
            </w:r>
          </w:p>
        </w:tc>
        <w:tc>
          <w:tcPr>
            <w:tcW w:w="851" w:type="dxa"/>
            <w:shd w:val="pct30" w:color="FFFF00" w:fill="auto"/>
          </w:tcPr>
          <w:p>
            <w:pPr>
              <w:pStyle w:val="128"/>
              <w:spacing w:after="0"/>
              <w:ind w:left="100" w:right="-609"/>
              <w:rPr>
                <w:b/>
              </w:rPr>
            </w:pPr>
            <w:r>
              <w:fldChar w:fldCharType="begin"/>
            </w:r>
            <w:r>
              <w:instrText xml:space="preserve"> DOCPROPERTY  Cat  \* MERGEFORMAT </w:instrText>
            </w:r>
            <w:r>
              <w:fldChar w:fldCharType="separate"/>
            </w:r>
            <w:r>
              <w:rPr>
                <w:b/>
              </w:rPr>
              <w:t>F</w:t>
            </w:r>
            <w:r>
              <w:rPr>
                <w:b/>
              </w:rPr>
              <w:fldChar w:fldCharType="end"/>
            </w:r>
          </w:p>
        </w:tc>
        <w:tc>
          <w:tcPr>
            <w:tcW w:w="3402" w:type="dxa"/>
            <w:gridSpan w:val="5"/>
            <w:tcBorders>
              <w:left w:val="nil"/>
            </w:tcBorders>
          </w:tcPr>
          <w:p>
            <w:pPr>
              <w:pStyle w:val="128"/>
              <w:spacing w:after="0"/>
            </w:pPr>
          </w:p>
        </w:tc>
        <w:tc>
          <w:tcPr>
            <w:tcW w:w="1417" w:type="dxa"/>
            <w:gridSpan w:val="3"/>
            <w:tcBorders>
              <w:left w:val="nil"/>
            </w:tcBorders>
          </w:tcPr>
          <w:p>
            <w:pPr>
              <w:pStyle w:val="128"/>
              <w:spacing w:after="0"/>
              <w:jc w:val="right"/>
              <w:rPr>
                <w:b/>
                <w:i/>
              </w:rPr>
            </w:pPr>
            <w:r>
              <w:rPr>
                <w:b/>
                <w:i/>
              </w:rPr>
              <w:t>Release:</w:t>
            </w:r>
          </w:p>
        </w:tc>
        <w:tc>
          <w:tcPr>
            <w:tcW w:w="2127" w:type="dxa"/>
            <w:tcBorders>
              <w:right w:val="single" w:color="auto" w:sz="4" w:space="0"/>
            </w:tcBorders>
            <w:shd w:val="pct30" w:color="FFFF00" w:fill="auto"/>
          </w:tcPr>
          <w:p>
            <w:pPr>
              <w:pStyle w:val="128"/>
              <w:spacing w:after="0"/>
              <w:ind w:left="100"/>
            </w:pPr>
            <w:r>
              <w:t>Rel-18</w:t>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128"/>
              <w:spacing w:after="0"/>
              <w:rPr>
                <w:b/>
                <w:i/>
              </w:rPr>
            </w:pPr>
          </w:p>
        </w:tc>
        <w:tc>
          <w:tcPr>
            <w:tcW w:w="4677" w:type="dxa"/>
            <w:gridSpan w:val="8"/>
            <w:tcBorders>
              <w:bottom w:val="single" w:color="auto" w:sz="4" w:space="0"/>
            </w:tcBorders>
          </w:tcPr>
          <w:p>
            <w:pPr>
              <w:pStyle w:val="128"/>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128"/>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92"/>
                <w:sz w:val="18"/>
              </w:rPr>
              <w:t>TR 21.900</w:t>
            </w:r>
            <w:r>
              <w:rPr>
                <w:rStyle w:val="92"/>
                <w:sz w:val="18"/>
              </w:rPr>
              <w:fldChar w:fldCharType="end"/>
            </w:r>
            <w:r>
              <w:rPr>
                <w:sz w:val="18"/>
              </w:rPr>
              <w:t>.</w:t>
            </w:r>
          </w:p>
        </w:tc>
        <w:tc>
          <w:tcPr>
            <w:tcW w:w="3120" w:type="dxa"/>
            <w:gridSpan w:val="2"/>
            <w:tcBorders>
              <w:bottom w:val="single" w:color="auto" w:sz="4" w:space="0"/>
              <w:right w:val="single" w:color="auto" w:sz="4" w:space="0"/>
            </w:tcBorders>
          </w:tcPr>
          <w:p>
            <w:pPr>
              <w:pStyle w:val="128"/>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p>
        </w:tc>
      </w:tr>
      <w:tr>
        <w:tblPrEx>
          <w:tblCellMar>
            <w:top w:w="0" w:type="dxa"/>
            <w:left w:w="42" w:type="dxa"/>
            <w:bottom w:w="0" w:type="dxa"/>
            <w:right w:w="42" w:type="dxa"/>
          </w:tblCellMar>
        </w:tblPrEx>
        <w:tc>
          <w:tcPr>
            <w:tcW w:w="1843" w:type="dxa"/>
          </w:tcPr>
          <w:p>
            <w:pPr>
              <w:pStyle w:val="128"/>
              <w:spacing w:after="0"/>
              <w:rPr>
                <w:b/>
                <w:i/>
                <w:sz w:val="8"/>
                <w:szCs w:val="8"/>
              </w:rPr>
            </w:pPr>
          </w:p>
        </w:tc>
        <w:tc>
          <w:tcPr>
            <w:tcW w:w="7797" w:type="dxa"/>
            <w:gridSpan w:val="10"/>
          </w:tcPr>
          <w:p>
            <w:pPr>
              <w:pStyle w:val="128"/>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28"/>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128"/>
              <w:spacing w:after="0"/>
              <w:ind w:left="100"/>
            </w:pPr>
            <w:r>
              <w:t xml:space="preserve">The behaviour of the AMF upon receiving the UDM notification to initiate primary authentication is not clear with respect to the AMF responses to the UDM.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28"/>
              <w:spacing w:after="0"/>
              <w:rPr>
                <w:b/>
                <w:i/>
                <w:sz w:val="8"/>
                <w:szCs w:val="8"/>
              </w:rPr>
            </w:pPr>
          </w:p>
        </w:tc>
        <w:tc>
          <w:tcPr>
            <w:tcW w:w="6946" w:type="dxa"/>
            <w:gridSpan w:val="9"/>
            <w:tcBorders>
              <w:right w:val="single" w:color="auto" w:sz="4" w:space="0"/>
            </w:tcBorders>
          </w:tcPr>
          <w:p>
            <w:pPr>
              <w:pStyle w:val="128"/>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28"/>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128"/>
              <w:spacing w:after="0"/>
              <w:ind w:left="100"/>
            </w:pPr>
            <w:r>
              <w:t xml:space="preserve">Calrfication that the AMF can send either an acknowledgement or a single failure case (re-authention not allowed) to the UDM. The UDM action is also clarified.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28"/>
              <w:spacing w:after="0"/>
              <w:rPr>
                <w:b/>
                <w:i/>
                <w:sz w:val="8"/>
                <w:szCs w:val="8"/>
              </w:rPr>
            </w:pPr>
          </w:p>
        </w:tc>
        <w:tc>
          <w:tcPr>
            <w:tcW w:w="6946" w:type="dxa"/>
            <w:gridSpan w:val="9"/>
            <w:tcBorders>
              <w:right w:val="single" w:color="auto" w:sz="4" w:space="0"/>
            </w:tcBorders>
          </w:tcPr>
          <w:p>
            <w:pPr>
              <w:pStyle w:val="128"/>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28"/>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128"/>
              <w:spacing w:after="0"/>
              <w:ind w:left="100"/>
            </w:pPr>
            <w:r>
              <w:t xml:space="preserve">Unclear specification. </w:t>
            </w:r>
          </w:p>
        </w:tc>
      </w:tr>
      <w:tr>
        <w:tblPrEx>
          <w:tblCellMar>
            <w:top w:w="0" w:type="dxa"/>
            <w:left w:w="42" w:type="dxa"/>
            <w:bottom w:w="0" w:type="dxa"/>
            <w:right w:w="42" w:type="dxa"/>
          </w:tblCellMar>
        </w:tblPrEx>
        <w:tc>
          <w:tcPr>
            <w:tcW w:w="2694" w:type="dxa"/>
            <w:gridSpan w:val="2"/>
          </w:tcPr>
          <w:p>
            <w:pPr>
              <w:pStyle w:val="128"/>
              <w:spacing w:after="0"/>
              <w:rPr>
                <w:b/>
                <w:i/>
                <w:sz w:val="8"/>
                <w:szCs w:val="8"/>
              </w:rPr>
            </w:pPr>
          </w:p>
        </w:tc>
        <w:tc>
          <w:tcPr>
            <w:tcW w:w="6946" w:type="dxa"/>
            <w:gridSpan w:val="9"/>
          </w:tcPr>
          <w:p>
            <w:pPr>
              <w:pStyle w:val="128"/>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28"/>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128"/>
              <w:spacing w:after="0"/>
              <w:ind w:left="100"/>
            </w:pPr>
            <w:r>
              <w:t>6.1.5.2</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28"/>
              <w:spacing w:after="0"/>
              <w:rPr>
                <w:b/>
                <w:i/>
                <w:sz w:val="8"/>
                <w:szCs w:val="8"/>
              </w:rPr>
            </w:pPr>
          </w:p>
        </w:tc>
        <w:tc>
          <w:tcPr>
            <w:tcW w:w="6946" w:type="dxa"/>
            <w:gridSpan w:val="9"/>
            <w:tcBorders>
              <w:right w:val="single" w:color="auto" w:sz="4" w:space="0"/>
            </w:tcBorders>
          </w:tcPr>
          <w:p>
            <w:pPr>
              <w:pStyle w:val="128"/>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28"/>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128"/>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128"/>
              <w:spacing w:after="0"/>
              <w:jc w:val="center"/>
              <w:rPr>
                <w:b/>
                <w:caps/>
              </w:rPr>
            </w:pPr>
            <w:r>
              <w:rPr>
                <w:b/>
                <w:caps/>
              </w:rPr>
              <w:t>N</w:t>
            </w:r>
          </w:p>
        </w:tc>
        <w:tc>
          <w:tcPr>
            <w:tcW w:w="2977" w:type="dxa"/>
            <w:gridSpan w:val="4"/>
          </w:tcPr>
          <w:p>
            <w:pPr>
              <w:pStyle w:val="128"/>
              <w:tabs>
                <w:tab w:val="right" w:pos="2893"/>
              </w:tabs>
              <w:spacing w:after="0"/>
            </w:pPr>
          </w:p>
        </w:tc>
        <w:tc>
          <w:tcPr>
            <w:tcW w:w="3401" w:type="dxa"/>
            <w:gridSpan w:val="3"/>
            <w:tcBorders>
              <w:right w:val="single" w:color="auto" w:sz="4" w:space="0"/>
            </w:tcBorders>
            <w:shd w:val="clear" w:color="FFFF00" w:fill="auto"/>
          </w:tcPr>
          <w:p>
            <w:pPr>
              <w:pStyle w:val="128"/>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28"/>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128"/>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28"/>
              <w:spacing w:after="0"/>
              <w:jc w:val="center"/>
              <w:rPr>
                <w:b/>
                <w:caps/>
              </w:rPr>
            </w:pPr>
            <w:r>
              <w:rPr>
                <w:b/>
                <w:caps/>
              </w:rPr>
              <w:t>X</w:t>
            </w:r>
          </w:p>
        </w:tc>
        <w:tc>
          <w:tcPr>
            <w:tcW w:w="2977" w:type="dxa"/>
            <w:gridSpan w:val="4"/>
          </w:tcPr>
          <w:p>
            <w:pPr>
              <w:pStyle w:val="128"/>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128"/>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28"/>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128"/>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28"/>
              <w:spacing w:after="0"/>
              <w:jc w:val="center"/>
              <w:rPr>
                <w:b/>
                <w:caps/>
              </w:rPr>
            </w:pPr>
            <w:r>
              <w:rPr>
                <w:b/>
                <w:caps/>
              </w:rPr>
              <w:t>X</w:t>
            </w:r>
          </w:p>
        </w:tc>
        <w:tc>
          <w:tcPr>
            <w:tcW w:w="2977" w:type="dxa"/>
            <w:gridSpan w:val="4"/>
          </w:tcPr>
          <w:p>
            <w:pPr>
              <w:pStyle w:val="128"/>
              <w:spacing w:after="0"/>
            </w:pPr>
            <w:r>
              <w:t xml:space="preserve"> Test specifications</w:t>
            </w:r>
          </w:p>
        </w:tc>
        <w:tc>
          <w:tcPr>
            <w:tcW w:w="3401" w:type="dxa"/>
            <w:gridSpan w:val="3"/>
            <w:tcBorders>
              <w:right w:val="single" w:color="auto" w:sz="4" w:space="0"/>
            </w:tcBorders>
            <w:shd w:val="pct30" w:color="FFFF00" w:fill="auto"/>
          </w:tcPr>
          <w:p>
            <w:pPr>
              <w:pStyle w:val="128"/>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28"/>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128"/>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28"/>
              <w:spacing w:after="0"/>
              <w:jc w:val="center"/>
              <w:rPr>
                <w:b/>
                <w:caps/>
              </w:rPr>
            </w:pPr>
            <w:r>
              <w:rPr>
                <w:b/>
                <w:caps/>
              </w:rPr>
              <w:t>X</w:t>
            </w:r>
          </w:p>
        </w:tc>
        <w:tc>
          <w:tcPr>
            <w:tcW w:w="2977" w:type="dxa"/>
            <w:gridSpan w:val="4"/>
          </w:tcPr>
          <w:p>
            <w:pPr>
              <w:pStyle w:val="128"/>
              <w:spacing w:after="0"/>
            </w:pPr>
            <w:r>
              <w:t xml:space="preserve"> O&amp;M Specifications</w:t>
            </w:r>
          </w:p>
        </w:tc>
        <w:tc>
          <w:tcPr>
            <w:tcW w:w="3401" w:type="dxa"/>
            <w:gridSpan w:val="3"/>
            <w:tcBorders>
              <w:right w:val="single" w:color="auto" w:sz="4" w:space="0"/>
            </w:tcBorders>
            <w:shd w:val="pct30" w:color="FFFF00" w:fill="auto"/>
          </w:tcPr>
          <w:p>
            <w:pPr>
              <w:pStyle w:val="128"/>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28"/>
              <w:spacing w:after="0"/>
              <w:rPr>
                <w:b/>
                <w:i/>
              </w:rPr>
            </w:pPr>
          </w:p>
        </w:tc>
        <w:tc>
          <w:tcPr>
            <w:tcW w:w="6946" w:type="dxa"/>
            <w:gridSpan w:val="9"/>
            <w:tcBorders>
              <w:right w:val="single" w:color="auto" w:sz="4" w:space="0"/>
            </w:tcBorders>
          </w:tcPr>
          <w:p>
            <w:pPr>
              <w:pStyle w:val="128"/>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28"/>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128"/>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128"/>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128"/>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128"/>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128"/>
              <w:spacing w:after="0"/>
              <w:ind w:left="100"/>
            </w:pPr>
          </w:p>
        </w:tc>
      </w:tr>
    </w:tbl>
    <w:p>
      <w:pPr>
        <w:pStyle w:val="128"/>
        <w:spacing w:after="0"/>
        <w:rPr>
          <w:sz w:val="8"/>
          <w:szCs w:val="8"/>
        </w:rPr>
      </w:pPr>
    </w:p>
    <w:p/>
    <w:p/>
    <w:p/>
    <w:p/>
    <w:p>
      <w:pPr>
        <w:jc w:val="center"/>
        <w:rPr>
          <w:color w:val="FF0000"/>
          <w:sz w:val="40"/>
          <w:szCs w:val="40"/>
        </w:rPr>
      </w:pPr>
      <w:r>
        <w:rPr>
          <w:color w:val="FF0000"/>
          <w:sz w:val="40"/>
          <w:szCs w:val="40"/>
        </w:rPr>
        <w:t>*** BEGIN CHANGES ***</w:t>
      </w:r>
    </w:p>
    <w:p>
      <w:pPr>
        <w:pStyle w:val="6"/>
      </w:pPr>
      <w:bookmarkStart w:id="1" w:name="_Toc161838035"/>
      <w:r>
        <w:t>6.1.</w:t>
      </w:r>
      <w:r>
        <w:rPr>
          <w:lang w:eastAsia="zh-CN"/>
        </w:rPr>
        <w:t>5</w:t>
      </w:r>
      <w:r>
        <w:t>.2</w:t>
      </w:r>
      <w:r>
        <w:tab/>
      </w:r>
      <w:r>
        <w:t>Security mechanisms</w:t>
      </w:r>
      <w:bookmarkEnd w:id="1"/>
    </w:p>
    <w:p>
      <w:pPr>
        <w:rPr>
          <w:lang w:eastAsia="zh-CN"/>
        </w:rPr>
      </w:pPr>
      <w:r>
        <w:rPr>
          <w:lang w:eastAsia="zh-CN"/>
        </w:rPr>
        <w:t xml:space="preserve">The UDM may initiate primary authentication based on procedures initiated by the UE (e.g. UE registration in 5GC) or towards the UE (e.g. SoR/UPU) or events from other NFs, considering the local policy into account as well. </w:t>
      </w:r>
    </w:p>
    <w:p>
      <w:pPr>
        <w:pStyle w:val="102"/>
      </w:pPr>
      <w:r>
        <w:rPr>
          <w:lang w:eastAsia="zh-CN"/>
        </w:rPr>
        <w:drawing>
          <wp:inline distT="0" distB="0" distL="0" distR="0">
            <wp:extent cx="5440680" cy="4267200"/>
            <wp:effectExtent l="0" t="0" r="7620" b="0"/>
            <wp:docPr id="1" name="Picture 1" descr="HON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ONTRA"/>
                    <pic:cNvPicPr>
                      <a:picLocks noChangeAspect="1" noChangeArrowheads="1"/>
                    </pic:cNvPicPr>
                  </pic:nvPicPr>
                  <pic:blipFill>
                    <a:blip r:embed="rId9" cstate="print">
                      <a:extLst>
                        <a:ext uri="{28A0092B-C50C-407E-A947-70E740481C1C}">
                          <a14:useLocalDpi xmlns:a14="http://schemas.microsoft.com/office/drawing/2010/main" val="0"/>
                        </a:ext>
                      </a:extLst>
                    </a:blip>
                    <a:srcRect b="5147"/>
                    <a:stretch>
                      <a:fillRect/>
                    </a:stretch>
                  </pic:blipFill>
                  <pic:spPr>
                    <a:xfrm>
                      <a:off x="0" y="0"/>
                      <a:ext cx="5440680" cy="4267200"/>
                    </a:xfrm>
                    <a:prstGeom prst="rect">
                      <a:avLst/>
                    </a:prstGeom>
                    <a:noFill/>
                    <a:ln>
                      <a:noFill/>
                    </a:ln>
                  </pic:spPr>
                </pic:pic>
              </a:graphicData>
            </a:graphic>
          </wp:inline>
        </w:drawing>
      </w:r>
    </w:p>
    <w:p>
      <w:pPr>
        <w:pStyle w:val="101"/>
        <w:rPr>
          <w:lang w:eastAsia="zh-CN"/>
        </w:rPr>
      </w:pPr>
      <w:r>
        <w:rPr>
          <w:rFonts w:hint="eastAsia"/>
          <w:lang w:eastAsia="zh-CN"/>
        </w:rPr>
        <w:t>F</w:t>
      </w:r>
      <w:r>
        <w:rPr>
          <w:lang w:eastAsia="zh-CN"/>
        </w:rPr>
        <w:t>igure 6.1.5.2-1 Home Network triggered primary authentication procedure</w:t>
      </w:r>
    </w:p>
    <w:p>
      <w:pPr>
        <w:rPr>
          <w:lang w:eastAsia="zh-CN"/>
        </w:rPr>
      </w:pPr>
      <w:r>
        <w:t>Step 0a and step 0b are the pre-requisites of the whole procedure.</w:t>
      </w:r>
    </w:p>
    <w:p>
      <w:pPr>
        <w:pStyle w:val="122"/>
        <w:rPr>
          <w:lang w:eastAsia="zh-CN"/>
        </w:rPr>
      </w:pPr>
      <w:r>
        <w:rPr>
          <w:rFonts w:hint="eastAsia"/>
          <w:lang w:eastAsia="zh-CN"/>
        </w:rPr>
        <w:t>0</w:t>
      </w:r>
      <w:r>
        <w:rPr>
          <w:lang w:eastAsia="zh-CN"/>
        </w:rPr>
        <w:t>a.</w:t>
      </w:r>
      <w:r>
        <w:rPr>
          <w:lang w:eastAsia="zh-CN"/>
        </w:rPr>
        <w:tab/>
      </w:r>
      <w:r>
        <w:rPr>
          <w:lang w:eastAsia="zh-CN"/>
        </w:rPr>
        <w:t>The UDM may be pre-configured with a</w:t>
      </w:r>
      <w:r>
        <w:rPr>
          <w:rFonts w:hint="eastAsia"/>
          <w:lang w:eastAsia="zh-CN"/>
        </w:rPr>
        <w:t>n</w:t>
      </w:r>
      <w:r>
        <w:rPr>
          <w:lang w:eastAsia="zh-CN"/>
        </w:rPr>
        <w:t xml:space="preserve"> operator authentication  policy in order to determine when to trigger a primary authentication procedure. </w:t>
      </w:r>
    </w:p>
    <w:p>
      <w:pPr>
        <w:pStyle w:val="122"/>
        <w:rPr>
          <w:lang w:eastAsia="zh-CN"/>
        </w:rPr>
      </w:pPr>
      <w:r>
        <w:rPr>
          <w:lang w:eastAsia="zh-CN"/>
        </w:rPr>
        <w:t>0b.</w:t>
      </w:r>
      <w:r>
        <w:rPr>
          <w:lang w:eastAsia="zh-CN"/>
        </w:rPr>
        <w:tab/>
      </w:r>
      <w:r>
        <w:rPr>
          <w:lang w:eastAsia="zh-CN"/>
        </w:rPr>
        <w:t>The UE registers to the network. As part of the registration, the serving AMF registers the UE with the UDM via the Nudm_UECM_Registration as per TS 23.502 [8], clause 4.2.2.2.2. The AMF shall provide a callback URI within the AMF registration for the UDM to create an implicit subscription to later notify the AMF for potential home network triggered re-authentication using the Nudm_UECM_Re-AuthenticationNotification service operation as in step 2.</w:t>
      </w:r>
    </w:p>
    <w:p>
      <w:pPr>
        <w:pStyle w:val="122"/>
      </w:pPr>
      <w:r>
        <w:t>1a-c.</w:t>
      </w:r>
      <w:r>
        <w:tab/>
      </w:r>
      <w:r>
        <w:t xml:space="preserve">The UDM decides itself based on events (e.g., SoR/UPU or NF requests such as AAnF requests as defined in TS 33.535 [91]) or authentication policy and performs home network triggered primary authentication as described in the following steps. The NF such as the AAnF considers based on operator's local authentication policy described in TS 33.535 [91] to send </w:t>
      </w:r>
      <w:r>
        <w:rPr>
          <w:lang w:eastAsia="zh-CN"/>
        </w:rPr>
        <w:t>Nudm_UECM_Auth</w:t>
      </w:r>
      <w:r>
        <w:t xml:space="preserve">Trigger request to the UDM for primary authentication using the UDM services as described in clause 14.2.6. The NF may send a Nudm_UECM_AuthTrigger Request message to the UDM with the SUPI of the target UE. </w:t>
      </w:r>
      <w:r>
        <w:rPr>
          <w:lang w:eastAsia="zh-CN"/>
        </w:rPr>
        <w:t xml:space="preserve">The UDM may acknowledge the request with an Nudm_UECM_AuthTrigger Response to the </w:t>
      </w:r>
      <w:r>
        <w:t>NF</w:t>
      </w:r>
      <w:r>
        <w:rPr>
          <w:lang w:eastAsia="zh-CN"/>
        </w:rPr>
        <w:t>.</w:t>
      </w:r>
    </w:p>
    <w:p>
      <w:pPr>
        <w:pStyle w:val="103"/>
        <w:rPr>
          <w:lang w:eastAsia="zh-CN"/>
        </w:rPr>
      </w:pPr>
      <w:r>
        <w:t>NOTE A:</w:t>
      </w:r>
      <w:r>
        <w:tab/>
      </w:r>
      <w:r>
        <w:t>For the NF (e.g., AAnF) request event, the UDM can decide not to proceed with triggering the primary authentication based on the UDM’s local authentication policy. In case of AAnF being the NF, as AAnF sets the AF key expiry based on operator’s local authentication policy, no frequent AF key expiry can happen and there is no risk of signalling overload. Based on a received event and the local operator authentication policy</w:t>
      </w:r>
      <w:r>
        <w:rPr>
          <w:lang w:eastAsia="zh-CN"/>
        </w:rPr>
        <w:t>, if there is no ongoing primary authentication for the UE, and if the UDM determines to trigger the primary authentication, the UDM determines the serving AMF</w:t>
      </w:r>
      <w:r>
        <w:rPr>
          <w:rFonts w:hint="eastAsia"/>
          <w:lang w:eastAsia="zh-CN"/>
        </w:rPr>
        <w:t>/</w:t>
      </w:r>
      <w:r>
        <w:rPr>
          <w:lang w:eastAsia="zh-CN"/>
        </w:rPr>
        <w:t xml:space="preserve">SEAF of the target UE. </w:t>
      </w:r>
    </w:p>
    <w:p>
      <w:pPr>
        <w:pStyle w:val="123"/>
        <w:rPr>
          <w:lang w:eastAsia="zh-CN"/>
        </w:rPr>
      </w:pPr>
      <w:r>
        <w:rPr>
          <w:lang w:eastAsia="zh-CN"/>
        </w:rPr>
        <w:tab/>
      </w:r>
      <w:r>
        <w:rPr>
          <w:lang w:eastAsia="zh-CN"/>
        </w:rPr>
        <w:t>If there are different AMFs registered in the UDM for different access,  the UDM shall select one AMF to perform the re-authentication. The criteria for selecting the AMF are dependent of the local UDM authentication policy.</w:t>
      </w:r>
    </w:p>
    <w:p>
      <w:pPr>
        <w:pStyle w:val="103"/>
        <w:rPr>
          <w:lang w:eastAsia="zh-CN"/>
        </w:rPr>
      </w:pPr>
      <w:r>
        <w:rPr>
          <w:lang w:eastAsia="zh-CN"/>
        </w:rPr>
        <w:t>NOTE 1:</w:t>
      </w:r>
      <w:r>
        <w:t xml:space="preserve"> </w:t>
      </w:r>
      <w:r>
        <w:rPr>
          <w:lang w:eastAsia="zh-CN"/>
        </w:rPr>
        <w:tab/>
      </w:r>
      <w:r>
        <w:rPr>
          <w:lang w:eastAsia="zh-CN"/>
        </w:rPr>
        <w:t xml:space="preserve">The reasons for the UDM determining that the UE needs to be authenticated can be different. For example, the UDM can determine to initiate a primary authentication when the AMF registers the UE upon the Registration procedure during the mobility from EPC or when SoR/UPU counters are about to wrap around, or when required based on authentication policy, or based on the request from AAnF. The UDM behaviour is determined by operator  policy which takes into account the support of certain features in the PLMN. For example, if the HPLMN does not support the SoR/UPU feature, then SoR/UPU counter wrap around will not happen, and primary authentication will not be required for this case. </w:t>
      </w:r>
    </w:p>
    <w:p>
      <w:pPr>
        <w:pStyle w:val="122"/>
        <w:rPr>
          <w:lang w:eastAsia="zh-CN"/>
        </w:rPr>
      </w:pPr>
      <w:r>
        <w:rPr>
          <w:rFonts w:hint="eastAsia"/>
          <w:lang w:eastAsia="zh-CN"/>
        </w:rPr>
        <w:t>2</w:t>
      </w:r>
      <w:r>
        <w:rPr>
          <w:lang w:eastAsia="zh-CN"/>
        </w:rPr>
        <w:t>.</w:t>
      </w:r>
      <w:r>
        <w:t xml:space="preserve"> </w:t>
      </w:r>
      <w:r>
        <w:rPr>
          <w:lang w:eastAsia="zh-CN"/>
        </w:rPr>
        <w:tab/>
      </w:r>
      <w:r>
        <w:rPr>
          <w:lang w:eastAsia="zh-CN"/>
        </w:rPr>
        <w:t>The UDM sends a Nudm_UECM_Re-AuthenticationNotification message to the AMF</w:t>
      </w:r>
      <w:r>
        <w:rPr>
          <w:rFonts w:hint="eastAsia"/>
          <w:lang w:eastAsia="zh-CN"/>
        </w:rPr>
        <w:t>/</w:t>
      </w:r>
      <w:r>
        <w:rPr>
          <w:lang w:eastAsia="zh-CN"/>
        </w:rPr>
        <w:t xml:space="preserve">SEAF with the UE’s SUPI. </w:t>
      </w:r>
    </w:p>
    <w:p>
      <w:pPr>
        <w:pStyle w:val="122"/>
        <w:rPr>
          <w:ins w:id="17" w:author="Author" w:date=""/>
          <w:lang w:eastAsia="zh-CN"/>
        </w:rPr>
      </w:pPr>
      <w:r>
        <w:rPr>
          <w:lang w:eastAsia="zh-CN"/>
        </w:rPr>
        <w:t>3.</w:t>
      </w:r>
      <w:r>
        <w:t xml:space="preserve"> </w:t>
      </w:r>
      <w:r>
        <w:rPr>
          <w:lang w:eastAsia="zh-CN"/>
        </w:rPr>
        <w:tab/>
      </w:r>
      <w:r>
        <w:rPr>
          <w:lang w:eastAsia="zh-CN"/>
        </w:rPr>
        <w:t>After receiving the Nudm_UECM_Re-AuthenticationNotification  message from the UDM, the AMF</w:t>
      </w:r>
      <w:r>
        <w:rPr>
          <w:rFonts w:hint="eastAsia"/>
          <w:lang w:eastAsia="zh-CN"/>
        </w:rPr>
        <w:t>/</w:t>
      </w:r>
      <w:r>
        <w:rPr>
          <w:lang w:eastAsia="zh-CN"/>
        </w:rPr>
        <w:t>SEAF shall decide whether to run the primary authentication procedure based on its own local authentication policy, and the UE state</w:t>
      </w:r>
      <w:del w:id="18" w:author="Author">
        <w:r>
          <w:rPr>
            <w:lang w:eastAsia="zh-CN"/>
          </w:rPr>
          <w:delText xml:space="preserve"> (e.g.</w:delText>
        </w:r>
      </w:del>
      <w:del w:id="19" w:author="Author">
        <w:r>
          <w:rPr/>
          <w:delText xml:space="preserve"> </w:delText>
        </w:r>
      </w:del>
      <w:del w:id="20" w:author="Author">
        <w:r>
          <w:rPr>
            <w:lang w:eastAsia="zh-CN"/>
          </w:rPr>
          <w:delText>, if the UE is under handover, or if the UE is already under authentication by the AMF before receiving the authentication notification from the UDM)</w:delText>
        </w:r>
      </w:del>
      <w:r>
        <w:rPr>
          <w:lang w:eastAsia="zh-CN"/>
        </w:rPr>
        <w:t xml:space="preserve">. </w:t>
      </w:r>
    </w:p>
    <w:p>
      <w:pPr>
        <w:pStyle w:val="103"/>
        <w:rPr>
          <w:ins w:id="21" w:author="Author" w:date=""/>
          <w:lang w:eastAsia="zh-CN"/>
        </w:rPr>
      </w:pPr>
      <w:ins w:id="22" w:author="Author">
        <w:r>
          <w:rPr>
            <w:lang w:eastAsia="zh-CN"/>
          </w:rPr>
          <w:t xml:space="preserve">NOTE </w:t>
        </w:r>
      </w:ins>
      <w:ins w:id="23" w:author="Author">
        <w:r>
          <w:rPr>
            <w:highlight w:val="yellow"/>
            <w:lang w:eastAsia="zh-CN"/>
          </w:rPr>
          <w:t>X</w:t>
        </w:r>
      </w:ins>
      <w:ins w:id="24" w:author="Author">
        <w:r>
          <w:rPr>
            <w:lang w:eastAsia="zh-CN"/>
          </w:rPr>
          <w:t>:</w:t>
        </w:r>
      </w:ins>
      <w:ins w:id="25" w:author="Author">
        <w:r>
          <w:rPr>
            <w:lang w:eastAsia="zh-CN"/>
          </w:rPr>
          <w:tab/>
        </w:r>
      </w:ins>
      <w:ins w:id="26" w:author="Author">
        <w:r>
          <w:rPr>
            <w:lang w:eastAsia="zh-CN"/>
          </w:rPr>
          <w:t>Examples of UE state is when the UE is under handover, or if the UE is already under authentication by the AMF before receiving the authentication notification from the UDM.</w:t>
        </w:r>
      </w:ins>
    </w:p>
    <w:p>
      <w:pPr>
        <w:pStyle w:val="122"/>
        <w:rPr>
          <w:ins w:id="27" w:author="Author" w:date=""/>
          <w:lang w:eastAsia="zh-CN"/>
        </w:rPr>
      </w:pPr>
      <w:ins w:id="28" w:author="Author">
        <w:r>
          <w:rPr>
            <w:lang w:eastAsia="zh-CN"/>
          </w:rPr>
          <w:tab/>
        </w:r>
      </w:ins>
      <w:r>
        <w:rPr>
          <w:lang w:eastAsia="zh-CN"/>
        </w:rPr>
        <w:t xml:space="preserve">If the AMF/SEAF determines that it cannot run a primary authentication as described in step 4 </w:t>
      </w:r>
      <w:del w:id="29" w:author="Author">
        <w:r>
          <w:rPr>
            <w:lang w:eastAsia="zh-CN"/>
          </w:rPr>
          <w:delText>(e.g.,</w:delText>
        </w:r>
      </w:del>
      <w:del w:id="30" w:author="ZTE-r3" w:date="2024-05-23T10:57:31Z">
        <w:r>
          <w:rPr>
            <w:lang w:eastAsia="zh-CN"/>
          </w:rPr>
          <w:delText xml:space="preserve"> </w:delText>
        </w:r>
      </w:del>
      <w:r>
        <w:rPr>
          <w:lang w:eastAsia="zh-CN"/>
        </w:rPr>
        <w:t>due to local policy</w:t>
      </w:r>
      <w:del w:id="31" w:author="Author">
        <w:r>
          <w:rPr>
            <w:lang w:eastAsia="zh-CN"/>
          </w:rPr>
          <w:delText>)</w:delText>
        </w:r>
      </w:del>
      <w:r>
        <w:rPr>
          <w:lang w:eastAsia="zh-CN"/>
        </w:rPr>
        <w:t>, the AMF</w:t>
      </w:r>
      <w:r>
        <w:rPr>
          <w:rFonts w:hint="eastAsia"/>
          <w:lang w:eastAsia="zh-CN"/>
        </w:rPr>
        <w:t>/</w:t>
      </w:r>
      <w:r>
        <w:rPr>
          <w:lang w:eastAsia="zh-CN"/>
        </w:rPr>
        <w:t xml:space="preserve">SEAF sends the authentication response message to the UDM with a </w:t>
      </w:r>
      <w:ins w:id="32" w:author="Author">
        <w:del w:id="33" w:author="ZTE-r3" w:date="2024-05-23T10:15:50Z">
          <w:r>
            <w:rPr>
              <w:lang w:eastAsia="zh-CN"/>
            </w:rPr>
            <w:delText xml:space="preserve">re-authentication  not allowed </w:delText>
          </w:r>
        </w:del>
      </w:ins>
      <w:r>
        <w:rPr>
          <w:lang w:eastAsia="zh-CN"/>
        </w:rPr>
        <w:t xml:space="preserve">failure cause else it acknowledges the request. </w:t>
      </w:r>
    </w:p>
    <w:p>
      <w:pPr>
        <w:pStyle w:val="122"/>
        <w:rPr>
          <w:ins w:id="34" w:author="Author" w:date=""/>
          <w:lang w:eastAsia="zh-CN"/>
        </w:rPr>
      </w:pPr>
      <w:ins w:id="35" w:author="Author">
        <w:r>
          <w:rPr>
            <w:lang w:eastAsia="zh-CN"/>
          </w:rPr>
          <w:tab/>
        </w:r>
      </w:ins>
      <w:r>
        <w:rPr>
          <w:lang w:eastAsia="zh-CN"/>
        </w:rPr>
        <w:t xml:space="preserve">If the AMF/SEAF acknowledged the request but the AMF/SEAF is not able to initiate the primary authentication towards the UE (e.g. if UE is not reachable), the AMF/SEAF shall set the authentication pending flag. </w:t>
      </w:r>
    </w:p>
    <w:p>
      <w:pPr>
        <w:pStyle w:val="122"/>
        <w:rPr>
          <w:lang w:eastAsia="zh-CN"/>
        </w:rPr>
      </w:pPr>
      <w:ins w:id="36" w:author="Author">
        <w:r>
          <w:rPr>
            <w:lang w:eastAsia="zh-CN"/>
          </w:rPr>
          <w:tab/>
        </w:r>
      </w:ins>
      <w:r>
        <w:rPr>
          <w:lang w:eastAsia="zh-CN"/>
        </w:rPr>
        <w:t>Upon receiving a failure from the AMF, the UDM may chec</w:t>
      </w:r>
      <w:bookmarkStart w:id="2" w:name="_GoBack"/>
      <w:bookmarkEnd w:id="2"/>
      <w:r>
        <w:rPr>
          <w:lang w:eastAsia="zh-CN"/>
        </w:rPr>
        <w:t>k if another AMF is available over the other access</w:t>
      </w:r>
      <w:ins w:id="37" w:author="Author">
        <w:r>
          <w:rPr>
            <w:lang w:eastAsia="zh-CN"/>
          </w:rPr>
          <w:t xml:space="preserve"> or wait for </w:t>
        </w:r>
      </w:ins>
      <w:ins w:id="38" w:author="Author">
        <w:r>
          <w:rPr>
            <w:lang w:eastAsia="zh-CN"/>
          </w:rPr>
          <w:t xml:space="preserve">a </w:t>
        </w:r>
      </w:ins>
      <w:ins w:id="39" w:author="Author">
        <w:r>
          <w:rPr>
            <w:rFonts w:hint="default"/>
            <w:lang w:val="en-US" w:eastAsia="zh-CN"/>
          </w:rPr>
          <w:t>subsequent registration from another AMF</w:t>
        </w:r>
      </w:ins>
      <w:ins w:id="40" w:author="Author">
        <w:r>
          <w:rPr>
            <w:lang w:eastAsia="zh-CN"/>
          </w:rPr>
          <w:t xml:space="preserve"> to </w:t>
        </w:r>
      </w:ins>
      <w:del w:id="41" w:author="ZTE-r3" w:date="2024-05-23T10:15:59Z">
        <w:r>
          <w:rPr>
            <w:lang w:eastAsia="zh-CN"/>
          </w:rPr>
          <w:delText xml:space="preserve">. </w:delText>
        </w:r>
      </w:del>
      <w:del w:id="42" w:author="Author">
        <w:r>
          <w:rPr>
            <w:lang w:eastAsia="zh-CN"/>
          </w:rPr>
          <w:delText xml:space="preserve">If available, the UDM may select another AMF and </w:delText>
        </w:r>
      </w:del>
      <w:r>
        <w:rPr>
          <w:lang w:eastAsia="zh-CN"/>
        </w:rPr>
        <w:t>retry Step 2.</w:t>
      </w:r>
    </w:p>
    <w:p>
      <w:pPr>
        <w:pStyle w:val="122"/>
        <w:rPr>
          <w:lang w:val="en-US" w:eastAsia="zh-CN"/>
        </w:rPr>
      </w:pPr>
      <w:r>
        <w:rPr>
          <w:lang w:eastAsia="zh-CN"/>
        </w:rPr>
        <w:tab/>
      </w:r>
      <w:r>
        <w:rPr>
          <w:lang w:eastAsia="zh-CN"/>
        </w:rPr>
        <w:t xml:space="preserve">When UE re-attaches to the same AMF or becomes reachable, the AMF checks the authentication pending flag and performs the reauthentication if needed. Once UE reauthentication is done, the AMF resets the authentication pending flag. </w:t>
      </w:r>
    </w:p>
    <w:p>
      <w:pPr>
        <w:pStyle w:val="103"/>
        <w:rPr>
          <w:lang w:val="en-US" w:eastAsia="zh-CN"/>
        </w:rPr>
      </w:pPr>
      <w:r>
        <w:rPr>
          <w:lang w:val="en-US" w:eastAsia="zh-CN"/>
        </w:rPr>
        <w:t>NOTE 2:</w:t>
      </w:r>
      <w:r>
        <w:rPr>
          <w:lang w:val="en-US" w:eastAsia="zh-CN"/>
        </w:rPr>
        <w:tab/>
      </w:r>
      <w:r>
        <w:rPr>
          <w:lang w:val="en-US" w:eastAsia="zh-CN"/>
        </w:rPr>
        <w:t>In the case that the UE attaches to a new AMF, the new AMF will register to the UDM using the Nudm_UECM_Registration message. In this case, the UDM can determine again on whether to trigger the primary authentication as described in 1b.</w:t>
      </w:r>
    </w:p>
    <w:p>
      <w:pPr>
        <w:pStyle w:val="103"/>
        <w:rPr>
          <w:lang w:eastAsia="zh-CN"/>
        </w:rPr>
      </w:pPr>
      <w:ins w:id="43" w:author="Author">
        <w:r>
          <w:rPr>
            <w:lang w:eastAsia="zh-CN"/>
          </w:rPr>
          <w:t xml:space="preserve">NOTE </w:t>
        </w:r>
      </w:ins>
      <w:ins w:id="44" w:author="Author">
        <w:r>
          <w:rPr>
            <w:highlight w:val="yellow"/>
            <w:lang w:eastAsia="zh-CN"/>
          </w:rPr>
          <w:t>Y</w:t>
        </w:r>
      </w:ins>
      <w:ins w:id="45" w:author="Author">
        <w:r>
          <w:rPr>
            <w:lang w:eastAsia="zh-CN"/>
          </w:rPr>
          <w:t>: The AMF will respond either with an acknowledgement message or a failure message. The acknowledgement message is to tell the UDM that the AMF is currently handling or will initiate the primary authentication. The failure response message is used to tell the UDM that the AMF will not initiate the primary authentication based on the request.</w:t>
        </w:r>
      </w:ins>
    </w:p>
    <w:p>
      <w:pPr>
        <w:pStyle w:val="122"/>
        <w:rPr>
          <w:lang w:eastAsia="zh-CN"/>
        </w:rPr>
      </w:pPr>
      <w:r>
        <w:rPr>
          <w:rFonts w:hint="eastAsia"/>
          <w:lang w:eastAsia="zh-CN"/>
        </w:rPr>
        <w:t>4</w:t>
      </w:r>
      <w:r>
        <w:rPr>
          <w:lang w:eastAsia="zh-CN"/>
        </w:rPr>
        <w:t>.</w:t>
      </w:r>
      <w:r>
        <w:t xml:space="preserve"> </w:t>
      </w:r>
      <w:r>
        <w:rPr>
          <w:lang w:eastAsia="zh-CN"/>
        </w:rPr>
        <w:tab/>
      </w:r>
      <w:r>
        <w:rPr>
          <w:lang w:eastAsia="zh-CN"/>
        </w:rPr>
        <w:t>The AMF</w:t>
      </w:r>
      <w:r>
        <w:rPr>
          <w:rFonts w:hint="eastAsia"/>
          <w:lang w:eastAsia="zh-CN"/>
        </w:rPr>
        <w:t>/</w:t>
      </w:r>
      <w:r>
        <w:rPr>
          <w:lang w:eastAsia="zh-CN"/>
        </w:rPr>
        <w:t>SEAF starts the primary authentication procedure as defined in clause 6.1.2 of the present document.</w:t>
      </w:r>
    </w:p>
    <w:p>
      <w:pPr>
        <w:pStyle w:val="123"/>
      </w:pPr>
      <w:r>
        <w:rPr>
          <w:lang w:eastAsia="zh-CN"/>
        </w:rPr>
        <w:t>The UDM may execute other procedures (e.g. SoR/UPU) depending on the reason that motivated the UDM triggered (re</w:t>
      </w:r>
      <w:r>
        <w:rPr>
          <w:rFonts w:hint="eastAsia"/>
          <w:lang w:eastAsia="zh-CN"/>
        </w:rPr>
        <w:t>-)</w:t>
      </w:r>
      <w:r>
        <w:rPr>
          <w:lang w:eastAsia="zh-CN"/>
        </w:rPr>
        <w:t xml:space="preserve">authentication procedure in step 1. </w:t>
      </w:r>
    </w:p>
    <w:p/>
    <w:p>
      <w:pPr>
        <w:jc w:val="center"/>
        <w:rPr>
          <w:color w:val="FF0000"/>
          <w:sz w:val="40"/>
          <w:szCs w:val="40"/>
        </w:rPr>
        <w:sectPr>
          <w:headerReference r:id="rId4" w:type="even"/>
          <w:footnotePr>
            <w:numRestart w:val="eachSect"/>
          </w:footnotePr>
          <w:pgSz w:w="11907" w:h="16840"/>
          <w:pgMar w:top="1418" w:right="1134" w:bottom="1134" w:left="1134" w:header="680" w:footer="567" w:gutter="0"/>
          <w:cols w:space="720" w:num="1"/>
        </w:sectPr>
      </w:pPr>
      <w:r>
        <w:rPr>
          <w:color w:val="FF0000"/>
          <w:sz w:val="40"/>
          <w:szCs w:val="40"/>
        </w:rPr>
        <w:t>*** END OF CHANGES ***</w:t>
      </w:r>
    </w:p>
    <w:p/>
    <w:sectPr>
      <w:headerReference r:id="rId7" w:type="first"/>
      <w:headerReference r:id="rId5" w:type="default"/>
      <w:headerReference r:id="rId6" w:type="even"/>
      <w:footnotePr>
        <w:numRestart w:val="eachSect"/>
      </w:footnotePr>
      <w:pgSz w:w="11907" w:h="16840"/>
      <w:pgMar w:top="1418" w:right="1134" w:bottom="1134"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Cambria">
    <w:panose1 w:val="02040503050406030204"/>
    <w:charset w:val="00"/>
    <w:family w:val="roman"/>
    <w:pitch w:val="default"/>
    <w:sig w:usb0="E00006FF" w:usb1="420024FF" w:usb2="02000000" w:usb3="00000000" w:csb0="2000019F" w:csb1="00000000"/>
  </w:font>
  <w:font w:name="MS Gothic">
    <w:panose1 w:val="020B0609070205080204"/>
    <w:charset w:val="80"/>
    <w:family w:val="auto"/>
    <w:pitch w:val="default"/>
    <w:sig w:usb0="E00002FF" w:usb1="6AC7FDFB" w:usb2="08000012" w:usb3="00000000" w:csb0="4002009F" w:csb1="DFD7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swiss"/>
    <w:pitch w:val="default"/>
    <w:sig w:usb0="E4002EFF" w:usb1="C200247B" w:usb2="00000009" w:usb3="00000000" w:csb0="200001FF" w:csb1="00000000"/>
  </w:font>
  <w:font w:name="ＭＳ 明朝">
    <w:altName w:val="Segoe Print"/>
    <w:panose1 w:val="00000000000000000000"/>
    <w:charset w:val="00"/>
    <w:family w:val="auto"/>
    <w:pitch w:val="default"/>
    <w:sig w:usb0="00000000" w:usb1="00000000" w:usb2="00000000" w:usb3="00000000" w:csb0="00000000" w:csb1="00000000"/>
  </w:font>
  <w:font w:name="MS LineDraw">
    <w:altName w:val="Segoe Print"/>
    <w:panose1 w:val="00000000000000000000"/>
    <w:charset w:val="02"/>
    <w:family w:val="modern"/>
    <w:pitch w:val="default"/>
    <w:sig w:usb0="00000000" w:usb1="00000000" w:usb2="00000000" w:usb3="00000000" w:csb0="00000000" w:csb1="00000000"/>
  </w:font>
  <w:font w:name="Monotype Sorts">
    <w:altName w:val="Symbol"/>
    <w:panose1 w:val="00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9"/>
      <w:lvlText w:val="%1."/>
      <w:lvlJc w:val="left"/>
      <w:pPr>
        <w:tabs>
          <w:tab w:val="left" w:pos="1492"/>
        </w:tabs>
        <w:ind w:left="1492" w:hanging="360"/>
      </w:pPr>
    </w:lvl>
  </w:abstractNum>
  <w:abstractNum w:abstractNumId="1">
    <w:nsid w:val="FFFFFF7D"/>
    <w:multiLevelType w:val="singleLevel"/>
    <w:tmpl w:val="FFFFFF7D"/>
    <w:lvl w:ilvl="0" w:tentative="0">
      <w:start w:val="1"/>
      <w:numFmt w:val="decimal"/>
      <w:pStyle w:val="53"/>
      <w:lvlText w:val="%1."/>
      <w:lvlJc w:val="left"/>
      <w:pPr>
        <w:tabs>
          <w:tab w:val="left" w:pos="1209"/>
        </w:tabs>
        <w:ind w:left="1209" w:hanging="360"/>
      </w:pPr>
    </w:lvl>
  </w:abstractNum>
  <w:abstractNum w:abstractNumId="2">
    <w:nsid w:val="FFFFFF7E"/>
    <w:multiLevelType w:val="singleLevel"/>
    <w:tmpl w:val="FFFFFF7E"/>
    <w:lvl w:ilvl="0" w:tentative="0">
      <w:start w:val="1"/>
      <w:numFmt w:val="decimal"/>
      <w:pStyle w:val="46"/>
      <w:lvlText w:val="%1."/>
      <w:lvlJc w:val="left"/>
      <w:pPr>
        <w:tabs>
          <w:tab w:val="left" w:pos="926"/>
        </w:tabs>
        <w:ind w:left="926" w:hanging="360"/>
      </w:pPr>
    </w:lvl>
  </w:abstractNum>
  <w:abstractNum w:abstractNumId="3">
    <w:nsid w:val="1B0A1344"/>
    <w:multiLevelType w:val="singleLevel"/>
    <w:tmpl w:val="1B0A1344"/>
    <w:lvl w:ilvl="0" w:tentative="0">
      <w:start w:val="1"/>
      <w:numFmt w:val="bullet"/>
      <w:pStyle w:val="161"/>
      <w:lvlText w:val=""/>
      <w:lvlJc w:val="left"/>
      <w:pPr>
        <w:tabs>
          <w:tab w:val="left" w:pos="0"/>
        </w:tabs>
        <w:ind w:left="1728" w:hanging="288"/>
      </w:pPr>
      <w:rPr>
        <w:rFonts w:hint="default" w:ascii="Monotype Sorts" w:hAnsi="Monotype Sorts"/>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ricsson-r1">
    <w15:presenceInfo w15:providerId="None" w15:userId="Ericsson-r1"/>
  </w15:person>
  <w15:person w15:author="Ericsson-r2">
    <w15:presenceInfo w15:providerId="None" w15:userId="Ericsson-r2"/>
  </w15:person>
  <w15:person w15:author="ZTE-r3">
    <w15:presenceInfo w15:providerId="None" w15:userId="ZTE-r3"/>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0192D"/>
    <w:rsid w:val="0000292B"/>
    <w:rsid w:val="00022E4A"/>
    <w:rsid w:val="00086DA7"/>
    <w:rsid w:val="000A6394"/>
    <w:rsid w:val="000A7ABC"/>
    <w:rsid w:val="000B7FED"/>
    <w:rsid w:val="000C038A"/>
    <w:rsid w:val="000C2F3E"/>
    <w:rsid w:val="000C6598"/>
    <w:rsid w:val="000D44B3"/>
    <w:rsid w:val="000E014D"/>
    <w:rsid w:val="00145D43"/>
    <w:rsid w:val="00156BE0"/>
    <w:rsid w:val="00157BF4"/>
    <w:rsid w:val="00166162"/>
    <w:rsid w:val="00175F3C"/>
    <w:rsid w:val="00192C46"/>
    <w:rsid w:val="0019655B"/>
    <w:rsid w:val="001A08B3"/>
    <w:rsid w:val="001A7B60"/>
    <w:rsid w:val="001B52F0"/>
    <w:rsid w:val="001B7A65"/>
    <w:rsid w:val="001C1132"/>
    <w:rsid w:val="001E41F3"/>
    <w:rsid w:val="001E56F2"/>
    <w:rsid w:val="00243D22"/>
    <w:rsid w:val="0026004D"/>
    <w:rsid w:val="002640DD"/>
    <w:rsid w:val="00275D12"/>
    <w:rsid w:val="00284FEB"/>
    <w:rsid w:val="002860C4"/>
    <w:rsid w:val="002B5741"/>
    <w:rsid w:val="002E2474"/>
    <w:rsid w:val="002E472E"/>
    <w:rsid w:val="00302A94"/>
    <w:rsid w:val="00305409"/>
    <w:rsid w:val="0032607F"/>
    <w:rsid w:val="003308E9"/>
    <w:rsid w:val="0034108E"/>
    <w:rsid w:val="00350956"/>
    <w:rsid w:val="003609EF"/>
    <w:rsid w:val="0036231A"/>
    <w:rsid w:val="00374DD4"/>
    <w:rsid w:val="003A38E3"/>
    <w:rsid w:val="003A7B2F"/>
    <w:rsid w:val="003C2C8D"/>
    <w:rsid w:val="003C2DBE"/>
    <w:rsid w:val="003E1A36"/>
    <w:rsid w:val="003E5B74"/>
    <w:rsid w:val="003E6662"/>
    <w:rsid w:val="003F4008"/>
    <w:rsid w:val="00410371"/>
    <w:rsid w:val="004242F1"/>
    <w:rsid w:val="00432FF2"/>
    <w:rsid w:val="00462D19"/>
    <w:rsid w:val="004714A7"/>
    <w:rsid w:val="00482288"/>
    <w:rsid w:val="004A52C6"/>
    <w:rsid w:val="004B49A4"/>
    <w:rsid w:val="004B75B7"/>
    <w:rsid w:val="004D5235"/>
    <w:rsid w:val="004D6B7C"/>
    <w:rsid w:val="004E52BE"/>
    <w:rsid w:val="005009D9"/>
    <w:rsid w:val="0051580D"/>
    <w:rsid w:val="00526260"/>
    <w:rsid w:val="00546764"/>
    <w:rsid w:val="00547111"/>
    <w:rsid w:val="00550765"/>
    <w:rsid w:val="00592D74"/>
    <w:rsid w:val="005A3D72"/>
    <w:rsid w:val="005D6C61"/>
    <w:rsid w:val="005E2C44"/>
    <w:rsid w:val="005F04C0"/>
    <w:rsid w:val="00621188"/>
    <w:rsid w:val="006257ED"/>
    <w:rsid w:val="0065536E"/>
    <w:rsid w:val="00665C47"/>
    <w:rsid w:val="00695808"/>
    <w:rsid w:val="00695A6C"/>
    <w:rsid w:val="006B46FB"/>
    <w:rsid w:val="006C7533"/>
    <w:rsid w:val="006E21FB"/>
    <w:rsid w:val="006F099C"/>
    <w:rsid w:val="00785599"/>
    <w:rsid w:val="00792342"/>
    <w:rsid w:val="007977A8"/>
    <w:rsid w:val="007B41D0"/>
    <w:rsid w:val="007B512A"/>
    <w:rsid w:val="007C2097"/>
    <w:rsid w:val="007D6A07"/>
    <w:rsid w:val="007E38D0"/>
    <w:rsid w:val="007F1C5C"/>
    <w:rsid w:val="007F7259"/>
    <w:rsid w:val="00801861"/>
    <w:rsid w:val="008040A8"/>
    <w:rsid w:val="008279FA"/>
    <w:rsid w:val="008626E7"/>
    <w:rsid w:val="00870EE7"/>
    <w:rsid w:val="00880A55"/>
    <w:rsid w:val="008863B9"/>
    <w:rsid w:val="0088765D"/>
    <w:rsid w:val="008878B1"/>
    <w:rsid w:val="00887DA0"/>
    <w:rsid w:val="008A45A6"/>
    <w:rsid w:val="008B7764"/>
    <w:rsid w:val="008D39FE"/>
    <w:rsid w:val="008F3789"/>
    <w:rsid w:val="008F686C"/>
    <w:rsid w:val="009148DE"/>
    <w:rsid w:val="00921737"/>
    <w:rsid w:val="00941E30"/>
    <w:rsid w:val="009740F1"/>
    <w:rsid w:val="009777D9"/>
    <w:rsid w:val="00991376"/>
    <w:rsid w:val="00991B88"/>
    <w:rsid w:val="009A4CB5"/>
    <w:rsid w:val="009A5753"/>
    <w:rsid w:val="009A579D"/>
    <w:rsid w:val="009E3297"/>
    <w:rsid w:val="009F734F"/>
    <w:rsid w:val="00A045FC"/>
    <w:rsid w:val="00A1069F"/>
    <w:rsid w:val="00A11F8F"/>
    <w:rsid w:val="00A246B6"/>
    <w:rsid w:val="00A47E70"/>
    <w:rsid w:val="00A50CF0"/>
    <w:rsid w:val="00A7671C"/>
    <w:rsid w:val="00A9344C"/>
    <w:rsid w:val="00AA2CBC"/>
    <w:rsid w:val="00AA3B82"/>
    <w:rsid w:val="00AC5820"/>
    <w:rsid w:val="00AD1CD8"/>
    <w:rsid w:val="00AF24B7"/>
    <w:rsid w:val="00B13F88"/>
    <w:rsid w:val="00B258BB"/>
    <w:rsid w:val="00B40A70"/>
    <w:rsid w:val="00B4437D"/>
    <w:rsid w:val="00B51200"/>
    <w:rsid w:val="00B529BF"/>
    <w:rsid w:val="00B557FA"/>
    <w:rsid w:val="00B570A7"/>
    <w:rsid w:val="00B67B97"/>
    <w:rsid w:val="00B93CDE"/>
    <w:rsid w:val="00B968C8"/>
    <w:rsid w:val="00BA3EC5"/>
    <w:rsid w:val="00BA51D9"/>
    <w:rsid w:val="00BB5DFC"/>
    <w:rsid w:val="00BD279D"/>
    <w:rsid w:val="00BD6BB8"/>
    <w:rsid w:val="00BF4E98"/>
    <w:rsid w:val="00C12D8A"/>
    <w:rsid w:val="00C54E01"/>
    <w:rsid w:val="00C61B35"/>
    <w:rsid w:val="00C660CA"/>
    <w:rsid w:val="00C66BA2"/>
    <w:rsid w:val="00C95985"/>
    <w:rsid w:val="00CB748C"/>
    <w:rsid w:val="00CC5026"/>
    <w:rsid w:val="00CC68D0"/>
    <w:rsid w:val="00CF5C18"/>
    <w:rsid w:val="00D03F9A"/>
    <w:rsid w:val="00D06D51"/>
    <w:rsid w:val="00D24991"/>
    <w:rsid w:val="00D50255"/>
    <w:rsid w:val="00D55BE4"/>
    <w:rsid w:val="00D56C8A"/>
    <w:rsid w:val="00D66520"/>
    <w:rsid w:val="00D9340F"/>
    <w:rsid w:val="00DC13B3"/>
    <w:rsid w:val="00DC50EB"/>
    <w:rsid w:val="00DD2CE8"/>
    <w:rsid w:val="00DE34CF"/>
    <w:rsid w:val="00E13607"/>
    <w:rsid w:val="00E13F3D"/>
    <w:rsid w:val="00E17DB0"/>
    <w:rsid w:val="00E339EB"/>
    <w:rsid w:val="00E34898"/>
    <w:rsid w:val="00E423B6"/>
    <w:rsid w:val="00E55C56"/>
    <w:rsid w:val="00E71FFB"/>
    <w:rsid w:val="00E82E65"/>
    <w:rsid w:val="00EB09B7"/>
    <w:rsid w:val="00EB7D15"/>
    <w:rsid w:val="00ED7370"/>
    <w:rsid w:val="00EE7D7C"/>
    <w:rsid w:val="00EF4837"/>
    <w:rsid w:val="00F16501"/>
    <w:rsid w:val="00F25D98"/>
    <w:rsid w:val="00F300FB"/>
    <w:rsid w:val="00F66E47"/>
    <w:rsid w:val="00F86191"/>
    <w:rsid w:val="00F90539"/>
    <w:rsid w:val="00FB6386"/>
    <w:rsid w:val="00FD01D7"/>
    <w:rsid w:val="00FE6521"/>
    <w:rsid w:val="22575788"/>
    <w:rsid w:val="5B6E7789"/>
    <w:rsid w:val="5B8604F5"/>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qFormat="1" w:uiPriority="0" w:name="index 3"/>
    <w:lsdException w:qFormat="1" w:uiPriority="0" w:name="index 4"/>
    <w:lsdException w:uiPriority="0" w:name="index 5"/>
    <w:lsdException w:qFormat="1" w:uiPriority="0" w:name="index 6"/>
    <w:lsdException w:qFormat="1" w:uiPriority="0" w:name="index 7"/>
    <w:lsdException w:qFormat="1" w:uiPriority="0" w:name="index 8"/>
    <w:lsdException w:qFormat="1"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qFormat="1" w:uiPriority="0" w:name="index heading"/>
    <w:lsdException w:qFormat="1" w:uiPriority="0" w:name="caption"/>
    <w:lsdException w:qFormat="1" w:uiPriority="0" w:name="table of figures"/>
    <w:lsdException w:qFormat="1" w:uiPriority="0" w:name="envelope address"/>
    <w:lsdException w:qFormat="1"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qFormat="1" w:uiPriority="0" w:name="endnote text"/>
    <w:lsdException w:uiPriority="0" w:name="table of authorities"/>
    <w:lsdException w:qFormat="1" w:uiPriority="0" w:name="macro"/>
    <w:lsdException w:qFormat="1" w:uiPriority="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iPriority="0" w:name="List Number 3"/>
    <w:lsdException w:qFormat="1" w:uiPriority="0" w:name="List Number 4"/>
    <w:lsdException w:qFormat="1" w:uiPriority="0" w:name="List Number 5"/>
    <w:lsdException w:qFormat="1" w:unhideWhenUsed="0" w:uiPriority="0" w:semiHidden="0" w:name="Title"/>
    <w:lsdException w:qFormat="1" w:uiPriority="0" w:name="Closing"/>
    <w:lsdException w:qFormat="1" w:uiPriority="0" w:name="Signature"/>
    <w:lsdException w:qFormat="1" w:uiPriority="1" w:name="Default Paragraph Font"/>
    <w:lsdException w:qFormat="1" w:uiPriority="0" w:name="Body Text"/>
    <w:lsdException w:qFormat="1" w:uiPriority="0" w:name="Body Text Indent"/>
    <w:lsdException w:qFormat="1" w:uiPriority="0" w:name="List Continue"/>
    <w:lsdException w:qFormat="1" w:uiPriority="0" w:name="List Continue 2"/>
    <w:lsdException w:qFormat="1" w:uiPriority="0" w:name="List Continue 3"/>
    <w:lsdException w:qFormat="1" w:uiPriority="0" w:name="List Continue 4"/>
    <w:lsdException w:qFormat="1" w:uiPriority="0" w:name="List Continue 5"/>
    <w:lsdException w:qFormat="1"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iPriority="0" w:name="Body Text First Indent 2"/>
    <w:lsdException w:qFormat="1" w:uiPriority="0" w:name="Note Heading"/>
    <w:lsdException w:qFormat="1" w:uiPriority="0" w:name="Body Text 2"/>
    <w:lsdException w:qFormat="1" w:uiPriority="0" w:name="Body Text 3"/>
    <w:lsdException w:qFormat="1" w:uiPriority="0" w:name="Body Text Indent 2"/>
    <w:lsdException w:qFormat="1" w:uiPriority="0" w:name="Body Text Indent 3"/>
    <w:lsdException w:qFormat="1"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0" w:name="Plain Text"/>
    <w:lsdException w:qFormat="1" w:uiPriority="0" w:name="E-mail Signature"/>
    <w:lsdException w:qFormat="1" w:uiPriority="0" w:name="Normal (Web)"/>
    <w:lsdException w:uiPriority="0" w:name="HTML Acronym"/>
    <w:lsdException w:qFormat="1" w:uiPriority="0" w:name="HTML Address"/>
    <w:lsdException w:uiPriority="0" w:name="HTML Cite"/>
    <w:lsdException w:uiPriority="0" w:name="HTML Code"/>
    <w:lsdException w:uiPriority="0" w:name="HTML Definition"/>
    <w:lsdException w:uiPriority="0" w:name="HTML Keyboard"/>
    <w:lsdException w:qFormat="1"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3">
    <w:name w:val="heading 1"/>
    <w:next w:val="1"/>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4">
    <w:name w:val="heading 2"/>
    <w:basedOn w:val="3"/>
    <w:next w:val="1"/>
    <w:qFormat/>
    <w:uiPriority w:val="0"/>
    <w:pPr>
      <w:pBdr>
        <w:top w:val="none" w:color="auto" w:sz="0" w:space="0"/>
      </w:pBdr>
      <w:spacing w:before="180"/>
      <w:outlineLvl w:val="1"/>
    </w:pPr>
    <w:rPr>
      <w:sz w:val="32"/>
    </w:rPr>
  </w:style>
  <w:style w:type="paragraph" w:styleId="5">
    <w:name w:val="heading 3"/>
    <w:basedOn w:val="4"/>
    <w:next w:val="1"/>
    <w:qFormat/>
    <w:uiPriority w:val="0"/>
    <w:pPr>
      <w:spacing w:before="120"/>
      <w:outlineLvl w:val="2"/>
    </w:pPr>
    <w:rPr>
      <w:sz w:val="28"/>
    </w:rPr>
  </w:style>
  <w:style w:type="paragraph" w:styleId="6">
    <w:name w:val="heading 4"/>
    <w:basedOn w:val="5"/>
    <w:next w:val="1"/>
    <w:qFormat/>
    <w:uiPriority w:val="0"/>
    <w:pPr>
      <w:ind w:left="1418" w:hanging="1418"/>
      <w:outlineLvl w:val="3"/>
    </w:pPr>
    <w:rPr>
      <w:sz w:val="24"/>
    </w:rPr>
  </w:style>
  <w:style w:type="paragraph" w:styleId="7">
    <w:name w:val="heading 5"/>
    <w:basedOn w:val="6"/>
    <w:next w:val="1"/>
    <w:qFormat/>
    <w:uiPriority w:val="0"/>
    <w:pPr>
      <w:ind w:left="1701" w:hanging="1701"/>
      <w:outlineLvl w:val="4"/>
    </w:pPr>
    <w:rPr>
      <w:sz w:val="22"/>
    </w:rPr>
  </w:style>
  <w:style w:type="paragraph" w:styleId="8">
    <w:name w:val="heading 6"/>
    <w:basedOn w:val="9"/>
    <w:next w:val="1"/>
    <w:qFormat/>
    <w:uiPriority w:val="0"/>
    <w:pPr>
      <w:outlineLvl w:val="5"/>
    </w:pPr>
  </w:style>
  <w:style w:type="paragraph" w:styleId="10">
    <w:name w:val="heading 7"/>
    <w:basedOn w:val="9"/>
    <w:next w:val="1"/>
    <w:qFormat/>
    <w:uiPriority w:val="0"/>
    <w:pPr>
      <w:outlineLvl w:val="6"/>
    </w:pPr>
  </w:style>
  <w:style w:type="paragraph" w:styleId="11">
    <w:name w:val="heading 8"/>
    <w:basedOn w:val="3"/>
    <w:next w:val="1"/>
    <w:qFormat/>
    <w:uiPriority w:val="0"/>
    <w:pPr>
      <w:ind w:left="0" w:firstLine="0"/>
      <w:outlineLvl w:val="7"/>
    </w:pPr>
  </w:style>
  <w:style w:type="paragraph" w:styleId="12">
    <w:name w:val="heading 9"/>
    <w:basedOn w:val="11"/>
    <w:next w:val="1"/>
    <w:qFormat/>
    <w:uiPriority w:val="0"/>
    <w:pPr>
      <w:outlineLvl w:val="8"/>
    </w:pPr>
  </w:style>
  <w:style w:type="character" w:default="1" w:styleId="90">
    <w:name w:val="Default Paragraph Font"/>
    <w:semiHidden/>
    <w:unhideWhenUsed/>
    <w:qFormat/>
    <w:uiPriority w:val="1"/>
  </w:style>
  <w:style w:type="table" w:default="1" w:styleId="89">
    <w:name w:val="Normal Table"/>
    <w:semiHidden/>
    <w:unhideWhenUsed/>
    <w:qFormat/>
    <w:uiPriority w:val="99"/>
    <w:tblPr>
      <w:tblCellMar>
        <w:top w:w="0" w:type="dxa"/>
        <w:left w:w="108" w:type="dxa"/>
        <w:bottom w:w="0" w:type="dxa"/>
        <w:right w:w="108" w:type="dxa"/>
      </w:tblCellMar>
    </w:tblPr>
  </w:style>
  <w:style w:type="paragraph" w:styleId="2">
    <w:name w:val="macro"/>
    <w:link w:val="149"/>
    <w:semiHidden/>
    <w:unhideWhenUsed/>
    <w:qFormat/>
    <w:uiPriority w:val="0"/>
    <w:pPr>
      <w:tabs>
        <w:tab w:val="left" w:pos="480"/>
        <w:tab w:val="left" w:pos="960"/>
        <w:tab w:val="left" w:pos="1440"/>
        <w:tab w:val="left" w:pos="1920"/>
        <w:tab w:val="left" w:pos="2400"/>
        <w:tab w:val="left" w:pos="2880"/>
        <w:tab w:val="left" w:pos="3360"/>
        <w:tab w:val="left" w:pos="3840"/>
        <w:tab w:val="left" w:pos="4320"/>
      </w:tabs>
    </w:pPr>
    <w:rPr>
      <w:rFonts w:ascii="Consolas" w:hAnsi="Consolas" w:eastAsia="Times New Roman" w:cs="Times New Roman"/>
      <w:lang w:val="en-GB" w:eastAsia="en-US" w:bidi="ar-SA"/>
    </w:rPr>
  </w:style>
  <w:style w:type="paragraph" w:customStyle="1" w:styleId="9">
    <w:name w:val="H6"/>
    <w:basedOn w:val="7"/>
    <w:next w:val="1"/>
    <w:qFormat/>
    <w:uiPriority w:val="0"/>
    <w:pPr>
      <w:ind w:left="1985" w:hanging="1985"/>
      <w:outlineLvl w:val="9"/>
    </w:pPr>
    <w:rPr>
      <w:sz w:val="20"/>
    </w:rPr>
  </w:style>
  <w:style w:type="paragraph" w:styleId="13">
    <w:name w:val="List 3"/>
    <w:basedOn w:val="14"/>
    <w:qFormat/>
    <w:uiPriority w:val="0"/>
    <w:pPr>
      <w:ind w:left="1135"/>
    </w:pPr>
  </w:style>
  <w:style w:type="paragraph" w:styleId="14">
    <w:name w:val="List 2"/>
    <w:basedOn w:val="15"/>
    <w:qFormat/>
    <w:uiPriority w:val="0"/>
    <w:pPr>
      <w:ind w:left="851"/>
    </w:pPr>
  </w:style>
  <w:style w:type="paragraph" w:styleId="15">
    <w:name w:val="List"/>
    <w:basedOn w:val="1"/>
    <w:qFormat/>
    <w:uiPriority w:val="0"/>
    <w:pPr>
      <w:ind w:left="568" w:hanging="284"/>
    </w:pPr>
  </w:style>
  <w:style w:type="paragraph" w:styleId="16">
    <w:name w:val="toc 7"/>
    <w:basedOn w:val="17"/>
    <w:next w:val="1"/>
    <w:semiHidden/>
    <w:qFormat/>
    <w:uiPriority w:val="0"/>
    <w:pPr>
      <w:tabs>
        <w:tab w:val="right" w:leader="dot" w:pos="9639"/>
      </w:tabs>
      <w:ind w:left="2268" w:hanging="2268"/>
    </w:pPr>
  </w:style>
  <w:style w:type="paragraph" w:styleId="17">
    <w:name w:val="toc 6"/>
    <w:basedOn w:val="18"/>
    <w:next w:val="1"/>
    <w:semiHidden/>
    <w:qFormat/>
    <w:uiPriority w:val="0"/>
    <w:pPr>
      <w:tabs>
        <w:tab w:val="right" w:leader="dot" w:pos="9639"/>
      </w:tabs>
      <w:ind w:left="1985" w:hanging="1985"/>
    </w:pPr>
  </w:style>
  <w:style w:type="paragraph" w:styleId="18">
    <w:name w:val="toc 5"/>
    <w:basedOn w:val="19"/>
    <w:next w:val="1"/>
    <w:semiHidden/>
    <w:qFormat/>
    <w:uiPriority w:val="0"/>
    <w:pPr>
      <w:tabs>
        <w:tab w:val="right" w:leader="dot" w:pos="9639"/>
      </w:tabs>
      <w:ind w:left="1701" w:hanging="1701"/>
    </w:pPr>
  </w:style>
  <w:style w:type="paragraph" w:styleId="19">
    <w:name w:val="toc 4"/>
    <w:basedOn w:val="20"/>
    <w:next w:val="1"/>
    <w:semiHidden/>
    <w:qFormat/>
    <w:uiPriority w:val="0"/>
    <w:pPr>
      <w:tabs>
        <w:tab w:val="right" w:leader="dot" w:pos="9639"/>
      </w:tabs>
      <w:ind w:left="1418" w:hanging="1418"/>
    </w:pPr>
  </w:style>
  <w:style w:type="paragraph" w:styleId="20">
    <w:name w:val="toc 3"/>
    <w:basedOn w:val="21"/>
    <w:next w:val="1"/>
    <w:semiHidden/>
    <w:qFormat/>
    <w:uiPriority w:val="0"/>
    <w:pPr>
      <w:tabs>
        <w:tab w:val="right" w:leader="dot" w:pos="9639"/>
      </w:tabs>
      <w:ind w:left="1134" w:hanging="1134"/>
    </w:pPr>
  </w:style>
  <w:style w:type="paragraph" w:styleId="21">
    <w:name w:val="toc 2"/>
    <w:basedOn w:val="22"/>
    <w:next w:val="1"/>
    <w:semiHidden/>
    <w:qFormat/>
    <w:uiPriority w:val="0"/>
    <w:pPr>
      <w:keepNext w:val="0"/>
      <w:tabs>
        <w:tab w:val="right" w:leader="dot" w:pos="9639"/>
      </w:tabs>
      <w:spacing w:before="0"/>
      <w:ind w:left="851" w:hanging="851"/>
    </w:pPr>
    <w:rPr>
      <w:sz w:val="20"/>
    </w:rPr>
  </w:style>
  <w:style w:type="paragraph" w:styleId="22">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23">
    <w:name w:val="List Number 2"/>
    <w:basedOn w:val="24"/>
    <w:qFormat/>
    <w:uiPriority w:val="0"/>
    <w:pPr>
      <w:ind w:left="851"/>
    </w:pPr>
  </w:style>
  <w:style w:type="paragraph" w:styleId="24">
    <w:name w:val="List Number"/>
    <w:basedOn w:val="15"/>
    <w:uiPriority w:val="0"/>
  </w:style>
  <w:style w:type="paragraph" w:styleId="25">
    <w:name w:val="table of authorities"/>
    <w:basedOn w:val="1"/>
    <w:next w:val="1"/>
    <w:semiHidden/>
    <w:unhideWhenUsed/>
    <w:uiPriority w:val="0"/>
    <w:pPr>
      <w:spacing w:after="0"/>
      <w:ind w:left="200" w:hanging="200"/>
    </w:pPr>
  </w:style>
  <w:style w:type="paragraph" w:styleId="26">
    <w:name w:val="Note Heading"/>
    <w:basedOn w:val="1"/>
    <w:next w:val="1"/>
    <w:link w:val="152"/>
    <w:semiHidden/>
    <w:unhideWhenUsed/>
    <w:qFormat/>
    <w:uiPriority w:val="0"/>
    <w:pPr>
      <w:spacing w:after="0"/>
    </w:pPr>
  </w:style>
  <w:style w:type="paragraph" w:styleId="27">
    <w:name w:val="List Bullet 4"/>
    <w:basedOn w:val="28"/>
    <w:qFormat/>
    <w:uiPriority w:val="0"/>
    <w:pPr>
      <w:ind w:left="1418"/>
    </w:pPr>
  </w:style>
  <w:style w:type="paragraph" w:styleId="28">
    <w:name w:val="List Bullet 3"/>
    <w:basedOn w:val="29"/>
    <w:qFormat/>
    <w:uiPriority w:val="0"/>
    <w:pPr>
      <w:ind w:left="1135"/>
    </w:pPr>
  </w:style>
  <w:style w:type="paragraph" w:styleId="29">
    <w:name w:val="List Bullet 2"/>
    <w:basedOn w:val="30"/>
    <w:qFormat/>
    <w:uiPriority w:val="0"/>
    <w:pPr>
      <w:ind w:left="851"/>
    </w:pPr>
  </w:style>
  <w:style w:type="paragraph" w:styleId="30">
    <w:name w:val="List Bullet"/>
    <w:basedOn w:val="15"/>
    <w:qFormat/>
    <w:uiPriority w:val="0"/>
  </w:style>
  <w:style w:type="paragraph" w:styleId="31">
    <w:name w:val="index 8"/>
    <w:basedOn w:val="1"/>
    <w:next w:val="1"/>
    <w:semiHidden/>
    <w:unhideWhenUsed/>
    <w:qFormat/>
    <w:uiPriority w:val="0"/>
    <w:pPr>
      <w:spacing w:after="0"/>
      <w:ind w:left="1600" w:hanging="200"/>
    </w:pPr>
  </w:style>
  <w:style w:type="paragraph" w:styleId="32">
    <w:name w:val="E-mail Signature"/>
    <w:basedOn w:val="1"/>
    <w:link w:val="142"/>
    <w:semiHidden/>
    <w:unhideWhenUsed/>
    <w:qFormat/>
    <w:uiPriority w:val="0"/>
    <w:pPr>
      <w:spacing w:after="0"/>
    </w:pPr>
  </w:style>
  <w:style w:type="paragraph" w:styleId="33">
    <w:name w:val="Normal Indent"/>
    <w:basedOn w:val="1"/>
    <w:semiHidden/>
    <w:unhideWhenUsed/>
    <w:qFormat/>
    <w:uiPriority w:val="0"/>
    <w:pPr>
      <w:ind w:left="720"/>
    </w:pPr>
  </w:style>
  <w:style w:type="paragraph" w:styleId="34">
    <w:name w:val="caption"/>
    <w:basedOn w:val="1"/>
    <w:next w:val="1"/>
    <w:semiHidden/>
    <w:unhideWhenUsed/>
    <w:qFormat/>
    <w:uiPriority w:val="0"/>
    <w:pPr>
      <w:spacing w:after="200"/>
    </w:pPr>
    <w:rPr>
      <w:i/>
      <w:iCs/>
      <w:color w:val="1F497D" w:themeColor="text2"/>
      <w:sz w:val="18"/>
      <w:szCs w:val="18"/>
      <w14:textFill>
        <w14:solidFill>
          <w14:schemeClr w14:val="tx2"/>
        </w14:solidFill>
      </w14:textFill>
    </w:rPr>
  </w:style>
  <w:style w:type="paragraph" w:styleId="35">
    <w:name w:val="index 5"/>
    <w:basedOn w:val="1"/>
    <w:next w:val="1"/>
    <w:semiHidden/>
    <w:unhideWhenUsed/>
    <w:uiPriority w:val="0"/>
    <w:pPr>
      <w:spacing w:after="0"/>
      <w:ind w:left="1000" w:hanging="200"/>
    </w:pPr>
  </w:style>
  <w:style w:type="paragraph" w:styleId="36">
    <w:name w:val="envelope address"/>
    <w:basedOn w:val="1"/>
    <w:semiHidden/>
    <w:unhideWhenUsed/>
    <w:qFormat/>
    <w:uiPriority w:val="0"/>
    <w:pPr>
      <w:framePr w:w="7920" w:h="1980" w:hRule="exact" w:hSpace="180" w:wrap="auto" w:vAnchor="margin" w:hAnchor="page" w:xAlign="center" w:yAlign="bottom"/>
      <w:spacing w:after="0"/>
      <w:ind w:left="2880"/>
    </w:pPr>
    <w:rPr>
      <w:rFonts w:asciiTheme="majorHAnsi" w:hAnsiTheme="majorHAnsi" w:eastAsiaTheme="majorEastAsia" w:cstheme="majorBidi"/>
      <w:sz w:val="24"/>
      <w:szCs w:val="24"/>
    </w:rPr>
  </w:style>
  <w:style w:type="paragraph" w:styleId="37">
    <w:name w:val="Document Map"/>
    <w:basedOn w:val="1"/>
    <w:semiHidden/>
    <w:qFormat/>
    <w:uiPriority w:val="0"/>
    <w:pPr>
      <w:shd w:val="clear" w:color="auto" w:fill="000080"/>
    </w:pPr>
    <w:rPr>
      <w:rFonts w:ascii="Tahoma" w:hAnsi="Tahoma" w:cs="Tahoma"/>
    </w:rPr>
  </w:style>
  <w:style w:type="paragraph" w:styleId="38">
    <w:name w:val="toa heading"/>
    <w:basedOn w:val="1"/>
    <w:next w:val="1"/>
    <w:semiHidden/>
    <w:unhideWhenUsed/>
    <w:qFormat/>
    <w:uiPriority w:val="0"/>
    <w:pPr>
      <w:spacing w:before="120"/>
    </w:pPr>
    <w:rPr>
      <w:rFonts w:asciiTheme="majorHAnsi" w:hAnsiTheme="majorHAnsi" w:eastAsiaTheme="majorEastAsia" w:cstheme="majorBidi"/>
      <w:b/>
      <w:bCs/>
      <w:sz w:val="24"/>
      <w:szCs w:val="24"/>
    </w:rPr>
  </w:style>
  <w:style w:type="paragraph" w:styleId="39">
    <w:name w:val="annotation text"/>
    <w:basedOn w:val="1"/>
    <w:semiHidden/>
    <w:qFormat/>
    <w:uiPriority w:val="0"/>
  </w:style>
  <w:style w:type="paragraph" w:styleId="40">
    <w:name w:val="index 6"/>
    <w:basedOn w:val="1"/>
    <w:next w:val="1"/>
    <w:semiHidden/>
    <w:unhideWhenUsed/>
    <w:qFormat/>
    <w:uiPriority w:val="0"/>
    <w:pPr>
      <w:spacing w:after="0"/>
      <w:ind w:left="1200" w:hanging="200"/>
    </w:pPr>
  </w:style>
  <w:style w:type="paragraph" w:styleId="41">
    <w:name w:val="Salutation"/>
    <w:basedOn w:val="1"/>
    <w:next w:val="1"/>
    <w:link w:val="156"/>
    <w:qFormat/>
    <w:uiPriority w:val="0"/>
  </w:style>
  <w:style w:type="paragraph" w:styleId="42">
    <w:name w:val="Body Text 3"/>
    <w:basedOn w:val="1"/>
    <w:link w:val="134"/>
    <w:semiHidden/>
    <w:unhideWhenUsed/>
    <w:qFormat/>
    <w:uiPriority w:val="0"/>
    <w:pPr>
      <w:spacing w:after="120"/>
    </w:pPr>
    <w:rPr>
      <w:sz w:val="16"/>
      <w:szCs w:val="16"/>
    </w:rPr>
  </w:style>
  <w:style w:type="paragraph" w:styleId="43">
    <w:name w:val="Closing"/>
    <w:basedOn w:val="1"/>
    <w:link w:val="140"/>
    <w:semiHidden/>
    <w:unhideWhenUsed/>
    <w:qFormat/>
    <w:uiPriority w:val="0"/>
    <w:pPr>
      <w:spacing w:after="0"/>
      <w:ind w:left="4252"/>
    </w:pPr>
  </w:style>
  <w:style w:type="paragraph" w:styleId="44">
    <w:name w:val="Body Text"/>
    <w:basedOn w:val="1"/>
    <w:link w:val="132"/>
    <w:semiHidden/>
    <w:unhideWhenUsed/>
    <w:qFormat/>
    <w:uiPriority w:val="0"/>
    <w:pPr>
      <w:spacing w:after="120"/>
    </w:pPr>
  </w:style>
  <w:style w:type="paragraph" w:styleId="45">
    <w:name w:val="Body Text Indent"/>
    <w:basedOn w:val="1"/>
    <w:link w:val="136"/>
    <w:semiHidden/>
    <w:unhideWhenUsed/>
    <w:qFormat/>
    <w:uiPriority w:val="0"/>
    <w:pPr>
      <w:spacing w:after="120"/>
      <w:ind w:left="283"/>
    </w:pPr>
  </w:style>
  <w:style w:type="paragraph" w:styleId="46">
    <w:name w:val="List Number 3"/>
    <w:basedOn w:val="1"/>
    <w:semiHidden/>
    <w:unhideWhenUsed/>
    <w:qFormat/>
    <w:uiPriority w:val="0"/>
    <w:pPr>
      <w:numPr>
        <w:ilvl w:val="0"/>
        <w:numId w:val="1"/>
      </w:numPr>
      <w:contextualSpacing/>
    </w:pPr>
  </w:style>
  <w:style w:type="paragraph" w:styleId="47">
    <w:name w:val="List Continue"/>
    <w:basedOn w:val="1"/>
    <w:semiHidden/>
    <w:unhideWhenUsed/>
    <w:qFormat/>
    <w:uiPriority w:val="0"/>
    <w:pPr>
      <w:spacing w:after="120"/>
      <w:ind w:left="283"/>
      <w:contextualSpacing/>
    </w:pPr>
  </w:style>
  <w:style w:type="paragraph" w:styleId="48">
    <w:name w:val="Block Text"/>
    <w:basedOn w:val="1"/>
    <w:semiHidden/>
    <w:unhideWhenUsed/>
    <w:qFormat/>
    <w:uiPriority w:val="0"/>
    <w:pPr>
      <w:pBdr>
        <w:top w:val="single" w:color="4F81BD" w:themeColor="accent1" w:sz="2" w:space="10"/>
        <w:left w:val="single" w:color="4F81BD" w:themeColor="accent1" w:sz="2" w:space="10"/>
        <w:bottom w:val="single" w:color="4F81BD" w:themeColor="accent1" w:sz="2" w:space="10"/>
        <w:right w:val="single" w:color="4F81BD" w:themeColor="accent1" w:sz="2" w:space="10"/>
      </w:pBdr>
      <w:ind w:left="1152" w:right="1152"/>
    </w:pPr>
    <w:rPr>
      <w:rFonts w:asciiTheme="minorHAnsi" w:hAnsiTheme="minorHAnsi" w:eastAsiaTheme="minorEastAsia" w:cstheme="minorBidi"/>
      <w:i/>
      <w:iCs/>
      <w:color w:val="4F81BD" w:themeColor="accent1"/>
      <w14:textFill>
        <w14:solidFill>
          <w14:schemeClr w14:val="accent1"/>
        </w14:solidFill>
      </w14:textFill>
    </w:rPr>
  </w:style>
  <w:style w:type="paragraph" w:styleId="49">
    <w:name w:val="HTML Address"/>
    <w:basedOn w:val="1"/>
    <w:link w:val="144"/>
    <w:semiHidden/>
    <w:unhideWhenUsed/>
    <w:qFormat/>
    <w:uiPriority w:val="0"/>
    <w:pPr>
      <w:spacing w:after="0"/>
    </w:pPr>
    <w:rPr>
      <w:i/>
      <w:iCs/>
    </w:rPr>
  </w:style>
  <w:style w:type="paragraph" w:styleId="50">
    <w:name w:val="index 4"/>
    <w:basedOn w:val="1"/>
    <w:next w:val="1"/>
    <w:semiHidden/>
    <w:unhideWhenUsed/>
    <w:qFormat/>
    <w:uiPriority w:val="0"/>
    <w:pPr>
      <w:spacing w:after="0"/>
      <w:ind w:left="800" w:hanging="200"/>
    </w:pPr>
  </w:style>
  <w:style w:type="paragraph" w:styleId="51">
    <w:name w:val="Plain Text"/>
    <w:basedOn w:val="1"/>
    <w:link w:val="153"/>
    <w:semiHidden/>
    <w:unhideWhenUsed/>
    <w:qFormat/>
    <w:uiPriority w:val="0"/>
    <w:pPr>
      <w:spacing w:after="0"/>
    </w:pPr>
    <w:rPr>
      <w:rFonts w:ascii="Consolas" w:hAnsi="Consolas"/>
      <w:sz w:val="21"/>
      <w:szCs w:val="21"/>
    </w:rPr>
  </w:style>
  <w:style w:type="paragraph" w:styleId="52">
    <w:name w:val="List Bullet 5"/>
    <w:basedOn w:val="27"/>
    <w:qFormat/>
    <w:uiPriority w:val="0"/>
    <w:pPr>
      <w:ind w:left="1702"/>
    </w:pPr>
  </w:style>
  <w:style w:type="paragraph" w:styleId="53">
    <w:name w:val="List Number 4"/>
    <w:basedOn w:val="1"/>
    <w:semiHidden/>
    <w:unhideWhenUsed/>
    <w:qFormat/>
    <w:uiPriority w:val="0"/>
    <w:pPr>
      <w:numPr>
        <w:ilvl w:val="0"/>
        <w:numId w:val="2"/>
      </w:numPr>
      <w:contextualSpacing/>
    </w:pPr>
  </w:style>
  <w:style w:type="paragraph" w:styleId="54">
    <w:name w:val="toc 8"/>
    <w:basedOn w:val="22"/>
    <w:next w:val="1"/>
    <w:semiHidden/>
    <w:qFormat/>
    <w:uiPriority w:val="0"/>
    <w:pPr>
      <w:spacing w:before="180"/>
      <w:ind w:left="2693" w:hanging="2693"/>
    </w:pPr>
    <w:rPr>
      <w:b/>
    </w:rPr>
  </w:style>
  <w:style w:type="paragraph" w:styleId="55">
    <w:name w:val="index 3"/>
    <w:basedOn w:val="1"/>
    <w:next w:val="1"/>
    <w:semiHidden/>
    <w:unhideWhenUsed/>
    <w:qFormat/>
    <w:uiPriority w:val="0"/>
    <w:pPr>
      <w:spacing w:after="0"/>
      <w:ind w:left="600" w:hanging="200"/>
    </w:pPr>
  </w:style>
  <w:style w:type="paragraph" w:styleId="56">
    <w:name w:val="Date"/>
    <w:basedOn w:val="1"/>
    <w:next w:val="1"/>
    <w:link w:val="141"/>
    <w:qFormat/>
    <w:uiPriority w:val="0"/>
  </w:style>
  <w:style w:type="paragraph" w:styleId="57">
    <w:name w:val="Body Text Indent 2"/>
    <w:basedOn w:val="1"/>
    <w:link w:val="138"/>
    <w:semiHidden/>
    <w:unhideWhenUsed/>
    <w:qFormat/>
    <w:uiPriority w:val="0"/>
    <w:pPr>
      <w:spacing w:after="120" w:line="480" w:lineRule="auto"/>
      <w:ind w:left="283"/>
    </w:pPr>
  </w:style>
  <w:style w:type="paragraph" w:styleId="58">
    <w:name w:val="endnote text"/>
    <w:basedOn w:val="1"/>
    <w:link w:val="143"/>
    <w:semiHidden/>
    <w:unhideWhenUsed/>
    <w:qFormat/>
    <w:uiPriority w:val="0"/>
    <w:pPr>
      <w:spacing w:after="0"/>
    </w:pPr>
  </w:style>
  <w:style w:type="paragraph" w:styleId="59">
    <w:name w:val="List Continue 5"/>
    <w:basedOn w:val="1"/>
    <w:semiHidden/>
    <w:unhideWhenUsed/>
    <w:qFormat/>
    <w:uiPriority w:val="0"/>
    <w:pPr>
      <w:spacing w:after="120"/>
      <w:ind w:left="1415"/>
      <w:contextualSpacing/>
    </w:pPr>
  </w:style>
  <w:style w:type="paragraph" w:styleId="60">
    <w:name w:val="Balloon Text"/>
    <w:basedOn w:val="1"/>
    <w:semiHidden/>
    <w:qFormat/>
    <w:uiPriority w:val="0"/>
    <w:rPr>
      <w:rFonts w:ascii="Tahoma" w:hAnsi="Tahoma" w:cs="Tahoma"/>
      <w:sz w:val="16"/>
      <w:szCs w:val="16"/>
    </w:rPr>
  </w:style>
  <w:style w:type="paragraph" w:styleId="61">
    <w:name w:val="footer"/>
    <w:basedOn w:val="62"/>
    <w:qFormat/>
    <w:uiPriority w:val="0"/>
    <w:pPr>
      <w:jc w:val="center"/>
    </w:pPr>
    <w:rPr>
      <w:i/>
    </w:rPr>
  </w:style>
  <w:style w:type="paragraph" w:styleId="62">
    <w:name w:val="header"/>
    <w:link w:val="130"/>
    <w:qFormat/>
    <w:uiPriority w:val="0"/>
    <w:pPr>
      <w:widowControl w:val="0"/>
    </w:pPr>
    <w:rPr>
      <w:rFonts w:ascii="Arial" w:hAnsi="Arial" w:eastAsia="Times New Roman" w:cs="Times New Roman"/>
      <w:b/>
      <w:sz w:val="18"/>
      <w:lang w:val="en-GB" w:eastAsia="en-US" w:bidi="ar-SA"/>
    </w:rPr>
  </w:style>
  <w:style w:type="paragraph" w:styleId="63">
    <w:name w:val="envelope return"/>
    <w:basedOn w:val="1"/>
    <w:semiHidden/>
    <w:unhideWhenUsed/>
    <w:qFormat/>
    <w:uiPriority w:val="0"/>
    <w:pPr>
      <w:spacing w:after="0"/>
    </w:pPr>
    <w:rPr>
      <w:rFonts w:asciiTheme="majorHAnsi" w:hAnsiTheme="majorHAnsi" w:eastAsiaTheme="majorEastAsia" w:cstheme="majorBidi"/>
    </w:rPr>
  </w:style>
  <w:style w:type="paragraph" w:styleId="64">
    <w:name w:val="Signature"/>
    <w:basedOn w:val="1"/>
    <w:link w:val="157"/>
    <w:semiHidden/>
    <w:unhideWhenUsed/>
    <w:qFormat/>
    <w:uiPriority w:val="0"/>
    <w:pPr>
      <w:spacing w:after="0"/>
      <w:ind w:left="4252"/>
    </w:pPr>
  </w:style>
  <w:style w:type="paragraph" w:styleId="65">
    <w:name w:val="List Continue 4"/>
    <w:basedOn w:val="1"/>
    <w:semiHidden/>
    <w:unhideWhenUsed/>
    <w:qFormat/>
    <w:uiPriority w:val="0"/>
    <w:pPr>
      <w:spacing w:after="120"/>
      <w:ind w:left="1132"/>
      <w:contextualSpacing/>
    </w:pPr>
  </w:style>
  <w:style w:type="paragraph" w:styleId="66">
    <w:name w:val="index heading"/>
    <w:basedOn w:val="1"/>
    <w:next w:val="67"/>
    <w:semiHidden/>
    <w:unhideWhenUsed/>
    <w:qFormat/>
    <w:uiPriority w:val="0"/>
    <w:rPr>
      <w:rFonts w:asciiTheme="majorHAnsi" w:hAnsiTheme="majorHAnsi" w:eastAsiaTheme="majorEastAsia" w:cstheme="majorBidi"/>
      <w:b/>
      <w:bCs/>
    </w:rPr>
  </w:style>
  <w:style w:type="paragraph" w:styleId="67">
    <w:name w:val="index 1"/>
    <w:basedOn w:val="1"/>
    <w:next w:val="1"/>
    <w:semiHidden/>
    <w:qFormat/>
    <w:uiPriority w:val="0"/>
    <w:pPr>
      <w:keepLines/>
      <w:spacing w:after="0"/>
    </w:pPr>
  </w:style>
  <w:style w:type="paragraph" w:styleId="68">
    <w:name w:val="Subtitle"/>
    <w:basedOn w:val="1"/>
    <w:next w:val="1"/>
    <w:link w:val="158"/>
    <w:qFormat/>
    <w:uiPriority w:val="0"/>
    <w:pPr>
      <w:spacing w:after="160"/>
    </w:pPr>
    <w:rPr>
      <w:rFonts w:asciiTheme="minorHAnsi" w:hAnsiTheme="minorHAnsi" w:eastAsiaTheme="minorEastAsia" w:cstheme="minorBidi"/>
      <w:color w:val="595959" w:themeColor="text1" w:themeTint="A6"/>
      <w:spacing w:val="15"/>
      <w:sz w:val="22"/>
      <w:szCs w:val="22"/>
      <w14:textFill>
        <w14:solidFill>
          <w14:schemeClr w14:val="tx1">
            <w14:lumMod w14:val="65000"/>
            <w14:lumOff w14:val="35000"/>
          </w14:schemeClr>
        </w14:solidFill>
      </w14:textFill>
    </w:rPr>
  </w:style>
  <w:style w:type="paragraph" w:styleId="69">
    <w:name w:val="List Number 5"/>
    <w:basedOn w:val="1"/>
    <w:semiHidden/>
    <w:unhideWhenUsed/>
    <w:qFormat/>
    <w:uiPriority w:val="0"/>
    <w:pPr>
      <w:numPr>
        <w:ilvl w:val="0"/>
        <w:numId w:val="3"/>
      </w:numPr>
      <w:contextualSpacing/>
    </w:pPr>
  </w:style>
  <w:style w:type="paragraph" w:styleId="70">
    <w:name w:val="footnote text"/>
    <w:basedOn w:val="1"/>
    <w:semiHidden/>
    <w:qFormat/>
    <w:uiPriority w:val="0"/>
    <w:pPr>
      <w:keepLines/>
      <w:spacing w:after="0"/>
      <w:ind w:left="454" w:hanging="454"/>
    </w:pPr>
    <w:rPr>
      <w:sz w:val="16"/>
    </w:rPr>
  </w:style>
  <w:style w:type="paragraph" w:styleId="71">
    <w:name w:val="List 5"/>
    <w:basedOn w:val="72"/>
    <w:qFormat/>
    <w:uiPriority w:val="0"/>
    <w:pPr>
      <w:ind w:left="1702"/>
    </w:pPr>
  </w:style>
  <w:style w:type="paragraph" w:styleId="72">
    <w:name w:val="List 4"/>
    <w:basedOn w:val="13"/>
    <w:qFormat/>
    <w:uiPriority w:val="0"/>
    <w:pPr>
      <w:ind w:left="1418"/>
    </w:pPr>
  </w:style>
  <w:style w:type="paragraph" w:styleId="73">
    <w:name w:val="Body Text Indent 3"/>
    <w:basedOn w:val="1"/>
    <w:link w:val="139"/>
    <w:semiHidden/>
    <w:unhideWhenUsed/>
    <w:qFormat/>
    <w:uiPriority w:val="0"/>
    <w:pPr>
      <w:spacing w:after="120"/>
      <w:ind w:left="283"/>
    </w:pPr>
    <w:rPr>
      <w:sz w:val="16"/>
      <w:szCs w:val="16"/>
    </w:rPr>
  </w:style>
  <w:style w:type="paragraph" w:styleId="74">
    <w:name w:val="index 7"/>
    <w:basedOn w:val="1"/>
    <w:next w:val="1"/>
    <w:semiHidden/>
    <w:unhideWhenUsed/>
    <w:qFormat/>
    <w:uiPriority w:val="0"/>
    <w:pPr>
      <w:spacing w:after="0"/>
      <w:ind w:left="1400" w:hanging="200"/>
    </w:pPr>
  </w:style>
  <w:style w:type="paragraph" w:styleId="75">
    <w:name w:val="index 9"/>
    <w:basedOn w:val="1"/>
    <w:next w:val="1"/>
    <w:semiHidden/>
    <w:unhideWhenUsed/>
    <w:qFormat/>
    <w:uiPriority w:val="0"/>
    <w:pPr>
      <w:spacing w:after="0"/>
      <w:ind w:left="1800" w:hanging="200"/>
    </w:pPr>
  </w:style>
  <w:style w:type="paragraph" w:styleId="76">
    <w:name w:val="table of figures"/>
    <w:basedOn w:val="1"/>
    <w:next w:val="1"/>
    <w:semiHidden/>
    <w:unhideWhenUsed/>
    <w:qFormat/>
    <w:uiPriority w:val="0"/>
    <w:pPr>
      <w:spacing w:after="0"/>
    </w:pPr>
  </w:style>
  <w:style w:type="paragraph" w:styleId="77">
    <w:name w:val="toc 9"/>
    <w:basedOn w:val="54"/>
    <w:next w:val="1"/>
    <w:semiHidden/>
    <w:qFormat/>
    <w:uiPriority w:val="0"/>
    <w:pPr>
      <w:ind w:left="1418" w:hanging="1418"/>
    </w:pPr>
  </w:style>
  <w:style w:type="paragraph" w:styleId="78">
    <w:name w:val="Body Text 2"/>
    <w:basedOn w:val="1"/>
    <w:link w:val="133"/>
    <w:semiHidden/>
    <w:unhideWhenUsed/>
    <w:qFormat/>
    <w:uiPriority w:val="0"/>
    <w:pPr>
      <w:spacing w:after="120" w:line="480" w:lineRule="auto"/>
    </w:pPr>
  </w:style>
  <w:style w:type="paragraph" w:styleId="79">
    <w:name w:val="List Continue 2"/>
    <w:basedOn w:val="1"/>
    <w:semiHidden/>
    <w:unhideWhenUsed/>
    <w:qFormat/>
    <w:uiPriority w:val="0"/>
    <w:pPr>
      <w:spacing w:after="120"/>
      <w:ind w:left="566"/>
      <w:contextualSpacing/>
    </w:pPr>
  </w:style>
  <w:style w:type="paragraph" w:styleId="80">
    <w:name w:val="Message Header"/>
    <w:basedOn w:val="1"/>
    <w:link w:val="150"/>
    <w:semiHidden/>
    <w:unhideWhenUsed/>
    <w:qFormat/>
    <w:uiPriority w:val="0"/>
    <w:pPr>
      <w:pBdr>
        <w:top w:val="single" w:color="auto" w:sz="6" w:space="1"/>
        <w:left w:val="single" w:color="auto" w:sz="6" w:space="1"/>
        <w:bottom w:val="single" w:color="auto" w:sz="6" w:space="1"/>
        <w:right w:val="single" w:color="auto" w:sz="6" w:space="1"/>
      </w:pBdr>
      <w:shd w:val="pct20" w:color="auto" w:fill="auto"/>
      <w:spacing w:after="0"/>
      <w:ind w:left="1134" w:hanging="1134"/>
    </w:pPr>
    <w:rPr>
      <w:rFonts w:asciiTheme="majorHAnsi" w:hAnsiTheme="majorHAnsi" w:eastAsiaTheme="majorEastAsia" w:cstheme="majorBidi"/>
      <w:sz w:val="24"/>
      <w:szCs w:val="24"/>
    </w:rPr>
  </w:style>
  <w:style w:type="paragraph" w:styleId="81">
    <w:name w:val="HTML Preformatted"/>
    <w:basedOn w:val="1"/>
    <w:link w:val="145"/>
    <w:semiHidden/>
    <w:unhideWhenUsed/>
    <w:qFormat/>
    <w:uiPriority w:val="0"/>
    <w:pPr>
      <w:spacing w:after="0"/>
    </w:pPr>
    <w:rPr>
      <w:rFonts w:ascii="Consolas" w:hAnsi="Consolas"/>
    </w:rPr>
  </w:style>
  <w:style w:type="paragraph" w:styleId="82">
    <w:name w:val="Normal (Web)"/>
    <w:basedOn w:val="1"/>
    <w:semiHidden/>
    <w:unhideWhenUsed/>
    <w:qFormat/>
    <w:uiPriority w:val="0"/>
    <w:rPr>
      <w:sz w:val="24"/>
      <w:szCs w:val="24"/>
    </w:rPr>
  </w:style>
  <w:style w:type="paragraph" w:styleId="83">
    <w:name w:val="List Continue 3"/>
    <w:basedOn w:val="1"/>
    <w:semiHidden/>
    <w:unhideWhenUsed/>
    <w:qFormat/>
    <w:uiPriority w:val="0"/>
    <w:pPr>
      <w:spacing w:after="120"/>
      <w:ind w:left="849"/>
      <w:contextualSpacing/>
    </w:pPr>
  </w:style>
  <w:style w:type="paragraph" w:styleId="84">
    <w:name w:val="index 2"/>
    <w:basedOn w:val="67"/>
    <w:next w:val="1"/>
    <w:semiHidden/>
    <w:qFormat/>
    <w:uiPriority w:val="0"/>
    <w:pPr>
      <w:ind w:left="284"/>
    </w:pPr>
  </w:style>
  <w:style w:type="paragraph" w:styleId="85">
    <w:name w:val="Title"/>
    <w:basedOn w:val="1"/>
    <w:next w:val="1"/>
    <w:link w:val="159"/>
    <w:qFormat/>
    <w:uiPriority w:val="0"/>
    <w:pPr>
      <w:spacing w:after="0"/>
      <w:contextualSpacing/>
    </w:pPr>
    <w:rPr>
      <w:rFonts w:asciiTheme="majorHAnsi" w:hAnsiTheme="majorHAnsi" w:eastAsiaTheme="majorEastAsia" w:cstheme="majorBidi"/>
      <w:spacing w:val="-10"/>
      <w:kern w:val="28"/>
      <w:sz w:val="56"/>
      <w:szCs w:val="56"/>
    </w:rPr>
  </w:style>
  <w:style w:type="paragraph" w:styleId="86">
    <w:name w:val="annotation subject"/>
    <w:basedOn w:val="39"/>
    <w:next w:val="39"/>
    <w:semiHidden/>
    <w:qFormat/>
    <w:uiPriority w:val="0"/>
    <w:rPr>
      <w:b/>
      <w:bCs/>
    </w:rPr>
  </w:style>
  <w:style w:type="paragraph" w:styleId="87">
    <w:name w:val="Body Text First Indent"/>
    <w:basedOn w:val="44"/>
    <w:link w:val="135"/>
    <w:qFormat/>
    <w:uiPriority w:val="0"/>
    <w:pPr>
      <w:spacing w:after="180"/>
      <w:ind w:firstLine="360"/>
    </w:pPr>
  </w:style>
  <w:style w:type="paragraph" w:styleId="88">
    <w:name w:val="Body Text First Indent 2"/>
    <w:basedOn w:val="45"/>
    <w:link w:val="137"/>
    <w:semiHidden/>
    <w:unhideWhenUsed/>
    <w:qFormat/>
    <w:uiPriority w:val="0"/>
    <w:pPr>
      <w:spacing w:after="180"/>
      <w:ind w:left="360" w:firstLine="360"/>
    </w:pPr>
  </w:style>
  <w:style w:type="character" w:styleId="91">
    <w:name w:val="FollowedHyperlink"/>
    <w:qFormat/>
    <w:uiPriority w:val="0"/>
    <w:rPr>
      <w:color w:val="800080"/>
      <w:u w:val="single"/>
    </w:rPr>
  </w:style>
  <w:style w:type="character" w:styleId="92">
    <w:name w:val="Hyperlink"/>
    <w:qFormat/>
    <w:uiPriority w:val="0"/>
    <w:rPr>
      <w:color w:val="0000FF"/>
      <w:u w:val="single"/>
    </w:rPr>
  </w:style>
  <w:style w:type="character" w:styleId="93">
    <w:name w:val="annotation reference"/>
    <w:semiHidden/>
    <w:qFormat/>
    <w:uiPriority w:val="0"/>
    <w:rPr>
      <w:sz w:val="16"/>
    </w:rPr>
  </w:style>
  <w:style w:type="character" w:styleId="94">
    <w:name w:val="footnote reference"/>
    <w:semiHidden/>
    <w:qFormat/>
    <w:uiPriority w:val="0"/>
    <w:rPr>
      <w:b/>
      <w:position w:val="6"/>
      <w:sz w:val="16"/>
    </w:rPr>
  </w:style>
  <w:style w:type="paragraph" w:customStyle="1" w:styleId="95">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96">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97">
    <w:name w:val="TT"/>
    <w:basedOn w:val="3"/>
    <w:next w:val="1"/>
    <w:qFormat/>
    <w:uiPriority w:val="0"/>
    <w:pPr>
      <w:outlineLvl w:val="9"/>
    </w:pPr>
  </w:style>
  <w:style w:type="paragraph" w:customStyle="1" w:styleId="98">
    <w:name w:val="TAH"/>
    <w:basedOn w:val="99"/>
    <w:qFormat/>
    <w:uiPriority w:val="0"/>
    <w:rPr>
      <w:b/>
    </w:rPr>
  </w:style>
  <w:style w:type="paragraph" w:customStyle="1" w:styleId="99">
    <w:name w:val="TAC"/>
    <w:basedOn w:val="100"/>
    <w:qFormat/>
    <w:uiPriority w:val="0"/>
    <w:pPr>
      <w:jc w:val="center"/>
    </w:pPr>
  </w:style>
  <w:style w:type="paragraph" w:customStyle="1" w:styleId="100">
    <w:name w:val="TAL"/>
    <w:basedOn w:val="1"/>
    <w:qFormat/>
    <w:uiPriority w:val="0"/>
    <w:pPr>
      <w:keepNext/>
      <w:keepLines/>
      <w:spacing w:after="0"/>
    </w:pPr>
    <w:rPr>
      <w:rFonts w:ascii="Arial" w:hAnsi="Arial"/>
      <w:sz w:val="18"/>
    </w:rPr>
  </w:style>
  <w:style w:type="paragraph" w:customStyle="1" w:styleId="101">
    <w:name w:val="TF"/>
    <w:basedOn w:val="102"/>
    <w:link w:val="165"/>
    <w:qFormat/>
    <w:uiPriority w:val="0"/>
    <w:pPr>
      <w:keepNext w:val="0"/>
      <w:spacing w:before="0" w:after="240"/>
    </w:pPr>
  </w:style>
  <w:style w:type="paragraph" w:customStyle="1" w:styleId="102">
    <w:name w:val="TH"/>
    <w:basedOn w:val="1"/>
    <w:link w:val="164"/>
    <w:qFormat/>
    <w:uiPriority w:val="0"/>
    <w:pPr>
      <w:keepNext/>
      <w:keepLines/>
      <w:spacing w:before="60"/>
      <w:jc w:val="center"/>
    </w:pPr>
    <w:rPr>
      <w:rFonts w:ascii="Arial" w:hAnsi="Arial"/>
      <w:b/>
    </w:rPr>
  </w:style>
  <w:style w:type="paragraph" w:customStyle="1" w:styleId="103">
    <w:name w:val="NO"/>
    <w:basedOn w:val="1"/>
    <w:link w:val="162"/>
    <w:qFormat/>
    <w:uiPriority w:val="0"/>
    <w:pPr>
      <w:keepLines/>
      <w:ind w:left="1135" w:hanging="851"/>
    </w:pPr>
  </w:style>
  <w:style w:type="paragraph" w:customStyle="1" w:styleId="104">
    <w:name w:val="EX"/>
    <w:basedOn w:val="1"/>
    <w:qFormat/>
    <w:uiPriority w:val="0"/>
    <w:pPr>
      <w:keepLines/>
      <w:ind w:left="1702" w:hanging="1418"/>
    </w:pPr>
  </w:style>
  <w:style w:type="paragraph" w:customStyle="1" w:styleId="105">
    <w:name w:val="FP"/>
    <w:basedOn w:val="1"/>
    <w:qFormat/>
    <w:uiPriority w:val="0"/>
    <w:pPr>
      <w:spacing w:after="0"/>
    </w:pPr>
  </w:style>
  <w:style w:type="paragraph" w:customStyle="1" w:styleId="106">
    <w:name w:val="LD"/>
    <w:qFormat/>
    <w:uiPriority w:val="0"/>
    <w:pPr>
      <w:keepNext/>
      <w:keepLines/>
      <w:spacing w:line="180" w:lineRule="exact"/>
    </w:pPr>
    <w:rPr>
      <w:rFonts w:ascii="MS LineDraw" w:hAnsi="MS LineDraw" w:eastAsia="Times New Roman" w:cs="Times New Roman"/>
      <w:lang w:val="en-GB" w:eastAsia="en-US" w:bidi="ar-SA"/>
    </w:rPr>
  </w:style>
  <w:style w:type="paragraph" w:customStyle="1" w:styleId="107">
    <w:name w:val="NW"/>
    <w:basedOn w:val="103"/>
    <w:qFormat/>
    <w:uiPriority w:val="0"/>
    <w:pPr>
      <w:spacing w:after="0"/>
    </w:pPr>
  </w:style>
  <w:style w:type="paragraph" w:customStyle="1" w:styleId="108">
    <w:name w:val="EW"/>
    <w:basedOn w:val="104"/>
    <w:qFormat/>
    <w:uiPriority w:val="0"/>
    <w:pPr>
      <w:spacing w:after="0"/>
    </w:pPr>
  </w:style>
  <w:style w:type="paragraph" w:customStyle="1" w:styleId="109">
    <w:name w:val="EQ"/>
    <w:basedOn w:val="1"/>
    <w:next w:val="1"/>
    <w:qFormat/>
    <w:uiPriority w:val="0"/>
    <w:pPr>
      <w:keepLines/>
      <w:tabs>
        <w:tab w:val="center" w:pos="4536"/>
        <w:tab w:val="right" w:pos="9072"/>
      </w:tabs>
    </w:pPr>
  </w:style>
  <w:style w:type="paragraph" w:customStyle="1" w:styleId="110">
    <w:name w:val="NF"/>
    <w:basedOn w:val="103"/>
    <w:qFormat/>
    <w:uiPriority w:val="0"/>
    <w:pPr>
      <w:keepNext/>
      <w:spacing w:after="0"/>
    </w:pPr>
    <w:rPr>
      <w:rFonts w:ascii="Arial" w:hAnsi="Arial"/>
      <w:sz w:val="18"/>
    </w:rPr>
  </w:style>
  <w:style w:type="paragraph" w:customStyle="1" w:styleId="111">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112">
    <w:name w:val="TAR"/>
    <w:basedOn w:val="100"/>
    <w:qFormat/>
    <w:uiPriority w:val="0"/>
    <w:pPr>
      <w:jc w:val="right"/>
    </w:pPr>
  </w:style>
  <w:style w:type="paragraph" w:customStyle="1" w:styleId="113">
    <w:name w:val="TAN"/>
    <w:basedOn w:val="100"/>
    <w:qFormat/>
    <w:uiPriority w:val="0"/>
    <w:pPr>
      <w:ind w:left="851" w:hanging="851"/>
    </w:pPr>
  </w:style>
  <w:style w:type="paragraph" w:customStyle="1" w:styleId="114">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115">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116">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117">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118">
    <w:name w:val="ZV"/>
    <w:basedOn w:val="117"/>
    <w:qFormat/>
    <w:uiPriority w:val="0"/>
    <w:pPr>
      <w:framePr w:y="16161"/>
    </w:pPr>
  </w:style>
  <w:style w:type="character" w:customStyle="1" w:styleId="119">
    <w:name w:val="ZGSM"/>
    <w:qFormat/>
    <w:uiPriority w:val="0"/>
  </w:style>
  <w:style w:type="paragraph" w:customStyle="1" w:styleId="120">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121">
    <w:name w:val="Editor's Note"/>
    <w:basedOn w:val="103"/>
    <w:qFormat/>
    <w:uiPriority w:val="0"/>
    <w:rPr>
      <w:color w:val="FF0000"/>
    </w:rPr>
  </w:style>
  <w:style w:type="paragraph" w:customStyle="1" w:styleId="122">
    <w:name w:val="B1"/>
    <w:basedOn w:val="15"/>
    <w:link w:val="163"/>
    <w:qFormat/>
    <w:uiPriority w:val="0"/>
  </w:style>
  <w:style w:type="paragraph" w:customStyle="1" w:styleId="123">
    <w:name w:val="B2"/>
    <w:basedOn w:val="14"/>
    <w:link w:val="166"/>
    <w:qFormat/>
    <w:uiPriority w:val="0"/>
  </w:style>
  <w:style w:type="paragraph" w:customStyle="1" w:styleId="124">
    <w:name w:val="B3"/>
    <w:basedOn w:val="13"/>
    <w:qFormat/>
    <w:uiPriority w:val="0"/>
  </w:style>
  <w:style w:type="paragraph" w:customStyle="1" w:styleId="125">
    <w:name w:val="B4"/>
    <w:basedOn w:val="72"/>
    <w:qFormat/>
    <w:uiPriority w:val="0"/>
  </w:style>
  <w:style w:type="paragraph" w:customStyle="1" w:styleId="126">
    <w:name w:val="B5"/>
    <w:basedOn w:val="71"/>
    <w:qFormat/>
    <w:uiPriority w:val="0"/>
  </w:style>
  <w:style w:type="paragraph" w:customStyle="1" w:styleId="127">
    <w:name w:val="ZTD"/>
    <w:basedOn w:val="115"/>
    <w:qFormat/>
    <w:uiPriority w:val="0"/>
    <w:pPr>
      <w:framePr w:hRule="auto" w:y="852"/>
    </w:pPr>
    <w:rPr>
      <w:i w:val="0"/>
      <w:sz w:val="40"/>
    </w:rPr>
  </w:style>
  <w:style w:type="paragraph" w:customStyle="1" w:styleId="128">
    <w:name w:val="CR Cover Page"/>
    <w:qFormat/>
    <w:uiPriority w:val="0"/>
    <w:pPr>
      <w:spacing w:after="120"/>
    </w:pPr>
    <w:rPr>
      <w:rFonts w:ascii="Arial" w:hAnsi="Arial" w:eastAsia="Times New Roman" w:cs="Times New Roman"/>
      <w:lang w:val="en-GB" w:eastAsia="en-US" w:bidi="ar-SA"/>
    </w:rPr>
  </w:style>
  <w:style w:type="paragraph" w:customStyle="1" w:styleId="129">
    <w:name w:val="tdoc-header"/>
    <w:qFormat/>
    <w:uiPriority w:val="0"/>
    <w:rPr>
      <w:rFonts w:ascii="Arial" w:hAnsi="Arial" w:eastAsia="Times New Roman" w:cs="Times New Roman"/>
      <w:sz w:val="24"/>
      <w:lang w:val="en-GB" w:eastAsia="en-US" w:bidi="ar-SA"/>
    </w:rPr>
  </w:style>
  <w:style w:type="character" w:customStyle="1" w:styleId="130">
    <w:name w:val="Header Char"/>
    <w:link w:val="62"/>
    <w:qFormat/>
    <w:uiPriority w:val="0"/>
    <w:rPr>
      <w:rFonts w:ascii="Arial" w:hAnsi="Arial"/>
      <w:b/>
      <w:sz w:val="18"/>
      <w:lang w:val="en-GB" w:eastAsia="en-US"/>
    </w:rPr>
  </w:style>
  <w:style w:type="paragraph" w:customStyle="1" w:styleId="131">
    <w:name w:val="Bibliography"/>
    <w:basedOn w:val="1"/>
    <w:next w:val="1"/>
    <w:semiHidden/>
    <w:unhideWhenUsed/>
    <w:qFormat/>
    <w:uiPriority w:val="37"/>
  </w:style>
  <w:style w:type="character" w:customStyle="1" w:styleId="132">
    <w:name w:val="Body Text Char"/>
    <w:basedOn w:val="90"/>
    <w:link w:val="44"/>
    <w:semiHidden/>
    <w:qFormat/>
    <w:uiPriority w:val="0"/>
    <w:rPr>
      <w:rFonts w:ascii="Times New Roman" w:hAnsi="Times New Roman"/>
      <w:lang w:val="en-GB" w:eastAsia="en-US"/>
    </w:rPr>
  </w:style>
  <w:style w:type="character" w:customStyle="1" w:styleId="133">
    <w:name w:val="Body Text 2 Char"/>
    <w:basedOn w:val="90"/>
    <w:link w:val="78"/>
    <w:semiHidden/>
    <w:qFormat/>
    <w:uiPriority w:val="0"/>
    <w:rPr>
      <w:rFonts w:ascii="Times New Roman" w:hAnsi="Times New Roman"/>
      <w:lang w:val="en-GB" w:eastAsia="en-US"/>
    </w:rPr>
  </w:style>
  <w:style w:type="character" w:customStyle="1" w:styleId="134">
    <w:name w:val="Body Text 3 Char"/>
    <w:basedOn w:val="90"/>
    <w:link w:val="42"/>
    <w:semiHidden/>
    <w:qFormat/>
    <w:uiPriority w:val="0"/>
    <w:rPr>
      <w:rFonts w:ascii="Times New Roman" w:hAnsi="Times New Roman"/>
      <w:sz w:val="16"/>
      <w:szCs w:val="16"/>
      <w:lang w:val="en-GB" w:eastAsia="en-US"/>
    </w:rPr>
  </w:style>
  <w:style w:type="character" w:customStyle="1" w:styleId="135">
    <w:name w:val="Body Text First Indent Char"/>
    <w:basedOn w:val="132"/>
    <w:link w:val="87"/>
    <w:qFormat/>
    <w:uiPriority w:val="0"/>
    <w:rPr>
      <w:rFonts w:ascii="Times New Roman" w:hAnsi="Times New Roman"/>
      <w:lang w:val="en-GB" w:eastAsia="en-US"/>
    </w:rPr>
  </w:style>
  <w:style w:type="character" w:customStyle="1" w:styleId="136">
    <w:name w:val="Body Text Indent Char"/>
    <w:basedOn w:val="90"/>
    <w:link w:val="45"/>
    <w:semiHidden/>
    <w:qFormat/>
    <w:uiPriority w:val="0"/>
    <w:rPr>
      <w:rFonts w:ascii="Times New Roman" w:hAnsi="Times New Roman"/>
      <w:lang w:val="en-GB" w:eastAsia="en-US"/>
    </w:rPr>
  </w:style>
  <w:style w:type="character" w:customStyle="1" w:styleId="137">
    <w:name w:val="Body Text First Indent 2 Char"/>
    <w:basedOn w:val="136"/>
    <w:link w:val="88"/>
    <w:semiHidden/>
    <w:qFormat/>
    <w:uiPriority w:val="0"/>
    <w:rPr>
      <w:rFonts w:ascii="Times New Roman" w:hAnsi="Times New Roman"/>
      <w:lang w:val="en-GB" w:eastAsia="en-US"/>
    </w:rPr>
  </w:style>
  <w:style w:type="character" w:customStyle="1" w:styleId="138">
    <w:name w:val="Body Text Indent 2 Char"/>
    <w:basedOn w:val="90"/>
    <w:link w:val="57"/>
    <w:semiHidden/>
    <w:qFormat/>
    <w:uiPriority w:val="0"/>
    <w:rPr>
      <w:rFonts w:ascii="Times New Roman" w:hAnsi="Times New Roman"/>
      <w:lang w:val="en-GB" w:eastAsia="en-US"/>
    </w:rPr>
  </w:style>
  <w:style w:type="character" w:customStyle="1" w:styleId="139">
    <w:name w:val="Body Text Indent 3 Char"/>
    <w:basedOn w:val="90"/>
    <w:link w:val="73"/>
    <w:semiHidden/>
    <w:qFormat/>
    <w:uiPriority w:val="0"/>
    <w:rPr>
      <w:rFonts w:ascii="Times New Roman" w:hAnsi="Times New Roman"/>
      <w:sz w:val="16"/>
      <w:szCs w:val="16"/>
      <w:lang w:val="en-GB" w:eastAsia="en-US"/>
    </w:rPr>
  </w:style>
  <w:style w:type="character" w:customStyle="1" w:styleId="140">
    <w:name w:val="Closing Char"/>
    <w:basedOn w:val="90"/>
    <w:link w:val="43"/>
    <w:semiHidden/>
    <w:qFormat/>
    <w:uiPriority w:val="0"/>
    <w:rPr>
      <w:rFonts w:ascii="Times New Roman" w:hAnsi="Times New Roman"/>
      <w:lang w:val="en-GB" w:eastAsia="en-US"/>
    </w:rPr>
  </w:style>
  <w:style w:type="character" w:customStyle="1" w:styleId="141">
    <w:name w:val="Date Char"/>
    <w:basedOn w:val="90"/>
    <w:link w:val="56"/>
    <w:qFormat/>
    <w:uiPriority w:val="0"/>
    <w:rPr>
      <w:rFonts w:ascii="Times New Roman" w:hAnsi="Times New Roman"/>
      <w:lang w:val="en-GB" w:eastAsia="en-US"/>
    </w:rPr>
  </w:style>
  <w:style w:type="character" w:customStyle="1" w:styleId="142">
    <w:name w:val="E-mail Signature Char"/>
    <w:basedOn w:val="90"/>
    <w:link w:val="32"/>
    <w:semiHidden/>
    <w:qFormat/>
    <w:uiPriority w:val="0"/>
    <w:rPr>
      <w:rFonts w:ascii="Times New Roman" w:hAnsi="Times New Roman"/>
      <w:lang w:val="en-GB" w:eastAsia="en-US"/>
    </w:rPr>
  </w:style>
  <w:style w:type="character" w:customStyle="1" w:styleId="143">
    <w:name w:val="Endnote Text Char"/>
    <w:basedOn w:val="90"/>
    <w:link w:val="58"/>
    <w:semiHidden/>
    <w:qFormat/>
    <w:uiPriority w:val="0"/>
    <w:rPr>
      <w:rFonts w:ascii="Times New Roman" w:hAnsi="Times New Roman"/>
      <w:lang w:val="en-GB" w:eastAsia="en-US"/>
    </w:rPr>
  </w:style>
  <w:style w:type="character" w:customStyle="1" w:styleId="144">
    <w:name w:val="HTML Address Char"/>
    <w:basedOn w:val="90"/>
    <w:link w:val="49"/>
    <w:semiHidden/>
    <w:qFormat/>
    <w:uiPriority w:val="0"/>
    <w:rPr>
      <w:rFonts w:ascii="Times New Roman" w:hAnsi="Times New Roman"/>
      <w:i/>
      <w:iCs/>
      <w:lang w:val="en-GB" w:eastAsia="en-US"/>
    </w:rPr>
  </w:style>
  <w:style w:type="character" w:customStyle="1" w:styleId="145">
    <w:name w:val="HTML Preformatted Char"/>
    <w:basedOn w:val="90"/>
    <w:link w:val="81"/>
    <w:semiHidden/>
    <w:qFormat/>
    <w:uiPriority w:val="0"/>
    <w:rPr>
      <w:rFonts w:ascii="Consolas" w:hAnsi="Consolas"/>
      <w:lang w:val="en-GB" w:eastAsia="en-US"/>
    </w:rPr>
  </w:style>
  <w:style w:type="paragraph" w:styleId="146">
    <w:name w:val="Intense Quote"/>
    <w:basedOn w:val="1"/>
    <w:next w:val="1"/>
    <w:link w:val="147"/>
    <w:qFormat/>
    <w:uiPriority w:val="30"/>
    <w:pPr>
      <w:pBdr>
        <w:top w:val="single" w:color="4F81BD" w:themeColor="accent1" w:sz="4" w:space="10"/>
        <w:bottom w:val="single" w:color="4F81BD" w:themeColor="accent1" w:sz="4" w:space="10"/>
      </w:pBdr>
      <w:spacing w:before="360" w:after="360"/>
      <w:ind w:left="864" w:right="864"/>
      <w:jc w:val="center"/>
    </w:pPr>
    <w:rPr>
      <w:i/>
      <w:iCs/>
      <w:color w:val="4F81BD" w:themeColor="accent1"/>
      <w14:textFill>
        <w14:solidFill>
          <w14:schemeClr w14:val="accent1"/>
        </w14:solidFill>
      </w14:textFill>
    </w:rPr>
  </w:style>
  <w:style w:type="character" w:customStyle="1" w:styleId="147">
    <w:name w:val="Intense Quote Char"/>
    <w:basedOn w:val="90"/>
    <w:link w:val="146"/>
    <w:qFormat/>
    <w:uiPriority w:val="30"/>
    <w:rPr>
      <w:rFonts w:ascii="Times New Roman" w:hAnsi="Times New Roman"/>
      <w:i/>
      <w:iCs/>
      <w:color w:val="4F81BD" w:themeColor="accent1"/>
      <w:lang w:val="en-GB" w:eastAsia="en-US"/>
      <w14:textFill>
        <w14:solidFill>
          <w14:schemeClr w14:val="accent1"/>
        </w14:solidFill>
      </w14:textFill>
    </w:rPr>
  </w:style>
  <w:style w:type="paragraph" w:styleId="148">
    <w:name w:val="List Paragraph"/>
    <w:basedOn w:val="1"/>
    <w:qFormat/>
    <w:uiPriority w:val="34"/>
    <w:pPr>
      <w:ind w:left="720"/>
      <w:contextualSpacing/>
    </w:pPr>
  </w:style>
  <w:style w:type="character" w:customStyle="1" w:styleId="149">
    <w:name w:val="Macro Text Char"/>
    <w:basedOn w:val="90"/>
    <w:link w:val="2"/>
    <w:semiHidden/>
    <w:qFormat/>
    <w:uiPriority w:val="0"/>
    <w:rPr>
      <w:rFonts w:ascii="Consolas" w:hAnsi="Consolas"/>
      <w:lang w:val="en-GB" w:eastAsia="en-US"/>
    </w:rPr>
  </w:style>
  <w:style w:type="character" w:customStyle="1" w:styleId="150">
    <w:name w:val="Message Header Char"/>
    <w:basedOn w:val="90"/>
    <w:link w:val="80"/>
    <w:semiHidden/>
    <w:qFormat/>
    <w:uiPriority w:val="0"/>
    <w:rPr>
      <w:rFonts w:asciiTheme="majorHAnsi" w:hAnsiTheme="majorHAnsi" w:eastAsiaTheme="majorEastAsia" w:cstheme="majorBidi"/>
      <w:sz w:val="24"/>
      <w:szCs w:val="24"/>
      <w:shd w:val="pct20" w:color="auto" w:fill="auto"/>
      <w:lang w:val="en-GB" w:eastAsia="en-US"/>
    </w:rPr>
  </w:style>
  <w:style w:type="paragraph" w:styleId="151">
    <w:name w:val="No Spacing"/>
    <w:qFormat/>
    <w:uiPriority w:val="1"/>
    <w:rPr>
      <w:rFonts w:ascii="Times New Roman" w:hAnsi="Times New Roman" w:eastAsia="Times New Roman" w:cs="Times New Roman"/>
      <w:lang w:val="en-GB" w:eastAsia="en-US" w:bidi="ar-SA"/>
    </w:rPr>
  </w:style>
  <w:style w:type="character" w:customStyle="1" w:styleId="152">
    <w:name w:val="Note Heading Char"/>
    <w:basedOn w:val="90"/>
    <w:link w:val="26"/>
    <w:semiHidden/>
    <w:qFormat/>
    <w:uiPriority w:val="0"/>
    <w:rPr>
      <w:rFonts w:ascii="Times New Roman" w:hAnsi="Times New Roman"/>
      <w:lang w:val="en-GB" w:eastAsia="en-US"/>
    </w:rPr>
  </w:style>
  <w:style w:type="character" w:customStyle="1" w:styleId="153">
    <w:name w:val="Plain Text Char"/>
    <w:basedOn w:val="90"/>
    <w:link w:val="51"/>
    <w:semiHidden/>
    <w:qFormat/>
    <w:uiPriority w:val="0"/>
    <w:rPr>
      <w:rFonts w:ascii="Consolas" w:hAnsi="Consolas"/>
      <w:sz w:val="21"/>
      <w:szCs w:val="21"/>
      <w:lang w:val="en-GB" w:eastAsia="en-US"/>
    </w:rPr>
  </w:style>
  <w:style w:type="paragraph" w:styleId="154">
    <w:name w:val="Quote"/>
    <w:basedOn w:val="1"/>
    <w:next w:val="1"/>
    <w:link w:val="155"/>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155">
    <w:name w:val="Quote Char"/>
    <w:basedOn w:val="90"/>
    <w:link w:val="154"/>
    <w:qFormat/>
    <w:uiPriority w:val="29"/>
    <w:rPr>
      <w:rFonts w:ascii="Times New Roman" w:hAnsi="Times New Roman"/>
      <w:i/>
      <w:iCs/>
      <w:color w:val="404040" w:themeColor="text1" w:themeTint="BF"/>
      <w:lang w:val="en-GB" w:eastAsia="en-US"/>
      <w14:textFill>
        <w14:solidFill>
          <w14:schemeClr w14:val="tx1">
            <w14:lumMod w14:val="75000"/>
            <w14:lumOff w14:val="25000"/>
          </w14:schemeClr>
        </w14:solidFill>
      </w14:textFill>
    </w:rPr>
  </w:style>
  <w:style w:type="character" w:customStyle="1" w:styleId="156">
    <w:name w:val="Salutation Char"/>
    <w:basedOn w:val="90"/>
    <w:link w:val="41"/>
    <w:qFormat/>
    <w:uiPriority w:val="0"/>
    <w:rPr>
      <w:rFonts w:ascii="Times New Roman" w:hAnsi="Times New Roman"/>
      <w:lang w:val="en-GB" w:eastAsia="en-US"/>
    </w:rPr>
  </w:style>
  <w:style w:type="character" w:customStyle="1" w:styleId="157">
    <w:name w:val="Signature Char"/>
    <w:basedOn w:val="90"/>
    <w:link w:val="64"/>
    <w:semiHidden/>
    <w:qFormat/>
    <w:uiPriority w:val="0"/>
    <w:rPr>
      <w:rFonts w:ascii="Times New Roman" w:hAnsi="Times New Roman"/>
      <w:lang w:val="en-GB" w:eastAsia="en-US"/>
    </w:rPr>
  </w:style>
  <w:style w:type="character" w:customStyle="1" w:styleId="158">
    <w:name w:val="Subtitle Char"/>
    <w:basedOn w:val="90"/>
    <w:link w:val="68"/>
    <w:qFormat/>
    <w:uiPriority w:val="0"/>
    <w:rPr>
      <w:rFonts w:asciiTheme="minorHAnsi" w:hAnsiTheme="minorHAnsi" w:eastAsiaTheme="minorEastAsia" w:cstheme="minorBidi"/>
      <w:color w:val="595959" w:themeColor="text1" w:themeTint="A6"/>
      <w:spacing w:val="15"/>
      <w:sz w:val="22"/>
      <w:szCs w:val="22"/>
      <w:lang w:val="en-GB" w:eastAsia="en-US"/>
      <w14:textFill>
        <w14:solidFill>
          <w14:schemeClr w14:val="tx1">
            <w14:lumMod w14:val="65000"/>
            <w14:lumOff w14:val="35000"/>
          </w14:schemeClr>
        </w14:solidFill>
      </w14:textFill>
    </w:rPr>
  </w:style>
  <w:style w:type="character" w:customStyle="1" w:styleId="159">
    <w:name w:val="Title Char"/>
    <w:basedOn w:val="90"/>
    <w:link w:val="85"/>
    <w:qFormat/>
    <w:uiPriority w:val="0"/>
    <w:rPr>
      <w:rFonts w:asciiTheme="majorHAnsi" w:hAnsiTheme="majorHAnsi" w:eastAsiaTheme="majorEastAsia" w:cstheme="majorBidi"/>
      <w:spacing w:val="-10"/>
      <w:kern w:val="28"/>
      <w:sz w:val="56"/>
      <w:szCs w:val="56"/>
      <w:lang w:val="en-GB" w:eastAsia="en-US"/>
    </w:rPr>
  </w:style>
  <w:style w:type="paragraph" w:customStyle="1" w:styleId="160">
    <w:name w:val="TOC Heading"/>
    <w:basedOn w:val="3"/>
    <w:next w:val="1"/>
    <w:semiHidden/>
    <w:unhideWhenUsed/>
    <w:qFormat/>
    <w:uiPriority w:val="39"/>
    <w:pPr>
      <w:pBdr>
        <w:top w:val="none" w:color="auto" w:sz="0" w:space="0"/>
      </w:pBdr>
      <w:spacing w:after="0"/>
      <w:ind w:left="0" w:firstLine="0"/>
      <w:outlineLvl w:val="9"/>
    </w:pPr>
    <w:rPr>
      <w:rFonts w:asciiTheme="majorHAnsi" w:hAnsiTheme="majorHAnsi" w:eastAsiaTheme="majorEastAsia" w:cstheme="majorBidi"/>
      <w:color w:val="376092" w:themeColor="accent1" w:themeShade="BF"/>
      <w:sz w:val="32"/>
      <w:szCs w:val="32"/>
    </w:rPr>
  </w:style>
  <w:style w:type="paragraph" w:customStyle="1" w:styleId="161">
    <w:name w:val="Not Done"/>
    <w:basedOn w:val="1"/>
    <w:qFormat/>
    <w:uiPriority w:val="0"/>
    <w:pPr>
      <w:keepNext/>
      <w:keepLines/>
      <w:widowControl w:val="0"/>
      <w:numPr>
        <w:ilvl w:val="0"/>
        <w:numId w:val="4"/>
      </w:numPr>
      <w:pBdr>
        <w:top w:val="single" w:color="008000" w:sz="6" w:space="1"/>
        <w:left w:val="single" w:color="008000" w:sz="6" w:space="4"/>
        <w:bottom w:val="single" w:color="008000" w:sz="6" w:space="1"/>
        <w:right w:val="single" w:color="008000" w:sz="6" w:space="4"/>
      </w:pBdr>
      <w:tabs>
        <w:tab w:val="left"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162">
    <w:name w:val="NO Char"/>
    <w:link w:val="103"/>
    <w:qFormat/>
    <w:uiPriority w:val="0"/>
    <w:rPr>
      <w:rFonts w:ascii="Times New Roman" w:hAnsi="Times New Roman"/>
      <w:lang w:val="en-GB" w:eastAsia="en-US"/>
    </w:rPr>
  </w:style>
  <w:style w:type="character" w:customStyle="1" w:styleId="163">
    <w:name w:val="B1 Char1"/>
    <w:link w:val="122"/>
    <w:qFormat/>
    <w:locked/>
    <w:uiPriority w:val="0"/>
    <w:rPr>
      <w:rFonts w:ascii="Times New Roman" w:hAnsi="Times New Roman"/>
      <w:lang w:val="en-GB" w:eastAsia="en-US"/>
    </w:rPr>
  </w:style>
  <w:style w:type="character" w:customStyle="1" w:styleId="164">
    <w:name w:val="TH Char"/>
    <w:link w:val="102"/>
    <w:qFormat/>
    <w:uiPriority w:val="0"/>
    <w:rPr>
      <w:rFonts w:ascii="Arial" w:hAnsi="Arial"/>
      <w:b/>
      <w:lang w:val="en-GB" w:eastAsia="en-US"/>
    </w:rPr>
  </w:style>
  <w:style w:type="character" w:customStyle="1" w:styleId="165">
    <w:name w:val="TF (文字)"/>
    <w:link w:val="101"/>
    <w:qFormat/>
    <w:uiPriority w:val="0"/>
    <w:rPr>
      <w:rFonts w:ascii="Arial" w:hAnsi="Arial"/>
      <w:b/>
      <w:lang w:val="en-GB" w:eastAsia="en-US"/>
    </w:rPr>
  </w:style>
  <w:style w:type="character" w:customStyle="1" w:styleId="166">
    <w:name w:val="B2 Char"/>
    <w:link w:val="123"/>
    <w:qFormat/>
    <w:uiPriority w:val="0"/>
    <w:rPr>
      <w:rFonts w:ascii="Times New Roman" w:hAnsi="Times New Roman"/>
      <w:lang w:val="en-GB" w:eastAsia="en-US"/>
    </w:rPr>
  </w:style>
  <w:style w:type="paragraph" w:customStyle="1" w:styleId="167">
    <w:name w:val="Revision"/>
    <w:hidden/>
    <w:semiHidden/>
    <w:qFormat/>
    <w:uiPriority w:val="99"/>
    <w:rPr>
      <w:rFonts w:ascii="Times New Roman" w:hAnsi="Times New Roman" w:eastAsia="Times New Roman" w:cs="Times New Roman"/>
      <w:lang w:val="en-GB"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1142</Words>
  <Characters>6842</Characters>
  <Lines>57</Lines>
  <Paragraphs>15</Paragraphs>
  <TotalTime>27</TotalTime>
  <ScaleCrop>false</ScaleCrop>
  <LinksUpToDate>false</LinksUpToDate>
  <CharactersWithSpaces>7969</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2024-05-13T12:47:00Z</dcterms:created>
  <dc:creator>ZTE-r3</dc:creator>
  <cp:lastModifiedBy>ZTE-r3</cp:lastModifiedBy>
  <dcterms:modified xsi:type="dcterms:W3CDTF">2024-05-23T02:57:52Z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B154D0CBD33C4BF4BEA89C14E512E89C</vt:lpwstr>
  </property>
</Properties>
</file>