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013747B3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del w:id="0" w:author="Revision 1" w:date="2024-05-20T06:18:00Z">
        <w:r w:rsidR="00956475" w:rsidRPr="00956475" w:rsidDel="00F60C0C">
          <w:rPr>
            <w:b/>
            <w:i/>
            <w:noProof/>
            <w:sz w:val="28"/>
          </w:rPr>
          <w:delText>S3-242302</w:delText>
        </w:r>
      </w:del>
      <w:ins w:id="1" w:author="Revision 1" w:date="2024-05-20T06:18:00Z">
        <w:r w:rsidR="00F60C0C">
          <w:rPr>
            <w:b/>
            <w:i/>
            <w:noProof/>
            <w:sz w:val="28"/>
          </w:rPr>
          <w:t>S3-242370-r1</w:t>
        </w:r>
      </w:ins>
    </w:p>
    <w:p w14:paraId="3A7BAEE1" w14:textId="05136E07" w:rsidR="004E3939" w:rsidRPr="00DA53A0" w:rsidRDefault="00215C2C" w:rsidP="00A57D88">
      <w:pPr>
        <w:pStyle w:val="Header"/>
        <w:rPr>
          <w:sz w:val="22"/>
          <w:szCs w:val="22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</w:t>
      </w:r>
      <w:r w:rsidR="00A57D88">
        <w:rPr>
          <w:sz w:val="24"/>
        </w:rPr>
        <w:t xml:space="preserve">, </w:t>
      </w:r>
      <w:r w:rsidR="000101E4">
        <w:rPr>
          <w:sz w:val="24"/>
        </w:rPr>
        <w:t xml:space="preserve"> 20</w:t>
      </w:r>
      <w:proofErr w:type="gramEnd"/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2E384EC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E4916" w:rsidRPr="00BE4916">
        <w:rPr>
          <w:rFonts w:ascii="Arial" w:hAnsi="Arial" w:cs="Arial"/>
          <w:b/>
          <w:sz w:val="22"/>
          <w:szCs w:val="22"/>
        </w:rPr>
        <w:t xml:space="preserve">Reply-LS on </w:t>
      </w:r>
      <w:r w:rsidR="005F2B5E" w:rsidRPr="005F2B5E">
        <w:rPr>
          <w:rFonts w:ascii="Arial" w:hAnsi="Arial" w:cs="Arial"/>
          <w:b/>
          <w:sz w:val="22"/>
          <w:szCs w:val="22"/>
        </w:rPr>
        <w:t>LS on Resource content filters</w:t>
      </w:r>
    </w:p>
    <w:p w14:paraId="06BA196E" w14:textId="29CBEBA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BE4916" w:rsidRPr="00BE4916">
        <w:rPr>
          <w:rFonts w:ascii="Arial" w:hAnsi="Arial" w:cs="Arial"/>
          <w:b/>
          <w:bCs/>
          <w:sz w:val="22"/>
          <w:szCs w:val="22"/>
        </w:rPr>
        <w:t>S3-241</w:t>
      </w:r>
      <w:r w:rsidR="00956475">
        <w:rPr>
          <w:rFonts w:ascii="Arial" w:hAnsi="Arial" w:cs="Arial"/>
          <w:b/>
          <w:bCs/>
          <w:sz w:val="22"/>
          <w:szCs w:val="22"/>
        </w:rPr>
        <w:t>733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956475">
        <w:rPr>
          <w:rFonts w:ascii="Arial" w:hAnsi="Arial" w:cs="Arial"/>
          <w:b/>
          <w:bCs/>
          <w:sz w:val="22"/>
          <w:szCs w:val="22"/>
        </w:rPr>
        <w:t>Resource content filters f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rom </w:t>
      </w:r>
      <w:r w:rsidR="00956475">
        <w:rPr>
          <w:rFonts w:ascii="Arial" w:hAnsi="Arial" w:cs="Arial"/>
          <w:b/>
          <w:bCs/>
          <w:sz w:val="22"/>
          <w:szCs w:val="22"/>
        </w:rPr>
        <w:t>3GPP CT4</w:t>
      </w:r>
    </w:p>
    <w:p w14:paraId="2C6E4D6E" w14:textId="447C59C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4916">
        <w:rPr>
          <w:rFonts w:ascii="Arial" w:hAnsi="Arial" w:cs="Arial"/>
          <w:b/>
          <w:bCs/>
          <w:sz w:val="22"/>
          <w:szCs w:val="22"/>
        </w:rPr>
        <w:t>n/a</w:t>
      </w:r>
    </w:p>
    <w:bookmarkEnd w:id="4"/>
    <w:bookmarkEnd w:id="5"/>
    <w:bookmarkEnd w:id="6"/>
    <w:p w14:paraId="11809BB2" w14:textId="43E09453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4916">
        <w:rPr>
          <w:rFonts w:ascii="Arial" w:hAnsi="Arial" w:cs="Arial"/>
          <w:b/>
          <w:bCs/>
          <w:sz w:val="22"/>
          <w:szCs w:val="22"/>
        </w:rPr>
        <w:t>n/a</w:t>
      </w:r>
    </w:p>
    <w:p w14:paraId="0DE1AA1F" w14:textId="61577FD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BE4916" w:rsidRPr="00BE4916">
        <w:rPr>
          <w:rFonts w:ascii="Arial" w:hAnsi="Arial" w:cs="Arial"/>
          <w:b/>
          <w:sz w:val="22"/>
          <w:szCs w:val="22"/>
        </w:rPr>
        <w:t>3GPP SA3</w:t>
      </w:r>
      <w:bookmarkEnd w:id="7"/>
      <w:bookmarkEnd w:id="8"/>
      <w:bookmarkEnd w:id="9"/>
    </w:p>
    <w:p w14:paraId="2548326B" w14:textId="59C47A9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56475">
        <w:rPr>
          <w:rFonts w:ascii="Arial" w:hAnsi="Arial" w:cs="Arial"/>
          <w:b/>
          <w:bCs/>
          <w:sz w:val="22"/>
          <w:szCs w:val="22"/>
        </w:rPr>
        <w:t>3GPP CT4</w:t>
      </w:r>
    </w:p>
    <w:p w14:paraId="42B8F459" w14:textId="4A12110D" w:rsidR="00BE4916" w:rsidRPr="00BE4916" w:rsidRDefault="00B97703" w:rsidP="00BE491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56475">
        <w:rPr>
          <w:rFonts w:ascii="Arial" w:hAnsi="Arial" w:cs="Arial"/>
          <w:b/>
          <w:bCs/>
          <w:sz w:val="22"/>
          <w:szCs w:val="22"/>
        </w:rPr>
        <w:t>-</w:t>
      </w:r>
    </w:p>
    <w:bookmarkEnd w:id="10"/>
    <w:bookmarkEnd w:id="11"/>
    <w:p w14:paraId="1A1CC9B8" w14:textId="77777777" w:rsidR="00B97703" w:rsidRPr="005F2B5E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22DA2A31" w:rsidR="00BE4916" w:rsidRDefault="00B97703" w:rsidP="00BE491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E4916">
        <w:rPr>
          <w:rFonts w:ascii="Arial" w:hAnsi="Arial" w:cs="Arial"/>
          <w:b/>
          <w:bCs/>
          <w:sz w:val="22"/>
          <w:szCs w:val="22"/>
        </w:rPr>
        <w:t>Anja Jerichow</w:t>
      </w:r>
    </w:p>
    <w:p w14:paraId="330023EB" w14:textId="0AA394B0" w:rsidR="00BE4916" w:rsidRPr="004E3939" w:rsidRDefault="00BE4916" w:rsidP="00BE491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anja dot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jerichow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nokia dot com</w:t>
      </w:r>
    </w:p>
    <w:p w14:paraId="5C701869" w14:textId="5B048E5A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proofErr w:type="spellStart"/>
      <w:r w:rsidRPr="00017F23">
        <w:rPr>
          <w:color w:val="0070C0"/>
        </w:rPr>
        <w:t>DocNumber</w:t>
      </w:r>
      <w:proofErr w:type="spellEnd"/>
      <w:r w:rsidRPr="00017F23">
        <w:rPr>
          <w:color w:val="0070C0"/>
        </w:rPr>
        <w:t xml:space="preserve">(s) [Description </w:t>
      </w:r>
      <w:proofErr w:type="gramStart"/>
      <w:r w:rsidRPr="00017F23">
        <w:rPr>
          <w:color w:val="0070C0"/>
        </w:rPr>
        <w:t>e.g..</w:t>
      </w:r>
      <w:proofErr w:type="gramEnd"/>
      <w:r w:rsidRPr="00017F23">
        <w:rPr>
          <w:color w:val="0070C0"/>
        </w:rPr>
        <w:t xml:space="preserve">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 xml:space="preserve">!! </w:t>
      </w:r>
      <w:proofErr w:type="gramStart"/>
      <w:r w:rsidRPr="00017F23">
        <w:rPr>
          <w:b/>
          <w:color w:val="0070C0"/>
        </w:rPr>
        <w:t>WARNING !!</w:t>
      </w:r>
      <w:proofErr w:type="gramEnd"/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6AD1681" w14:textId="56C3C821" w:rsidR="005F2B5E" w:rsidRDefault="005F2B5E" w:rsidP="005F2B5E">
      <w:pPr>
        <w:rPr>
          <w:ins w:id="12" w:author="Nokia R2" w:date="2024-05-22T11:49:00Z"/>
          <w:rFonts w:ascii="Arial" w:hAnsi="Arial" w:cs="Arial"/>
        </w:rPr>
      </w:pPr>
      <w:r>
        <w:rPr>
          <w:rFonts w:ascii="Arial" w:hAnsi="Arial" w:cs="Arial"/>
        </w:rPr>
        <w:t xml:space="preserve">SA3 thanks CT4 for their LS requesting to review </w:t>
      </w:r>
      <w:r w:rsidR="002E137F">
        <w:rPr>
          <w:rFonts w:ascii="Arial" w:hAnsi="Arial" w:cs="Arial"/>
        </w:rPr>
        <w:t xml:space="preserve">solutions #1 and #6 in </w:t>
      </w:r>
      <w:r w:rsidR="00F60C0C">
        <w:rPr>
          <w:rFonts w:ascii="Arial" w:hAnsi="Arial" w:cs="Arial"/>
        </w:rPr>
        <w:t>TR 29.857 on how to reduce information exposure over SBI</w:t>
      </w:r>
      <w:r w:rsidR="002E137F">
        <w:rPr>
          <w:rFonts w:ascii="Arial" w:hAnsi="Arial" w:cs="Arial"/>
        </w:rPr>
        <w:t xml:space="preserve"> and check on any security impact.</w:t>
      </w:r>
      <w:ins w:id="13" w:author="Nokia R2" w:date="2024-05-22T11:49:00Z">
        <w:r w:rsidR="006D7FBA">
          <w:rPr>
            <w:rFonts w:ascii="Arial" w:hAnsi="Arial" w:cs="Arial"/>
          </w:rPr>
          <w:t xml:space="preserve"> </w:t>
        </w:r>
      </w:ins>
    </w:p>
    <w:p w14:paraId="264112E5" w14:textId="6C25A789" w:rsidR="009F6B40" w:rsidRDefault="009F6B40" w:rsidP="009F6B40">
      <w:pPr>
        <w:rPr>
          <w:ins w:id="14" w:author="Nokia R2" w:date="2024-05-22T12:19:00Z"/>
          <w:rFonts w:ascii="Arial" w:hAnsi="Arial" w:cs="Arial"/>
        </w:rPr>
      </w:pPr>
      <w:ins w:id="15" w:author="Nokia R2" w:date="2024-05-22T12:17:00Z">
        <w:r>
          <w:rPr>
            <w:rFonts w:ascii="Arial" w:hAnsi="Arial" w:cs="Arial"/>
          </w:rPr>
          <w:t>SA3 originally received GSMA CVD LS</w:t>
        </w:r>
      </w:ins>
      <w:ins w:id="16" w:author="Nokia R2" w:date="2024-05-22T12:19:00Z">
        <w:r>
          <w:rPr>
            <w:rFonts w:ascii="Arial" w:hAnsi="Arial" w:cs="Arial"/>
          </w:rPr>
          <w:t>s XXX and XXX</w:t>
        </w:r>
      </w:ins>
      <w:ins w:id="17" w:author="Nokia R2" w:date="2024-05-22T12:17:00Z">
        <w:r>
          <w:rPr>
            <w:rFonts w:ascii="Arial" w:hAnsi="Arial" w:cs="Arial"/>
          </w:rPr>
          <w:t xml:space="preserve"> that </w:t>
        </w:r>
      </w:ins>
      <w:ins w:id="18" w:author="Nokia R2" w:date="2024-05-22T12:20:00Z">
        <w:r>
          <w:rPr>
            <w:rFonts w:ascii="Arial" w:hAnsi="Arial" w:cs="Arial"/>
          </w:rPr>
          <w:t xml:space="preserve">also </w:t>
        </w:r>
      </w:ins>
      <w:ins w:id="19" w:author="Nokia R2" w:date="2024-05-22T12:17:00Z">
        <w:r>
          <w:rPr>
            <w:rFonts w:ascii="Arial" w:hAnsi="Arial" w:cs="Arial"/>
          </w:rPr>
          <w:t>pointed on potential misuse of excessive information exposure</w:t>
        </w:r>
      </w:ins>
      <w:ins w:id="20" w:author="Nokia R2" w:date="2024-05-22T12:21:00Z">
        <w:r>
          <w:rPr>
            <w:rFonts w:ascii="Arial" w:hAnsi="Arial" w:cs="Arial"/>
          </w:rPr>
          <w:t xml:space="preserve"> as also</w:t>
        </w:r>
      </w:ins>
      <w:ins w:id="21" w:author="Nokia R2" w:date="2024-05-22T12:17:00Z">
        <w:r>
          <w:rPr>
            <w:rFonts w:ascii="Arial" w:hAnsi="Arial" w:cs="Arial"/>
          </w:rPr>
          <w:t xml:space="preserve"> </w:t>
        </w:r>
      </w:ins>
      <w:ins w:id="22" w:author="Nokia R2" w:date="2024-05-22T12:21:00Z">
        <w:r w:rsidRPr="009F6B40">
          <w:rPr>
            <w:rFonts w:ascii="Arial" w:hAnsi="Arial" w:cs="Arial"/>
          </w:rPr>
          <w:t>highlighted by study objectives.</w:t>
        </w:r>
        <w:r>
          <w:rPr>
            <w:rFonts w:ascii="Arial" w:hAnsi="Arial" w:cs="Arial"/>
          </w:rPr>
          <w:t xml:space="preserve"> </w:t>
        </w:r>
        <w:commentRangeStart w:id="23"/>
        <w:r>
          <w:rPr>
            <w:rFonts w:ascii="Arial" w:hAnsi="Arial" w:cs="Arial"/>
          </w:rPr>
          <w:t>Please take note</w:t>
        </w:r>
      </w:ins>
      <w:ins w:id="24" w:author="Nokia R2" w:date="2024-05-22T12:22:00Z">
        <w:r>
          <w:rPr>
            <w:rFonts w:ascii="Arial" w:hAnsi="Arial" w:cs="Arial"/>
          </w:rPr>
          <w:t xml:space="preserve"> of related CRs... XXX ???</w:t>
        </w:r>
      </w:ins>
      <w:commentRangeEnd w:id="23"/>
      <w:ins w:id="25" w:author="Nokia R2" w:date="2024-05-22T12:24:00Z">
        <w:r w:rsidR="00E66148">
          <w:rPr>
            <w:rStyle w:val="CommentReference"/>
            <w:rFonts w:ascii="Arial" w:hAnsi="Arial"/>
          </w:rPr>
          <w:commentReference w:id="23"/>
        </w:r>
      </w:ins>
    </w:p>
    <w:p w14:paraId="066CD7D1" w14:textId="5CF0ADFB" w:rsidR="005F2B5E" w:rsidDel="009F6B40" w:rsidRDefault="009F6B40" w:rsidP="009F6B40">
      <w:pPr>
        <w:rPr>
          <w:del w:id="26" w:author="Nokia R2" w:date="2024-05-22T12:20:00Z"/>
          <w:rFonts w:ascii="Arial" w:hAnsi="Arial" w:cs="Arial"/>
        </w:rPr>
      </w:pPr>
      <w:ins w:id="27" w:author="Nokia R2" w:date="2024-05-22T12:22:00Z">
        <w:r>
          <w:rPr>
            <w:rFonts w:ascii="Arial" w:hAnsi="Arial" w:cs="Arial"/>
          </w:rPr>
          <w:t>Since t</w:t>
        </w:r>
      </w:ins>
      <w:ins w:id="28" w:author="Nokia R2" w:date="2024-05-22T12:16:00Z">
        <w:r w:rsidRPr="009F6B40">
          <w:rPr>
            <w:rFonts w:ascii="Arial" w:hAnsi="Arial" w:cs="Arial"/>
          </w:rPr>
          <w:t xml:space="preserve">he filter(s) proposed </w:t>
        </w:r>
      </w:ins>
      <w:ins w:id="29" w:author="Nokia R2" w:date="2024-05-22T12:17:00Z">
        <w:r>
          <w:rPr>
            <w:rFonts w:ascii="Arial" w:hAnsi="Arial" w:cs="Arial"/>
          </w:rPr>
          <w:t xml:space="preserve">by solution#1 and #6 </w:t>
        </w:r>
      </w:ins>
      <w:ins w:id="30" w:author="Nokia R2" w:date="2024-05-22T12:16:00Z">
        <w:r w:rsidRPr="009F6B40">
          <w:rPr>
            <w:rFonts w:ascii="Arial" w:hAnsi="Arial" w:cs="Arial"/>
          </w:rPr>
          <w:t xml:space="preserve">help </w:t>
        </w:r>
      </w:ins>
      <w:ins w:id="31" w:author="Nokia R2" w:date="2024-05-22T12:18:00Z">
        <w:r>
          <w:rPr>
            <w:rFonts w:ascii="Arial" w:hAnsi="Arial" w:cs="Arial"/>
          </w:rPr>
          <w:t xml:space="preserve">to </w:t>
        </w:r>
      </w:ins>
      <w:ins w:id="32" w:author="Nokia R2" w:date="2024-05-22T12:16:00Z">
        <w:r w:rsidRPr="009F6B40">
          <w:rPr>
            <w:rFonts w:ascii="Arial" w:hAnsi="Arial" w:cs="Arial"/>
          </w:rPr>
          <w:t>reduce the information exposed to NF</w:t>
        </w:r>
      </w:ins>
      <w:ins w:id="33" w:author="Nokia R2" w:date="2024-05-22T12:18:00Z">
        <w:r>
          <w:rPr>
            <w:rFonts w:ascii="Arial" w:hAnsi="Arial" w:cs="Arial"/>
          </w:rPr>
          <w:t xml:space="preserve"> Service </w:t>
        </w:r>
      </w:ins>
      <w:ins w:id="34" w:author="Nokia R2" w:date="2024-05-22T12:16:00Z">
        <w:r w:rsidRPr="009F6B40">
          <w:rPr>
            <w:rFonts w:ascii="Arial" w:hAnsi="Arial" w:cs="Arial"/>
          </w:rPr>
          <w:t>Consumers</w:t>
        </w:r>
      </w:ins>
      <w:ins w:id="35" w:author="Nokia R2" w:date="2024-05-22T12:22:00Z">
        <w:r>
          <w:rPr>
            <w:rFonts w:ascii="Arial" w:hAnsi="Arial" w:cs="Arial"/>
          </w:rPr>
          <w:t>,</w:t>
        </w:r>
      </w:ins>
      <w:ins w:id="36" w:author="Nokia R2" w:date="2024-05-22T12:20:00Z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SA3 does not see any</w:t>
        </w:r>
        <w:r w:rsidRPr="009F6B40">
          <w:rPr>
            <w:rFonts w:ascii="Arial" w:hAnsi="Arial" w:cs="Arial"/>
          </w:rPr>
          <w:t xml:space="preserve"> security issues with extensions</w:t>
        </w:r>
        <w:r>
          <w:rPr>
            <w:rFonts w:ascii="Arial" w:hAnsi="Arial" w:cs="Arial"/>
          </w:rPr>
          <w:t xml:space="preserve"> of the OAuth token</w:t>
        </w:r>
      </w:ins>
      <w:ins w:id="37" w:author="Nokia R2" w:date="2024-05-22T12:22:00Z">
        <w:r>
          <w:rPr>
            <w:rFonts w:ascii="Arial" w:hAnsi="Arial" w:cs="Arial"/>
          </w:rPr>
          <w:t xml:space="preserve"> as it </w:t>
        </w:r>
        <w:proofErr w:type="gramStart"/>
        <w:r>
          <w:rPr>
            <w:rFonts w:ascii="Arial" w:hAnsi="Arial" w:cs="Arial"/>
          </w:rPr>
          <w:t>reduces  the</w:t>
        </w:r>
      </w:ins>
      <w:proofErr w:type="gramEnd"/>
      <w:ins w:id="38" w:author="Nokia R2" w:date="2024-05-22T12:20:00Z">
        <w:r>
          <w:rPr>
            <w:rFonts w:ascii="Arial" w:hAnsi="Arial" w:cs="Arial"/>
          </w:rPr>
          <w:t xml:space="preserve"> information exposure. </w:t>
        </w:r>
      </w:ins>
      <w:del w:id="39" w:author="Nokia R2" w:date="2024-05-22T12:20:00Z">
        <w:r w:rsidR="005F2B5E" w:rsidDel="009F6B40">
          <w:rPr>
            <w:rFonts w:ascii="Arial" w:hAnsi="Arial" w:cs="Arial"/>
          </w:rPr>
          <w:delText xml:space="preserve"> </w:delText>
        </w:r>
      </w:del>
    </w:p>
    <w:p w14:paraId="25F3D56F" w14:textId="77777777" w:rsidR="005F2B5E" w:rsidRDefault="005F2B5E" w:rsidP="005F2B5E">
      <w:pPr>
        <w:rPr>
          <w:rFonts w:ascii="Arial" w:hAnsi="Arial" w:cs="Arial"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1F20DB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5F2B5E">
        <w:rPr>
          <w:rFonts w:ascii="Arial" w:hAnsi="Arial" w:cs="Arial"/>
          <w:b/>
        </w:rPr>
        <w:t>3GPP CT4</w:t>
      </w:r>
    </w:p>
    <w:p w14:paraId="1437C2F1" w14:textId="18E821A9" w:rsidR="00CD123F" w:rsidRPr="00017F23" w:rsidRDefault="00B97703" w:rsidP="00CD123F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5F2B5E">
        <w:rPr>
          <w:rFonts w:ascii="Arial" w:hAnsi="Arial" w:cs="Arial"/>
        </w:rPr>
        <w:t>SA3 asks CT4 to take above information into account</w:t>
      </w:r>
      <w:r w:rsidR="00F60C0C">
        <w:rPr>
          <w:rFonts w:ascii="Arial" w:hAnsi="Arial" w:cs="Arial"/>
        </w:rPr>
        <w:t xml:space="preserve"> and inform SA3, in case any update in TS 33.501 is needed</w:t>
      </w:r>
      <w:r w:rsidR="005F2B5E">
        <w:rPr>
          <w:rFonts w:ascii="Arial" w:hAnsi="Arial" w:cs="Arial"/>
        </w:rPr>
        <w:t>.</w:t>
      </w:r>
      <w:r w:rsidRPr="000F6242">
        <w:rPr>
          <w:rFonts w:ascii="Arial" w:hAnsi="Arial" w:cs="Arial"/>
          <w:b/>
          <w:color w:val="0070C0"/>
        </w:rPr>
        <w:tab/>
      </w:r>
    </w:p>
    <w:p w14:paraId="3A3E62EE" w14:textId="7B8062F5" w:rsidR="00B97703" w:rsidRPr="00017F23" w:rsidRDefault="00B97703" w:rsidP="00017F23">
      <w:pPr>
        <w:rPr>
          <w:i/>
          <w:iCs/>
          <w:color w:val="0070C0"/>
        </w:rPr>
      </w:pP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627222D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  <w:t>TBD (India)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" w:author="Nokia R2" w:date="2024-05-22T12:24:00Z" w:initials="Nokia1">
    <w:p w14:paraId="6EC76754" w14:textId="77777777" w:rsidR="00E66148" w:rsidRDefault="00E66148" w:rsidP="00E66148">
      <w:pPr>
        <w:pStyle w:val="CommentText"/>
        <w:jc w:val="left"/>
      </w:pPr>
      <w:r>
        <w:rPr>
          <w:rStyle w:val="CommentReference"/>
        </w:rPr>
        <w:annotationRef/>
      </w:r>
      <w:r>
        <w:t>As proposed by HW LS, pls check if the CRs are helpful to send. Or whether they were sent already as cc earlier to CT4.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C767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95F674" w16cex:dateUtc="2024-05-22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76754" w16cid:durableId="3E95F6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E026" w14:textId="77777777" w:rsidR="005E72FA" w:rsidRDefault="005E72FA">
      <w:pPr>
        <w:spacing w:after="0"/>
      </w:pPr>
      <w:r>
        <w:separator/>
      </w:r>
    </w:p>
  </w:endnote>
  <w:endnote w:type="continuationSeparator" w:id="0">
    <w:p w14:paraId="2E425684" w14:textId="77777777" w:rsidR="005E72FA" w:rsidRDefault="005E7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EF96" w14:textId="77777777" w:rsidR="005E72FA" w:rsidRDefault="005E72FA">
      <w:pPr>
        <w:spacing w:after="0"/>
      </w:pPr>
      <w:r>
        <w:separator/>
      </w:r>
    </w:p>
  </w:footnote>
  <w:footnote w:type="continuationSeparator" w:id="0">
    <w:p w14:paraId="3B52BEB9" w14:textId="77777777" w:rsidR="005E72FA" w:rsidRDefault="005E72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ion 1">
    <w15:presenceInfo w15:providerId="None" w15:userId="Revision 1"/>
  </w15:person>
  <w15:person w15:author="Nokia R2">
    <w15:presenceInfo w15:providerId="None" w15:userId="Nokia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01E4"/>
    <w:rsid w:val="00017F23"/>
    <w:rsid w:val="0003650C"/>
    <w:rsid w:val="00046AA9"/>
    <w:rsid w:val="00074D3C"/>
    <w:rsid w:val="00084D35"/>
    <w:rsid w:val="000B21DF"/>
    <w:rsid w:val="000C3DC9"/>
    <w:rsid w:val="000E6116"/>
    <w:rsid w:val="000F6242"/>
    <w:rsid w:val="00103FF1"/>
    <w:rsid w:val="001647D3"/>
    <w:rsid w:val="00196B59"/>
    <w:rsid w:val="001A14F2"/>
    <w:rsid w:val="001B3A86"/>
    <w:rsid w:val="001B763F"/>
    <w:rsid w:val="001F3017"/>
    <w:rsid w:val="00215C2C"/>
    <w:rsid w:val="00220060"/>
    <w:rsid w:val="00226381"/>
    <w:rsid w:val="002473B2"/>
    <w:rsid w:val="002869FE"/>
    <w:rsid w:val="002D4397"/>
    <w:rsid w:val="002E01C1"/>
    <w:rsid w:val="002E137F"/>
    <w:rsid w:val="002F1940"/>
    <w:rsid w:val="00322204"/>
    <w:rsid w:val="003754C0"/>
    <w:rsid w:val="00383545"/>
    <w:rsid w:val="003C06D2"/>
    <w:rsid w:val="003F5E20"/>
    <w:rsid w:val="00433500"/>
    <w:rsid w:val="00433F71"/>
    <w:rsid w:val="0043559E"/>
    <w:rsid w:val="00440D43"/>
    <w:rsid w:val="00441B3A"/>
    <w:rsid w:val="00470DF6"/>
    <w:rsid w:val="00490D22"/>
    <w:rsid w:val="004E3939"/>
    <w:rsid w:val="004F32F4"/>
    <w:rsid w:val="00526DDD"/>
    <w:rsid w:val="00595C67"/>
    <w:rsid w:val="005B6433"/>
    <w:rsid w:val="005E72FA"/>
    <w:rsid w:val="005F2B5E"/>
    <w:rsid w:val="006052AD"/>
    <w:rsid w:val="006D7FBA"/>
    <w:rsid w:val="00710673"/>
    <w:rsid w:val="0073766B"/>
    <w:rsid w:val="007424D6"/>
    <w:rsid w:val="007B43D4"/>
    <w:rsid w:val="007F4F92"/>
    <w:rsid w:val="008758B0"/>
    <w:rsid w:val="008D3E9C"/>
    <w:rsid w:val="008D772F"/>
    <w:rsid w:val="00914CD1"/>
    <w:rsid w:val="00922780"/>
    <w:rsid w:val="009528CF"/>
    <w:rsid w:val="00956475"/>
    <w:rsid w:val="009603F6"/>
    <w:rsid w:val="009963AC"/>
    <w:rsid w:val="0099764C"/>
    <w:rsid w:val="009C01E1"/>
    <w:rsid w:val="009E0B14"/>
    <w:rsid w:val="009F6B40"/>
    <w:rsid w:val="00A455B0"/>
    <w:rsid w:val="00A57D88"/>
    <w:rsid w:val="00A62D03"/>
    <w:rsid w:val="00A70448"/>
    <w:rsid w:val="00AA4FF3"/>
    <w:rsid w:val="00AD1F94"/>
    <w:rsid w:val="00AE1B3E"/>
    <w:rsid w:val="00B17F49"/>
    <w:rsid w:val="00B35644"/>
    <w:rsid w:val="00B61487"/>
    <w:rsid w:val="00B724D3"/>
    <w:rsid w:val="00B97703"/>
    <w:rsid w:val="00BA3D66"/>
    <w:rsid w:val="00BE4916"/>
    <w:rsid w:val="00C04BFC"/>
    <w:rsid w:val="00C17229"/>
    <w:rsid w:val="00C91EF3"/>
    <w:rsid w:val="00CB2B16"/>
    <w:rsid w:val="00CC7EB9"/>
    <w:rsid w:val="00CD123F"/>
    <w:rsid w:val="00CF6087"/>
    <w:rsid w:val="00D14BB6"/>
    <w:rsid w:val="00D33624"/>
    <w:rsid w:val="00D503CC"/>
    <w:rsid w:val="00D7484B"/>
    <w:rsid w:val="00DC23E8"/>
    <w:rsid w:val="00DC47B4"/>
    <w:rsid w:val="00E003DF"/>
    <w:rsid w:val="00E2241D"/>
    <w:rsid w:val="00E66148"/>
    <w:rsid w:val="00E665BE"/>
    <w:rsid w:val="00E67C67"/>
    <w:rsid w:val="00EB0BC7"/>
    <w:rsid w:val="00EE31A4"/>
    <w:rsid w:val="00F25496"/>
    <w:rsid w:val="00F60C0C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6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1512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R2</cp:lastModifiedBy>
  <cp:revision>4</cp:revision>
  <cp:lastPrinted>2002-04-23T07:10:00Z</cp:lastPrinted>
  <dcterms:created xsi:type="dcterms:W3CDTF">2024-05-22T10:02:00Z</dcterms:created>
  <dcterms:modified xsi:type="dcterms:W3CDTF">2024-05-22T10:24:00Z</dcterms:modified>
</cp:coreProperties>
</file>