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9"/>
        <w:tabs>
          <w:tab w:val="right" w:pos="9639"/>
        </w:tabs>
        <w:spacing w:after="0"/>
        <w:rPr>
          <w:rFonts w:hint="default" w:eastAsia="宋体"/>
          <w:b/>
          <w:i/>
          <w:sz w:val="28"/>
          <w:lang w:val="en-US" w:eastAsia="zh-CN"/>
        </w:rPr>
      </w:pPr>
      <w:r>
        <w:rPr>
          <w:b/>
          <w:sz w:val="24"/>
        </w:rPr>
        <w:t>3GPP TSG-SA3 Meeting #11</w:t>
      </w:r>
      <w:r>
        <w:rPr>
          <w:rFonts w:hint="eastAsia" w:eastAsia="宋体"/>
          <w:b/>
          <w:sz w:val="24"/>
          <w:lang w:val="en-US" w:eastAsia="zh-CN"/>
        </w:rPr>
        <w:t>6</w:t>
      </w:r>
      <w:r>
        <w:rPr>
          <w:b/>
          <w:i/>
          <w:sz w:val="28"/>
        </w:rPr>
        <w:tab/>
      </w:r>
      <w:ins w:id="0" w:author="ZTE V1" w:date="2024-05-20T08:56:54Z">
        <w:r>
          <w:rPr>
            <w:rFonts w:hint="eastAsia" w:eastAsia="宋体"/>
            <w:b/>
            <w:i/>
            <w:sz w:val="28"/>
            <w:lang w:val="en-US" w:eastAsia="zh-CN"/>
          </w:rPr>
          <w:t>dra</w:t>
        </w:r>
      </w:ins>
      <w:ins w:id="1" w:author="ZTE V1" w:date="2024-05-20T08:56:55Z">
        <w:r>
          <w:rPr>
            <w:rFonts w:hint="eastAsia" w:eastAsia="宋体"/>
            <w:b/>
            <w:i/>
            <w:sz w:val="28"/>
            <w:lang w:val="en-US" w:eastAsia="zh-CN"/>
          </w:rPr>
          <w:t>ft</w:t>
        </w:r>
      </w:ins>
      <w:ins w:id="2" w:author="ZTE V1" w:date="2024-05-20T08:56:58Z">
        <w:r>
          <w:rPr>
            <w:rFonts w:hint="eastAsia" w:eastAsia="宋体"/>
            <w:b/>
            <w:i/>
            <w:sz w:val="28"/>
            <w:lang w:val="en-US" w:eastAsia="zh-CN"/>
          </w:rPr>
          <w:t>_</w:t>
        </w:r>
      </w:ins>
      <w:r>
        <w:rPr>
          <w:b/>
          <w:i/>
          <w:sz w:val="28"/>
        </w:rPr>
        <w:t>S3-24</w:t>
      </w:r>
      <w:del w:id="3" w:author="ZTE V1" w:date="2024-05-20T08:49:18Z">
        <w:r>
          <w:rPr>
            <w:rFonts w:hint="default" w:eastAsia="宋体"/>
            <w:b/>
            <w:i/>
            <w:sz w:val="28"/>
            <w:highlight w:val="none"/>
            <w:lang w:val="en-US" w:eastAsia="zh-CN"/>
          </w:rPr>
          <w:delText>1901</w:delText>
        </w:r>
      </w:del>
      <w:ins w:id="4" w:author="ZTE V1" w:date="2024-05-20T08:49:18Z">
        <w:r>
          <w:rPr>
            <w:rFonts w:hint="eastAsia" w:eastAsia="宋体"/>
            <w:b/>
            <w:i/>
            <w:sz w:val="28"/>
            <w:highlight w:val="none"/>
            <w:lang w:val="en-US" w:eastAsia="zh-CN"/>
          </w:rPr>
          <w:t>236</w:t>
        </w:r>
      </w:ins>
      <w:ins w:id="5" w:author="ZTE V1" w:date="2024-05-20T08:49:19Z">
        <w:r>
          <w:rPr>
            <w:rFonts w:hint="eastAsia" w:eastAsia="宋体"/>
            <w:b/>
            <w:i/>
            <w:sz w:val="28"/>
            <w:highlight w:val="none"/>
            <w:lang w:val="en-US" w:eastAsia="zh-CN"/>
          </w:rPr>
          <w:t>9</w:t>
        </w:r>
      </w:ins>
      <w:ins w:id="6" w:author="ZTE V1" w:date="2024-05-20T08:57:04Z">
        <w:r>
          <w:rPr>
            <w:rFonts w:hint="eastAsia" w:eastAsia="宋体"/>
            <w:b/>
            <w:i/>
            <w:sz w:val="28"/>
            <w:lang w:val="en-US" w:eastAsia="zh-CN"/>
          </w:rPr>
          <w:t>_r1</w:t>
        </w:r>
      </w:ins>
    </w:p>
    <w:p>
      <w:pPr>
        <w:pStyle w:val="62"/>
        <w:rPr>
          <w:sz w:val="22"/>
          <w:szCs w:val="22"/>
        </w:rPr>
      </w:pPr>
      <w:r>
        <w:rPr>
          <w:rFonts w:hint="eastAsia"/>
          <w:sz w:val="24"/>
        </w:rPr>
        <w:t>Jeju, Korea, South Korea,  20th - 24th May 2024</w:t>
      </w:r>
    </w:p>
    <w:p>
      <w:pPr>
        <w:rPr>
          <w:rFonts w:ascii="Arial" w:hAnsi="Arial" w:cs="Arial"/>
        </w:rPr>
      </w:pPr>
    </w:p>
    <w:p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Title: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Reply LS on</w:t>
      </w:r>
      <w:r>
        <w:rPr>
          <w:rFonts w:hint="eastAsia" w:ascii="Arial" w:hAnsi="Arial" w:cs="Arial"/>
          <w:b/>
          <w:sz w:val="22"/>
          <w:szCs w:val="22"/>
        </w:rPr>
        <w:t xml:space="preserve"> the condition for provisioning of the ePDG identity to the UE</w:t>
      </w:r>
    </w:p>
    <w:p>
      <w:pPr>
        <w:spacing w:after="60"/>
        <w:ind w:left="1985" w:hanging="1985"/>
        <w:rPr>
          <w:rFonts w:ascii="Arial" w:hAnsi="Arial" w:cs="Arial"/>
          <w:sz w:val="22"/>
          <w:szCs w:val="22"/>
        </w:rPr>
      </w:pPr>
      <w:bookmarkStart w:id="0" w:name="OLE_LINK58"/>
      <w:bookmarkStart w:id="1" w:name="OLE_LINK57"/>
      <w:r>
        <w:rPr>
          <w:rFonts w:ascii="Arial" w:hAnsi="Arial" w:cs="Arial"/>
          <w:b/>
          <w:sz w:val="22"/>
          <w:szCs w:val="22"/>
        </w:rPr>
        <w:t>Response to: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hint="eastAsia" w:ascii="Arial" w:hAnsi="Arial" w:cs="Arial"/>
          <w:b/>
          <w:sz w:val="22"/>
          <w:szCs w:val="22"/>
        </w:rPr>
        <w:t xml:space="preserve">LS S3-241729/ </w:t>
      </w:r>
      <w:r>
        <w:rPr>
          <w:rFonts w:hint="eastAsia" w:ascii="Arial" w:hAnsi="Arial" w:cs="Arial"/>
          <w:b/>
          <w:sz w:val="22"/>
          <w:szCs w:val="22"/>
          <w:lang w:val="en-US" w:eastAsia="zh-CN"/>
        </w:rPr>
        <w:t>C1-242936</w:t>
      </w:r>
      <w:r>
        <w:rPr>
          <w:rFonts w:hint="eastAsia" w:ascii="Arial" w:hAnsi="Arial" w:cs="Arial"/>
          <w:b/>
          <w:sz w:val="22"/>
          <w:szCs w:val="22"/>
        </w:rPr>
        <w:t xml:space="preserve"> LS on the condition for provisioning of the ePDG identity to the UE</w:t>
      </w:r>
    </w:p>
    <w:bookmarkEnd w:id="0"/>
    <w:bookmarkEnd w:id="1"/>
    <w:p>
      <w:pPr>
        <w:spacing w:after="60"/>
        <w:ind w:left="1985" w:hanging="1985"/>
        <w:rPr>
          <w:rFonts w:hint="eastAsia" w:ascii="Arial" w:hAnsi="Arial" w:eastAsia="宋体" w:cs="Arial"/>
          <w:b/>
          <w:bCs/>
          <w:sz w:val="22"/>
          <w:szCs w:val="22"/>
          <w:lang w:eastAsia="zh-CN"/>
        </w:rPr>
      </w:pPr>
      <w:bookmarkStart w:id="2" w:name="OLE_LINK59"/>
      <w:bookmarkStart w:id="3" w:name="OLE_LINK61"/>
      <w:bookmarkStart w:id="4" w:name="OLE_LINK60"/>
      <w:r>
        <w:rPr>
          <w:rFonts w:ascii="Arial" w:hAnsi="Arial" w:cs="Arial"/>
          <w:b/>
          <w:sz w:val="22"/>
          <w:szCs w:val="22"/>
        </w:rPr>
        <w:t>Release: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Rel-1</w:t>
      </w:r>
      <w:r>
        <w:rPr>
          <w:rFonts w:hint="eastAsia" w:ascii="Arial" w:hAnsi="Arial" w:eastAsia="宋体" w:cs="Arial"/>
          <w:b/>
          <w:bCs/>
          <w:sz w:val="22"/>
          <w:szCs w:val="22"/>
          <w:lang w:val="en-US" w:eastAsia="zh-CN"/>
        </w:rPr>
        <w:t>8</w:t>
      </w:r>
    </w:p>
    <w:bookmarkEnd w:id="2"/>
    <w:bookmarkEnd w:id="3"/>
    <w:bookmarkEnd w:id="4"/>
    <w:p>
      <w:pPr>
        <w:spacing w:after="60"/>
        <w:ind w:left="1985" w:hanging="1985"/>
        <w:rPr>
          <w:rFonts w:hint="default" w:ascii="Arial" w:hAnsi="Arial" w:eastAsia="宋体" w:cs="Arial"/>
          <w:b/>
          <w:bCs/>
          <w:sz w:val="22"/>
          <w:szCs w:val="22"/>
          <w:lang w:val="en-US" w:eastAsia="zh-CN"/>
        </w:rPr>
      </w:pPr>
      <w:r>
        <w:rPr>
          <w:rFonts w:ascii="Arial" w:hAnsi="Arial" w:cs="Arial"/>
          <w:b/>
          <w:sz w:val="22"/>
          <w:szCs w:val="22"/>
        </w:rPr>
        <w:t>Work Item: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hint="eastAsia" w:ascii="Arial" w:hAnsi="Arial" w:eastAsia="宋体" w:cs="Arial"/>
          <w:b/>
          <w:bCs/>
          <w:sz w:val="22"/>
          <w:szCs w:val="22"/>
          <w:lang w:val="en-US" w:eastAsia="zh-CN"/>
        </w:rPr>
        <w:t>TEI18</w:t>
      </w:r>
    </w:p>
    <w:p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>
      <w:pPr>
        <w:spacing w:after="60"/>
        <w:ind w:left="1985" w:hanging="1985"/>
        <w:rPr>
          <w:rFonts w:hint="eastAsia" w:ascii="Arial" w:hAnsi="Arial" w:eastAsia="宋体" w:cs="Arial"/>
          <w:b/>
          <w:sz w:val="22"/>
          <w:szCs w:val="22"/>
          <w:lang w:val="en-US" w:eastAsia="zh-CN"/>
        </w:rPr>
      </w:pPr>
      <w:r>
        <w:rPr>
          <w:rFonts w:ascii="Arial" w:hAnsi="Arial" w:cs="Arial"/>
          <w:b/>
          <w:sz w:val="22"/>
          <w:szCs w:val="22"/>
        </w:rPr>
        <w:t>Source:</w:t>
      </w:r>
      <w:r>
        <w:rPr>
          <w:rFonts w:ascii="Arial" w:hAnsi="Arial" w:cs="Arial"/>
          <w:b/>
          <w:sz w:val="22"/>
          <w:szCs w:val="22"/>
        </w:rPr>
        <w:tab/>
      </w:r>
      <w:del w:id="7" w:author="ZTE V1" w:date="2024-05-20T13:02:30Z">
        <w:r>
          <w:rPr>
            <w:rFonts w:hint="eastAsia" w:ascii="Arial" w:hAnsi="Arial" w:eastAsia="宋体" w:cs="Arial"/>
            <w:b/>
            <w:sz w:val="22"/>
            <w:szCs w:val="22"/>
            <w:lang w:val="en-US" w:eastAsia="zh-CN"/>
          </w:rPr>
          <w:delText xml:space="preserve">ZTE (to be </w:delText>
        </w:r>
      </w:del>
      <w:r>
        <w:rPr>
          <w:rFonts w:ascii="Arial" w:hAnsi="Arial" w:cs="Arial"/>
          <w:b/>
          <w:sz w:val="22"/>
          <w:szCs w:val="22"/>
        </w:rPr>
        <w:t>SA3</w:t>
      </w:r>
      <w:del w:id="8" w:author="ZTE V1" w:date="2024-05-20T13:02:31Z">
        <w:r>
          <w:rPr>
            <w:rFonts w:hint="eastAsia" w:ascii="Arial" w:hAnsi="Arial" w:eastAsia="宋体" w:cs="Arial"/>
            <w:b/>
            <w:sz w:val="22"/>
            <w:szCs w:val="22"/>
            <w:lang w:val="en-US" w:eastAsia="zh-CN"/>
          </w:rPr>
          <w:delText>)</w:delText>
        </w:r>
      </w:del>
    </w:p>
    <w:p>
      <w:pPr>
        <w:spacing w:after="60"/>
        <w:ind w:left="1985" w:hanging="1985"/>
        <w:rPr>
          <w:rFonts w:hint="default" w:ascii="Arial" w:hAnsi="Arial" w:eastAsia="宋体" w:cs="Arial"/>
          <w:b/>
          <w:bCs/>
          <w:sz w:val="22"/>
          <w:szCs w:val="22"/>
          <w:lang w:val="en-US" w:eastAsia="zh-CN"/>
        </w:rPr>
      </w:pPr>
      <w:r>
        <w:rPr>
          <w:rFonts w:ascii="Arial" w:hAnsi="Arial" w:cs="Arial"/>
          <w:b/>
          <w:sz w:val="22"/>
          <w:szCs w:val="22"/>
        </w:rPr>
        <w:t>To: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hint="eastAsia" w:ascii="Arial" w:hAnsi="Arial" w:eastAsia="宋体" w:cs="Arial"/>
          <w:b/>
          <w:bCs/>
          <w:sz w:val="22"/>
          <w:szCs w:val="22"/>
          <w:lang w:val="en-US" w:eastAsia="zh-CN"/>
        </w:rPr>
        <w:t>CT1</w:t>
      </w:r>
    </w:p>
    <w:p>
      <w:pPr>
        <w:spacing w:after="60"/>
        <w:ind w:left="1985" w:hanging="1985"/>
        <w:rPr>
          <w:rFonts w:hint="default" w:ascii="Arial" w:hAnsi="Arial" w:eastAsia="宋体" w:cs="Arial"/>
          <w:b/>
          <w:bCs/>
          <w:sz w:val="22"/>
          <w:szCs w:val="22"/>
          <w:lang w:val="en-US" w:eastAsia="zh-CN"/>
        </w:rPr>
      </w:pPr>
      <w:bookmarkStart w:id="5" w:name="OLE_LINK46"/>
      <w:bookmarkStart w:id="6" w:name="OLE_LINK45"/>
      <w:r>
        <w:rPr>
          <w:rFonts w:ascii="Arial" w:hAnsi="Arial" w:cs="Arial"/>
          <w:b/>
          <w:sz w:val="22"/>
          <w:szCs w:val="22"/>
        </w:rPr>
        <w:t>Cc: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hint="eastAsia" w:ascii="Arial" w:hAnsi="Arial" w:eastAsia="宋体" w:cs="Arial"/>
          <w:b/>
          <w:bCs/>
          <w:sz w:val="22"/>
          <w:szCs w:val="22"/>
          <w:lang w:val="en-US" w:eastAsia="zh-CN"/>
        </w:rPr>
        <w:t>SA2</w:t>
      </w:r>
    </w:p>
    <w:bookmarkEnd w:id="5"/>
    <w:bookmarkEnd w:id="6"/>
    <w:p>
      <w:pPr>
        <w:spacing w:after="60"/>
        <w:ind w:left="1985" w:hanging="1985"/>
        <w:rPr>
          <w:rFonts w:ascii="Arial" w:hAnsi="Arial" w:cs="Arial"/>
          <w:bCs/>
        </w:rPr>
      </w:pPr>
    </w:p>
    <w:p>
      <w:pPr>
        <w:spacing w:after="60"/>
        <w:ind w:left="1985" w:hanging="1985"/>
        <w:rPr>
          <w:rFonts w:hint="default" w:ascii="Arial" w:hAnsi="Arial" w:eastAsia="宋体" w:cs="Arial"/>
          <w:b/>
          <w:bCs/>
          <w:sz w:val="22"/>
          <w:szCs w:val="22"/>
          <w:lang w:val="en-US" w:eastAsia="zh-CN"/>
        </w:rPr>
      </w:pPr>
      <w:r>
        <w:rPr>
          <w:rFonts w:ascii="Arial" w:hAnsi="Arial" w:cs="Arial"/>
          <w:b/>
          <w:sz w:val="22"/>
          <w:szCs w:val="22"/>
        </w:rPr>
        <w:t>Contact person: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hint="eastAsia" w:ascii="Arial" w:hAnsi="Arial" w:eastAsia="宋体" w:cs="Arial"/>
          <w:b/>
          <w:bCs/>
          <w:sz w:val="22"/>
          <w:szCs w:val="22"/>
          <w:lang w:val="en-US" w:eastAsia="zh-CN"/>
        </w:rPr>
        <w:t>Leyi Zhang</w:t>
      </w:r>
    </w:p>
    <w:p>
      <w:pPr>
        <w:spacing w:after="60"/>
        <w:ind w:left="1985" w:hanging="1985"/>
        <w:rPr>
          <w:rFonts w:hint="default" w:ascii="Arial" w:hAnsi="Arial" w:eastAsia="宋体" w:cs="Arial"/>
          <w:b/>
          <w:bCs/>
          <w:sz w:val="22"/>
          <w:szCs w:val="22"/>
          <w:lang w:val="en-US" w:eastAsia="zh-CN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hint="eastAsia" w:ascii="Arial" w:hAnsi="Arial" w:eastAsia="宋体" w:cs="Arial"/>
          <w:b/>
          <w:bCs/>
          <w:sz w:val="22"/>
          <w:szCs w:val="22"/>
          <w:lang w:val="en-US" w:eastAsia="zh-CN"/>
        </w:rPr>
        <w:t>leyi.zhang</w:t>
      </w:r>
      <w:r>
        <w:rPr>
          <w:rFonts w:ascii="Arial" w:hAnsi="Arial" w:cs="Arial"/>
          <w:b/>
          <w:bCs/>
          <w:sz w:val="22"/>
          <w:szCs w:val="22"/>
        </w:rPr>
        <w:t>@</w:t>
      </w:r>
      <w:r>
        <w:rPr>
          <w:rFonts w:hint="eastAsia" w:ascii="Arial" w:hAnsi="Arial" w:eastAsia="宋体" w:cs="Arial"/>
          <w:b/>
          <w:bCs/>
          <w:sz w:val="22"/>
          <w:szCs w:val="22"/>
          <w:lang w:val="en-US" w:eastAsia="zh-CN"/>
        </w:rPr>
        <w:t>zte.com.cn</w:t>
      </w:r>
    </w:p>
    <w:p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Send any reply LS to: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3GPP Liaisons Coordinator, </w:t>
      </w:r>
      <w:r>
        <w:fldChar w:fldCharType="begin"/>
      </w:r>
      <w:r>
        <w:instrText xml:space="preserve"> HYPERLINK "mailto:3GPPLiaison@etsi.org" </w:instrText>
      </w:r>
      <w:r>
        <w:fldChar w:fldCharType="separate"/>
      </w:r>
      <w:r>
        <w:rPr>
          <w:rStyle w:val="93"/>
          <w:rFonts w:ascii="Arial" w:hAnsi="Arial" w:cs="Arial"/>
          <w:b/>
          <w:sz w:val="22"/>
          <w:szCs w:val="22"/>
        </w:rPr>
        <w:t>mailto:3GPPLiaison@etsi.org</w:t>
      </w:r>
      <w:r>
        <w:rPr>
          <w:rStyle w:val="93"/>
          <w:rFonts w:ascii="Arial" w:hAnsi="Arial" w:cs="Arial"/>
          <w:b/>
          <w:sz w:val="22"/>
          <w:szCs w:val="22"/>
        </w:rPr>
        <w:fldChar w:fldCharType="end"/>
      </w:r>
    </w:p>
    <w:p>
      <w:pPr>
        <w:spacing w:after="60"/>
        <w:ind w:left="1985" w:hanging="1985"/>
        <w:rPr>
          <w:rFonts w:ascii="Arial" w:hAnsi="Arial" w:cs="Arial"/>
          <w:b/>
        </w:rPr>
      </w:pPr>
    </w:p>
    <w:p>
      <w:pPr>
        <w:spacing w:after="60"/>
        <w:ind w:left="1985" w:hanging="1985"/>
        <w:rPr>
          <w:rFonts w:hint="default" w:ascii="Arial" w:hAnsi="Arial" w:cs="Arial"/>
          <w:bCs/>
          <w:lang w:val="en-US"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r>
        <w:rPr>
          <w:rFonts w:hint="eastAsia" w:ascii="Arial" w:hAnsi="Arial" w:eastAsia="宋体" w:cs="Arial"/>
          <w:lang w:val="en-US" w:eastAsia="zh-CN"/>
        </w:rPr>
        <w:t>S3-24</w:t>
      </w:r>
      <w:del w:id="9" w:author="ZTE V1" w:date="2024-05-20T10:24:46Z">
        <w:r>
          <w:rPr>
            <w:rFonts w:hint="default" w:ascii="Arial" w:hAnsi="Arial" w:eastAsia="宋体" w:cs="Arial"/>
            <w:highlight w:val="none"/>
            <w:lang w:val="en-US" w:eastAsia="zh-CN"/>
          </w:rPr>
          <w:delText>1902</w:delText>
        </w:r>
      </w:del>
      <w:ins w:id="10" w:author="ZTE V1" w:date="2024-05-20T10:24:46Z">
        <w:r>
          <w:rPr>
            <w:rFonts w:hint="eastAsia" w:ascii="Arial" w:hAnsi="Arial" w:eastAsia="宋体" w:cs="Arial"/>
            <w:highlight w:val="none"/>
            <w:lang w:val="en-US" w:eastAsia="zh-CN"/>
          </w:rPr>
          <w:t>23</w:t>
        </w:r>
      </w:ins>
      <w:ins w:id="11" w:author="ZTE V1" w:date="2024-05-20T10:24:47Z">
        <w:r>
          <w:rPr>
            <w:rFonts w:hint="eastAsia" w:ascii="Arial" w:hAnsi="Arial" w:eastAsia="宋体" w:cs="Arial"/>
            <w:highlight w:val="none"/>
            <w:lang w:val="en-US" w:eastAsia="zh-CN"/>
          </w:rPr>
          <w:t>68</w:t>
        </w:r>
      </w:ins>
      <w:bookmarkStart w:id="7" w:name="_GoBack"/>
      <w:bookmarkEnd w:id="7"/>
    </w:p>
    <w:p>
      <w:pPr>
        <w:rPr>
          <w:rFonts w:ascii="Arial" w:hAnsi="Arial" w:cs="Arial"/>
        </w:rPr>
      </w:pPr>
    </w:p>
    <w:p>
      <w:pPr>
        <w:pStyle w:val="3"/>
      </w:pPr>
      <w:r>
        <w:t>1</w:t>
      </w:r>
      <w:r>
        <w:tab/>
      </w:r>
      <w:r>
        <w:t>Overall description</w:t>
      </w:r>
    </w:p>
    <w:p>
      <w:pPr>
        <w:rPr>
          <w:rFonts w:hint="default" w:ascii="Arial" w:hAnsi="Arial" w:eastAsia="宋体" w:cs="Arial"/>
          <w:sz w:val="22"/>
          <w:szCs w:val="22"/>
          <w:lang w:val="en-US" w:eastAsia="zh-CN"/>
        </w:rPr>
      </w:pPr>
      <w:r>
        <w:rPr>
          <w:rFonts w:ascii="Arial" w:hAnsi="Arial" w:cs="Arial"/>
        </w:rPr>
        <w:t>SA3 thank</w:t>
      </w:r>
      <w:r>
        <w:rPr>
          <w:rFonts w:hint="eastAsia" w:ascii="Arial" w:hAnsi="Arial" w:eastAsia="宋体" w:cs="Arial"/>
          <w:lang w:val="en-US" w:eastAsia="zh-CN"/>
        </w:rPr>
        <w:t>s</w:t>
      </w:r>
      <w:r>
        <w:rPr>
          <w:rFonts w:ascii="Arial" w:hAnsi="Arial" w:cs="Arial"/>
        </w:rPr>
        <w:t xml:space="preserve"> </w:t>
      </w:r>
      <w:r>
        <w:rPr>
          <w:rFonts w:hint="eastAsia" w:ascii="Arial" w:hAnsi="Arial" w:eastAsia="宋体" w:cs="Arial"/>
          <w:lang w:val="en-US" w:eastAsia="zh-CN"/>
        </w:rPr>
        <w:t>CT1</w:t>
      </w:r>
      <w:r>
        <w:rPr>
          <w:rFonts w:ascii="Arial" w:hAnsi="Arial" w:cs="Arial"/>
        </w:rPr>
        <w:t xml:space="preserve"> for their LS </w:t>
      </w:r>
      <w:r>
        <w:rPr>
          <w:rFonts w:ascii="Arial" w:hAnsi="Arial" w:cs="Arial"/>
          <w:sz w:val="22"/>
          <w:szCs w:val="22"/>
        </w:rPr>
        <w:t>S3-</w:t>
      </w:r>
      <w:r>
        <w:rPr>
          <w:rFonts w:hint="eastAsia" w:ascii="Arial" w:hAnsi="Arial" w:cs="Arial"/>
          <w:sz w:val="22"/>
          <w:szCs w:val="22"/>
        </w:rPr>
        <w:t>241729</w:t>
      </w:r>
      <w:r>
        <w:rPr>
          <w:rFonts w:ascii="Arial" w:hAnsi="Arial" w:cs="Arial"/>
          <w:sz w:val="22"/>
          <w:szCs w:val="22"/>
        </w:rPr>
        <w:t>/</w:t>
      </w:r>
      <w:r>
        <w:t xml:space="preserve"> </w:t>
      </w:r>
      <w:r>
        <w:rPr>
          <w:rFonts w:hint="eastAsia" w:ascii="Arial" w:hAnsi="Arial" w:eastAsia="宋体" w:cs="Arial"/>
          <w:sz w:val="22"/>
          <w:szCs w:val="22"/>
          <w:lang w:val="en-US" w:eastAsia="zh-CN"/>
        </w:rPr>
        <w:t>C1-242936</w:t>
      </w:r>
      <w:r>
        <w:rPr>
          <w:rFonts w:ascii="Arial" w:hAnsi="Arial" w:cs="Arial"/>
          <w:sz w:val="22"/>
          <w:szCs w:val="22"/>
        </w:rPr>
        <w:t xml:space="preserve">, LS </w:t>
      </w:r>
      <w:r>
        <w:rPr>
          <w:rFonts w:hint="eastAsia" w:ascii="Arial" w:hAnsi="Arial" w:cs="Arial"/>
          <w:sz w:val="22"/>
          <w:szCs w:val="22"/>
        </w:rPr>
        <w:t>on the condition for provisioning of the ePDG identity to the UE</w:t>
      </w:r>
      <w:r>
        <w:rPr>
          <w:rFonts w:hint="eastAsia" w:ascii="Arial" w:hAnsi="Arial" w:eastAsia="宋体" w:cs="Arial"/>
          <w:sz w:val="22"/>
          <w:szCs w:val="22"/>
          <w:lang w:val="en-US" w:eastAsia="zh-CN"/>
        </w:rPr>
        <w:t xml:space="preserve">. 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 xml:space="preserve">Regarding the </w:t>
      </w:r>
      <w:r>
        <w:rPr>
          <w:rFonts w:hint="eastAsia" w:ascii="Arial" w:hAnsi="Arial" w:eastAsia="宋体" w:cs="Arial"/>
          <w:lang w:val="en-US" w:eastAsia="zh-CN"/>
        </w:rPr>
        <w:t>two interpretations to step 6 in clause 8.2.2</w:t>
      </w:r>
      <w:r>
        <w:rPr>
          <w:rFonts w:ascii="Arial" w:hAnsi="Arial" w:cs="Arial"/>
        </w:rPr>
        <w:t xml:space="preserve"> </w:t>
      </w:r>
      <w:r>
        <w:rPr>
          <w:rFonts w:hint="eastAsia" w:ascii="Arial" w:hAnsi="Arial" w:eastAsia="宋体" w:cs="Arial"/>
          <w:lang w:val="en-US" w:eastAsia="zh-CN"/>
        </w:rPr>
        <w:t>proposed by CT1</w:t>
      </w:r>
      <w:r>
        <w:rPr>
          <w:rFonts w:ascii="Arial" w:hAnsi="Arial" w:cs="Arial"/>
        </w:rPr>
        <w:t xml:space="preserve"> in the LS</w:t>
      </w:r>
    </w:p>
    <w:p>
      <w:pPr>
        <w:pStyle w:val="160"/>
        <w:numPr>
          <w:ilvl w:val="0"/>
          <w:numId w:val="8"/>
        </w:numPr>
        <w:spacing w:after="120"/>
        <w:ind w:firstLineChars="0"/>
        <w:rPr>
          <w:rFonts w:hint="default" w:ascii="Times New Roman" w:hAnsi="Times New Roman" w:cs="Times New Roman"/>
          <w:i/>
          <w:iCs/>
        </w:rPr>
      </w:pPr>
      <w:r>
        <w:rPr>
          <w:rFonts w:hint="default" w:ascii="Times New Roman" w:hAnsi="Times New Roman" w:cs="Times New Roman"/>
          <w:i/>
          <w:iCs/>
          <w:lang w:eastAsia="zh-CN"/>
        </w:rPr>
        <w:t xml:space="preserve">the </w:t>
      </w:r>
      <w:r>
        <w:rPr>
          <w:rFonts w:hint="default" w:ascii="Times New Roman" w:hAnsi="Times New Roman" w:cs="Times New Roman"/>
          <w:i/>
          <w:iCs/>
        </w:rPr>
        <w:t>ePDG identity in successful IKE_AUTH response of the first IKE_AUTH exchange shall be provided to the UE if the UE has requested with a CERTREQ payload; or</w:t>
      </w:r>
    </w:p>
    <w:p>
      <w:pPr>
        <w:pStyle w:val="160"/>
        <w:numPr>
          <w:ilvl w:val="0"/>
          <w:numId w:val="8"/>
        </w:numPr>
        <w:spacing w:after="120"/>
        <w:ind w:firstLineChars="0"/>
        <w:rPr>
          <w:rFonts w:hint="default" w:ascii="Times New Roman" w:hAnsi="Times New Roman" w:cs="Times New Roman"/>
          <w:i/>
          <w:iCs/>
          <w:lang w:eastAsia="zh-CN"/>
        </w:rPr>
      </w:pPr>
      <w:r>
        <w:rPr>
          <w:rFonts w:hint="default" w:ascii="Times New Roman" w:hAnsi="Times New Roman" w:cs="Times New Roman"/>
          <w:i/>
          <w:iCs/>
          <w:lang w:eastAsia="zh-CN"/>
        </w:rPr>
        <w:t xml:space="preserve">the </w:t>
      </w:r>
      <w:r>
        <w:rPr>
          <w:rFonts w:hint="default" w:ascii="Times New Roman" w:hAnsi="Times New Roman" w:cs="Times New Roman"/>
          <w:i/>
          <w:iCs/>
        </w:rPr>
        <w:t>ePDG identity in successful IKE_AUTH response of the first IKE_AUTH exchange shall be provided to the UE regardless of whether the UE has requested with a CERTREQ payload.</w:t>
      </w:r>
    </w:p>
    <w:p>
      <w:pPr>
        <w:overflowPunct/>
        <w:autoSpaceDE/>
        <w:autoSpaceDN/>
        <w:adjustRightInd/>
        <w:ind w:left="540"/>
        <w:textAlignment w:val="auto"/>
        <w:rPr>
          <w:rFonts w:ascii="Arial" w:hAnsi="Arial" w:cs="Arial"/>
          <w:shd w:val="clear" w:color="auto" w:fill="FFFF99"/>
          <w:lang w:val="en-US" w:eastAsia="en-IN"/>
        </w:rPr>
      </w:pPr>
    </w:p>
    <w:p>
      <w:pPr>
        <w:rPr>
          <w:rFonts w:hint="default" w:eastAsia="宋体"/>
          <w:lang w:val="en-US" w:eastAsia="zh-CN"/>
        </w:rPr>
      </w:pPr>
      <w:r>
        <w:rPr>
          <w:rFonts w:ascii="Arial" w:hAnsi="Arial" w:cs="Arial"/>
        </w:rPr>
        <w:t>SA3</w:t>
      </w:r>
      <w:r>
        <w:rPr>
          <w:rFonts w:hint="eastAsia" w:ascii="Arial" w:hAnsi="Arial" w:eastAsia="宋体" w:cs="Arial"/>
          <w:lang w:val="en-US" w:eastAsia="zh-CN"/>
        </w:rPr>
        <w:t xml:space="preserve"> would like to confirm that option b)</w:t>
      </w:r>
      <w:r>
        <w:t xml:space="preserve"> </w:t>
      </w:r>
      <w:r>
        <w:rPr>
          <w:rFonts w:hint="eastAsia" w:ascii="Arial" w:hAnsi="Arial" w:eastAsia="宋体" w:cs="Arial"/>
          <w:lang w:val="en-US" w:eastAsia="zh-CN"/>
        </w:rPr>
        <w:t>is the correct interpretation. TS 33.402 has been updated to clarify this issue, see S3-24</w:t>
      </w:r>
      <w:r>
        <w:rPr>
          <w:rFonts w:hint="eastAsia" w:ascii="Arial" w:hAnsi="Arial" w:eastAsia="宋体" w:cs="Arial"/>
          <w:highlight w:val="none"/>
          <w:lang w:val="en-US" w:eastAsia="zh-CN"/>
        </w:rPr>
        <w:t>1902</w:t>
      </w:r>
      <w:r>
        <w:rPr>
          <w:rFonts w:hint="eastAsia" w:ascii="Arial" w:hAnsi="Arial" w:eastAsia="宋体" w:cs="Arial"/>
          <w:lang w:val="en-US" w:eastAsia="zh-CN"/>
        </w:rPr>
        <w:t>.</w:t>
      </w:r>
    </w:p>
    <w:p>
      <w:pPr>
        <w:pStyle w:val="3"/>
      </w:pPr>
      <w:r>
        <w:t>2</w:t>
      </w:r>
      <w:r>
        <w:tab/>
      </w:r>
      <w:r>
        <w:t>Actions</w:t>
      </w:r>
    </w:p>
    <w:p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To  </w:t>
      </w:r>
      <w:r>
        <w:rPr>
          <w:rFonts w:hint="eastAsia" w:ascii="Arial" w:hAnsi="Arial" w:eastAsia="宋体" w:cs="Arial"/>
          <w:b/>
          <w:lang w:val="en-US" w:eastAsia="zh-CN"/>
        </w:rPr>
        <w:t>CT1</w:t>
      </w:r>
      <w:r>
        <w:rPr>
          <w:rFonts w:ascii="Arial" w:hAnsi="Arial" w:cs="Arial"/>
          <w:b/>
        </w:rPr>
        <w:t xml:space="preserve">  </w:t>
      </w:r>
    </w:p>
    <w:p>
      <w:pPr>
        <w:spacing w:after="120"/>
        <w:ind w:left="993" w:hanging="993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ACTION: </w:t>
      </w:r>
      <w:r>
        <w:rPr>
          <w:rFonts w:ascii="Arial" w:hAnsi="Arial" w:cs="Arial"/>
          <w:b/>
          <w:color w:val="0070C0"/>
        </w:rPr>
        <w:tab/>
      </w:r>
      <w:r>
        <w:rPr>
          <w:rFonts w:ascii="Arial" w:hAnsi="Arial" w:cs="Arial"/>
          <w:color w:val="000000" w:themeColor="text1"/>
          <w14:textFill>
            <w14:solidFill>
              <w14:schemeClr w14:val="tx1"/>
            </w14:solidFill>
          </w14:textFill>
        </w:rPr>
        <w:t xml:space="preserve">SA3 kindly asks </w:t>
      </w:r>
      <w:r>
        <w:rPr>
          <w:rFonts w:hint="eastAsia" w:ascii="Arial" w:hAnsi="Arial" w:eastAsia="宋体" w:cs="Arial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CT1</w:t>
      </w:r>
      <w:r>
        <w:rPr>
          <w:rFonts w:ascii="Arial" w:hAnsi="Arial" w:cs="Arial"/>
          <w:color w:val="000000" w:themeColor="text1"/>
          <w14:textFill>
            <w14:solidFill>
              <w14:schemeClr w14:val="tx1"/>
            </w14:solidFill>
          </w14:textFill>
        </w:rPr>
        <w:t xml:space="preserve"> to consider the above responses.</w:t>
      </w:r>
    </w:p>
    <w:p>
      <w:pPr>
        <w:pStyle w:val="3"/>
        <w:rPr>
          <w:szCs w:val="36"/>
        </w:rPr>
      </w:pPr>
      <w:r>
        <w:rPr>
          <w:szCs w:val="36"/>
        </w:rPr>
        <w:t>3</w:t>
      </w:r>
      <w:r>
        <w:rPr>
          <w:szCs w:val="36"/>
        </w:rPr>
        <w:tab/>
      </w:r>
      <w:r>
        <w:rPr>
          <w:szCs w:val="36"/>
        </w:rPr>
        <w:t xml:space="preserve">Dates of next </w:t>
      </w:r>
      <w:r>
        <w:rPr>
          <w:rFonts w:cs="Arial"/>
          <w:bCs/>
          <w:szCs w:val="36"/>
        </w:rPr>
        <w:t xml:space="preserve">TSG </w:t>
      </w:r>
      <w:r>
        <w:rPr>
          <w:rFonts w:cs="Arial"/>
          <w:szCs w:val="36"/>
        </w:rPr>
        <w:t>SA</w:t>
      </w:r>
      <w:r>
        <w:rPr>
          <w:rFonts w:cs="Arial"/>
          <w:bCs/>
          <w:szCs w:val="36"/>
        </w:rPr>
        <w:t xml:space="preserve"> WG 3</w:t>
      </w:r>
      <w:r>
        <w:rPr>
          <w:szCs w:val="36"/>
        </w:rPr>
        <w:t xml:space="preserve"> meetings</w:t>
      </w:r>
    </w:p>
    <w:p>
      <w:r>
        <w:t>SA3#117</w:t>
      </w:r>
      <w:r>
        <w:tab/>
      </w:r>
      <w:r>
        <w:t>19 - 23 August 2024</w:t>
      </w:r>
      <w:r>
        <w:tab/>
      </w:r>
      <w:r>
        <w:tab/>
      </w:r>
      <w:r>
        <w:t>Maastricht (Netherlands)</w:t>
      </w:r>
    </w:p>
    <w:p>
      <w:r>
        <w:t>SA3#118</w:t>
      </w:r>
      <w:r>
        <w:tab/>
      </w:r>
      <w:r>
        <w:t>14 - 18 October 2024</w:t>
      </w:r>
      <w:r>
        <w:tab/>
      </w:r>
      <w:r>
        <w:tab/>
      </w:r>
      <w:r>
        <w:t>TBD (India)</w:t>
      </w:r>
    </w:p>
    <w:p/>
    <w:sectPr>
      <w:pgSz w:w="11907" w:h="16840"/>
      <w:pgMar w:top="1021" w:right="1021" w:bottom="1021" w:left="1021" w:header="720" w:footer="578" w:gutter="0"/>
      <w:cols w:space="720" w:num="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onsolas">
    <w:panose1 w:val="020B0609020204030204"/>
    <w:charset w:val="00"/>
    <w:family w:val="modern"/>
    <w:pitch w:val="default"/>
    <w:sig w:usb0="E00006FF" w:usb1="0000FCFF" w:usb2="00000001" w:usb3="00000000" w:csb0="6000019F" w:csb1="DFD70000"/>
  </w:font>
  <w:font w:name="Calibri Light">
    <w:panose1 w:val="020F0302020204030204"/>
    <w:charset w:val="00"/>
    <w:family w:val="swiss"/>
    <w:pitch w:val="default"/>
    <w:sig w:usb0="E4002EFF" w:usb1="C2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  <w:font w:name="Monotype Sorts">
    <w:altName w:val="Symbol"/>
    <w:panose1 w:val="00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7C"/>
    <w:multiLevelType w:val="singleLevel"/>
    <w:tmpl w:val="FFFFFF7C"/>
    <w:lvl w:ilvl="0" w:tentative="0">
      <w:start w:val="1"/>
      <w:numFmt w:val="decimal"/>
      <w:pStyle w:val="69"/>
      <w:lvlText w:val="%1."/>
      <w:lvlJc w:val="left"/>
      <w:pPr>
        <w:tabs>
          <w:tab w:val="left" w:pos="1492"/>
        </w:tabs>
        <w:ind w:left="1492" w:hanging="360"/>
      </w:pPr>
    </w:lvl>
  </w:abstractNum>
  <w:abstractNum w:abstractNumId="1">
    <w:nsid w:val="FFFFFF7D"/>
    <w:multiLevelType w:val="singleLevel"/>
    <w:tmpl w:val="FFFFFF7D"/>
    <w:lvl w:ilvl="0" w:tentative="0">
      <w:start w:val="1"/>
      <w:numFmt w:val="decimal"/>
      <w:pStyle w:val="53"/>
      <w:lvlText w:val="%1."/>
      <w:lvlJc w:val="left"/>
      <w:pPr>
        <w:tabs>
          <w:tab w:val="left" w:pos="1209"/>
        </w:tabs>
        <w:ind w:left="1209" w:hanging="360"/>
      </w:pPr>
    </w:lvl>
  </w:abstractNum>
  <w:abstractNum w:abstractNumId="2">
    <w:nsid w:val="FFFFFF7E"/>
    <w:multiLevelType w:val="singleLevel"/>
    <w:tmpl w:val="FFFFFF7E"/>
    <w:lvl w:ilvl="0" w:tentative="0">
      <w:start w:val="1"/>
      <w:numFmt w:val="decimal"/>
      <w:pStyle w:val="46"/>
      <w:lvlText w:val="%1."/>
      <w:lvlJc w:val="left"/>
      <w:pPr>
        <w:tabs>
          <w:tab w:val="left" w:pos="926"/>
        </w:tabs>
        <w:ind w:left="926" w:hanging="360"/>
      </w:pPr>
    </w:lvl>
  </w:abstractNum>
  <w:abstractNum w:abstractNumId="3">
    <w:nsid w:val="1B0A1344"/>
    <w:multiLevelType w:val="singleLevel"/>
    <w:tmpl w:val="1B0A1344"/>
    <w:lvl w:ilvl="0" w:tentative="0">
      <w:start w:val="1"/>
      <w:numFmt w:val="bullet"/>
      <w:pStyle w:val="103"/>
      <w:lvlText w:val=""/>
      <w:lvlJc w:val="left"/>
      <w:pPr>
        <w:tabs>
          <w:tab w:val="left" w:pos="0"/>
        </w:tabs>
        <w:ind w:left="1728" w:hanging="288"/>
      </w:pPr>
      <w:rPr>
        <w:rFonts w:hint="default" w:ascii="Monotype Sorts" w:hAnsi="Monotype Sorts"/>
      </w:rPr>
    </w:lvl>
  </w:abstractNum>
  <w:abstractNum w:abstractNumId="4">
    <w:nsid w:val="38863C8A"/>
    <w:multiLevelType w:val="multilevel"/>
    <w:tmpl w:val="38863C8A"/>
    <w:lvl w:ilvl="0" w:tentative="0">
      <w:start w:val="1"/>
      <w:numFmt w:val="lowerLetter"/>
      <w:lvlText w:val="%1)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1CA2C26"/>
    <w:multiLevelType w:val="singleLevel"/>
    <w:tmpl w:val="41CA2C26"/>
    <w:lvl w:ilvl="0" w:tentative="0">
      <w:start w:val="1"/>
      <w:numFmt w:val="bullet"/>
      <w:pStyle w:val="101"/>
      <w:lvlText w:val=""/>
      <w:lvlJc w:val="left"/>
      <w:pPr>
        <w:tabs>
          <w:tab w:val="left" w:pos="360"/>
        </w:tabs>
        <w:ind w:left="360" w:hanging="360"/>
      </w:pPr>
      <w:rPr>
        <w:rFonts w:hint="default" w:ascii="Webdings" w:hAnsi="Webdings"/>
      </w:rPr>
    </w:lvl>
  </w:abstractNum>
  <w:abstractNum w:abstractNumId="6">
    <w:nsid w:val="549A69FD"/>
    <w:multiLevelType w:val="multilevel"/>
    <w:tmpl w:val="549A69FD"/>
    <w:lvl w:ilvl="0" w:tentative="0">
      <w:start w:val="5"/>
      <w:numFmt w:val="decimal"/>
      <w:pStyle w:val="102"/>
      <w:lvlText w:val="%1"/>
      <w:lvlJc w:val="left"/>
      <w:pPr>
        <w:tabs>
          <w:tab w:val="left" w:pos="1125"/>
        </w:tabs>
        <w:ind w:left="1125" w:hanging="1125"/>
      </w:pPr>
      <w:rPr>
        <w:rFonts w:hint="default"/>
      </w:rPr>
    </w:lvl>
    <w:lvl w:ilvl="1" w:tentative="0">
      <w:start w:val="1"/>
      <w:numFmt w:val="decimal"/>
      <w:lvlText w:val="%1.%2"/>
      <w:lvlJc w:val="left"/>
      <w:pPr>
        <w:tabs>
          <w:tab w:val="left" w:pos="2259"/>
        </w:tabs>
        <w:ind w:left="2259" w:hanging="1125"/>
      </w:pPr>
      <w:rPr>
        <w:rFonts w:hint="default"/>
      </w:rPr>
    </w:lvl>
    <w:lvl w:ilvl="2" w:tentative="0">
      <w:start w:val="1"/>
      <w:numFmt w:val="decimal"/>
      <w:lvlText w:val="%1.%2.%3"/>
      <w:lvlJc w:val="left"/>
      <w:pPr>
        <w:tabs>
          <w:tab w:val="left" w:pos="3393"/>
        </w:tabs>
        <w:ind w:left="3393" w:hanging="1125"/>
      </w:pPr>
      <w:rPr>
        <w:rFonts w:hint="default"/>
      </w:rPr>
    </w:lvl>
    <w:lvl w:ilvl="3" w:tentative="0">
      <w:start w:val="1"/>
      <w:numFmt w:val="decimal"/>
      <w:lvlText w:val="%1.%2.%3.%4"/>
      <w:lvlJc w:val="left"/>
      <w:pPr>
        <w:tabs>
          <w:tab w:val="left" w:pos="4527"/>
        </w:tabs>
        <w:ind w:left="4527" w:hanging="1125"/>
      </w:pPr>
      <w:rPr>
        <w:rFonts w:hint="default"/>
      </w:rPr>
    </w:lvl>
    <w:lvl w:ilvl="4" w:tentative="0">
      <w:start w:val="1"/>
      <w:numFmt w:val="decimal"/>
      <w:lvlText w:val="%1.%2.%3.%4.%5"/>
      <w:lvlJc w:val="left"/>
      <w:pPr>
        <w:tabs>
          <w:tab w:val="left" w:pos="5661"/>
        </w:tabs>
        <w:ind w:left="5661" w:hanging="1125"/>
      </w:pPr>
      <w:rPr>
        <w:rFonts w:hint="default"/>
      </w:rPr>
    </w:lvl>
    <w:lvl w:ilvl="5" w:tentative="0">
      <w:start w:val="1"/>
      <w:numFmt w:val="decimal"/>
      <w:lvlText w:val="%1.%2.%3.%4.%5.%6"/>
      <w:lvlJc w:val="left"/>
      <w:pPr>
        <w:tabs>
          <w:tab w:val="left" w:pos="6795"/>
        </w:tabs>
        <w:ind w:left="6795" w:hanging="1125"/>
      </w:pPr>
      <w:rPr>
        <w:rFonts w:hint="default"/>
      </w:rPr>
    </w:lvl>
    <w:lvl w:ilvl="6" w:tentative="0">
      <w:start w:val="1"/>
      <w:numFmt w:val="decimal"/>
      <w:lvlText w:val="%1.%2.%3.%4.%5.%6.%7"/>
      <w:lvlJc w:val="left"/>
      <w:pPr>
        <w:tabs>
          <w:tab w:val="left" w:pos="8244"/>
        </w:tabs>
        <w:ind w:left="8244" w:hanging="1440"/>
      </w:pPr>
      <w:rPr>
        <w:rFonts w:hint="default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9378"/>
        </w:tabs>
        <w:ind w:left="9378" w:hanging="1440"/>
      </w:pPr>
      <w:rPr>
        <w:rFonts w:hint="default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10512"/>
        </w:tabs>
        <w:ind w:left="10512" w:hanging="1440"/>
      </w:pPr>
      <w:rPr>
        <w:rFonts w:hint="default"/>
      </w:rPr>
    </w:lvl>
  </w:abstractNum>
  <w:abstractNum w:abstractNumId="7">
    <w:nsid w:val="63690C9E"/>
    <w:multiLevelType w:val="singleLevel"/>
    <w:tmpl w:val="63690C9E"/>
    <w:lvl w:ilvl="0" w:tentative="0">
      <w:start w:val="1"/>
      <w:numFmt w:val="bullet"/>
      <w:pStyle w:val="100"/>
      <w:lvlText w:val=""/>
      <w:lvlJc w:val="left"/>
      <w:pPr>
        <w:tabs>
          <w:tab w:val="left" w:pos="360"/>
        </w:tabs>
        <w:ind w:left="36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6"/>
  </w:num>
  <w:num w:numId="7">
    <w:abstractNumId w:val="3"/>
  </w:num>
  <w:num w:numId="8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ZTE V1">
    <w15:presenceInfo w15:providerId="None" w15:userId="ZTE V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NotTrackFormatting/>
  <w:attachedTemplate r:id="rId1"/>
  <w:trackRevisions w:val="1"/>
  <w:documentProtection w:enforcement="0"/>
  <w:defaultTabStop w:val="720"/>
  <w:displayHorizontalDrawingGridEvery w:val="1"/>
  <w:displayVerticalDrawingGridEvery w:val="1"/>
  <w:doNotUseMarginsForDrawingGridOrigin w:val="1"/>
  <w:drawingGridHorizontalOrigin w:val="1800"/>
  <w:drawingGridVerticalOrigin w:val="1440"/>
  <w:noPunctuationKerning w:val="1"/>
  <w:characterSpacingControl w:val="doNotCompress"/>
  <w:footnotePr>
    <w:footnote w:id="0"/>
    <w:footnote w:id="1"/>
  </w:foot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3NTE0Njc2MDQxNzdU0lEKTi0uzszPAykwqQUAJ1BBzCwAAAA="/>
  </w:docVars>
  <w:rsids>
    <w:rsidRoot w:val="004E3939"/>
    <w:rsid w:val="00017F23"/>
    <w:rsid w:val="00036807"/>
    <w:rsid w:val="0006083C"/>
    <w:rsid w:val="00074D3C"/>
    <w:rsid w:val="000A41DF"/>
    <w:rsid w:val="000B21DF"/>
    <w:rsid w:val="000B42E7"/>
    <w:rsid w:val="000B553C"/>
    <w:rsid w:val="000B5963"/>
    <w:rsid w:val="000C5BB3"/>
    <w:rsid w:val="000E08AC"/>
    <w:rsid w:val="000E6116"/>
    <w:rsid w:val="000E69BD"/>
    <w:rsid w:val="000F6242"/>
    <w:rsid w:val="00103FF1"/>
    <w:rsid w:val="0011646C"/>
    <w:rsid w:val="00135C71"/>
    <w:rsid w:val="0013662C"/>
    <w:rsid w:val="00153931"/>
    <w:rsid w:val="001848E9"/>
    <w:rsid w:val="00196B59"/>
    <w:rsid w:val="00196DA1"/>
    <w:rsid w:val="001A14F2"/>
    <w:rsid w:val="001B3A86"/>
    <w:rsid w:val="001B763F"/>
    <w:rsid w:val="001D3422"/>
    <w:rsid w:val="001E6996"/>
    <w:rsid w:val="001F2BF6"/>
    <w:rsid w:val="001F6397"/>
    <w:rsid w:val="00220060"/>
    <w:rsid w:val="002227A0"/>
    <w:rsid w:val="00226381"/>
    <w:rsid w:val="002473B2"/>
    <w:rsid w:val="002645AC"/>
    <w:rsid w:val="0026653B"/>
    <w:rsid w:val="0027050B"/>
    <w:rsid w:val="00280A30"/>
    <w:rsid w:val="002869FE"/>
    <w:rsid w:val="0029473C"/>
    <w:rsid w:val="002A70AE"/>
    <w:rsid w:val="002E01C1"/>
    <w:rsid w:val="002F1940"/>
    <w:rsid w:val="00316895"/>
    <w:rsid w:val="00322204"/>
    <w:rsid w:val="003330D7"/>
    <w:rsid w:val="00345368"/>
    <w:rsid w:val="00362EB4"/>
    <w:rsid w:val="00383545"/>
    <w:rsid w:val="003A3CAA"/>
    <w:rsid w:val="003C06D2"/>
    <w:rsid w:val="003C7648"/>
    <w:rsid w:val="003F5E20"/>
    <w:rsid w:val="004074D2"/>
    <w:rsid w:val="00432608"/>
    <w:rsid w:val="00433500"/>
    <w:rsid w:val="00433F71"/>
    <w:rsid w:val="0043559E"/>
    <w:rsid w:val="0043626A"/>
    <w:rsid w:val="00440D43"/>
    <w:rsid w:val="00441B3A"/>
    <w:rsid w:val="00443A6C"/>
    <w:rsid w:val="00470DF6"/>
    <w:rsid w:val="00472E77"/>
    <w:rsid w:val="0049448A"/>
    <w:rsid w:val="004E3939"/>
    <w:rsid w:val="004F27DF"/>
    <w:rsid w:val="00500BD3"/>
    <w:rsid w:val="0050543F"/>
    <w:rsid w:val="00526DDD"/>
    <w:rsid w:val="00532491"/>
    <w:rsid w:val="00570A58"/>
    <w:rsid w:val="00583F1E"/>
    <w:rsid w:val="005B6433"/>
    <w:rsid w:val="005C42F9"/>
    <w:rsid w:val="005D6FD9"/>
    <w:rsid w:val="006052AD"/>
    <w:rsid w:val="006914A7"/>
    <w:rsid w:val="00693688"/>
    <w:rsid w:val="006B42D0"/>
    <w:rsid w:val="006D74E8"/>
    <w:rsid w:val="00700529"/>
    <w:rsid w:val="0073766B"/>
    <w:rsid w:val="00767BEF"/>
    <w:rsid w:val="007D3A8C"/>
    <w:rsid w:val="007D51FF"/>
    <w:rsid w:val="007E49DA"/>
    <w:rsid w:val="007F4F92"/>
    <w:rsid w:val="007F60BC"/>
    <w:rsid w:val="0081646C"/>
    <w:rsid w:val="008551FE"/>
    <w:rsid w:val="008758B0"/>
    <w:rsid w:val="0089665C"/>
    <w:rsid w:val="008D3FDF"/>
    <w:rsid w:val="008D772F"/>
    <w:rsid w:val="008F52B7"/>
    <w:rsid w:val="00914CD1"/>
    <w:rsid w:val="0096026D"/>
    <w:rsid w:val="009603F6"/>
    <w:rsid w:val="00964DF2"/>
    <w:rsid w:val="00985856"/>
    <w:rsid w:val="009963AC"/>
    <w:rsid w:val="0099764C"/>
    <w:rsid w:val="009A2875"/>
    <w:rsid w:val="009A45C1"/>
    <w:rsid w:val="009C01E1"/>
    <w:rsid w:val="009F259F"/>
    <w:rsid w:val="00A455B0"/>
    <w:rsid w:val="00A5017D"/>
    <w:rsid w:val="00A70448"/>
    <w:rsid w:val="00A7651F"/>
    <w:rsid w:val="00A901B5"/>
    <w:rsid w:val="00AA26E1"/>
    <w:rsid w:val="00AA4FF3"/>
    <w:rsid w:val="00AA77FA"/>
    <w:rsid w:val="00AD7C60"/>
    <w:rsid w:val="00AE1B3E"/>
    <w:rsid w:val="00AE217D"/>
    <w:rsid w:val="00AF007F"/>
    <w:rsid w:val="00AF40B0"/>
    <w:rsid w:val="00B0478E"/>
    <w:rsid w:val="00B274DE"/>
    <w:rsid w:val="00B304E8"/>
    <w:rsid w:val="00B34496"/>
    <w:rsid w:val="00B35644"/>
    <w:rsid w:val="00B40EA7"/>
    <w:rsid w:val="00B871DA"/>
    <w:rsid w:val="00B97703"/>
    <w:rsid w:val="00BA3A8C"/>
    <w:rsid w:val="00BA3D66"/>
    <w:rsid w:val="00C02E3B"/>
    <w:rsid w:val="00C04BFC"/>
    <w:rsid w:val="00C17229"/>
    <w:rsid w:val="00C43AB5"/>
    <w:rsid w:val="00C7460E"/>
    <w:rsid w:val="00C7762F"/>
    <w:rsid w:val="00C85FAD"/>
    <w:rsid w:val="00CB2B16"/>
    <w:rsid w:val="00CF6087"/>
    <w:rsid w:val="00D14BB6"/>
    <w:rsid w:val="00D2351C"/>
    <w:rsid w:val="00D2413E"/>
    <w:rsid w:val="00D24B8A"/>
    <w:rsid w:val="00D33624"/>
    <w:rsid w:val="00D80B59"/>
    <w:rsid w:val="00DA5FD6"/>
    <w:rsid w:val="00DA794C"/>
    <w:rsid w:val="00E2241D"/>
    <w:rsid w:val="00E9470D"/>
    <w:rsid w:val="00E97DFD"/>
    <w:rsid w:val="00F25496"/>
    <w:rsid w:val="00F30BD0"/>
    <w:rsid w:val="00F667CF"/>
    <w:rsid w:val="00F74B1F"/>
    <w:rsid w:val="00F803BE"/>
    <w:rsid w:val="00FB2E7B"/>
    <w:rsid w:val="00FE4618"/>
    <w:rsid w:val="052C616F"/>
    <w:rsid w:val="169E1834"/>
    <w:rsid w:val="1D9837EE"/>
    <w:rsid w:val="1E9D7A11"/>
    <w:rsid w:val="4711694A"/>
    <w:rsid w:val="4A3E3246"/>
    <w:rsid w:val="4CC57209"/>
    <w:rsid w:val="598B35BF"/>
    <w:rsid w:val="670821B2"/>
    <w:rsid w:val="73A11255"/>
    <w:rsid w:val="74D0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name="index 1"/>
    <w:lsdException w:qFormat="1" w:unhideWhenUsed="0" w:uiPriority="0" w:name="index 2"/>
    <w:lsdException w:qFormat="1" w:uiPriority="99" w:name="index 3"/>
    <w:lsdException w:qFormat="1" w:uiPriority="99" w:name="index 4"/>
    <w:lsdException w:qFormat="1" w:uiPriority="99" w:name="index 5"/>
    <w:lsdException w:qFormat="1" w:uiPriority="99" w:name="index 6"/>
    <w:lsdException w:qFormat="1" w:uiPriority="99" w:name="index 7"/>
    <w:lsdException w:qFormat="1" w:uiPriority="99" w:name="index 8"/>
    <w:lsdException w:qFormat="1" w:uiPriority="99" w:name="index 9"/>
    <w:lsdException w:qFormat="1" w:unhideWhenUsed="0" w:uiPriority="0" w:name="toc 1"/>
    <w:lsdException w:qFormat="1" w:unhideWhenUsed="0" w:uiPriority="0" w:name="toc 2"/>
    <w:lsdException w:qFormat="1" w:unhideWhenUsed="0" w:uiPriority="0" w:name="toc 3"/>
    <w:lsdException w:qFormat="1" w:unhideWhenUsed="0" w:uiPriority="0" w:name="toc 4"/>
    <w:lsdException w:qFormat="1" w:unhideWhenUsed="0" w:uiPriority="0" w:name="toc 5"/>
    <w:lsdException w:qFormat="1" w:unhideWhenUsed="0" w:uiPriority="0" w:name="toc 6"/>
    <w:lsdException w:qFormat="1" w:unhideWhenUsed="0" w:uiPriority="0" w:name="toc 7"/>
    <w:lsdException w:qFormat="1" w:unhideWhenUsed="0" w:uiPriority="0" w:name="toc 8"/>
    <w:lsdException w:qFormat="1" w:unhideWhenUsed="0" w:uiPriority="0" w:name="toc 9"/>
    <w:lsdException w:qFormat="1" w:uiPriority="99" w:name="Normal Indent"/>
    <w:lsdException w:qFormat="1" w:unhideWhenUsed="0" w:uiPriority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name="footer"/>
    <w:lsdException w:qFormat="1" w:uiPriority="99" w:name="index heading"/>
    <w:lsdException w:qFormat="1" w:uiPriority="35" w:name="caption"/>
    <w:lsdException w:qFormat="1" w:uiPriority="99" w:name="table of figures"/>
    <w:lsdException w:qFormat="1" w:uiPriority="99" w:name="envelope address"/>
    <w:lsdException w:qFormat="1" w:uiPriority="99" w:name="envelope return"/>
    <w:lsdException w:qFormat="1" w:unhideWhenUsed="0" w:uiPriority="0" w:name="footnote reference"/>
    <w:lsdException w:qFormat="1" w:unhideWhenUsed="0" w:uiPriority="0" w:name="annotation reference"/>
    <w:lsdException w:uiPriority="99" w:name="line number"/>
    <w:lsdException w:qFormat="1" w:unhideWhenUsed="0" w:uiPriority="0" w:name="page number"/>
    <w:lsdException w:uiPriority="99" w:name="endnote reference"/>
    <w:lsdException w:qFormat="1" w:uiPriority="99" w:name="endnote text"/>
    <w:lsdException w:qFormat="1" w:uiPriority="99" w:name="table of authorities"/>
    <w:lsdException w:qFormat="1" w:uiPriority="99" w:name="macro"/>
    <w:lsdException w:qFormat="1" w:uiPriority="99" w:name="toa heading"/>
    <w:lsdException w:qFormat="1" w:unhideWhenUsed="0" w:uiPriority="0" w:name="List"/>
    <w:lsdException w:qFormat="1" w:unhideWhenUsed="0" w:uiPriority="0" w:name="List Bullet"/>
    <w:lsdException w:qFormat="1" w:unhideWhenUsed="0" w:uiPriority="0" w:name="List Number"/>
    <w:lsdException w:qFormat="1" w:unhideWhenUsed="0" w:uiPriority="0" w:name="List 2"/>
    <w:lsdException w:qFormat="1" w:unhideWhenUsed="0" w:uiPriority="0" w:name="List 3"/>
    <w:lsdException w:qFormat="1" w:unhideWhenUsed="0" w:uiPriority="0" w:name="List 4"/>
    <w:lsdException w:qFormat="1" w:unhideWhenUsed="0" w:uiPriority="0" w:name="List 5"/>
    <w:lsdException w:qFormat="1" w:unhideWhenUsed="0" w:uiPriority="0" w:name="List Bullet 2"/>
    <w:lsdException w:qFormat="1" w:unhideWhenUsed="0" w:uiPriority="0" w:name="List Bullet 3"/>
    <w:lsdException w:qFormat="1" w:unhideWhenUsed="0" w:uiPriority="0" w:name="List Bullet 4"/>
    <w:lsdException w:qFormat="1" w:unhideWhenUsed="0" w:uiPriority="0" w:name="List Bullet 5"/>
    <w:lsdException w:qFormat="1" w:unhideWhenUsed="0" w:uiPriority="0" w:name="List Number 2"/>
    <w:lsdException w:qFormat="1" w:uiPriority="99" w:name="List Number 3"/>
    <w:lsdException w:qFormat="1" w:uiPriority="99" w:name="List Number 4"/>
    <w:lsdException w:qFormat="1" w:uiPriority="99" w:name="List Number 5"/>
    <w:lsdException w:qFormat="1" w:unhideWhenUsed="0" w:uiPriority="10" w:semiHidden="0" w:name="Title"/>
    <w:lsdException w:qFormat="1" w:uiPriority="99" w:name="Closing"/>
    <w:lsdException w:qFormat="1" w:uiPriority="99" w:name="Signature"/>
    <w:lsdException w:qFormat="1" w:uiPriority="1" w:name="Default Paragraph Font"/>
    <w:lsdException w:qFormat="1" w:unhideWhenUsed="0" w:uiPriority="0" w:name="Body Text"/>
    <w:lsdException w:qFormat="1" w:uiPriority="99" w:name="Body Text Indent"/>
    <w:lsdException w:qFormat="1" w:uiPriority="99" w:name="List Continue"/>
    <w:lsdException w:qFormat="1" w:uiPriority="99" w:name="List Continue 2"/>
    <w:lsdException w:qFormat="1" w:uiPriority="99" w:name="List Continue 3"/>
    <w:lsdException w:qFormat="1" w:uiPriority="99" w:name="List Continue 4"/>
    <w:lsdException w:qFormat="1" w:uiPriority="99" w:name="List Continue 5"/>
    <w:lsdException w:qFormat="1" w:uiPriority="99" w:name="Message Header"/>
    <w:lsdException w:qFormat="1" w:unhideWhenUsed="0" w:uiPriority="11" w:semiHidden="0" w:name="Subtitle"/>
    <w:lsdException w:qFormat="1" w:uiPriority="99" w:name="Salutation"/>
    <w:lsdException w:qFormat="1" w:uiPriority="99" w:name="Date"/>
    <w:lsdException w:qFormat="1" w:uiPriority="99" w:name="Body Text First Indent"/>
    <w:lsdException w:qFormat="1" w:uiPriority="99" w:name="Body Text First Indent 2"/>
    <w:lsdException w:qFormat="1" w:uiPriority="99" w:name="Note Heading"/>
    <w:lsdException w:qFormat="1" w:uiPriority="99" w:name="Body Text 2"/>
    <w:lsdException w:qFormat="1" w:uiPriority="99" w:name="Body Text 3"/>
    <w:lsdException w:qFormat="1" w:uiPriority="99" w:name="Body Text Indent 2"/>
    <w:lsdException w:qFormat="1" w:uiPriority="99" w:name="Body Text Indent 3"/>
    <w:lsdException w:qFormat="1"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qFormat="1" w:uiPriority="99" w:name="Plain Text"/>
    <w:lsdException w:qFormat="1" w:uiPriority="99" w:name="E-mail Signature"/>
    <w:lsdException w:qFormat="1" w:uiPriority="99" w:name="Normal (Web)"/>
    <w:lsdException w:uiPriority="99" w:name="HTML Acronym"/>
    <w:lsdException w:qFormat="1"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Times New Roman" w:cs="Times New Roman"/>
      <w:lang w:val="en-GB" w:eastAsia="en-GB" w:bidi="ar-SA"/>
    </w:rPr>
  </w:style>
  <w:style w:type="paragraph" w:styleId="3">
    <w:name w:val="heading 1"/>
    <w:next w:val="1"/>
    <w:qFormat/>
    <w:uiPriority w:val="0"/>
    <w:pPr>
      <w:keepNext/>
      <w:keepLines/>
      <w:pBdr>
        <w:top w:val="single" w:color="auto" w:sz="12" w:space="3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 w:eastAsia="Times New Roman" w:cs="Times New Roman"/>
      <w:sz w:val="36"/>
      <w:lang w:val="en-GB" w:eastAsia="en-GB" w:bidi="ar-SA"/>
    </w:rPr>
  </w:style>
  <w:style w:type="paragraph" w:styleId="4">
    <w:name w:val="heading 2"/>
    <w:basedOn w:val="3"/>
    <w:next w:val="1"/>
    <w:qFormat/>
    <w:uiPriority w:val="0"/>
    <w:pPr>
      <w:pBdr>
        <w:top w:val="none" w:color="auto" w:sz="0" w:space="0"/>
      </w:pBdr>
      <w:spacing w:before="180"/>
      <w:outlineLvl w:val="1"/>
    </w:pPr>
    <w:rPr>
      <w:sz w:val="32"/>
    </w:rPr>
  </w:style>
  <w:style w:type="paragraph" w:styleId="5">
    <w:name w:val="heading 3"/>
    <w:basedOn w:val="4"/>
    <w:next w:val="1"/>
    <w:qFormat/>
    <w:uiPriority w:val="0"/>
    <w:pPr>
      <w:spacing w:before="120"/>
      <w:outlineLvl w:val="2"/>
    </w:pPr>
    <w:rPr>
      <w:sz w:val="28"/>
    </w:rPr>
  </w:style>
  <w:style w:type="paragraph" w:styleId="6">
    <w:name w:val="heading 4"/>
    <w:basedOn w:val="5"/>
    <w:next w:val="1"/>
    <w:qFormat/>
    <w:uiPriority w:val="0"/>
    <w:pPr>
      <w:ind w:left="1418" w:hanging="1418"/>
      <w:outlineLvl w:val="3"/>
    </w:pPr>
    <w:rPr>
      <w:sz w:val="24"/>
    </w:rPr>
  </w:style>
  <w:style w:type="paragraph" w:styleId="7">
    <w:name w:val="heading 5"/>
    <w:basedOn w:val="6"/>
    <w:next w:val="1"/>
    <w:qFormat/>
    <w:uiPriority w:val="0"/>
    <w:pPr>
      <w:ind w:left="1701" w:hanging="1701"/>
      <w:outlineLvl w:val="4"/>
    </w:pPr>
    <w:rPr>
      <w:sz w:val="22"/>
    </w:rPr>
  </w:style>
  <w:style w:type="paragraph" w:styleId="8">
    <w:name w:val="heading 6"/>
    <w:basedOn w:val="9"/>
    <w:next w:val="1"/>
    <w:qFormat/>
    <w:uiPriority w:val="0"/>
    <w:pPr>
      <w:outlineLvl w:val="5"/>
    </w:pPr>
  </w:style>
  <w:style w:type="paragraph" w:styleId="10">
    <w:name w:val="heading 7"/>
    <w:basedOn w:val="9"/>
    <w:next w:val="1"/>
    <w:qFormat/>
    <w:uiPriority w:val="0"/>
    <w:pPr>
      <w:outlineLvl w:val="6"/>
    </w:pPr>
  </w:style>
  <w:style w:type="paragraph" w:styleId="11">
    <w:name w:val="heading 8"/>
    <w:basedOn w:val="3"/>
    <w:next w:val="1"/>
    <w:qFormat/>
    <w:uiPriority w:val="0"/>
    <w:pPr>
      <w:ind w:left="0" w:firstLine="0"/>
      <w:outlineLvl w:val="7"/>
    </w:pPr>
  </w:style>
  <w:style w:type="paragraph" w:styleId="12">
    <w:name w:val="heading 9"/>
    <w:basedOn w:val="11"/>
    <w:next w:val="1"/>
    <w:qFormat/>
    <w:uiPriority w:val="0"/>
    <w:pPr>
      <w:outlineLvl w:val="8"/>
    </w:pPr>
  </w:style>
  <w:style w:type="character" w:default="1" w:styleId="90">
    <w:name w:val="Default Paragraph Font"/>
    <w:semiHidden/>
    <w:unhideWhenUsed/>
    <w:qFormat/>
    <w:uiPriority w:val="1"/>
  </w:style>
  <w:style w:type="table" w:default="1" w:styleId="8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acro"/>
    <w:link w:val="161"/>
    <w:semiHidden/>
    <w:unhideWhenUsed/>
    <w:qFormat/>
    <w:uiPriority w:val="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nsolas" w:hAnsi="Consolas" w:eastAsia="Times New Roman" w:cs="Times New Roman"/>
      <w:lang w:val="en-GB" w:eastAsia="en-GB" w:bidi="ar-SA"/>
    </w:rPr>
  </w:style>
  <w:style w:type="paragraph" w:customStyle="1" w:styleId="9">
    <w:name w:val="H6"/>
    <w:basedOn w:val="7"/>
    <w:next w:val="1"/>
    <w:qFormat/>
    <w:uiPriority w:val="0"/>
    <w:pPr>
      <w:ind w:left="1985" w:hanging="1985"/>
      <w:outlineLvl w:val="9"/>
    </w:pPr>
    <w:rPr>
      <w:sz w:val="20"/>
    </w:rPr>
  </w:style>
  <w:style w:type="paragraph" w:styleId="13">
    <w:name w:val="List 3"/>
    <w:basedOn w:val="14"/>
    <w:semiHidden/>
    <w:qFormat/>
    <w:uiPriority w:val="0"/>
    <w:pPr>
      <w:ind w:left="1135"/>
    </w:pPr>
  </w:style>
  <w:style w:type="paragraph" w:styleId="14">
    <w:name w:val="List 2"/>
    <w:basedOn w:val="15"/>
    <w:semiHidden/>
    <w:qFormat/>
    <w:uiPriority w:val="0"/>
    <w:pPr>
      <w:ind w:left="851"/>
    </w:pPr>
  </w:style>
  <w:style w:type="paragraph" w:styleId="15">
    <w:name w:val="List"/>
    <w:basedOn w:val="1"/>
    <w:semiHidden/>
    <w:qFormat/>
    <w:uiPriority w:val="0"/>
    <w:pPr>
      <w:ind w:left="568" w:hanging="284"/>
    </w:pPr>
  </w:style>
  <w:style w:type="paragraph" w:styleId="16">
    <w:name w:val="toc 7"/>
    <w:basedOn w:val="17"/>
    <w:next w:val="1"/>
    <w:semiHidden/>
    <w:qFormat/>
    <w:uiPriority w:val="0"/>
    <w:pPr>
      <w:tabs>
        <w:tab w:val="right" w:leader="dot" w:pos="9639"/>
      </w:tabs>
      <w:ind w:left="2268" w:hanging="2268"/>
    </w:pPr>
  </w:style>
  <w:style w:type="paragraph" w:styleId="17">
    <w:name w:val="toc 6"/>
    <w:basedOn w:val="18"/>
    <w:next w:val="1"/>
    <w:semiHidden/>
    <w:qFormat/>
    <w:uiPriority w:val="0"/>
    <w:pPr>
      <w:tabs>
        <w:tab w:val="right" w:leader="dot" w:pos="9639"/>
      </w:tabs>
      <w:ind w:left="1985" w:hanging="1985"/>
    </w:pPr>
  </w:style>
  <w:style w:type="paragraph" w:styleId="18">
    <w:name w:val="toc 5"/>
    <w:basedOn w:val="19"/>
    <w:next w:val="1"/>
    <w:semiHidden/>
    <w:qFormat/>
    <w:uiPriority w:val="0"/>
    <w:pPr>
      <w:tabs>
        <w:tab w:val="right" w:leader="dot" w:pos="9639"/>
      </w:tabs>
      <w:ind w:left="1701" w:hanging="1701"/>
    </w:pPr>
  </w:style>
  <w:style w:type="paragraph" w:styleId="19">
    <w:name w:val="toc 4"/>
    <w:basedOn w:val="20"/>
    <w:next w:val="1"/>
    <w:semiHidden/>
    <w:qFormat/>
    <w:uiPriority w:val="0"/>
    <w:pPr>
      <w:tabs>
        <w:tab w:val="right" w:leader="dot" w:pos="9639"/>
      </w:tabs>
      <w:ind w:left="1418" w:hanging="1418"/>
    </w:pPr>
  </w:style>
  <w:style w:type="paragraph" w:styleId="20">
    <w:name w:val="toc 3"/>
    <w:basedOn w:val="21"/>
    <w:next w:val="1"/>
    <w:semiHidden/>
    <w:qFormat/>
    <w:uiPriority w:val="0"/>
    <w:pPr>
      <w:tabs>
        <w:tab w:val="right" w:leader="dot" w:pos="9639"/>
      </w:tabs>
      <w:ind w:left="1134" w:hanging="1134"/>
    </w:pPr>
  </w:style>
  <w:style w:type="paragraph" w:styleId="21">
    <w:name w:val="toc 2"/>
    <w:basedOn w:val="22"/>
    <w:next w:val="1"/>
    <w:semiHidden/>
    <w:qFormat/>
    <w:uiPriority w:val="0"/>
    <w:pPr>
      <w:keepNext w:val="0"/>
      <w:tabs>
        <w:tab w:val="right" w:leader="dot" w:pos="9639"/>
      </w:tabs>
      <w:spacing w:before="0"/>
      <w:ind w:left="851" w:hanging="851"/>
    </w:pPr>
    <w:rPr>
      <w:sz w:val="20"/>
    </w:rPr>
  </w:style>
  <w:style w:type="paragraph" w:styleId="22">
    <w:name w:val="toc 1"/>
    <w:next w:val="1"/>
    <w:semiHidden/>
    <w:qFormat/>
    <w:uiPriority w:val="0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 w:eastAsia="Times New Roman" w:cs="Times New Roman"/>
      <w:sz w:val="22"/>
      <w:lang w:val="en-GB" w:eastAsia="en-GB" w:bidi="ar-SA"/>
    </w:rPr>
  </w:style>
  <w:style w:type="paragraph" w:styleId="23">
    <w:name w:val="List Number 2"/>
    <w:basedOn w:val="24"/>
    <w:semiHidden/>
    <w:qFormat/>
    <w:uiPriority w:val="0"/>
    <w:pPr>
      <w:ind w:left="851"/>
    </w:pPr>
  </w:style>
  <w:style w:type="paragraph" w:styleId="24">
    <w:name w:val="List Number"/>
    <w:basedOn w:val="15"/>
    <w:semiHidden/>
    <w:qFormat/>
    <w:uiPriority w:val="0"/>
  </w:style>
  <w:style w:type="paragraph" w:styleId="25">
    <w:name w:val="table of authorities"/>
    <w:basedOn w:val="1"/>
    <w:next w:val="1"/>
    <w:semiHidden/>
    <w:unhideWhenUsed/>
    <w:qFormat/>
    <w:uiPriority w:val="99"/>
    <w:pPr>
      <w:spacing w:after="0"/>
      <w:ind w:left="200" w:hanging="200"/>
    </w:pPr>
  </w:style>
  <w:style w:type="paragraph" w:styleId="26">
    <w:name w:val="Note Heading"/>
    <w:basedOn w:val="1"/>
    <w:next w:val="1"/>
    <w:link w:val="164"/>
    <w:semiHidden/>
    <w:unhideWhenUsed/>
    <w:qFormat/>
    <w:uiPriority w:val="99"/>
    <w:pPr>
      <w:spacing w:after="0"/>
    </w:pPr>
  </w:style>
  <w:style w:type="paragraph" w:styleId="27">
    <w:name w:val="List Bullet 4"/>
    <w:basedOn w:val="28"/>
    <w:semiHidden/>
    <w:qFormat/>
    <w:uiPriority w:val="0"/>
    <w:pPr>
      <w:ind w:left="1418"/>
    </w:pPr>
  </w:style>
  <w:style w:type="paragraph" w:styleId="28">
    <w:name w:val="List Bullet 3"/>
    <w:basedOn w:val="29"/>
    <w:semiHidden/>
    <w:qFormat/>
    <w:uiPriority w:val="0"/>
    <w:pPr>
      <w:ind w:left="1135"/>
    </w:pPr>
  </w:style>
  <w:style w:type="paragraph" w:styleId="29">
    <w:name w:val="List Bullet 2"/>
    <w:basedOn w:val="30"/>
    <w:semiHidden/>
    <w:qFormat/>
    <w:uiPriority w:val="0"/>
    <w:pPr>
      <w:ind w:left="851"/>
    </w:pPr>
  </w:style>
  <w:style w:type="paragraph" w:styleId="30">
    <w:name w:val="List Bullet"/>
    <w:basedOn w:val="15"/>
    <w:semiHidden/>
    <w:qFormat/>
    <w:uiPriority w:val="0"/>
  </w:style>
  <w:style w:type="paragraph" w:styleId="31">
    <w:name w:val="index 8"/>
    <w:basedOn w:val="1"/>
    <w:next w:val="1"/>
    <w:semiHidden/>
    <w:unhideWhenUsed/>
    <w:qFormat/>
    <w:uiPriority w:val="99"/>
    <w:pPr>
      <w:spacing w:after="0"/>
      <w:ind w:left="1600" w:hanging="200"/>
    </w:pPr>
  </w:style>
  <w:style w:type="paragraph" w:styleId="32">
    <w:name w:val="E-mail Signature"/>
    <w:basedOn w:val="1"/>
    <w:link w:val="154"/>
    <w:semiHidden/>
    <w:unhideWhenUsed/>
    <w:qFormat/>
    <w:uiPriority w:val="99"/>
    <w:pPr>
      <w:spacing w:after="0"/>
    </w:pPr>
  </w:style>
  <w:style w:type="paragraph" w:styleId="33">
    <w:name w:val="Normal Indent"/>
    <w:basedOn w:val="1"/>
    <w:semiHidden/>
    <w:unhideWhenUsed/>
    <w:qFormat/>
    <w:uiPriority w:val="99"/>
    <w:pPr>
      <w:ind w:left="720"/>
    </w:pPr>
  </w:style>
  <w:style w:type="paragraph" w:styleId="34">
    <w:name w:val="caption"/>
    <w:basedOn w:val="1"/>
    <w:next w:val="1"/>
    <w:semiHidden/>
    <w:unhideWhenUsed/>
    <w:qFormat/>
    <w:uiPriority w:val="35"/>
    <w:pPr>
      <w:spacing w:after="200"/>
    </w:pPr>
    <w:rPr>
      <w:i/>
      <w:iCs/>
      <w:color w:val="44546A" w:themeColor="text2"/>
      <w:sz w:val="18"/>
      <w:szCs w:val="18"/>
      <w14:textFill>
        <w14:solidFill>
          <w14:schemeClr w14:val="tx2"/>
        </w14:solidFill>
      </w14:textFill>
    </w:rPr>
  </w:style>
  <w:style w:type="paragraph" w:styleId="35">
    <w:name w:val="index 5"/>
    <w:basedOn w:val="1"/>
    <w:next w:val="1"/>
    <w:semiHidden/>
    <w:unhideWhenUsed/>
    <w:qFormat/>
    <w:uiPriority w:val="99"/>
    <w:pPr>
      <w:spacing w:after="0"/>
      <w:ind w:left="1000" w:hanging="200"/>
    </w:pPr>
  </w:style>
  <w:style w:type="paragraph" w:styleId="36">
    <w:name w:val="envelope address"/>
    <w:basedOn w:val="1"/>
    <w:semiHidden/>
    <w:unhideWhenUsed/>
    <w:qFormat/>
    <w:uiPriority w:val="99"/>
    <w:pPr>
      <w:framePr w:w="7920" w:h="1980" w:hRule="exact" w:hSpace="180" w:wrap="auto" w:vAnchor="margin" w:hAnchor="page" w:xAlign="center" w:yAlign="bottom"/>
      <w:spacing w:after="0"/>
      <w:ind w:left="2880"/>
    </w:pPr>
    <w:rPr>
      <w:rFonts w:asciiTheme="majorHAnsi" w:hAnsiTheme="majorHAnsi" w:eastAsiaTheme="majorEastAsia" w:cstheme="majorBidi"/>
      <w:sz w:val="24"/>
      <w:szCs w:val="24"/>
    </w:rPr>
  </w:style>
  <w:style w:type="paragraph" w:styleId="37">
    <w:name w:val="Document Map"/>
    <w:basedOn w:val="1"/>
    <w:link w:val="153"/>
    <w:semiHidden/>
    <w:unhideWhenUsed/>
    <w:qFormat/>
    <w:uiPriority w:val="99"/>
    <w:pPr>
      <w:spacing w:after="0"/>
    </w:pPr>
    <w:rPr>
      <w:rFonts w:ascii="Segoe UI" w:hAnsi="Segoe UI" w:cs="Segoe UI"/>
      <w:sz w:val="16"/>
      <w:szCs w:val="16"/>
    </w:rPr>
  </w:style>
  <w:style w:type="paragraph" w:styleId="38">
    <w:name w:val="toa heading"/>
    <w:basedOn w:val="1"/>
    <w:next w:val="1"/>
    <w:semiHidden/>
    <w:unhideWhenUsed/>
    <w:qFormat/>
    <w:uiPriority w:val="99"/>
    <w:pPr>
      <w:spacing w:before="120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39">
    <w:name w:val="annotation text"/>
    <w:basedOn w:val="1"/>
    <w:link w:val="150"/>
    <w:semiHidden/>
    <w:qFormat/>
    <w:uiPriority w:val="0"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paragraph" w:styleId="40">
    <w:name w:val="index 6"/>
    <w:basedOn w:val="1"/>
    <w:next w:val="1"/>
    <w:semiHidden/>
    <w:unhideWhenUsed/>
    <w:qFormat/>
    <w:uiPriority w:val="99"/>
    <w:pPr>
      <w:spacing w:after="0"/>
      <w:ind w:left="1200" w:hanging="200"/>
    </w:pPr>
  </w:style>
  <w:style w:type="paragraph" w:styleId="41">
    <w:name w:val="Salutation"/>
    <w:basedOn w:val="1"/>
    <w:next w:val="1"/>
    <w:link w:val="168"/>
    <w:semiHidden/>
    <w:unhideWhenUsed/>
    <w:qFormat/>
    <w:uiPriority w:val="99"/>
  </w:style>
  <w:style w:type="paragraph" w:styleId="42">
    <w:name w:val="Body Text 3"/>
    <w:basedOn w:val="1"/>
    <w:link w:val="142"/>
    <w:semiHidden/>
    <w:unhideWhenUsed/>
    <w:qFormat/>
    <w:uiPriority w:val="99"/>
    <w:pPr>
      <w:spacing w:after="120"/>
    </w:pPr>
    <w:rPr>
      <w:sz w:val="16"/>
      <w:szCs w:val="16"/>
    </w:rPr>
  </w:style>
  <w:style w:type="paragraph" w:styleId="43">
    <w:name w:val="Closing"/>
    <w:basedOn w:val="1"/>
    <w:link w:val="149"/>
    <w:semiHidden/>
    <w:unhideWhenUsed/>
    <w:qFormat/>
    <w:uiPriority w:val="99"/>
    <w:pPr>
      <w:spacing w:after="0"/>
      <w:ind w:left="4252"/>
    </w:pPr>
  </w:style>
  <w:style w:type="paragraph" w:styleId="44">
    <w:name w:val="Body Text"/>
    <w:basedOn w:val="1"/>
    <w:link w:val="143"/>
    <w:semiHidden/>
    <w:qFormat/>
    <w:uiPriority w:val="0"/>
    <w:rPr>
      <w:rFonts w:ascii="Arial" w:hAnsi="Arial" w:cs="Arial"/>
      <w:color w:val="FF0000"/>
    </w:rPr>
  </w:style>
  <w:style w:type="paragraph" w:styleId="45">
    <w:name w:val="Body Text Indent"/>
    <w:basedOn w:val="1"/>
    <w:link w:val="145"/>
    <w:semiHidden/>
    <w:unhideWhenUsed/>
    <w:qFormat/>
    <w:uiPriority w:val="99"/>
    <w:pPr>
      <w:spacing w:after="120"/>
      <w:ind w:left="283"/>
    </w:pPr>
  </w:style>
  <w:style w:type="paragraph" w:styleId="46">
    <w:name w:val="List Number 3"/>
    <w:basedOn w:val="1"/>
    <w:semiHidden/>
    <w:unhideWhenUsed/>
    <w:qFormat/>
    <w:uiPriority w:val="99"/>
    <w:pPr>
      <w:numPr>
        <w:ilvl w:val="0"/>
        <w:numId w:val="1"/>
      </w:numPr>
      <w:contextualSpacing/>
    </w:pPr>
  </w:style>
  <w:style w:type="paragraph" w:styleId="47">
    <w:name w:val="List Continue"/>
    <w:basedOn w:val="1"/>
    <w:semiHidden/>
    <w:unhideWhenUsed/>
    <w:qFormat/>
    <w:uiPriority w:val="99"/>
    <w:pPr>
      <w:spacing w:after="120"/>
      <w:ind w:left="283"/>
      <w:contextualSpacing/>
    </w:pPr>
  </w:style>
  <w:style w:type="paragraph" w:styleId="48">
    <w:name w:val="Block Text"/>
    <w:basedOn w:val="1"/>
    <w:semiHidden/>
    <w:unhideWhenUsed/>
    <w:qFormat/>
    <w:uiPriority w:val="99"/>
    <w:pPr>
      <w:pBdr>
        <w:top w:val="single" w:color="4472C4" w:themeColor="accent1" w:sz="2" w:space="10"/>
        <w:left w:val="single" w:color="4472C4" w:themeColor="accent1" w:sz="2" w:space="10"/>
        <w:bottom w:val="single" w:color="4472C4" w:themeColor="accent1" w:sz="2" w:space="10"/>
        <w:right w:val="single" w:color="4472C4" w:themeColor="accent1" w:sz="2" w:space="10"/>
      </w:pBdr>
      <w:ind w:left="1152" w:right="1152"/>
    </w:pPr>
    <w:rPr>
      <w:rFonts w:asciiTheme="minorHAnsi" w:hAnsiTheme="minorHAnsi" w:eastAsiaTheme="minorEastAsia" w:cstheme="minorBidi"/>
      <w:i/>
      <w:iCs/>
      <w:color w:val="4472C4" w:themeColor="accent1"/>
      <w14:textFill>
        <w14:solidFill>
          <w14:schemeClr w14:val="accent1"/>
        </w14:solidFill>
      </w14:textFill>
    </w:rPr>
  </w:style>
  <w:style w:type="paragraph" w:styleId="49">
    <w:name w:val="HTML Address"/>
    <w:basedOn w:val="1"/>
    <w:link w:val="156"/>
    <w:semiHidden/>
    <w:unhideWhenUsed/>
    <w:qFormat/>
    <w:uiPriority w:val="99"/>
    <w:pPr>
      <w:spacing w:after="0"/>
    </w:pPr>
    <w:rPr>
      <w:i/>
      <w:iCs/>
    </w:rPr>
  </w:style>
  <w:style w:type="paragraph" w:styleId="50">
    <w:name w:val="index 4"/>
    <w:basedOn w:val="1"/>
    <w:next w:val="1"/>
    <w:semiHidden/>
    <w:unhideWhenUsed/>
    <w:qFormat/>
    <w:uiPriority w:val="99"/>
    <w:pPr>
      <w:spacing w:after="0"/>
      <w:ind w:left="800" w:hanging="200"/>
    </w:pPr>
  </w:style>
  <w:style w:type="paragraph" w:styleId="51">
    <w:name w:val="Plain Text"/>
    <w:basedOn w:val="1"/>
    <w:link w:val="165"/>
    <w:semiHidden/>
    <w:unhideWhenUsed/>
    <w:qFormat/>
    <w:uiPriority w:val="99"/>
    <w:pPr>
      <w:spacing w:after="0"/>
    </w:pPr>
    <w:rPr>
      <w:rFonts w:ascii="Consolas" w:hAnsi="Consolas"/>
      <w:sz w:val="21"/>
      <w:szCs w:val="21"/>
    </w:rPr>
  </w:style>
  <w:style w:type="paragraph" w:styleId="52">
    <w:name w:val="List Bullet 5"/>
    <w:basedOn w:val="27"/>
    <w:semiHidden/>
    <w:qFormat/>
    <w:uiPriority w:val="0"/>
    <w:pPr>
      <w:ind w:left="1702"/>
    </w:pPr>
  </w:style>
  <w:style w:type="paragraph" w:styleId="53">
    <w:name w:val="List Number 4"/>
    <w:basedOn w:val="1"/>
    <w:semiHidden/>
    <w:unhideWhenUsed/>
    <w:qFormat/>
    <w:uiPriority w:val="99"/>
    <w:pPr>
      <w:numPr>
        <w:ilvl w:val="0"/>
        <w:numId w:val="2"/>
      </w:numPr>
      <w:contextualSpacing/>
    </w:pPr>
  </w:style>
  <w:style w:type="paragraph" w:styleId="54">
    <w:name w:val="toc 8"/>
    <w:basedOn w:val="22"/>
    <w:next w:val="1"/>
    <w:semiHidden/>
    <w:qFormat/>
    <w:uiPriority w:val="0"/>
    <w:pPr>
      <w:spacing w:before="180"/>
      <w:ind w:left="2693" w:hanging="2693"/>
    </w:pPr>
    <w:rPr>
      <w:b/>
    </w:rPr>
  </w:style>
  <w:style w:type="paragraph" w:styleId="55">
    <w:name w:val="index 3"/>
    <w:basedOn w:val="1"/>
    <w:next w:val="1"/>
    <w:semiHidden/>
    <w:unhideWhenUsed/>
    <w:qFormat/>
    <w:uiPriority w:val="99"/>
    <w:pPr>
      <w:spacing w:after="0"/>
      <w:ind w:left="600" w:hanging="200"/>
    </w:pPr>
  </w:style>
  <w:style w:type="paragraph" w:styleId="56">
    <w:name w:val="Date"/>
    <w:basedOn w:val="1"/>
    <w:next w:val="1"/>
    <w:link w:val="152"/>
    <w:semiHidden/>
    <w:unhideWhenUsed/>
    <w:qFormat/>
    <w:uiPriority w:val="99"/>
  </w:style>
  <w:style w:type="paragraph" w:styleId="57">
    <w:name w:val="Body Text Indent 2"/>
    <w:basedOn w:val="1"/>
    <w:link w:val="147"/>
    <w:semiHidden/>
    <w:unhideWhenUsed/>
    <w:qFormat/>
    <w:uiPriority w:val="99"/>
    <w:pPr>
      <w:spacing w:after="120" w:line="480" w:lineRule="auto"/>
      <w:ind w:left="283"/>
    </w:pPr>
  </w:style>
  <w:style w:type="paragraph" w:styleId="58">
    <w:name w:val="endnote text"/>
    <w:basedOn w:val="1"/>
    <w:link w:val="155"/>
    <w:semiHidden/>
    <w:unhideWhenUsed/>
    <w:qFormat/>
    <w:uiPriority w:val="99"/>
    <w:pPr>
      <w:spacing w:after="0"/>
    </w:pPr>
  </w:style>
  <w:style w:type="paragraph" w:styleId="59">
    <w:name w:val="List Continue 5"/>
    <w:basedOn w:val="1"/>
    <w:semiHidden/>
    <w:unhideWhenUsed/>
    <w:qFormat/>
    <w:uiPriority w:val="99"/>
    <w:pPr>
      <w:spacing w:after="120"/>
      <w:ind w:left="1415"/>
      <w:contextualSpacing/>
    </w:pPr>
  </w:style>
  <w:style w:type="paragraph" w:styleId="60">
    <w:name w:val="Balloon Text"/>
    <w:basedOn w:val="1"/>
    <w:link w:val="104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61">
    <w:name w:val="footer"/>
    <w:basedOn w:val="62"/>
    <w:semiHidden/>
    <w:qFormat/>
    <w:uiPriority w:val="0"/>
    <w:pPr>
      <w:jc w:val="center"/>
    </w:pPr>
    <w:rPr>
      <w:i/>
    </w:rPr>
  </w:style>
  <w:style w:type="paragraph" w:styleId="62">
    <w:name w:val="header"/>
    <w:link w:val="105"/>
    <w:qFormat/>
    <w:uiPriority w:val="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eastAsia="Times New Roman" w:cs="Times New Roman"/>
      <w:b/>
      <w:sz w:val="18"/>
      <w:lang w:val="en-GB" w:eastAsia="en-GB" w:bidi="ar-SA"/>
    </w:rPr>
  </w:style>
  <w:style w:type="paragraph" w:styleId="63">
    <w:name w:val="envelope return"/>
    <w:basedOn w:val="1"/>
    <w:semiHidden/>
    <w:unhideWhenUsed/>
    <w:qFormat/>
    <w:uiPriority w:val="99"/>
    <w:pPr>
      <w:spacing w:after="0"/>
    </w:pPr>
    <w:rPr>
      <w:rFonts w:asciiTheme="majorHAnsi" w:hAnsiTheme="majorHAnsi" w:eastAsiaTheme="majorEastAsia" w:cstheme="majorBidi"/>
    </w:rPr>
  </w:style>
  <w:style w:type="paragraph" w:styleId="64">
    <w:name w:val="Signature"/>
    <w:basedOn w:val="1"/>
    <w:link w:val="169"/>
    <w:semiHidden/>
    <w:unhideWhenUsed/>
    <w:qFormat/>
    <w:uiPriority w:val="99"/>
    <w:pPr>
      <w:spacing w:after="0"/>
      <w:ind w:left="4252"/>
    </w:pPr>
  </w:style>
  <w:style w:type="paragraph" w:styleId="65">
    <w:name w:val="List Continue 4"/>
    <w:basedOn w:val="1"/>
    <w:semiHidden/>
    <w:unhideWhenUsed/>
    <w:qFormat/>
    <w:uiPriority w:val="99"/>
    <w:pPr>
      <w:spacing w:after="120"/>
      <w:ind w:left="1132"/>
      <w:contextualSpacing/>
    </w:pPr>
  </w:style>
  <w:style w:type="paragraph" w:styleId="66">
    <w:name w:val="index heading"/>
    <w:basedOn w:val="1"/>
    <w:next w:val="67"/>
    <w:semiHidden/>
    <w:unhideWhenUsed/>
    <w:qFormat/>
    <w:uiPriority w:val="99"/>
    <w:rPr>
      <w:rFonts w:asciiTheme="majorHAnsi" w:hAnsiTheme="majorHAnsi" w:eastAsiaTheme="majorEastAsia" w:cstheme="majorBidi"/>
      <w:b/>
      <w:bCs/>
    </w:rPr>
  </w:style>
  <w:style w:type="paragraph" w:styleId="67">
    <w:name w:val="index 1"/>
    <w:basedOn w:val="1"/>
    <w:next w:val="1"/>
    <w:semiHidden/>
    <w:qFormat/>
    <w:uiPriority w:val="0"/>
    <w:pPr>
      <w:keepLines/>
      <w:spacing w:after="0"/>
    </w:pPr>
  </w:style>
  <w:style w:type="paragraph" w:styleId="68">
    <w:name w:val="Subtitle"/>
    <w:basedOn w:val="1"/>
    <w:next w:val="1"/>
    <w:link w:val="170"/>
    <w:qFormat/>
    <w:uiPriority w:val="11"/>
    <w:pPr>
      <w:spacing w:after="160"/>
    </w:pPr>
    <w:rPr>
      <w:rFonts w:asciiTheme="minorHAnsi" w:hAnsiTheme="minorHAnsi" w:eastAsiaTheme="minorEastAsia" w:cstheme="minorBidi"/>
      <w:color w:val="595959" w:themeColor="text1" w:themeTint="A6"/>
      <w:spacing w:val="15"/>
      <w:sz w:val="22"/>
      <w:szCs w:val="22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69">
    <w:name w:val="List Number 5"/>
    <w:basedOn w:val="1"/>
    <w:semiHidden/>
    <w:unhideWhenUsed/>
    <w:qFormat/>
    <w:uiPriority w:val="99"/>
    <w:pPr>
      <w:numPr>
        <w:ilvl w:val="0"/>
        <w:numId w:val="3"/>
      </w:numPr>
      <w:contextualSpacing/>
    </w:pPr>
  </w:style>
  <w:style w:type="paragraph" w:styleId="70">
    <w:name w:val="footnote text"/>
    <w:basedOn w:val="1"/>
    <w:link w:val="109"/>
    <w:semiHidden/>
    <w:qFormat/>
    <w:uiPriority w:val="0"/>
    <w:pPr>
      <w:keepLines/>
      <w:spacing w:after="0"/>
      <w:ind w:left="454" w:hanging="454"/>
    </w:pPr>
    <w:rPr>
      <w:sz w:val="16"/>
    </w:rPr>
  </w:style>
  <w:style w:type="paragraph" w:styleId="71">
    <w:name w:val="List 5"/>
    <w:basedOn w:val="72"/>
    <w:semiHidden/>
    <w:qFormat/>
    <w:uiPriority w:val="0"/>
    <w:pPr>
      <w:ind w:left="1702"/>
    </w:pPr>
  </w:style>
  <w:style w:type="paragraph" w:styleId="72">
    <w:name w:val="List 4"/>
    <w:basedOn w:val="13"/>
    <w:semiHidden/>
    <w:qFormat/>
    <w:uiPriority w:val="0"/>
    <w:pPr>
      <w:ind w:left="1418"/>
    </w:pPr>
  </w:style>
  <w:style w:type="paragraph" w:styleId="73">
    <w:name w:val="Body Text Indent 3"/>
    <w:basedOn w:val="1"/>
    <w:link w:val="148"/>
    <w:semiHidden/>
    <w:unhideWhenUsed/>
    <w:qFormat/>
    <w:uiPriority w:val="99"/>
    <w:pPr>
      <w:spacing w:after="120"/>
      <w:ind w:left="283"/>
    </w:pPr>
    <w:rPr>
      <w:sz w:val="16"/>
      <w:szCs w:val="16"/>
    </w:rPr>
  </w:style>
  <w:style w:type="paragraph" w:styleId="74">
    <w:name w:val="index 7"/>
    <w:basedOn w:val="1"/>
    <w:next w:val="1"/>
    <w:semiHidden/>
    <w:unhideWhenUsed/>
    <w:qFormat/>
    <w:uiPriority w:val="99"/>
    <w:pPr>
      <w:spacing w:after="0"/>
      <w:ind w:left="1400" w:hanging="200"/>
    </w:pPr>
  </w:style>
  <w:style w:type="paragraph" w:styleId="75">
    <w:name w:val="index 9"/>
    <w:basedOn w:val="1"/>
    <w:next w:val="1"/>
    <w:semiHidden/>
    <w:unhideWhenUsed/>
    <w:qFormat/>
    <w:uiPriority w:val="99"/>
    <w:pPr>
      <w:spacing w:after="0"/>
      <w:ind w:left="1800" w:hanging="200"/>
    </w:pPr>
  </w:style>
  <w:style w:type="paragraph" w:styleId="76">
    <w:name w:val="table of figures"/>
    <w:basedOn w:val="1"/>
    <w:next w:val="1"/>
    <w:semiHidden/>
    <w:unhideWhenUsed/>
    <w:qFormat/>
    <w:uiPriority w:val="99"/>
    <w:pPr>
      <w:spacing w:after="0"/>
    </w:pPr>
  </w:style>
  <w:style w:type="paragraph" w:styleId="77">
    <w:name w:val="toc 9"/>
    <w:basedOn w:val="54"/>
    <w:next w:val="1"/>
    <w:semiHidden/>
    <w:qFormat/>
    <w:uiPriority w:val="0"/>
    <w:pPr>
      <w:ind w:left="1418" w:hanging="1418"/>
    </w:pPr>
  </w:style>
  <w:style w:type="paragraph" w:styleId="78">
    <w:name w:val="Body Text 2"/>
    <w:basedOn w:val="1"/>
    <w:link w:val="141"/>
    <w:semiHidden/>
    <w:unhideWhenUsed/>
    <w:qFormat/>
    <w:uiPriority w:val="99"/>
    <w:pPr>
      <w:spacing w:after="120" w:line="480" w:lineRule="auto"/>
    </w:pPr>
  </w:style>
  <w:style w:type="paragraph" w:styleId="79">
    <w:name w:val="List Continue 2"/>
    <w:basedOn w:val="1"/>
    <w:semiHidden/>
    <w:unhideWhenUsed/>
    <w:qFormat/>
    <w:uiPriority w:val="99"/>
    <w:pPr>
      <w:spacing w:after="120"/>
      <w:ind w:left="566"/>
      <w:contextualSpacing/>
    </w:pPr>
  </w:style>
  <w:style w:type="paragraph" w:styleId="80">
    <w:name w:val="Message Header"/>
    <w:basedOn w:val="1"/>
    <w:link w:val="162"/>
    <w:semiHidden/>
    <w:unhideWhenUsed/>
    <w:qFormat/>
    <w:uiPriority w:val="99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after="0"/>
      <w:ind w:left="1134" w:hanging="1134"/>
    </w:pPr>
    <w:rPr>
      <w:rFonts w:asciiTheme="majorHAnsi" w:hAnsiTheme="majorHAnsi" w:eastAsiaTheme="majorEastAsia" w:cstheme="majorBidi"/>
      <w:sz w:val="24"/>
      <w:szCs w:val="24"/>
    </w:rPr>
  </w:style>
  <w:style w:type="paragraph" w:styleId="81">
    <w:name w:val="HTML Preformatted"/>
    <w:basedOn w:val="1"/>
    <w:link w:val="157"/>
    <w:semiHidden/>
    <w:unhideWhenUsed/>
    <w:qFormat/>
    <w:uiPriority w:val="99"/>
    <w:pPr>
      <w:spacing w:after="0"/>
    </w:pPr>
    <w:rPr>
      <w:rFonts w:ascii="Consolas" w:hAnsi="Consolas"/>
    </w:rPr>
  </w:style>
  <w:style w:type="paragraph" w:styleId="82">
    <w:name w:val="Normal (Web)"/>
    <w:basedOn w:val="1"/>
    <w:semiHidden/>
    <w:unhideWhenUsed/>
    <w:qFormat/>
    <w:uiPriority w:val="99"/>
    <w:rPr>
      <w:sz w:val="24"/>
      <w:szCs w:val="24"/>
    </w:rPr>
  </w:style>
  <w:style w:type="paragraph" w:styleId="83">
    <w:name w:val="List Continue 3"/>
    <w:basedOn w:val="1"/>
    <w:semiHidden/>
    <w:unhideWhenUsed/>
    <w:qFormat/>
    <w:uiPriority w:val="99"/>
    <w:pPr>
      <w:spacing w:after="120"/>
      <w:ind w:left="849"/>
      <w:contextualSpacing/>
    </w:pPr>
  </w:style>
  <w:style w:type="paragraph" w:styleId="84">
    <w:name w:val="index 2"/>
    <w:basedOn w:val="67"/>
    <w:next w:val="1"/>
    <w:semiHidden/>
    <w:qFormat/>
    <w:uiPriority w:val="0"/>
    <w:pPr>
      <w:ind w:left="284"/>
    </w:pPr>
  </w:style>
  <w:style w:type="paragraph" w:styleId="85">
    <w:name w:val="Title"/>
    <w:basedOn w:val="1"/>
    <w:next w:val="1"/>
    <w:link w:val="171"/>
    <w:qFormat/>
    <w:uiPriority w:val="10"/>
    <w:pPr>
      <w:spacing w:after="0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86">
    <w:name w:val="annotation subject"/>
    <w:basedOn w:val="39"/>
    <w:next w:val="39"/>
    <w:link w:val="151"/>
    <w:semiHidden/>
    <w:unhideWhenUsed/>
    <w:qFormat/>
    <w:uiPriority w:val="99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</w:rPr>
  </w:style>
  <w:style w:type="paragraph" w:styleId="87">
    <w:name w:val="Body Text First Indent"/>
    <w:basedOn w:val="44"/>
    <w:link w:val="144"/>
    <w:semiHidden/>
    <w:unhideWhenUsed/>
    <w:qFormat/>
    <w:uiPriority w:val="99"/>
    <w:pPr>
      <w:ind w:firstLine="360"/>
    </w:pPr>
    <w:rPr>
      <w:rFonts w:ascii="Times New Roman" w:hAnsi="Times New Roman" w:cs="Times New Roman"/>
      <w:color w:val="auto"/>
    </w:rPr>
  </w:style>
  <w:style w:type="paragraph" w:styleId="88">
    <w:name w:val="Body Text First Indent 2"/>
    <w:basedOn w:val="45"/>
    <w:link w:val="146"/>
    <w:semiHidden/>
    <w:unhideWhenUsed/>
    <w:qFormat/>
    <w:uiPriority w:val="99"/>
    <w:pPr>
      <w:spacing w:after="180"/>
      <w:ind w:left="360" w:firstLine="360"/>
    </w:pPr>
  </w:style>
  <w:style w:type="character" w:styleId="91">
    <w:name w:val="page number"/>
    <w:basedOn w:val="90"/>
    <w:semiHidden/>
    <w:qFormat/>
    <w:uiPriority w:val="0"/>
  </w:style>
  <w:style w:type="character" w:styleId="92">
    <w:name w:val="Emphasis"/>
    <w:basedOn w:val="90"/>
    <w:qFormat/>
    <w:uiPriority w:val="20"/>
    <w:rPr>
      <w:i/>
      <w:iCs/>
    </w:rPr>
  </w:style>
  <w:style w:type="character" w:styleId="93">
    <w:name w:val="Hyperlink"/>
    <w:unhideWhenUsed/>
    <w:qFormat/>
    <w:uiPriority w:val="99"/>
    <w:rPr>
      <w:color w:val="0000FF"/>
      <w:u w:val="single"/>
    </w:rPr>
  </w:style>
  <w:style w:type="character" w:styleId="94">
    <w:name w:val="annotation reference"/>
    <w:semiHidden/>
    <w:qFormat/>
    <w:uiPriority w:val="0"/>
    <w:rPr>
      <w:sz w:val="16"/>
    </w:rPr>
  </w:style>
  <w:style w:type="character" w:styleId="95">
    <w:name w:val="footnote reference"/>
    <w:basedOn w:val="90"/>
    <w:semiHidden/>
    <w:qFormat/>
    <w:uiPriority w:val="0"/>
    <w:rPr>
      <w:b/>
      <w:position w:val="6"/>
      <w:sz w:val="16"/>
    </w:rPr>
  </w:style>
  <w:style w:type="paragraph" w:customStyle="1" w:styleId="96">
    <w:name w:val="B1"/>
    <w:basedOn w:val="15"/>
    <w:qFormat/>
    <w:uiPriority w:val="0"/>
  </w:style>
  <w:style w:type="paragraph" w:customStyle="1" w:styleId="97">
    <w:name w:val="00 BodyText"/>
    <w:basedOn w:val="1"/>
    <w:qFormat/>
    <w:uiPriority w:val="0"/>
    <w:pPr>
      <w:spacing w:after="220"/>
    </w:pPr>
    <w:rPr>
      <w:rFonts w:ascii="Arial" w:hAnsi="Arial"/>
      <w:sz w:val="22"/>
      <w:lang w:eastAsia="en-US"/>
    </w:rPr>
  </w:style>
  <w:style w:type="paragraph" w:customStyle="1" w:styleId="98">
    <w:name w:val="??"/>
    <w:qFormat/>
    <w:uiPriority w:val="0"/>
    <w:pPr>
      <w:widowControl w:val="0"/>
    </w:pPr>
    <w:rPr>
      <w:rFonts w:ascii="Times New Roman" w:hAnsi="Times New Roman" w:eastAsia="Times New Roman" w:cs="Times New Roman"/>
      <w:lang w:val="en-GB" w:eastAsia="en-US" w:bidi="ar-SA"/>
    </w:rPr>
  </w:style>
  <w:style w:type="paragraph" w:customStyle="1" w:styleId="99">
    <w:name w:val="??? 2"/>
    <w:basedOn w:val="98"/>
    <w:next w:val="98"/>
    <w:qFormat/>
    <w:uiPriority w:val="0"/>
    <w:pPr>
      <w:keepNext/>
    </w:pPr>
    <w:rPr>
      <w:rFonts w:ascii="Arial" w:hAnsi="Arial"/>
      <w:b/>
      <w:sz w:val="24"/>
    </w:rPr>
  </w:style>
  <w:style w:type="paragraph" w:customStyle="1" w:styleId="100">
    <w:name w:val="DECISION"/>
    <w:basedOn w:val="1"/>
    <w:qFormat/>
    <w:uiPriority w:val="0"/>
    <w:pPr>
      <w:widowControl w:val="0"/>
      <w:numPr>
        <w:ilvl w:val="0"/>
        <w:numId w:val="4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101">
    <w:name w:val="ACTION"/>
    <w:basedOn w:val="1"/>
    <w:qFormat/>
    <w:uiPriority w:val="0"/>
    <w:pPr>
      <w:keepNext/>
      <w:keepLines/>
      <w:widowControl w:val="0"/>
      <w:numPr>
        <w:ilvl w:val="0"/>
        <w:numId w:val="5"/>
      </w:numPr>
      <w:pBdr>
        <w:top w:val="single" w:color="FF0000" w:sz="6" w:space="1"/>
        <w:left w:val="single" w:color="FF0000" w:sz="6" w:space="4"/>
        <w:bottom w:val="single" w:color="FF0000" w:sz="6" w:space="1"/>
        <w:right w:val="single" w:color="FF0000" w:sz="6" w:space="4"/>
      </w:pBdr>
      <w:tabs>
        <w:tab w:val="left" w:pos="1843"/>
        <w:tab w:val="clear" w:pos="360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102">
    <w:name w:val="done"/>
    <w:basedOn w:val="101"/>
    <w:qFormat/>
    <w:uiPriority w:val="0"/>
    <w:pPr>
      <w:numPr>
        <w:numId w:val="6"/>
      </w:numPr>
      <w:pBdr>
        <w:top w:val="single" w:color="008000" w:sz="6" w:space="1"/>
        <w:left w:val="single" w:color="008000" w:sz="6" w:space="4"/>
        <w:bottom w:val="single" w:color="008000" w:sz="6" w:space="1"/>
        <w:right w:val="single" w:color="008000" w:sz="6" w:space="4"/>
      </w:pBdr>
      <w:tabs>
        <w:tab w:val="left" w:pos="360"/>
        <w:tab w:val="left" w:pos="1125"/>
      </w:tabs>
      <w:ind w:left="340" w:hanging="340"/>
    </w:pPr>
    <w:rPr>
      <w:color w:val="008000"/>
    </w:rPr>
  </w:style>
  <w:style w:type="paragraph" w:customStyle="1" w:styleId="103">
    <w:name w:val="Not Done"/>
    <w:basedOn w:val="102"/>
    <w:qFormat/>
    <w:uiPriority w:val="0"/>
    <w:pPr>
      <w:numPr>
        <w:numId w:val="7"/>
      </w:numPr>
      <w:tabs>
        <w:tab w:val="left" w:pos="0"/>
      </w:tabs>
    </w:pPr>
    <w:rPr>
      <w:color w:val="FF0000"/>
    </w:rPr>
  </w:style>
  <w:style w:type="character" w:customStyle="1" w:styleId="104">
    <w:name w:val="Balloon Text Char"/>
    <w:link w:val="60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105">
    <w:name w:val="Header Char"/>
    <w:link w:val="62"/>
    <w:qFormat/>
    <w:uiPriority w:val="0"/>
    <w:rPr>
      <w:rFonts w:ascii="Arial" w:hAnsi="Arial"/>
      <w:b/>
      <w:sz w:val="18"/>
    </w:rPr>
  </w:style>
  <w:style w:type="paragraph" w:customStyle="1" w:styleId="106">
    <w:name w:val="ZT"/>
    <w:qFormat/>
    <w:uiPriority w:val="0"/>
    <w:pPr>
      <w:framePr w:wrap="notBeside" w:vAnchor="margin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 w:eastAsia="Times New Roman" w:cs="Times New Roman"/>
      <w:b/>
      <w:sz w:val="34"/>
      <w:lang w:val="en-GB" w:eastAsia="en-GB" w:bidi="ar-SA"/>
    </w:rPr>
  </w:style>
  <w:style w:type="paragraph" w:customStyle="1" w:styleId="107">
    <w:name w:val="ZH"/>
    <w:qFormat/>
    <w:uiPriority w:val="0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eastAsia="Times New Roman" w:cs="Times New Roman"/>
      <w:lang w:val="en-GB" w:eastAsia="en-GB" w:bidi="ar-SA"/>
    </w:rPr>
  </w:style>
  <w:style w:type="paragraph" w:customStyle="1" w:styleId="108">
    <w:name w:val="TT"/>
    <w:basedOn w:val="3"/>
    <w:next w:val="1"/>
    <w:qFormat/>
    <w:uiPriority w:val="0"/>
    <w:pPr>
      <w:outlineLvl w:val="9"/>
    </w:pPr>
  </w:style>
  <w:style w:type="character" w:customStyle="1" w:styleId="109">
    <w:name w:val="Footnote Text Char"/>
    <w:link w:val="70"/>
    <w:semiHidden/>
    <w:qFormat/>
    <w:uiPriority w:val="0"/>
    <w:rPr>
      <w:sz w:val="16"/>
    </w:rPr>
  </w:style>
  <w:style w:type="paragraph" w:customStyle="1" w:styleId="110">
    <w:name w:val="TAH"/>
    <w:basedOn w:val="111"/>
    <w:qFormat/>
    <w:uiPriority w:val="0"/>
    <w:rPr>
      <w:b/>
    </w:rPr>
  </w:style>
  <w:style w:type="paragraph" w:customStyle="1" w:styleId="111">
    <w:name w:val="TAC"/>
    <w:basedOn w:val="112"/>
    <w:qFormat/>
    <w:uiPriority w:val="0"/>
    <w:pPr>
      <w:jc w:val="center"/>
    </w:pPr>
  </w:style>
  <w:style w:type="paragraph" w:customStyle="1" w:styleId="112">
    <w:name w:val="TAL"/>
    <w:basedOn w:val="1"/>
    <w:qFormat/>
    <w:uiPriority w:val="0"/>
    <w:pPr>
      <w:keepNext/>
      <w:keepLines/>
      <w:spacing w:after="0"/>
    </w:pPr>
    <w:rPr>
      <w:rFonts w:ascii="Arial" w:hAnsi="Arial"/>
      <w:sz w:val="18"/>
    </w:rPr>
  </w:style>
  <w:style w:type="paragraph" w:customStyle="1" w:styleId="113">
    <w:name w:val="TF"/>
    <w:basedOn w:val="114"/>
    <w:qFormat/>
    <w:uiPriority w:val="0"/>
    <w:pPr>
      <w:keepNext w:val="0"/>
      <w:spacing w:before="0" w:after="240"/>
    </w:pPr>
  </w:style>
  <w:style w:type="paragraph" w:customStyle="1" w:styleId="114">
    <w:name w:val="TH"/>
    <w:basedOn w:val="1"/>
    <w:qFormat/>
    <w:uiPriority w:val="0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115">
    <w:name w:val="NO"/>
    <w:basedOn w:val="1"/>
    <w:qFormat/>
    <w:uiPriority w:val="0"/>
    <w:pPr>
      <w:keepLines/>
      <w:ind w:left="1135" w:hanging="851"/>
    </w:pPr>
  </w:style>
  <w:style w:type="paragraph" w:customStyle="1" w:styleId="116">
    <w:name w:val="EX"/>
    <w:basedOn w:val="1"/>
    <w:qFormat/>
    <w:uiPriority w:val="0"/>
    <w:pPr>
      <w:keepLines/>
      <w:ind w:left="1702" w:hanging="1418"/>
    </w:pPr>
  </w:style>
  <w:style w:type="paragraph" w:customStyle="1" w:styleId="117">
    <w:name w:val="FP"/>
    <w:basedOn w:val="1"/>
    <w:qFormat/>
    <w:uiPriority w:val="0"/>
    <w:pPr>
      <w:spacing w:after="0"/>
    </w:pPr>
  </w:style>
  <w:style w:type="paragraph" w:customStyle="1" w:styleId="118">
    <w:name w:val="LD"/>
    <w:qFormat/>
    <w:uiPriority w:val="0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 w:eastAsia="Times New Roman" w:cs="Times New Roman"/>
      <w:lang w:val="en-GB" w:eastAsia="en-GB" w:bidi="ar-SA"/>
    </w:rPr>
  </w:style>
  <w:style w:type="paragraph" w:customStyle="1" w:styleId="119">
    <w:name w:val="NW"/>
    <w:basedOn w:val="115"/>
    <w:qFormat/>
    <w:uiPriority w:val="0"/>
    <w:pPr>
      <w:spacing w:after="0"/>
    </w:pPr>
  </w:style>
  <w:style w:type="paragraph" w:customStyle="1" w:styleId="120">
    <w:name w:val="EW"/>
    <w:basedOn w:val="116"/>
    <w:qFormat/>
    <w:uiPriority w:val="0"/>
    <w:pPr>
      <w:spacing w:after="0"/>
    </w:pPr>
  </w:style>
  <w:style w:type="paragraph" w:customStyle="1" w:styleId="121">
    <w:name w:val="EQ"/>
    <w:basedOn w:val="1"/>
    <w:next w:val="1"/>
    <w:qFormat/>
    <w:uiPriority w:val="0"/>
    <w:pPr>
      <w:keepLines/>
      <w:tabs>
        <w:tab w:val="center" w:pos="4536"/>
        <w:tab w:val="right" w:pos="9072"/>
      </w:tabs>
    </w:pPr>
  </w:style>
  <w:style w:type="paragraph" w:customStyle="1" w:styleId="122">
    <w:name w:val="NF"/>
    <w:basedOn w:val="115"/>
    <w:qFormat/>
    <w:uiPriority w:val="0"/>
    <w:pPr>
      <w:keepNext/>
      <w:spacing w:after="0"/>
    </w:pPr>
    <w:rPr>
      <w:rFonts w:ascii="Arial" w:hAnsi="Arial"/>
      <w:sz w:val="18"/>
    </w:rPr>
  </w:style>
  <w:style w:type="paragraph" w:customStyle="1" w:styleId="123">
    <w:name w:val="PL"/>
    <w:qFormat/>
    <w:uiPriority w:val="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eastAsia="Times New Roman" w:cs="Times New Roman"/>
      <w:sz w:val="16"/>
      <w:lang w:val="en-GB" w:eastAsia="en-GB" w:bidi="ar-SA"/>
    </w:rPr>
  </w:style>
  <w:style w:type="paragraph" w:customStyle="1" w:styleId="124">
    <w:name w:val="TAR"/>
    <w:basedOn w:val="112"/>
    <w:qFormat/>
    <w:uiPriority w:val="0"/>
    <w:pPr>
      <w:jc w:val="right"/>
    </w:pPr>
  </w:style>
  <w:style w:type="paragraph" w:customStyle="1" w:styleId="125">
    <w:name w:val="TAN"/>
    <w:basedOn w:val="112"/>
    <w:qFormat/>
    <w:uiPriority w:val="0"/>
    <w:pPr>
      <w:ind w:left="851" w:hanging="851"/>
    </w:pPr>
  </w:style>
  <w:style w:type="paragraph" w:customStyle="1" w:styleId="126">
    <w:name w:val="ZA"/>
    <w:qFormat/>
    <w:uiPriority w:val="0"/>
    <w:pPr>
      <w:framePr w:w="10206" w:h="794" w:hRule="exact" w:wrap="notBeside" w:vAnchor="page" w:hAnchor="margin" w:y="1135"/>
      <w:widowControl w:val="0"/>
      <w:pBdr>
        <w:bottom w:val="single" w:color="auto" w:sz="12" w:space="1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 w:eastAsia="Times New Roman" w:cs="Times New Roman"/>
      <w:sz w:val="40"/>
      <w:lang w:val="en-GB" w:eastAsia="en-GB" w:bidi="ar-SA"/>
    </w:rPr>
  </w:style>
  <w:style w:type="paragraph" w:customStyle="1" w:styleId="127">
    <w:name w:val="ZB"/>
    <w:qFormat/>
    <w:uiPriority w:val="0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 w:eastAsia="Times New Roman" w:cs="Times New Roman"/>
      <w:i/>
      <w:lang w:val="en-GB" w:eastAsia="en-GB" w:bidi="ar-SA"/>
    </w:rPr>
  </w:style>
  <w:style w:type="paragraph" w:customStyle="1" w:styleId="128">
    <w:name w:val="ZD"/>
    <w:qFormat/>
    <w:uiPriority w:val="0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eastAsia="Times New Roman" w:cs="Times New Roman"/>
      <w:sz w:val="32"/>
      <w:lang w:val="en-GB" w:eastAsia="en-GB" w:bidi="ar-SA"/>
    </w:rPr>
  </w:style>
  <w:style w:type="paragraph" w:customStyle="1" w:styleId="129">
    <w:name w:val="ZU"/>
    <w:qFormat/>
    <w:uiPriority w:val="0"/>
    <w:pPr>
      <w:framePr w:w="10206" w:wrap="notBeside" w:vAnchor="page" w:hAnchor="margin" w:y="6238"/>
      <w:widowControl w:val="0"/>
      <w:pBdr>
        <w:top w:val="single" w:color="auto" w:sz="12" w:space="1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 w:eastAsia="Times New Roman" w:cs="Times New Roman"/>
      <w:lang w:val="en-GB" w:eastAsia="en-GB" w:bidi="ar-SA"/>
    </w:rPr>
  </w:style>
  <w:style w:type="paragraph" w:customStyle="1" w:styleId="130">
    <w:name w:val="ZV"/>
    <w:basedOn w:val="129"/>
    <w:qFormat/>
    <w:uiPriority w:val="0"/>
    <w:pPr>
      <w:framePr w:y="16161"/>
    </w:pPr>
  </w:style>
  <w:style w:type="character" w:customStyle="1" w:styleId="131">
    <w:name w:val="ZGSM"/>
    <w:qFormat/>
    <w:uiPriority w:val="0"/>
  </w:style>
  <w:style w:type="paragraph" w:customStyle="1" w:styleId="132">
    <w:name w:val="ZG"/>
    <w:qFormat/>
    <w:uiPriority w:val="0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 w:eastAsia="Times New Roman" w:cs="Times New Roman"/>
      <w:lang w:val="en-GB" w:eastAsia="en-GB" w:bidi="ar-SA"/>
    </w:rPr>
  </w:style>
  <w:style w:type="paragraph" w:customStyle="1" w:styleId="133">
    <w:name w:val="Editor's Note"/>
    <w:basedOn w:val="115"/>
    <w:qFormat/>
    <w:uiPriority w:val="0"/>
    <w:rPr>
      <w:color w:val="FF0000"/>
    </w:rPr>
  </w:style>
  <w:style w:type="paragraph" w:customStyle="1" w:styleId="134">
    <w:name w:val="B2"/>
    <w:basedOn w:val="14"/>
    <w:qFormat/>
    <w:uiPriority w:val="0"/>
  </w:style>
  <w:style w:type="paragraph" w:customStyle="1" w:styleId="135">
    <w:name w:val="B3"/>
    <w:basedOn w:val="13"/>
    <w:qFormat/>
    <w:uiPriority w:val="0"/>
  </w:style>
  <w:style w:type="paragraph" w:customStyle="1" w:styleId="136">
    <w:name w:val="B4"/>
    <w:basedOn w:val="72"/>
    <w:qFormat/>
    <w:uiPriority w:val="0"/>
  </w:style>
  <w:style w:type="paragraph" w:customStyle="1" w:styleId="137">
    <w:name w:val="B5"/>
    <w:basedOn w:val="71"/>
    <w:qFormat/>
    <w:uiPriority w:val="0"/>
  </w:style>
  <w:style w:type="paragraph" w:customStyle="1" w:styleId="138">
    <w:name w:val="ZTD"/>
    <w:basedOn w:val="127"/>
    <w:qFormat/>
    <w:uiPriority w:val="0"/>
    <w:pPr>
      <w:framePr w:hRule="auto" w:y="852"/>
    </w:pPr>
    <w:rPr>
      <w:i w:val="0"/>
      <w:sz w:val="40"/>
    </w:rPr>
  </w:style>
  <w:style w:type="paragraph" w:customStyle="1" w:styleId="139">
    <w:name w:val="CR Cover Page"/>
    <w:link w:val="173"/>
    <w:qFormat/>
    <w:uiPriority w:val="0"/>
    <w:pPr>
      <w:spacing w:after="120"/>
    </w:pPr>
    <w:rPr>
      <w:rFonts w:ascii="Arial" w:hAnsi="Arial" w:eastAsia="Times New Roman" w:cs="Times New Roman"/>
      <w:lang w:val="en-GB" w:eastAsia="en-US" w:bidi="ar-SA"/>
    </w:rPr>
  </w:style>
  <w:style w:type="paragraph" w:customStyle="1" w:styleId="140">
    <w:name w:val="Bibliography"/>
    <w:basedOn w:val="1"/>
    <w:next w:val="1"/>
    <w:semiHidden/>
    <w:unhideWhenUsed/>
    <w:qFormat/>
    <w:uiPriority w:val="37"/>
  </w:style>
  <w:style w:type="character" w:customStyle="1" w:styleId="141">
    <w:name w:val="Body Text 2 Char"/>
    <w:basedOn w:val="90"/>
    <w:link w:val="78"/>
    <w:semiHidden/>
    <w:qFormat/>
    <w:uiPriority w:val="99"/>
  </w:style>
  <w:style w:type="character" w:customStyle="1" w:styleId="142">
    <w:name w:val="Body Text 3 Char"/>
    <w:basedOn w:val="90"/>
    <w:link w:val="42"/>
    <w:semiHidden/>
    <w:qFormat/>
    <w:uiPriority w:val="99"/>
    <w:rPr>
      <w:sz w:val="16"/>
      <w:szCs w:val="16"/>
    </w:rPr>
  </w:style>
  <w:style w:type="character" w:customStyle="1" w:styleId="143">
    <w:name w:val="Body Text Char"/>
    <w:basedOn w:val="90"/>
    <w:link w:val="44"/>
    <w:semiHidden/>
    <w:qFormat/>
    <w:uiPriority w:val="0"/>
    <w:rPr>
      <w:rFonts w:ascii="Arial" w:hAnsi="Arial" w:cs="Arial"/>
      <w:color w:val="FF0000"/>
    </w:rPr>
  </w:style>
  <w:style w:type="character" w:customStyle="1" w:styleId="144">
    <w:name w:val="Body Text First Indent Char"/>
    <w:basedOn w:val="143"/>
    <w:link w:val="87"/>
    <w:semiHidden/>
    <w:qFormat/>
    <w:uiPriority w:val="99"/>
    <w:rPr>
      <w:rFonts w:ascii="Arial" w:hAnsi="Arial" w:cs="Arial"/>
      <w:color w:val="FF0000"/>
    </w:rPr>
  </w:style>
  <w:style w:type="character" w:customStyle="1" w:styleId="145">
    <w:name w:val="Body Text Indent Char"/>
    <w:basedOn w:val="90"/>
    <w:link w:val="45"/>
    <w:semiHidden/>
    <w:qFormat/>
    <w:uiPriority w:val="99"/>
  </w:style>
  <w:style w:type="character" w:customStyle="1" w:styleId="146">
    <w:name w:val="Body Text First Indent 2 Char"/>
    <w:basedOn w:val="145"/>
    <w:link w:val="88"/>
    <w:semiHidden/>
    <w:qFormat/>
    <w:uiPriority w:val="99"/>
  </w:style>
  <w:style w:type="character" w:customStyle="1" w:styleId="147">
    <w:name w:val="Body Text Indent 2 Char"/>
    <w:basedOn w:val="90"/>
    <w:link w:val="57"/>
    <w:semiHidden/>
    <w:qFormat/>
    <w:uiPriority w:val="99"/>
  </w:style>
  <w:style w:type="character" w:customStyle="1" w:styleId="148">
    <w:name w:val="Body Text Indent 3 Char"/>
    <w:basedOn w:val="90"/>
    <w:link w:val="73"/>
    <w:semiHidden/>
    <w:qFormat/>
    <w:uiPriority w:val="99"/>
    <w:rPr>
      <w:sz w:val="16"/>
      <w:szCs w:val="16"/>
    </w:rPr>
  </w:style>
  <w:style w:type="character" w:customStyle="1" w:styleId="149">
    <w:name w:val="Closing Char"/>
    <w:basedOn w:val="90"/>
    <w:link w:val="43"/>
    <w:semiHidden/>
    <w:qFormat/>
    <w:uiPriority w:val="99"/>
  </w:style>
  <w:style w:type="character" w:customStyle="1" w:styleId="150">
    <w:name w:val="Comment Text Char"/>
    <w:basedOn w:val="90"/>
    <w:link w:val="39"/>
    <w:semiHidden/>
    <w:qFormat/>
    <w:uiPriority w:val="0"/>
    <w:rPr>
      <w:rFonts w:ascii="Arial" w:hAnsi="Arial"/>
    </w:rPr>
  </w:style>
  <w:style w:type="character" w:customStyle="1" w:styleId="151">
    <w:name w:val="Comment Subject Char"/>
    <w:basedOn w:val="150"/>
    <w:link w:val="86"/>
    <w:semiHidden/>
    <w:qFormat/>
    <w:uiPriority w:val="99"/>
    <w:rPr>
      <w:rFonts w:ascii="Arial" w:hAnsi="Arial"/>
      <w:b/>
      <w:bCs/>
    </w:rPr>
  </w:style>
  <w:style w:type="character" w:customStyle="1" w:styleId="152">
    <w:name w:val="Date Char"/>
    <w:basedOn w:val="90"/>
    <w:link w:val="56"/>
    <w:semiHidden/>
    <w:qFormat/>
    <w:uiPriority w:val="99"/>
  </w:style>
  <w:style w:type="character" w:customStyle="1" w:styleId="153">
    <w:name w:val="Document Map Char"/>
    <w:basedOn w:val="90"/>
    <w:link w:val="37"/>
    <w:semiHidden/>
    <w:qFormat/>
    <w:uiPriority w:val="99"/>
    <w:rPr>
      <w:rFonts w:ascii="Segoe UI" w:hAnsi="Segoe UI" w:cs="Segoe UI"/>
      <w:sz w:val="16"/>
      <w:szCs w:val="16"/>
    </w:rPr>
  </w:style>
  <w:style w:type="character" w:customStyle="1" w:styleId="154">
    <w:name w:val="E-mail Signature Char"/>
    <w:basedOn w:val="90"/>
    <w:link w:val="32"/>
    <w:semiHidden/>
    <w:qFormat/>
    <w:uiPriority w:val="99"/>
  </w:style>
  <w:style w:type="character" w:customStyle="1" w:styleId="155">
    <w:name w:val="Endnote Text Char"/>
    <w:basedOn w:val="90"/>
    <w:link w:val="58"/>
    <w:semiHidden/>
    <w:qFormat/>
    <w:uiPriority w:val="99"/>
  </w:style>
  <w:style w:type="character" w:customStyle="1" w:styleId="156">
    <w:name w:val="HTML Address Char"/>
    <w:basedOn w:val="90"/>
    <w:link w:val="49"/>
    <w:semiHidden/>
    <w:qFormat/>
    <w:uiPriority w:val="99"/>
    <w:rPr>
      <w:i/>
      <w:iCs/>
    </w:rPr>
  </w:style>
  <w:style w:type="character" w:customStyle="1" w:styleId="157">
    <w:name w:val="HTML Preformatted Char"/>
    <w:basedOn w:val="90"/>
    <w:link w:val="81"/>
    <w:semiHidden/>
    <w:qFormat/>
    <w:uiPriority w:val="99"/>
    <w:rPr>
      <w:rFonts w:ascii="Consolas" w:hAnsi="Consolas"/>
    </w:rPr>
  </w:style>
  <w:style w:type="paragraph" w:styleId="158">
    <w:name w:val="Intense Quote"/>
    <w:basedOn w:val="1"/>
    <w:next w:val="1"/>
    <w:link w:val="159"/>
    <w:qFormat/>
    <w:uiPriority w:val="30"/>
    <w:pPr>
      <w:pBdr>
        <w:top w:val="single" w:color="4472C4" w:themeColor="accent1" w:sz="4" w:space="10"/>
        <w:bottom w:val="single" w:color="4472C4" w:themeColor="accent1" w:sz="4" w:space="10"/>
      </w:pBdr>
      <w:spacing w:before="360" w:after="360"/>
      <w:ind w:left="864" w:right="864"/>
      <w:jc w:val="center"/>
    </w:pPr>
    <w:rPr>
      <w:i/>
      <w:iCs/>
      <w:color w:val="4472C4" w:themeColor="accent1"/>
      <w14:textFill>
        <w14:solidFill>
          <w14:schemeClr w14:val="accent1"/>
        </w14:solidFill>
      </w14:textFill>
    </w:rPr>
  </w:style>
  <w:style w:type="character" w:customStyle="1" w:styleId="159">
    <w:name w:val="Intense Quote Char"/>
    <w:basedOn w:val="90"/>
    <w:link w:val="158"/>
    <w:qFormat/>
    <w:uiPriority w:val="30"/>
    <w:rPr>
      <w:i/>
      <w:iCs/>
      <w:color w:val="4472C4" w:themeColor="accent1"/>
      <w14:textFill>
        <w14:solidFill>
          <w14:schemeClr w14:val="accent1"/>
        </w14:solidFill>
      </w14:textFill>
    </w:rPr>
  </w:style>
  <w:style w:type="paragraph" w:styleId="160">
    <w:name w:val="List Paragraph"/>
    <w:basedOn w:val="1"/>
    <w:qFormat/>
    <w:uiPriority w:val="34"/>
    <w:pPr>
      <w:ind w:left="720"/>
      <w:contextualSpacing/>
    </w:pPr>
  </w:style>
  <w:style w:type="character" w:customStyle="1" w:styleId="161">
    <w:name w:val="Macro Text Char"/>
    <w:basedOn w:val="90"/>
    <w:link w:val="2"/>
    <w:semiHidden/>
    <w:qFormat/>
    <w:uiPriority w:val="99"/>
    <w:rPr>
      <w:rFonts w:ascii="Consolas" w:hAnsi="Consolas"/>
    </w:rPr>
  </w:style>
  <w:style w:type="character" w:customStyle="1" w:styleId="162">
    <w:name w:val="Message Header Char"/>
    <w:basedOn w:val="90"/>
    <w:link w:val="80"/>
    <w:semiHidden/>
    <w:qFormat/>
    <w:uiPriority w:val="99"/>
    <w:rPr>
      <w:rFonts w:asciiTheme="majorHAnsi" w:hAnsiTheme="majorHAnsi" w:eastAsiaTheme="majorEastAsia" w:cstheme="majorBidi"/>
      <w:sz w:val="24"/>
      <w:szCs w:val="24"/>
      <w:shd w:val="pct20" w:color="auto" w:fill="auto"/>
    </w:rPr>
  </w:style>
  <w:style w:type="paragraph" w:styleId="163">
    <w:name w:val="No Spacing"/>
    <w:qFormat/>
    <w:uiPriority w:val="1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eastAsia="Times New Roman" w:cs="Times New Roman"/>
      <w:lang w:val="en-GB" w:eastAsia="en-GB" w:bidi="ar-SA"/>
    </w:rPr>
  </w:style>
  <w:style w:type="character" w:customStyle="1" w:styleId="164">
    <w:name w:val="Note Heading Char"/>
    <w:basedOn w:val="90"/>
    <w:link w:val="26"/>
    <w:semiHidden/>
    <w:qFormat/>
    <w:uiPriority w:val="99"/>
  </w:style>
  <w:style w:type="character" w:customStyle="1" w:styleId="165">
    <w:name w:val="Plain Text Char"/>
    <w:basedOn w:val="90"/>
    <w:link w:val="51"/>
    <w:semiHidden/>
    <w:qFormat/>
    <w:uiPriority w:val="99"/>
    <w:rPr>
      <w:rFonts w:ascii="Consolas" w:hAnsi="Consolas"/>
      <w:sz w:val="21"/>
      <w:szCs w:val="21"/>
    </w:rPr>
  </w:style>
  <w:style w:type="paragraph" w:styleId="166">
    <w:name w:val="Quote"/>
    <w:basedOn w:val="1"/>
    <w:next w:val="1"/>
    <w:link w:val="167"/>
    <w:qFormat/>
    <w:uiPriority w:val="29"/>
    <w:pPr>
      <w:spacing w:before="200" w:after="160"/>
      <w:ind w:left="864" w:right="864"/>
      <w:jc w:val="center"/>
    </w:pPr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167">
    <w:name w:val="Quote Char"/>
    <w:basedOn w:val="90"/>
    <w:link w:val="166"/>
    <w:qFormat/>
    <w:uiPriority w:val="29"/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168">
    <w:name w:val="Salutation Char"/>
    <w:basedOn w:val="90"/>
    <w:link w:val="41"/>
    <w:semiHidden/>
    <w:qFormat/>
    <w:uiPriority w:val="99"/>
  </w:style>
  <w:style w:type="character" w:customStyle="1" w:styleId="169">
    <w:name w:val="Signature Char"/>
    <w:basedOn w:val="90"/>
    <w:link w:val="64"/>
    <w:semiHidden/>
    <w:qFormat/>
    <w:uiPriority w:val="99"/>
  </w:style>
  <w:style w:type="character" w:customStyle="1" w:styleId="170">
    <w:name w:val="Subtitle Char"/>
    <w:basedOn w:val="90"/>
    <w:link w:val="68"/>
    <w:qFormat/>
    <w:uiPriority w:val="11"/>
    <w:rPr>
      <w:rFonts w:asciiTheme="minorHAnsi" w:hAnsiTheme="minorHAnsi" w:eastAsiaTheme="minorEastAsia" w:cstheme="minorBidi"/>
      <w:color w:val="595959" w:themeColor="text1" w:themeTint="A6"/>
      <w:spacing w:val="15"/>
      <w:sz w:val="22"/>
      <w:szCs w:val="22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171">
    <w:name w:val="Title Char"/>
    <w:basedOn w:val="90"/>
    <w:link w:val="85"/>
    <w:qFormat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customStyle="1" w:styleId="172">
    <w:name w:val="TOC Heading"/>
    <w:basedOn w:val="3"/>
    <w:next w:val="1"/>
    <w:semiHidden/>
    <w:unhideWhenUsed/>
    <w:qFormat/>
    <w:uiPriority w:val="39"/>
    <w:pPr>
      <w:pBdr>
        <w:top w:val="none" w:color="auto" w:sz="0" w:space="0"/>
      </w:pBdr>
      <w:spacing w:after="0"/>
      <w:ind w:left="0" w:firstLine="0"/>
      <w:outlineLvl w:val="9"/>
    </w:pPr>
    <w:rPr>
      <w:rFonts w:asciiTheme="majorHAnsi" w:hAnsiTheme="majorHAnsi" w:eastAsiaTheme="majorEastAsia" w:cstheme="majorBidi"/>
      <w:color w:val="2F5597" w:themeColor="accent1" w:themeShade="BF"/>
      <w:sz w:val="32"/>
      <w:szCs w:val="32"/>
    </w:rPr>
  </w:style>
  <w:style w:type="character" w:customStyle="1" w:styleId="173">
    <w:name w:val="CR Cover Page Zchn"/>
    <w:link w:val="139"/>
    <w:qFormat/>
    <w:locked/>
    <w:uiPriority w:val="0"/>
    <w:rPr>
      <w:rFonts w:ascii="Arial" w:hAnsi="Arial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4.xml"/><Relationship Id="rId8" Type="http://schemas.openxmlformats.org/officeDocument/2006/relationships/customXml" Target="../customXml/item3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microsoft.com/office/2011/relationships/people" Target="people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khare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95EA92BC8BC0428C825697CEF0A167" ma:contentTypeVersion="31" ma:contentTypeDescription="Create a new document." ma:contentTypeScope="" ma:versionID="b67e1f4cf3a961c5f752547c1a23671e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b48738c0-5c12-4b5a-b05a-8a6603520253" xmlns:ns5="4776aa60-670e-4784-be98-c39ff3403b35" targetNamespace="http://schemas.microsoft.com/office/2006/metadata/properties" ma:root="true" ma:fieldsID="9bc774a48197d100ed8a95e7a84d3312" ns2:_="" ns3:_="" ns4:_="" ns5:_="">
    <xsd:import namespace="71c5aaf6-e6ce-465b-b873-5148d2a4c105"/>
    <xsd:import namespace="3b34c8f0-1ef5-4d1e-bb66-517ce7fe7356"/>
    <xsd:import namespace="b48738c0-5c12-4b5a-b05a-8a6603520253"/>
    <xsd:import namespace="4776aa60-670e-4784-be98-c39ff3403b3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3:Associated_x0020_Task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5:MediaServiceKeyPoints" minOccurs="0"/>
                <xsd:element ref="ns5:lcf76f155ced4ddcb4097134ff3c332f" minOccurs="0"/>
                <xsd:element ref="ns2:TaxCatchAll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ObjectDetectorVersions" minOccurs="0"/>
                <xsd:element ref="ns5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  <xsd:element name="TaxCatchAll" ma:index="22" nillable="true" ma:displayName="Taxonomy Catch All Column" ma:hidden="true" ma:list="{5e7e0358-ff3a-47d0-9dac-4f7f999c176b}" ma:internalName="TaxCatchAll" ma:showField="CatchAllData" ma:web="3b34c8f0-1ef5-4d1e-bb66-517ce7fe73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5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8738c0-5c12-4b5a-b05a-8a660352025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6aa60-670e-4784-be98-c39ff3403b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4c87397-5fc1-491e-85e7-d6110dbe9c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34c87397-5fc1-491e-85e7-d6110dbe9cbd" ContentTypeId="0x0101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EEA71BA-65A1-44E1-AA73-EA7BB179DADF}">
  <ds:schemaRefs/>
</ds:datastoreItem>
</file>

<file path=customXml/itemProps2.xml><?xml version="1.0" encoding="utf-8"?>
<ds:datastoreItem xmlns:ds="http://schemas.openxmlformats.org/officeDocument/2006/customXml" ds:itemID="{6A2414FF-E0C5-45AB-8ECC-038525F57ED2}">
  <ds:schemaRefs/>
</ds:datastoreItem>
</file>

<file path=customXml/itemProps3.xml><?xml version="1.0" encoding="utf-8"?>
<ds:datastoreItem xmlns:ds="http://schemas.openxmlformats.org/officeDocument/2006/customXml" ds:itemID="{4C498809-C0B5-46D1-80FC-D7A7D30DF36F}">
  <ds:schemaRefs/>
</ds:datastoreItem>
</file>

<file path=customXml/itemProps4.xml><?xml version="1.0" encoding="utf-8"?>
<ds:datastoreItem xmlns:ds="http://schemas.openxmlformats.org/officeDocument/2006/customXml" ds:itemID="{7431FA3A-D5CB-44DE-8760-85776D135F3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Company>ETSI Sophia Antipolis</Company>
  <Pages>1</Pages>
  <Words>195</Words>
  <Characters>1154</Characters>
  <Lines>9</Lines>
  <Paragraphs>2</Paragraphs>
  <TotalTime>24</TotalTime>
  <ScaleCrop>false</ScaleCrop>
  <LinksUpToDate>false</LinksUpToDate>
  <CharactersWithSpaces>1347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2021-12-23T17:29:00Z</dcterms:created>
  <dc:creator>David Boswarthick</dc:creator>
  <cp:lastModifiedBy>ZTE V1</cp:lastModifiedBy>
  <cp:lastPrinted>2002-04-23T07:10:00Z</cp:lastPrinted>
  <dcterms:modified xsi:type="dcterms:W3CDTF">2024-05-20T05:02:45Z</dcterms:modified>
  <dc:title>LS template for N3</dc:title>
  <cp:revision>114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215ACF3C998D4DFEB1D05E0167F20B99</vt:lpwstr>
  </property>
</Properties>
</file>