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CC4A" w14:textId="0CD35FDA" w:rsidR="00A57D88" w:rsidRDefault="00A57D88" w:rsidP="00A57D88">
      <w:pPr>
        <w:pStyle w:val="CRCoverPage"/>
        <w:tabs>
          <w:tab w:val="right" w:pos="9639"/>
        </w:tabs>
        <w:spacing w:after="0"/>
        <w:rPr>
          <w:b/>
          <w:i/>
          <w:noProof/>
          <w:sz w:val="28"/>
        </w:rPr>
      </w:pPr>
      <w:r>
        <w:rPr>
          <w:b/>
          <w:noProof/>
          <w:sz w:val="24"/>
        </w:rPr>
        <w:t>3GPP TSG-SA3 Meeting #11</w:t>
      </w:r>
      <w:r w:rsidR="00215C2C">
        <w:rPr>
          <w:b/>
          <w:noProof/>
          <w:sz w:val="24"/>
        </w:rPr>
        <w:t>6</w:t>
      </w:r>
      <w:r>
        <w:rPr>
          <w:b/>
          <w:i/>
          <w:noProof/>
          <w:sz w:val="28"/>
        </w:rPr>
        <w:tab/>
      </w:r>
      <w:ins w:id="0" w:author="nokia-32r1" w:date="2024-05-22T16:43:00Z">
        <w:r w:rsidR="001158E0">
          <w:rPr>
            <w:b/>
            <w:i/>
            <w:noProof/>
            <w:sz w:val="28"/>
          </w:rPr>
          <w:t>Draft_</w:t>
        </w:r>
      </w:ins>
      <w:r>
        <w:rPr>
          <w:b/>
          <w:i/>
          <w:noProof/>
          <w:sz w:val="28"/>
        </w:rPr>
        <w:t>S3-2</w:t>
      </w:r>
      <w:r w:rsidR="009528CF">
        <w:rPr>
          <w:b/>
          <w:i/>
          <w:noProof/>
          <w:sz w:val="28"/>
        </w:rPr>
        <w:t>4</w:t>
      </w:r>
      <w:r w:rsidR="00D003F6">
        <w:rPr>
          <w:b/>
          <w:i/>
          <w:noProof/>
          <w:sz w:val="28"/>
        </w:rPr>
        <w:t>23</w:t>
      </w:r>
      <w:ins w:id="1" w:author="nokia-32" w:date="2024-05-21T09:03:00Z">
        <w:r w:rsidR="00D127AA">
          <w:rPr>
            <w:b/>
            <w:i/>
            <w:noProof/>
            <w:sz w:val="28"/>
          </w:rPr>
          <w:t>66</w:t>
        </w:r>
      </w:ins>
      <w:ins w:id="2" w:author="nokia-32r1" w:date="2024-05-22T16:43:00Z">
        <w:r w:rsidR="001158E0">
          <w:rPr>
            <w:b/>
            <w:i/>
            <w:noProof/>
            <w:sz w:val="28"/>
          </w:rPr>
          <w:t>r1</w:t>
        </w:r>
      </w:ins>
      <w:del w:id="3" w:author="nokia-32" w:date="2024-05-21T09:03:00Z">
        <w:r w:rsidR="00D003F6" w:rsidDel="00D127AA">
          <w:rPr>
            <w:b/>
            <w:i/>
            <w:noProof/>
            <w:sz w:val="28"/>
          </w:rPr>
          <w:delText>51</w:delText>
        </w:r>
      </w:del>
    </w:p>
    <w:p w14:paraId="3A7BAEE1" w14:textId="27641593" w:rsidR="004E3939" w:rsidRPr="00DA53A0" w:rsidRDefault="00215C2C" w:rsidP="00A57D88">
      <w:pPr>
        <w:pStyle w:val="Header"/>
        <w:rPr>
          <w:sz w:val="22"/>
          <w:szCs w:val="22"/>
        </w:rPr>
      </w:pPr>
      <w:r>
        <w:rPr>
          <w:sz w:val="24"/>
        </w:rPr>
        <w:t>Jeju, South Korea</w:t>
      </w:r>
      <w:r w:rsidR="00A57D88">
        <w:rPr>
          <w:sz w:val="24"/>
        </w:rPr>
        <w:t xml:space="preserve">, </w:t>
      </w:r>
      <w:r w:rsidR="000101E4">
        <w:rPr>
          <w:sz w:val="24"/>
        </w:rPr>
        <w:t xml:space="preserve"> 20</w:t>
      </w:r>
      <w:r w:rsidR="000101E4" w:rsidRPr="000101E4">
        <w:rPr>
          <w:sz w:val="24"/>
          <w:vertAlign w:val="superscript"/>
        </w:rPr>
        <w:t>th</w:t>
      </w:r>
      <w:r w:rsidR="000101E4">
        <w:rPr>
          <w:sz w:val="24"/>
        </w:rPr>
        <w:t xml:space="preserve"> - 24</w:t>
      </w:r>
      <w:r w:rsidR="000101E4" w:rsidRPr="000101E4">
        <w:rPr>
          <w:sz w:val="24"/>
          <w:vertAlign w:val="superscript"/>
        </w:rPr>
        <w:t>th</w:t>
      </w:r>
      <w:r w:rsidR="000101E4">
        <w:rPr>
          <w:sz w:val="24"/>
        </w:rPr>
        <w:t xml:space="preserve"> May</w:t>
      </w:r>
      <w:r w:rsidR="00A57D88">
        <w:rPr>
          <w:sz w:val="24"/>
        </w:rPr>
        <w:t xml:space="preserve"> 202</w:t>
      </w:r>
      <w:r w:rsidR="009528CF">
        <w:rPr>
          <w:sz w:val="24"/>
        </w:rPr>
        <w:t>4</w:t>
      </w:r>
      <w:ins w:id="4" w:author="nokia-32r1" w:date="2024-05-22T16:48:00Z">
        <w:r w:rsidR="001672FD">
          <w:rPr>
            <w:sz w:val="24"/>
          </w:rPr>
          <w:t xml:space="preserve">   </w:t>
        </w:r>
      </w:ins>
      <w:ins w:id="5" w:author="nokia-32" w:date="2024-05-21T09:02:00Z">
        <w:del w:id="6" w:author="nokia-32r1" w:date="2024-05-22T16:48:00Z">
          <w:r w:rsidR="00782609" w:rsidDel="001672FD">
            <w:rPr>
              <w:sz w:val="24"/>
            </w:rPr>
            <w:tab/>
          </w:r>
          <w:r w:rsidR="00782609" w:rsidDel="001672FD">
            <w:rPr>
              <w:sz w:val="24"/>
            </w:rPr>
            <w:tab/>
          </w:r>
          <w:r w:rsidR="00782609" w:rsidDel="001672FD">
            <w:rPr>
              <w:sz w:val="24"/>
            </w:rPr>
            <w:tab/>
          </w:r>
        </w:del>
      </w:ins>
      <w:ins w:id="7" w:author="nokia-32" w:date="2024-05-21T09:03:00Z">
        <w:del w:id="8" w:author="nokia-32r1" w:date="2024-05-22T16:48:00Z">
          <w:r w:rsidR="00D127AA" w:rsidDel="001672FD">
            <w:rPr>
              <w:sz w:val="24"/>
            </w:rPr>
            <w:tab/>
          </w:r>
        </w:del>
      </w:ins>
      <w:ins w:id="9" w:author="nokia-32" w:date="2024-05-21T09:02:00Z">
        <w:r w:rsidR="00782609" w:rsidRPr="00D127AA">
          <w:rPr>
            <w:b w:val="0"/>
            <w:bCs/>
            <w:sz w:val="24"/>
          </w:rPr>
          <w:t>revision of S3-</w:t>
        </w:r>
        <w:r w:rsidR="00061963" w:rsidRPr="00D127AA">
          <w:rPr>
            <w:b w:val="0"/>
            <w:bCs/>
            <w:sz w:val="24"/>
          </w:rPr>
          <w:t>242</w:t>
        </w:r>
      </w:ins>
      <w:ins w:id="10" w:author="nokia-32" w:date="2024-05-21T09:03:00Z">
        <w:r w:rsidR="00D127AA" w:rsidRPr="00D127AA">
          <w:rPr>
            <w:b w:val="0"/>
            <w:bCs/>
            <w:sz w:val="24"/>
          </w:rPr>
          <w:t>351</w:t>
        </w:r>
      </w:ins>
      <w:ins w:id="11" w:author="nokia-32r1" w:date="2024-05-22T16:48:00Z">
        <w:r w:rsidR="001672FD">
          <w:rPr>
            <w:b w:val="0"/>
            <w:bCs/>
            <w:sz w:val="24"/>
          </w:rPr>
          <w:t>,</w:t>
        </w:r>
        <w:r w:rsidR="001672FD" w:rsidRPr="00D127AA">
          <w:rPr>
            <w:b w:val="0"/>
            <w:bCs/>
            <w:sz w:val="24"/>
          </w:rPr>
          <w:t>S3-242</w:t>
        </w:r>
      </w:ins>
      <w:ins w:id="12" w:author="nokia-32r1" w:date="2024-05-22T16:49:00Z">
        <w:r w:rsidR="002061F5">
          <w:rPr>
            <w:b w:val="0"/>
            <w:bCs/>
            <w:sz w:val="24"/>
          </w:rPr>
          <w:t>124</w:t>
        </w:r>
      </w:ins>
      <w:ins w:id="13" w:author="nokia-32r1" w:date="2024-05-22T16:48:00Z">
        <w:r w:rsidR="001672FD">
          <w:rPr>
            <w:b w:val="0"/>
            <w:bCs/>
            <w:sz w:val="24"/>
          </w:rPr>
          <w:t>,</w:t>
        </w:r>
        <w:r w:rsidR="001672FD" w:rsidRPr="00D127AA">
          <w:rPr>
            <w:b w:val="0"/>
            <w:bCs/>
            <w:sz w:val="24"/>
          </w:rPr>
          <w:t>S3-242</w:t>
        </w:r>
      </w:ins>
      <w:ins w:id="14" w:author="nokia-32r1" w:date="2024-05-22T16:49:00Z">
        <w:r w:rsidR="002061F5">
          <w:rPr>
            <w:b w:val="0"/>
            <w:bCs/>
            <w:sz w:val="24"/>
          </w:rPr>
          <w:t>002</w:t>
        </w:r>
      </w:ins>
    </w:p>
    <w:p w14:paraId="35F0D332" w14:textId="77777777" w:rsidR="00B97703" w:rsidRDefault="00B97703">
      <w:pPr>
        <w:rPr>
          <w:rFonts w:ascii="Arial" w:hAnsi="Arial" w:cs="Arial"/>
        </w:rPr>
      </w:pPr>
    </w:p>
    <w:p w14:paraId="72E2ED64" w14:textId="0F60B895"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ins w:id="15" w:author="nokia-32r1" w:date="2024-05-22T16:43:00Z">
        <w:r w:rsidR="001158E0">
          <w:rPr>
            <w:rFonts w:ascii="Arial" w:hAnsi="Arial" w:cs="Arial"/>
            <w:b/>
            <w:sz w:val="22"/>
            <w:szCs w:val="22"/>
          </w:rPr>
          <w:t>Draft_</w:t>
        </w:r>
      </w:ins>
      <w:r w:rsidRPr="004E3939">
        <w:rPr>
          <w:rFonts w:ascii="Arial" w:hAnsi="Arial" w:cs="Arial"/>
          <w:b/>
          <w:sz w:val="22"/>
          <w:szCs w:val="22"/>
        </w:rPr>
        <w:t xml:space="preserve">LS </w:t>
      </w:r>
      <w:r w:rsidR="0065428A">
        <w:rPr>
          <w:rFonts w:ascii="Arial" w:hAnsi="Arial" w:cs="Arial"/>
          <w:b/>
          <w:sz w:val="22"/>
          <w:szCs w:val="22"/>
        </w:rPr>
        <w:t xml:space="preserve">reply </w:t>
      </w:r>
      <w:r w:rsidRPr="004E3939">
        <w:rPr>
          <w:rFonts w:ascii="Arial" w:hAnsi="Arial" w:cs="Arial"/>
          <w:b/>
          <w:sz w:val="22"/>
          <w:szCs w:val="22"/>
        </w:rPr>
        <w:t xml:space="preserve">on </w:t>
      </w:r>
      <w:r w:rsidR="00187F48" w:rsidRPr="00187F48">
        <w:rPr>
          <w:rFonts w:ascii="Arial" w:hAnsi="Arial" w:cs="Arial"/>
          <w:b/>
          <w:sz w:val="22"/>
          <w:szCs w:val="22"/>
        </w:rPr>
        <w:t>differentiating security materials used for PC5 direct discovery for 5G ProSe UE-to-network relay</w:t>
      </w:r>
    </w:p>
    <w:p w14:paraId="06BA196E" w14:textId="05496DFC" w:rsidR="00B97703" w:rsidRPr="00B97703" w:rsidRDefault="00B97703">
      <w:pPr>
        <w:spacing w:after="60"/>
        <w:ind w:left="1985" w:hanging="1985"/>
        <w:rPr>
          <w:rFonts w:ascii="Arial" w:hAnsi="Arial" w:cs="Arial"/>
          <w:b/>
          <w:bCs/>
          <w:sz w:val="22"/>
          <w:szCs w:val="22"/>
        </w:rPr>
      </w:pPr>
      <w:bookmarkStart w:id="16" w:name="OLE_LINK57"/>
      <w:bookmarkStart w:id="17"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 xml:space="preserve">LS </w:t>
      </w:r>
      <w:r w:rsidR="00187F48">
        <w:rPr>
          <w:rFonts w:ascii="Arial" w:hAnsi="Arial" w:cs="Arial"/>
          <w:b/>
          <w:bCs/>
          <w:sz w:val="22"/>
          <w:szCs w:val="22"/>
        </w:rPr>
        <w:t xml:space="preserve">C1-242665 </w:t>
      </w:r>
      <w:r w:rsidRPr="00B97703">
        <w:rPr>
          <w:rFonts w:ascii="Arial" w:hAnsi="Arial" w:cs="Arial"/>
          <w:b/>
          <w:bCs/>
          <w:sz w:val="22"/>
          <w:szCs w:val="22"/>
        </w:rPr>
        <w:t xml:space="preserve">on </w:t>
      </w:r>
      <w:r w:rsidR="00187F48" w:rsidRPr="00187F48">
        <w:rPr>
          <w:rFonts w:ascii="Arial" w:hAnsi="Arial" w:cs="Arial"/>
          <w:b/>
          <w:bCs/>
          <w:sz w:val="22"/>
          <w:szCs w:val="22"/>
        </w:rPr>
        <w:t>differentiating security materials used for PC5 direct discovery for 5G ProSe UE-to-network relay</w:t>
      </w:r>
      <w:r w:rsidR="00187F48">
        <w:rPr>
          <w:rFonts w:ascii="Arial" w:hAnsi="Arial" w:cs="Arial"/>
          <w:b/>
          <w:bCs/>
          <w:sz w:val="22"/>
          <w:szCs w:val="22"/>
        </w:rPr>
        <w:t xml:space="preserve"> </w:t>
      </w:r>
      <w:r w:rsidRPr="00B97703">
        <w:rPr>
          <w:rFonts w:ascii="Arial" w:hAnsi="Arial" w:cs="Arial"/>
          <w:b/>
          <w:bCs/>
          <w:sz w:val="22"/>
          <w:szCs w:val="22"/>
        </w:rPr>
        <w:t xml:space="preserve">from </w:t>
      </w:r>
      <w:r w:rsidR="00187F48">
        <w:rPr>
          <w:rFonts w:ascii="Arial" w:hAnsi="Arial" w:cs="Arial"/>
          <w:b/>
          <w:bCs/>
          <w:sz w:val="22"/>
          <w:szCs w:val="22"/>
        </w:rPr>
        <w:t>CT1</w:t>
      </w:r>
    </w:p>
    <w:p w14:paraId="2C6E4D6E" w14:textId="0445B274" w:rsidR="00B97703" w:rsidRPr="004E3939" w:rsidRDefault="00B97703">
      <w:pPr>
        <w:spacing w:after="60"/>
        <w:ind w:left="1985" w:hanging="1985"/>
        <w:rPr>
          <w:rFonts w:ascii="Arial" w:hAnsi="Arial" w:cs="Arial"/>
          <w:b/>
          <w:bCs/>
          <w:sz w:val="22"/>
          <w:szCs w:val="22"/>
        </w:rPr>
      </w:pPr>
      <w:bookmarkStart w:id="18" w:name="OLE_LINK59"/>
      <w:bookmarkStart w:id="19" w:name="OLE_LINK60"/>
      <w:bookmarkStart w:id="20" w:name="OLE_LINK61"/>
      <w:bookmarkEnd w:id="16"/>
      <w:bookmarkEnd w:id="17"/>
      <w:r w:rsidRPr="004E3939">
        <w:rPr>
          <w:rFonts w:ascii="Arial" w:hAnsi="Arial" w:cs="Arial"/>
          <w:b/>
          <w:sz w:val="22"/>
          <w:szCs w:val="22"/>
        </w:rPr>
        <w:t>Release:</w:t>
      </w:r>
      <w:r w:rsidRPr="004E3939">
        <w:rPr>
          <w:rFonts w:ascii="Arial" w:hAnsi="Arial" w:cs="Arial"/>
          <w:b/>
          <w:bCs/>
          <w:sz w:val="22"/>
          <w:szCs w:val="22"/>
        </w:rPr>
        <w:tab/>
      </w:r>
      <w:r w:rsidR="00187F48">
        <w:rPr>
          <w:rFonts w:ascii="Arial" w:hAnsi="Arial" w:cs="Arial"/>
          <w:b/>
          <w:bCs/>
          <w:sz w:val="22"/>
          <w:szCs w:val="22"/>
        </w:rPr>
        <w:t>Rel-17</w:t>
      </w:r>
    </w:p>
    <w:bookmarkEnd w:id="18"/>
    <w:bookmarkEnd w:id="19"/>
    <w:bookmarkEnd w:id="20"/>
    <w:p w14:paraId="11809BB2" w14:textId="62E65D08" w:rsidR="00B97703" w:rsidRPr="004E3939" w:rsidRDefault="00B97703">
      <w:pPr>
        <w:spacing w:after="60"/>
        <w:ind w:left="1985" w:hanging="1985"/>
        <w:rPr>
          <w:rFonts w:ascii="Arial" w:hAnsi="Arial" w:cs="Arial"/>
          <w:b/>
          <w:sz w:val="22"/>
          <w:szCs w:val="22"/>
        </w:rPr>
      </w:pPr>
      <w:r w:rsidRPr="004E3939">
        <w:rPr>
          <w:rFonts w:ascii="Arial" w:hAnsi="Arial" w:cs="Arial"/>
          <w:b/>
          <w:sz w:val="22"/>
          <w:szCs w:val="22"/>
        </w:rPr>
        <w:t>Work Item:</w:t>
      </w:r>
      <w:r w:rsidRPr="004E3939">
        <w:rPr>
          <w:rFonts w:ascii="Arial" w:hAnsi="Arial" w:cs="Arial"/>
          <w:b/>
          <w:bCs/>
          <w:sz w:val="22"/>
          <w:szCs w:val="22"/>
        </w:rPr>
        <w:tab/>
      </w:r>
      <w:r w:rsidR="00383557" w:rsidRPr="00383557">
        <w:rPr>
          <w:rFonts w:ascii="Arial" w:hAnsi="Arial" w:cs="Arial"/>
          <w:b/>
          <w:bCs/>
          <w:sz w:val="22"/>
          <w:szCs w:val="22"/>
        </w:rPr>
        <w:t>5G_ProSe</w:t>
      </w:r>
    </w:p>
    <w:p w14:paraId="0DE1AA1F" w14:textId="7D5D48E4"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383557">
        <w:rPr>
          <w:rFonts w:ascii="Arial" w:hAnsi="Arial" w:cs="Arial"/>
          <w:b/>
          <w:sz w:val="22"/>
          <w:szCs w:val="22"/>
        </w:rPr>
        <w:t>SA3</w:t>
      </w:r>
    </w:p>
    <w:p w14:paraId="2548326B" w14:textId="6EC56114"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383557">
        <w:rPr>
          <w:rFonts w:ascii="Arial" w:hAnsi="Arial" w:cs="Arial"/>
          <w:b/>
          <w:bCs/>
          <w:sz w:val="22"/>
          <w:szCs w:val="22"/>
        </w:rPr>
        <w:t>CT1</w:t>
      </w:r>
    </w:p>
    <w:p w14:paraId="5DC2ED77" w14:textId="252A3DF8" w:rsidR="00B97703" w:rsidRPr="004E3939" w:rsidRDefault="00B97703">
      <w:pPr>
        <w:spacing w:after="60"/>
        <w:ind w:left="1985" w:hanging="1985"/>
        <w:rPr>
          <w:rFonts w:ascii="Arial" w:hAnsi="Arial" w:cs="Arial"/>
          <w:b/>
          <w:bCs/>
          <w:sz w:val="22"/>
          <w:szCs w:val="22"/>
        </w:rPr>
      </w:pPr>
      <w:bookmarkStart w:id="21" w:name="OLE_LINK45"/>
      <w:bookmarkStart w:id="22" w:name="OLE_LINK46"/>
      <w:r w:rsidRPr="004E3939">
        <w:rPr>
          <w:rFonts w:ascii="Arial" w:hAnsi="Arial" w:cs="Arial"/>
          <w:b/>
          <w:sz w:val="22"/>
          <w:szCs w:val="22"/>
        </w:rPr>
        <w:t>Cc:</w:t>
      </w:r>
      <w:r w:rsidRPr="004E3939">
        <w:rPr>
          <w:rFonts w:ascii="Arial" w:hAnsi="Arial" w:cs="Arial"/>
          <w:b/>
          <w:bCs/>
          <w:sz w:val="22"/>
          <w:szCs w:val="22"/>
        </w:rPr>
        <w:tab/>
      </w:r>
    </w:p>
    <w:bookmarkEnd w:id="21"/>
    <w:bookmarkEnd w:id="22"/>
    <w:p w14:paraId="1A1CC9B8" w14:textId="77777777" w:rsidR="00B97703" w:rsidRDefault="00B97703">
      <w:pPr>
        <w:spacing w:after="60"/>
        <w:ind w:left="1985" w:hanging="1985"/>
        <w:rPr>
          <w:rFonts w:ascii="Arial" w:hAnsi="Arial" w:cs="Arial"/>
          <w:bCs/>
        </w:rPr>
      </w:pPr>
    </w:p>
    <w:p w14:paraId="5D73695D" w14:textId="7F1C3B0F"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4F46EA">
        <w:rPr>
          <w:rFonts w:ascii="Arial" w:hAnsi="Arial" w:cs="Arial"/>
          <w:b/>
          <w:bCs/>
          <w:sz w:val="22"/>
          <w:szCs w:val="22"/>
        </w:rPr>
        <w:t>Jing Ping</w:t>
      </w:r>
    </w:p>
    <w:p w14:paraId="2F9E069A" w14:textId="65969D21"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4F46EA">
        <w:rPr>
          <w:rFonts w:ascii="Arial" w:hAnsi="Arial" w:cs="Arial"/>
          <w:b/>
          <w:bCs/>
          <w:sz w:val="22"/>
          <w:szCs w:val="22"/>
        </w:rPr>
        <w:t>jing.ping@nokia-sbell.com</w:t>
      </w:r>
    </w:p>
    <w:p w14:paraId="5C701869" w14:textId="5E16F040"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5365658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Hyperlink"/>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5495BCA1" w:rsidR="00B97703" w:rsidRDefault="00B97703">
      <w:pPr>
        <w:spacing w:after="60"/>
        <w:ind w:left="1985" w:hanging="1985"/>
        <w:rPr>
          <w:rFonts w:ascii="Arial" w:hAnsi="Arial" w:cs="Arial"/>
          <w:bCs/>
        </w:rPr>
      </w:pPr>
      <w:r>
        <w:rPr>
          <w:rFonts w:ascii="Arial" w:hAnsi="Arial" w:cs="Arial"/>
          <w:b/>
        </w:rPr>
        <w:t>Attachments:</w:t>
      </w:r>
      <w:r w:rsidR="00E14D38">
        <w:rPr>
          <w:rFonts w:ascii="Arial" w:hAnsi="Arial" w:cs="Arial"/>
          <w:bCs/>
        </w:rPr>
        <w:t xml:space="preserve"> </w:t>
      </w:r>
      <w:del w:id="23" w:author="nokia-32r1" w:date="2024-05-22T16:49:00Z">
        <w:r w:rsidR="00E14D38" w:rsidDel="001B0DA5">
          <w:rPr>
            <w:rFonts w:ascii="Arial" w:hAnsi="Arial" w:cs="Arial"/>
            <w:bCs/>
          </w:rPr>
          <w:delText>S3-24</w:delText>
        </w:r>
        <w:r w:rsidR="00D003F6" w:rsidDel="001B0DA5">
          <w:rPr>
            <w:rFonts w:ascii="Arial" w:hAnsi="Arial" w:cs="Arial"/>
            <w:bCs/>
          </w:rPr>
          <w:delText>xxxx</w:delText>
        </w:r>
      </w:del>
      <w:ins w:id="24" w:author="nokia-32r1" w:date="2024-05-22T16:49:00Z">
        <w:r w:rsidR="001B0DA5">
          <w:rPr>
            <w:rFonts w:ascii="Arial" w:hAnsi="Arial" w:cs="Arial"/>
            <w:bCs/>
          </w:rPr>
          <w:t>N/A</w:t>
        </w:r>
      </w:ins>
    </w:p>
    <w:p w14:paraId="3E630144" w14:textId="77777777" w:rsidR="00B97703" w:rsidRDefault="00B97703">
      <w:pPr>
        <w:rPr>
          <w:rFonts w:ascii="Arial" w:hAnsi="Arial" w:cs="Arial"/>
        </w:rPr>
      </w:pPr>
    </w:p>
    <w:p w14:paraId="7734673D" w14:textId="77777777" w:rsidR="00B97703" w:rsidRDefault="000F6242" w:rsidP="00B97703">
      <w:pPr>
        <w:pStyle w:val="Heading1"/>
      </w:pPr>
      <w:r>
        <w:t>1</w:t>
      </w:r>
      <w:r w:rsidR="002F1940">
        <w:tab/>
      </w:r>
      <w:r>
        <w:t>Overall description</w:t>
      </w:r>
    </w:p>
    <w:p w14:paraId="306991B0" w14:textId="2E3AD8C7" w:rsidR="00B97703" w:rsidRPr="00032CCD" w:rsidRDefault="00B421A6" w:rsidP="000F6242">
      <w:pPr>
        <w:rPr>
          <w:rFonts w:ascii="Arial" w:hAnsi="Arial" w:cs="Arial"/>
          <w:bCs/>
        </w:rPr>
      </w:pPr>
      <w:r w:rsidRPr="00032CCD">
        <w:rPr>
          <w:rFonts w:ascii="Arial" w:hAnsi="Arial" w:cs="Arial"/>
          <w:bCs/>
        </w:rPr>
        <w:t>SA3 would like to thank CT1 for the LS on differentiating security materials used for PC5 direct discovery for 5G ProSe UE-to-network relay</w:t>
      </w:r>
      <w:r w:rsidR="00B97703" w:rsidRPr="00032CCD">
        <w:rPr>
          <w:rFonts w:ascii="Arial" w:hAnsi="Arial" w:cs="Arial"/>
          <w:bCs/>
        </w:rPr>
        <w:t>.</w:t>
      </w:r>
      <w:r w:rsidR="001F3AD1" w:rsidRPr="00032CCD">
        <w:rPr>
          <w:rFonts w:ascii="Arial" w:hAnsi="Arial" w:cs="Arial"/>
          <w:bCs/>
        </w:rPr>
        <w:t xml:space="preserve"> SA3 discussed the questions from CT1 and </w:t>
      </w:r>
      <w:r w:rsidR="00903523" w:rsidRPr="00032CCD">
        <w:rPr>
          <w:rFonts w:ascii="Arial" w:hAnsi="Arial" w:cs="Arial"/>
          <w:bCs/>
        </w:rPr>
        <w:t>answers the questions as follows:</w:t>
      </w:r>
    </w:p>
    <w:p w14:paraId="72AF96B5" w14:textId="77777777" w:rsidR="00D63CEE" w:rsidRDefault="00D63CEE" w:rsidP="00D63CEE">
      <w:pPr>
        <w:pStyle w:val="Header"/>
        <w:rPr>
          <w:rFonts w:cs="Arial"/>
          <w:b w:val="0"/>
          <w:bCs/>
          <w:sz w:val="20"/>
        </w:rPr>
      </w:pPr>
      <w:r w:rsidRPr="00032CCD">
        <w:rPr>
          <w:rFonts w:cs="Arial"/>
          <w:b w:val="0"/>
          <w:bCs/>
          <w:sz w:val="20"/>
        </w:rPr>
        <w:t>1- Whether the HPLMN ID can be scrambled or not in the PC5 direct discovery message.</w:t>
      </w:r>
    </w:p>
    <w:p w14:paraId="535886CC" w14:textId="14D6B465" w:rsidR="00032CCD" w:rsidRDefault="00032CCD" w:rsidP="00D63CEE">
      <w:pPr>
        <w:pStyle w:val="Header"/>
        <w:rPr>
          <w:rFonts w:cs="Arial"/>
          <w:b w:val="0"/>
          <w:bCs/>
          <w:sz w:val="20"/>
        </w:rPr>
      </w:pPr>
      <w:r>
        <w:rPr>
          <w:rFonts w:cs="Arial"/>
          <w:b w:val="0"/>
          <w:bCs/>
          <w:sz w:val="20"/>
        </w:rPr>
        <w:t xml:space="preserve">Answer: </w:t>
      </w:r>
      <w:ins w:id="25" w:author="QC_r1" w:date="2024-05-22T07:02:00Z">
        <w:r w:rsidR="00107813">
          <w:rPr>
            <w:rFonts w:cs="Arial"/>
            <w:b w:val="0"/>
            <w:bCs/>
            <w:sz w:val="20"/>
          </w:rPr>
          <w:t>As an optimization</w:t>
        </w:r>
      </w:ins>
      <w:ins w:id="26" w:author="QC_r1" w:date="2024-05-22T07:03:00Z">
        <w:r w:rsidR="00107813">
          <w:rPr>
            <w:rFonts w:cs="Arial"/>
            <w:b w:val="0"/>
            <w:bCs/>
            <w:sz w:val="20"/>
          </w:rPr>
          <w:t xml:space="preserve"> of message processing in the receiving UE</w:t>
        </w:r>
      </w:ins>
      <w:ins w:id="27" w:author="QC_r1" w:date="2024-05-22T07:02:00Z">
        <w:r w:rsidR="00107813">
          <w:rPr>
            <w:rFonts w:cs="Arial"/>
            <w:b w:val="0"/>
            <w:bCs/>
            <w:sz w:val="20"/>
          </w:rPr>
          <w:t xml:space="preserve">, </w:t>
        </w:r>
      </w:ins>
      <w:del w:id="28" w:author="nokia-32" w:date="2024-05-21T09:04:00Z">
        <w:r w:rsidDel="00D127AA">
          <w:rPr>
            <w:rFonts w:cs="Arial"/>
            <w:b w:val="0"/>
            <w:bCs/>
            <w:sz w:val="20"/>
          </w:rPr>
          <w:delText xml:space="preserve">SA3 recommends that </w:delText>
        </w:r>
        <w:r w:rsidRPr="00032CCD" w:rsidDel="00D127AA">
          <w:rPr>
            <w:rFonts w:cs="Arial"/>
            <w:b w:val="0"/>
            <w:bCs/>
            <w:sz w:val="20"/>
          </w:rPr>
          <w:delText>t</w:delText>
        </w:r>
      </w:del>
      <w:ins w:id="29" w:author="nokia-32" w:date="2024-05-21T09:04:00Z">
        <w:del w:id="30" w:author="QC_r1" w:date="2024-05-22T07:03:00Z">
          <w:r w:rsidR="00D127AA" w:rsidDel="00107813">
            <w:rPr>
              <w:rFonts w:cs="Arial"/>
              <w:b w:val="0"/>
              <w:bCs/>
              <w:sz w:val="20"/>
            </w:rPr>
            <w:delText>T</w:delText>
          </w:r>
        </w:del>
      </w:ins>
      <w:ins w:id="31" w:author="QC_r1" w:date="2024-05-22T07:03:00Z">
        <w:r w:rsidR="00107813">
          <w:rPr>
            <w:rFonts w:cs="Arial"/>
            <w:b w:val="0"/>
            <w:bCs/>
            <w:sz w:val="20"/>
          </w:rPr>
          <w:t>t</w:t>
        </w:r>
      </w:ins>
      <w:r w:rsidRPr="00032CCD">
        <w:rPr>
          <w:rFonts w:cs="Arial"/>
          <w:b w:val="0"/>
          <w:bCs/>
          <w:sz w:val="20"/>
        </w:rPr>
        <w:t xml:space="preserve">he HPLMN ID </w:t>
      </w:r>
      <w:ins w:id="32" w:author="nokia-32" w:date="2024-05-21T09:03:00Z">
        <w:del w:id="33" w:author="QC_r1" w:date="2024-05-22T07:03:00Z">
          <w:r w:rsidR="00D127AA" w:rsidDel="00107813">
            <w:rPr>
              <w:rFonts w:cs="Arial"/>
              <w:b w:val="0"/>
              <w:bCs/>
              <w:sz w:val="20"/>
            </w:rPr>
            <w:delText>shall</w:delText>
          </w:r>
        </w:del>
      </w:ins>
      <w:del w:id="34" w:author="QC_r1" w:date="2024-05-22T07:03:00Z">
        <w:r w:rsidDel="00107813">
          <w:rPr>
            <w:rFonts w:cs="Arial"/>
            <w:b w:val="0"/>
            <w:bCs/>
            <w:sz w:val="20"/>
          </w:rPr>
          <w:delText>is not</w:delText>
        </w:r>
        <w:r w:rsidRPr="00032CCD" w:rsidDel="00107813">
          <w:rPr>
            <w:rFonts w:cs="Arial"/>
            <w:b w:val="0"/>
            <w:bCs/>
            <w:sz w:val="20"/>
          </w:rPr>
          <w:delText xml:space="preserve"> </w:delText>
        </w:r>
      </w:del>
      <w:ins w:id="35" w:author="nokia-32" w:date="2024-05-21T09:03:00Z">
        <w:del w:id="36" w:author="QC_r1" w:date="2024-05-22T07:03:00Z">
          <w:r w:rsidR="00D127AA" w:rsidDel="00107813">
            <w:rPr>
              <w:rFonts w:cs="Arial"/>
              <w:b w:val="0"/>
              <w:bCs/>
              <w:sz w:val="20"/>
            </w:rPr>
            <w:delText>be</w:delText>
          </w:r>
        </w:del>
      </w:ins>
      <w:ins w:id="37" w:author="QC_r1" w:date="2024-05-22T07:03:00Z">
        <w:r w:rsidR="00107813">
          <w:rPr>
            <w:rFonts w:cs="Arial"/>
            <w:b w:val="0"/>
            <w:bCs/>
            <w:sz w:val="20"/>
          </w:rPr>
          <w:t>is not</w:t>
        </w:r>
      </w:ins>
      <w:ins w:id="38" w:author="nokia-32" w:date="2024-05-21T09:03:00Z">
        <w:r w:rsidR="00D127AA">
          <w:rPr>
            <w:rFonts w:cs="Arial"/>
            <w:b w:val="0"/>
            <w:bCs/>
            <w:sz w:val="20"/>
          </w:rPr>
          <w:t xml:space="preserve"> </w:t>
        </w:r>
      </w:ins>
      <w:ins w:id="39" w:author="QC_r1" w:date="2024-05-22T07:04:00Z">
        <w:r w:rsidR="00107813">
          <w:rPr>
            <w:rFonts w:cs="Arial"/>
            <w:b w:val="0"/>
            <w:bCs/>
            <w:sz w:val="20"/>
          </w:rPr>
          <w:t xml:space="preserve">to be </w:t>
        </w:r>
      </w:ins>
      <w:r w:rsidRPr="00032CCD">
        <w:rPr>
          <w:rFonts w:cs="Arial"/>
          <w:b w:val="0"/>
          <w:bCs/>
          <w:sz w:val="20"/>
        </w:rPr>
        <w:t>scrambled in the PC5 direct discovery message</w:t>
      </w:r>
      <w:r>
        <w:rPr>
          <w:rFonts w:cs="Arial"/>
          <w:b w:val="0"/>
          <w:bCs/>
          <w:sz w:val="20"/>
        </w:rPr>
        <w:t>.</w:t>
      </w:r>
    </w:p>
    <w:p w14:paraId="02701E0E" w14:textId="77777777" w:rsidR="00032CCD" w:rsidRPr="00032CCD" w:rsidRDefault="00032CCD" w:rsidP="00D63CEE">
      <w:pPr>
        <w:pStyle w:val="Header"/>
        <w:rPr>
          <w:rFonts w:cs="Arial"/>
          <w:b w:val="0"/>
          <w:bCs/>
          <w:sz w:val="20"/>
        </w:rPr>
      </w:pPr>
    </w:p>
    <w:p w14:paraId="55358335" w14:textId="77777777" w:rsidR="00D63CEE" w:rsidRDefault="00D63CEE" w:rsidP="00D63CEE">
      <w:pPr>
        <w:pStyle w:val="Header"/>
        <w:rPr>
          <w:rFonts w:cs="Arial"/>
          <w:b w:val="0"/>
          <w:bCs/>
          <w:sz w:val="20"/>
        </w:rPr>
      </w:pPr>
      <w:r w:rsidRPr="00032CCD">
        <w:rPr>
          <w:rFonts w:cs="Arial"/>
          <w:b w:val="0"/>
          <w:bCs/>
          <w:sz w:val="20"/>
        </w:rPr>
        <w:t>2- If HPLMN ID is not to be scrambled in the PC5 direct discovery message, then if there are any updates needed in B) above to achieve that.</w:t>
      </w:r>
    </w:p>
    <w:p w14:paraId="59F79FA0" w14:textId="1E58A46D" w:rsidR="00032CCD" w:rsidRDefault="00032CCD" w:rsidP="00D63CEE">
      <w:pPr>
        <w:pStyle w:val="Header"/>
        <w:rPr>
          <w:rFonts w:cs="Arial"/>
          <w:b w:val="0"/>
          <w:bCs/>
          <w:sz w:val="20"/>
        </w:rPr>
      </w:pPr>
      <w:r>
        <w:rPr>
          <w:rFonts w:cs="Arial"/>
          <w:b w:val="0"/>
          <w:bCs/>
          <w:sz w:val="20"/>
        </w:rPr>
        <w:t xml:space="preserve">Answer: Yes, scrambling </w:t>
      </w:r>
      <w:r w:rsidR="00486CB8">
        <w:rPr>
          <w:rFonts w:cs="Arial"/>
          <w:b w:val="0"/>
          <w:bCs/>
          <w:sz w:val="20"/>
        </w:rPr>
        <w:t>mechanism</w:t>
      </w:r>
      <w:r w:rsidR="009F681C">
        <w:rPr>
          <w:rFonts w:cs="Arial"/>
          <w:b w:val="0"/>
          <w:bCs/>
          <w:sz w:val="20"/>
        </w:rPr>
        <w:t xml:space="preserve"> in B)</w:t>
      </w:r>
      <w:r>
        <w:rPr>
          <w:rFonts w:cs="Arial"/>
          <w:b w:val="0"/>
          <w:bCs/>
          <w:sz w:val="20"/>
        </w:rPr>
        <w:t xml:space="preserve"> </w:t>
      </w:r>
      <w:del w:id="40" w:author="nokia-32" w:date="2024-05-21T09:05:00Z">
        <w:r w:rsidDel="0014451E">
          <w:rPr>
            <w:rFonts w:cs="Arial"/>
            <w:b w:val="0"/>
            <w:bCs/>
            <w:sz w:val="20"/>
          </w:rPr>
          <w:delText xml:space="preserve">should </w:delText>
        </w:r>
      </w:del>
      <w:ins w:id="41" w:author="nokia-32" w:date="2024-05-21T09:08:00Z">
        <w:del w:id="42" w:author="QC_r1" w:date="2024-05-22T07:04:00Z">
          <w:r w:rsidR="000C5239" w:rsidDel="00107813">
            <w:rPr>
              <w:rFonts w:cs="Arial"/>
              <w:b w:val="0"/>
              <w:bCs/>
              <w:sz w:val="20"/>
            </w:rPr>
            <w:delText xml:space="preserve">may </w:delText>
          </w:r>
        </w:del>
      </w:ins>
      <w:ins w:id="43" w:author="nokia-32" w:date="2024-05-21T09:05:00Z">
        <w:r w:rsidR="0014451E">
          <w:rPr>
            <w:rFonts w:cs="Arial"/>
            <w:b w:val="0"/>
            <w:bCs/>
            <w:sz w:val="20"/>
          </w:rPr>
          <w:t xml:space="preserve">need to </w:t>
        </w:r>
      </w:ins>
      <w:r>
        <w:rPr>
          <w:rFonts w:cs="Arial"/>
          <w:b w:val="0"/>
          <w:bCs/>
          <w:sz w:val="20"/>
        </w:rPr>
        <w:t xml:space="preserve">be updated to allow clear text </w:t>
      </w:r>
      <w:r w:rsidRPr="00032CCD">
        <w:rPr>
          <w:rFonts w:cs="Arial"/>
          <w:b w:val="0"/>
          <w:bCs/>
          <w:sz w:val="20"/>
        </w:rPr>
        <w:t xml:space="preserve">HPLMN ID </w:t>
      </w:r>
      <w:r>
        <w:rPr>
          <w:rFonts w:cs="Arial"/>
          <w:b w:val="0"/>
          <w:bCs/>
          <w:sz w:val="20"/>
        </w:rPr>
        <w:t xml:space="preserve">in </w:t>
      </w:r>
      <w:r w:rsidRPr="00032CCD">
        <w:rPr>
          <w:rFonts w:cs="Arial"/>
          <w:b w:val="0"/>
          <w:bCs/>
          <w:sz w:val="20"/>
        </w:rPr>
        <w:t>PC5 direct discovery message</w:t>
      </w:r>
      <w:r>
        <w:rPr>
          <w:rFonts w:cs="Arial"/>
          <w:b w:val="0"/>
          <w:bCs/>
          <w:sz w:val="20"/>
        </w:rPr>
        <w:t>.</w:t>
      </w:r>
      <w:r w:rsidR="008C2757">
        <w:rPr>
          <w:rFonts w:cs="Arial"/>
          <w:b w:val="0"/>
          <w:bCs/>
          <w:sz w:val="20"/>
        </w:rPr>
        <w:t xml:space="preserve"> </w:t>
      </w:r>
      <w:del w:id="44" w:author="nokia-32" w:date="2024-05-21T09:04:00Z">
        <w:r w:rsidR="008C2757" w:rsidDel="00D127AA">
          <w:rPr>
            <w:rFonts w:cs="Arial"/>
            <w:b w:val="0"/>
            <w:bCs/>
            <w:sz w:val="20"/>
          </w:rPr>
          <w:delText xml:space="preserve">Please refer to the attached CR </w:delText>
        </w:r>
        <w:r w:rsidR="00E14D38" w:rsidDel="00D127AA">
          <w:rPr>
            <w:rFonts w:cs="Arial"/>
            <w:b w:val="0"/>
            <w:bCs/>
            <w:sz w:val="20"/>
          </w:rPr>
          <w:delText>on TS 33.503.</w:delText>
        </w:r>
      </w:del>
    </w:p>
    <w:p w14:paraId="28D9D7E9" w14:textId="77777777" w:rsidR="00032CCD" w:rsidRPr="00032CCD" w:rsidRDefault="00032CCD" w:rsidP="00D63CEE">
      <w:pPr>
        <w:pStyle w:val="Header"/>
        <w:rPr>
          <w:rFonts w:cs="Arial"/>
          <w:b w:val="0"/>
          <w:bCs/>
          <w:sz w:val="20"/>
        </w:rPr>
      </w:pPr>
    </w:p>
    <w:p w14:paraId="00F76000" w14:textId="77777777" w:rsidR="00D63CEE" w:rsidRDefault="00D63CEE" w:rsidP="00D63CEE">
      <w:pPr>
        <w:pStyle w:val="Header"/>
        <w:rPr>
          <w:rFonts w:cs="Arial"/>
          <w:b w:val="0"/>
          <w:bCs/>
          <w:sz w:val="20"/>
        </w:rPr>
      </w:pPr>
      <w:r w:rsidRPr="00032CCD">
        <w:rPr>
          <w:rFonts w:cs="Arial"/>
          <w:b w:val="0"/>
          <w:bCs/>
          <w:sz w:val="20"/>
        </w:rPr>
        <w:t>3- Since the HPLMN ID is not to be encrypted in the PC5 direct discovery message, how this can be achieved given A) above.</w:t>
      </w:r>
    </w:p>
    <w:p w14:paraId="30205851" w14:textId="04B5F1DC" w:rsidR="009F681C" w:rsidRDefault="009F681C" w:rsidP="00D63CEE">
      <w:pPr>
        <w:pStyle w:val="Header"/>
        <w:rPr>
          <w:rFonts w:cs="Arial"/>
          <w:b w:val="0"/>
          <w:bCs/>
          <w:sz w:val="20"/>
        </w:rPr>
      </w:pPr>
      <w:r>
        <w:rPr>
          <w:rFonts w:cs="Arial"/>
          <w:b w:val="0"/>
          <w:bCs/>
          <w:sz w:val="20"/>
        </w:rPr>
        <w:t xml:space="preserve">Answer: </w:t>
      </w:r>
      <w:del w:id="45" w:author="QC_r1" w:date="2024-05-22T07:05:00Z">
        <w:r w:rsidDel="00107813">
          <w:rPr>
            <w:rFonts w:cs="Arial"/>
            <w:b w:val="0"/>
            <w:bCs/>
            <w:sz w:val="20"/>
          </w:rPr>
          <w:delText>Yes,</w:delText>
        </w:r>
      </w:del>
      <w:ins w:id="46" w:author="QC_r1" w:date="2024-05-22T07:05:00Z">
        <w:r w:rsidR="00107813">
          <w:rPr>
            <w:rFonts w:cs="Arial"/>
            <w:b w:val="0"/>
            <w:bCs/>
            <w:sz w:val="20"/>
          </w:rPr>
          <w:t>Both Sc</w:t>
        </w:r>
        <w:del w:id="47" w:author="nokia-32r1" w:date="2024-05-22T16:43:00Z">
          <w:r w:rsidR="00107813" w:rsidDel="001158E0">
            <w:rPr>
              <w:rFonts w:cs="Arial"/>
              <w:b w:val="0"/>
              <w:bCs/>
              <w:sz w:val="20"/>
            </w:rPr>
            <w:delText>a</w:delText>
          </w:r>
        </w:del>
        <w:r w:rsidR="00107813">
          <w:rPr>
            <w:rFonts w:cs="Arial"/>
            <w:b w:val="0"/>
            <w:bCs/>
            <w:sz w:val="20"/>
          </w:rPr>
          <w:t>r</w:t>
        </w:r>
      </w:ins>
      <w:ins w:id="48" w:author="nokia-32r1" w:date="2024-05-22T16:43:00Z">
        <w:r w:rsidR="001158E0">
          <w:rPr>
            <w:rFonts w:cs="Arial"/>
            <w:b w:val="0"/>
            <w:bCs/>
            <w:sz w:val="20"/>
          </w:rPr>
          <w:t>a</w:t>
        </w:r>
      </w:ins>
      <w:ins w:id="49" w:author="QC_r1" w:date="2024-05-22T07:05:00Z">
        <w:r w:rsidR="00107813">
          <w:rPr>
            <w:rFonts w:cs="Arial"/>
            <w:b w:val="0"/>
            <w:bCs/>
            <w:sz w:val="20"/>
          </w:rPr>
          <w:t>mbling and</w:t>
        </w:r>
      </w:ins>
      <w:r>
        <w:rPr>
          <w:rFonts w:cs="Arial"/>
          <w:b w:val="0"/>
          <w:bCs/>
          <w:sz w:val="20"/>
        </w:rPr>
        <w:t xml:space="preserve"> </w:t>
      </w:r>
      <w:r w:rsidR="005C11F5" w:rsidRPr="005C11F5">
        <w:rPr>
          <w:rFonts w:cs="Arial"/>
          <w:b w:val="0"/>
          <w:bCs/>
          <w:sz w:val="20"/>
        </w:rPr>
        <w:t xml:space="preserve">Message-specific confidentiality </w:t>
      </w:r>
      <w:r w:rsidR="00486CB8">
        <w:rPr>
          <w:rFonts w:cs="Arial"/>
          <w:b w:val="0"/>
          <w:bCs/>
          <w:sz w:val="20"/>
        </w:rPr>
        <w:t xml:space="preserve">mechanism </w:t>
      </w:r>
      <w:del w:id="50" w:author="QC_r1" w:date="2024-05-22T07:06:00Z">
        <w:r w:rsidR="00486CB8" w:rsidDel="00107813">
          <w:rPr>
            <w:rFonts w:cs="Arial"/>
            <w:b w:val="0"/>
            <w:bCs/>
            <w:sz w:val="20"/>
          </w:rPr>
          <w:delText xml:space="preserve">in </w:delText>
        </w:r>
        <w:r w:rsidR="00A74F08" w:rsidRPr="00A74F08" w:rsidDel="00107813">
          <w:rPr>
            <w:rFonts w:cs="Arial"/>
            <w:b w:val="0"/>
            <w:bCs/>
            <w:sz w:val="20"/>
          </w:rPr>
          <w:delText>6.1.3.2.3</w:delText>
        </w:r>
        <w:r w:rsidR="00A74F08" w:rsidDel="00107813">
          <w:rPr>
            <w:rFonts w:cs="Arial"/>
            <w:b w:val="0"/>
            <w:bCs/>
            <w:sz w:val="20"/>
          </w:rPr>
          <w:delText xml:space="preserve"> of TS33.503 or in </w:delText>
        </w:r>
        <w:r w:rsidR="00486CB8" w:rsidDel="00107813">
          <w:rPr>
            <w:rFonts w:cs="Arial"/>
            <w:b w:val="0"/>
            <w:bCs/>
            <w:sz w:val="20"/>
          </w:rPr>
          <w:delText xml:space="preserve">A) </w:delText>
        </w:r>
        <w:r w:rsidR="0095685A" w:rsidDel="00107813">
          <w:rPr>
            <w:rFonts w:cs="Arial"/>
            <w:b w:val="0"/>
            <w:bCs/>
            <w:sz w:val="20"/>
          </w:rPr>
          <w:delText xml:space="preserve">should </w:delText>
        </w:r>
      </w:del>
      <w:ins w:id="51" w:author="nokia-32" w:date="2024-05-21T09:08:00Z">
        <w:del w:id="52" w:author="QC_r1" w:date="2024-05-22T07:06:00Z">
          <w:r w:rsidR="000C5239" w:rsidDel="00107813">
            <w:rPr>
              <w:rFonts w:cs="Arial"/>
              <w:b w:val="0"/>
              <w:bCs/>
              <w:sz w:val="20"/>
            </w:rPr>
            <w:delText xml:space="preserve"> may </w:delText>
          </w:r>
        </w:del>
      </w:ins>
      <w:ins w:id="53" w:author="nokia-32" w:date="2024-05-21T09:05:00Z">
        <w:r w:rsidR="0014451E">
          <w:rPr>
            <w:rFonts w:cs="Arial"/>
            <w:b w:val="0"/>
            <w:bCs/>
            <w:sz w:val="20"/>
          </w:rPr>
          <w:t xml:space="preserve">need to </w:t>
        </w:r>
      </w:ins>
      <w:r w:rsidR="0095685A">
        <w:rPr>
          <w:rFonts w:cs="Arial"/>
          <w:b w:val="0"/>
          <w:bCs/>
          <w:sz w:val="20"/>
        </w:rPr>
        <w:t xml:space="preserve">be updated to allow clear text </w:t>
      </w:r>
      <w:r w:rsidR="0095685A" w:rsidRPr="00032CCD">
        <w:rPr>
          <w:rFonts w:cs="Arial"/>
          <w:b w:val="0"/>
          <w:bCs/>
          <w:sz w:val="20"/>
        </w:rPr>
        <w:t xml:space="preserve">HPLMN ID </w:t>
      </w:r>
      <w:r w:rsidR="0095685A">
        <w:rPr>
          <w:rFonts w:cs="Arial"/>
          <w:b w:val="0"/>
          <w:bCs/>
          <w:sz w:val="20"/>
        </w:rPr>
        <w:t xml:space="preserve">in </w:t>
      </w:r>
      <w:r w:rsidR="0095685A" w:rsidRPr="00032CCD">
        <w:rPr>
          <w:rFonts w:cs="Arial"/>
          <w:b w:val="0"/>
          <w:bCs/>
          <w:sz w:val="20"/>
        </w:rPr>
        <w:t>PC5 direct discovery message</w:t>
      </w:r>
      <w:r w:rsidR="0095685A">
        <w:rPr>
          <w:rFonts w:cs="Arial"/>
          <w:b w:val="0"/>
          <w:bCs/>
          <w:sz w:val="20"/>
        </w:rPr>
        <w:t>.</w:t>
      </w:r>
      <w:r w:rsidR="00E14D38">
        <w:rPr>
          <w:rFonts w:cs="Arial"/>
          <w:b w:val="0"/>
          <w:bCs/>
          <w:sz w:val="20"/>
        </w:rPr>
        <w:t xml:space="preserve"> </w:t>
      </w:r>
      <w:del w:id="54" w:author="nokia-32" w:date="2024-05-21T09:06:00Z">
        <w:r w:rsidR="00E14D38" w:rsidDel="005E6BCC">
          <w:rPr>
            <w:rFonts w:cs="Arial"/>
            <w:b w:val="0"/>
            <w:bCs/>
            <w:sz w:val="20"/>
          </w:rPr>
          <w:delText>Please refer to the attached CR on TS 33.503.</w:delText>
        </w:r>
      </w:del>
    </w:p>
    <w:p w14:paraId="3077843D" w14:textId="77777777" w:rsidR="009F681C" w:rsidRPr="00032CCD" w:rsidRDefault="009F681C" w:rsidP="00D63CEE">
      <w:pPr>
        <w:pStyle w:val="Header"/>
        <w:rPr>
          <w:rFonts w:cs="Arial"/>
          <w:b w:val="0"/>
          <w:bCs/>
          <w:sz w:val="20"/>
        </w:rPr>
      </w:pPr>
    </w:p>
    <w:p w14:paraId="2D2A8803" w14:textId="77777777" w:rsidR="00D63CEE" w:rsidRDefault="00D63CEE" w:rsidP="00D63CEE">
      <w:pPr>
        <w:pStyle w:val="Header"/>
        <w:rPr>
          <w:rFonts w:cs="Arial"/>
          <w:b w:val="0"/>
          <w:bCs/>
          <w:sz w:val="20"/>
        </w:rPr>
      </w:pPr>
      <w:r w:rsidRPr="00032CCD">
        <w:rPr>
          <w:rFonts w:cs="Arial"/>
          <w:b w:val="0"/>
          <w:bCs/>
          <w:sz w:val="20"/>
        </w:rPr>
        <w:t>4- CT1 is currently discussing different alternatives related to at which position inside the PC5 direct discovery signalling message (</w:t>
      </w:r>
      <w:r w:rsidRPr="00032CCD">
        <w:rPr>
          <w:rFonts w:cs="Arial"/>
          <w:b w:val="0"/>
          <w:bCs/>
          <w:i/>
          <w:iCs/>
          <w:sz w:val="20"/>
          <w:lang w:val="en-US"/>
        </w:rPr>
        <w:t>Tables 10.2.1.8, 10.2.1.10 and 10.2.1.11 of TS 24.554</w:t>
      </w:r>
      <w:r w:rsidRPr="00032CCD">
        <w:rPr>
          <w:rFonts w:cs="Arial"/>
          <w:b w:val="0"/>
          <w:bCs/>
          <w:sz w:val="20"/>
        </w:rPr>
        <w:t>) the HPLMN ID information element (IE) is to be included. CT1 would like to ask whether SA3 has any preference where in the PC5 direct discovery signalling message the HPLMN ID IE is to be included.</w:t>
      </w:r>
    </w:p>
    <w:p w14:paraId="421200BC" w14:textId="6158C71B" w:rsidR="0095685A" w:rsidRPr="00032CCD" w:rsidRDefault="0095685A" w:rsidP="00D63CEE">
      <w:pPr>
        <w:pStyle w:val="Header"/>
        <w:rPr>
          <w:rFonts w:cs="Arial"/>
          <w:b w:val="0"/>
          <w:bCs/>
          <w:sz w:val="20"/>
        </w:rPr>
      </w:pPr>
      <w:r>
        <w:rPr>
          <w:rFonts w:cs="Arial"/>
          <w:b w:val="0"/>
          <w:bCs/>
          <w:sz w:val="20"/>
        </w:rPr>
        <w:t xml:space="preserve">Answer: </w:t>
      </w:r>
      <w:r w:rsidR="0051526B">
        <w:rPr>
          <w:rFonts w:cs="Arial"/>
          <w:b w:val="0"/>
          <w:bCs/>
          <w:sz w:val="20"/>
        </w:rPr>
        <w:t>SA3</w:t>
      </w:r>
      <w:r w:rsidR="00327614">
        <w:rPr>
          <w:rFonts w:cs="Arial"/>
          <w:b w:val="0"/>
          <w:bCs/>
          <w:sz w:val="20"/>
        </w:rPr>
        <w:t xml:space="preserve"> </w:t>
      </w:r>
      <w:del w:id="55" w:author="nokia-32" w:date="2024-05-21T09:06:00Z">
        <w:r w:rsidR="00327614" w:rsidDel="005E6BCC">
          <w:rPr>
            <w:rFonts w:cs="Arial"/>
            <w:b w:val="0"/>
            <w:bCs/>
            <w:sz w:val="20"/>
          </w:rPr>
          <w:delText>prefers to put the HPLMN ID in the payload of the discovery message</w:delText>
        </w:r>
        <w:r w:rsidR="00C62031" w:rsidDel="005E6BCC">
          <w:rPr>
            <w:rFonts w:cs="Arial"/>
            <w:b w:val="0"/>
            <w:bCs/>
            <w:sz w:val="20"/>
          </w:rPr>
          <w:delText xml:space="preserve"> </w:delText>
        </w:r>
        <w:r w:rsidR="00C62031" w:rsidRPr="00C62031" w:rsidDel="005E6BCC">
          <w:rPr>
            <w:rFonts w:cs="Arial"/>
            <w:b w:val="0"/>
            <w:bCs/>
            <w:sz w:val="20"/>
          </w:rPr>
          <w:delText xml:space="preserve">(i.e. after the MIC IE) </w:delText>
        </w:r>
        <w:r w:rsidR="00327614" w:rsidDel="005E6BCC">
          <w:rPr>
            <w:rFonts w:cs="Arial"/>
            <w:b w:val="0"/>
            <w:bCs/>
            <w:sz w:val="20"/>
          </w:rPr>
          <w:delText>but</w:delText>
        </w:r>
      </w:del>
      <w:r w:rsidR="0051526B">
        <w:rPr>
          <w:rFonts w:cs="Arial"/>
          <w:b w:val="0"/>
          <w:bCs/>
          <w:sz w:val="20"/>
        </w:rPr>
        <w:t xml:space="preserve"> would like </w:t>
      </w:r>
      <w:r w:rsidR="00C62031">
        <w:rPr>
          <w:rFonts w:cs="Arial"/>
          <w:b w:val="0"/>
          <w:bCs/>
          <w:sz w:val="20"/>
        </w:rPr>
        <w:t>to let</w:t>
      </w:r>
      <w:r w:rsidR="00DB0157">
        <w:rPr>
          <w:rFonts w:cs="Arial"/>
          <w:b w:val="0"/>
          <w:bCs/>
          <w:sz w:val="20"/>
        </w:rPr>
        <w:t xml:space="preserve"> </w:t>
      </w:r>
      <w:r w:rsidR="0051526B">
        <w:rPr>
          <w:rFonts w:cs="Arial"/>
          <w:b w:val="0"/>
          <w:bCs/>
          <w:sz w:val="20"/>
        </w:rPr>
        <w:t xml:space="preserve">CT1 to </w:t>
      </w:r>
      <w:del w:id="56" w:author="nokia-32" w:date="2024-05-21T09:06:00Z">
        <w:r w:rsidR="0051526B" w:rsidDel="005E6BCC">
          <w:rPr>
            <w:rFonts w:cs="Arial"/>
            <w:b w:val="0"/>
            <w:bCs/>
            <w:sz w:val="20"/>
          </w:rPr>
          <w:delText>make final decision</w:delText>
        </w:r>
      </w:del>
      <w:ins w:id="57" w:author="nokia-32" w:date="2024-05-21T09:06:00Z">
        <w:r w:rsidR="005E6BCC">
          <w:rPr>
            <w:rFonts w:cs="Arial"/>
            <w:b w:val="0"/>
            <w:bCs/>
            <w:sz w:val="20"/>
          </w:rPr>
          <w:t xml:space="preserve">decide </w:t>
        </w:r>
        <w:r w:rsidR="005E6BCC" w:rsidRPr="00032CCD">
          <w:rPr>
            <w:rFonts w:cs="Arial"/>
            <w:b w:val="0"/>
            <w:bCs/>
            <w:sz w:val="20"/>
          </w:rPr>
          <w:t>where in the PC5 direct discovery signalling message the HPLMN ID IE is to be included</w:t>
        </w:r>
        <w:del w:id="58" w:author="QC_r1" w:date="2024-05-22T07:10:00Z">
          <w:r w:rsidR="005E6BCC" w:rsidDel="00107813">
            <w:rPr>
              <w:rFonts w:cs="Arial"/>
              <w:b w:val="0"/>
              <w:bCs/>
              <w:sz w:val="20"/>
            </w:rPr>
            <w:delText xml:space="preserve">, then update </w:delText>
          </w:r>
        </w:del>
      </w:ins>
      <w:ins w:id="59" w:author="nokia-32" w:date="2024-05-21T09:07:00Z">
        <w:del w:id="60" w:author="QC_r1" w:date="2024-05-22T07:10:00Z">
          <w:r w:rsidR="005E6BCC" w:rsidDel="00107813">
            <w:rPr>
              <w:rFonts w:cs="Arial"/>
              <w:b w:val="0"/>
              <w:bCs/>
              <w:sz w:val="20"/>
            </w:rPr>
            <w:delText xml:space="preserve">scrambling and encryption operations </w:delText>
          </w:r>
          <w:r w:rsidR="00135908" w:rsidDel="00107813">
            <w:rPr>
              <w:rFonts w:cs="Arial"/>
              <w:b w:val="0"/>
              <w:bCs/>
              <w:sz w:val="20"/>
            </w:rPr>
            <w:delText>accordingly</w:delText>
          </w:r>
        </w:del>
      </w:ins>
      <w:ins w:id="61" w:author="nokia-32" w:date="2024-05-21T09:08:00Z">
        <w:del w:id="62" w:author="QC_r1" w:date="2024-05-22T07:10:00Z">
          <w:r w:rsidR="00135908" w:rsidDel="00107813">
            <w:rPr>
              <w:rFonts w:cs="Arial"/>
              <w:b w:val="0"/>
              <w:bCs/>
              <w:sz w:val="20"/>
            </w:rPr>
            <w:delText xml:space="preserve"> if needed</w:delText>
          </w:r>
        </w:del>
      </w:ins>
      <w:r w:rsidR="0051526B">
        <w:rPr>
          <w:rFonts w:cs="Arial"/>
          <w:b w:val="0"/>
          <w:bCs/>
          <w:sz w:val="20"/>
        </w:rPr>
        <w:t>.</w:t>
      </w:r>
    </w:p>
    <w:p w14:paraId="697D583E" w14:textId="633F082C" w:rsidR="00B97703" w:rsidRPr="000F6242" w:rsidRDefault="00B97703" w:rsidP="000F6242">
      <w:pPr>
        <w:rPr>
          <w:i/>
          <w:iCs/>
          <w:color w:val="0070C0"/>
        </w:rPr>
      </w:pPr>
    </w:p>
    <w:p w14:paraId="08AF3A7D" w14:textId="77777777" w:rsidR="00B97703" w:rsidRDefault="002F1940" w:rsidP="000F6242">
      <w:pPr>
        <w:pStyle w:val="Heading1"/>
      </w:pPr>
      <w:r>
        <w:t>2</w:t>
      </w:r>
      <w:r>
        <w:tab/>
      </w:r>
      <w:r w:rsidR="000F6242">
        <w:t>Actions</w:t>
      </w:r>
    </w:p>
    <w:p w14:paraId="45637978" w14:textId="3D4CBFE8"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00614A">
        <w:rPr>
          <w:rFonts w:ascii="Arial" w:hAnsi="Arial" w:cs="Arial"/>
          <w:b/>
        </w:rPr>
        <w:t>CT1</w:t>
      </w:r>
      <w:r>
        <w:rPr>
          <w:rFonts w:ascii="Arial" w:hAnsi="Arial" w:cs="Arial"/>
          <w:b/>
        </w:rPr>
        <w:t xml:space="preserve"> </w:t>
      </w:r>
    </w:p>
    <w:p w14:paraId="1437C2F1" w14:textId="22AC516E" w:rsidR="008C2757" w:rsidRPr="00017F23" w:rsidRDefault="00B97703" w:rsidP="008C2757">
      <w:pPr>
        <w:spacing w:after="120"/>
        <w:ind w:left="993" w:hanging="993"/>
        <w:rPr>
          <w:i/>
          <w:iCs/>
          <w:color w:val="0070C0"/>
        </w:rPr>
      </w:pPr>
      <w:r>
        <w:rPr>
          <w:rFonts w:ascii="Arial" w:hAnsi="Arial" w:cs="Arial"/>
          <w:b/>
        </w:rPr>
        <w:lastRenderedPageBreak/>
        <w:t xml:space="preserve">ACTION: </w:t>
      </w:r>
      <w:r w:rsidRPr="000F6242">
        <w:rPr>
          <w:rFonts w:ascii="Arial" w:hAnsi="Arial" w:cs="Arial"/>
          <w:b/>
          <w:color w:val="0070C0"/>
        </w:rPr>
        <w:tab/>
      </w:r>
      <w:r w:rsidR="008C2757" w:rsidRPr="008C2757">
        <w:rPr>
          <w:rFonts w:ascii="Arial" w:hAnsi="Arial" w:cs="Arial"/>
          <w:bCs/>
        </w:rPr>
        <w:t>SA3 would like to respectfully ask CT1 to take above information into account, and update the specification accordingly</w:t>
      </w:r>
      <w:r w:rsidR="008C2757">
        <w:rPr>
          <w:rFonts w:ascii="Arial" w:hAnsi="Arial" w:cs="Arial"/>
          <w:bCs/>
        </w:rPr>
        <w:t>.</w:t>
      </w:r>
    </w:p>
    <w:p w14:paraId="3A3E62EE" w14:textId="406C8986" w:rsidR="00B97703" w:rsidRPr="00017F23" w:rsidRDefault="00B97703" w:rsidP="00017F23">
      <w:pPr>
        <w:rPr>
          <w:i/>
          <w:iCs/>
          <w:color w:val="0070C0"/>
        </w:rPr>
      </w:pPr>
    </w:p>
    <w:p w14:paraId="066613F7" w14:textId="77777777" w:rsidR="00B97703" w:rsidRDefault="00B97703">
      <w:pPr>
        <w:spacing w:after="120"/>
        <w:ind w:left="993" w:hanging="993"/>
        <w:rPr>
          <w:rFonts w:ascii="Arial" w:hAnsi="Arial" w:cs="Arial"/>
        </w:rPr>
      </w:pPr>
    </w:p>
    <w:p w14:paraId="1518937F" w14:textId="77777777"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3C79C8B1" w14:textId="6CDBA14F" w:rsidR="00DC47B4" w:rsidRDefault="00DC47B4" w:rsidP="002F1940">
      <w:r>
        <w:t>SA3</w:t>
      </w:r>
      <w:r w:rsidR="00B724D3">
        <w:t>#117</w:t>
      </w:r>
      <w:r w:rsidR="00B724D3">
        <w:tab/>
      </w:r>
      <w:r w:rsidR="007B43D4">
        <w:t>19 - 23 August 2024</w:t>
      </w:r>
      <w:r w:rsidR="007B43D4">
        <w:tab/>
      </w:r>
      <w:r w:rsidR="007B43D4">
        <w:tab/>
        <w:t>Maastricht (Netherlands)</w:t>
      </w:r>
    </w:p>
    <w:p w14:paraId="447F4C58" w14:textId="627222D6" w:rsidR="000101E4" w:rsidRPr="00074D3C" w:rsidRDefault="000101E4" w:rsidP="002F1940">
      <w:r>
        <w:t>SA3#118</w:t>
      </w:r>
      <w:r>
        <w:tab/>
      </w:r>
      <w:r w:rsidR="00C91EF3">
        <w:t>14 - 18 October 2024</w:t>
      </w:r>
      <w:r w:rsidR="00C91EF3">
        <w:tab/>
      </w:r>
      <w:r w:rsidR="00C91EF3">
        <w:tab/>
        <w:t>TBD (India)</w:t>
      </w:r>
    </w:p>
    <w:p w14:paraId="054FEDCB" w14:textId="77777777" w:rsidR="006052AD" w:rsidRPr="00074D3C" w:rsidRDefault="006052AD" w:rsidP="002F1940"/>
    <w:sectPr w:rsidR="006052AD" w:rsidRPr="00074D3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5E136" w14:textId="77777777" w:rsidR="00DF245A" w:rsidRDefault="00DF245A">
      <w:pPr>
        <w:spacing w:after="0"/>
      </w:pPr>
      <w:r>
        <w:separator/>
      </w:r>
    </w:p>
  </w:endnote>
  <w:endnote w:type="continuationSeparator" w:id="0">
    <w:p w14:paraId="29B86D00" w14:textId="77777777" w:rsidR="00DF245A" w:rsidRDefault="00DF24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8F40B" w14:textId="77777777" w:rsidR="00DF245A" w:rsidRDefault="00DF245A">
      <w:pPr>
        <w:spacing w:after="0"/>
      </w:pPr>
      <w:r>
        <w:separator/>
      </w:r>
    </w:p>
  </w:footnote>
  <w:footnote w:type="continuationSeparator" w:id="0">
    <w:p w14:paraId="074918DE" w14:textId="77777777" w:rsidR="00DF245A" w:rsidRDefault="00DF245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C4DE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693968289">
    <w:abstractNumId w:val="6"/>
  </w:num>
  <w:num w:numId="2" w16cid:durableId="1552228465">
    <w:abstractNumId w:val="5"/>
  </w:num>
  <w:num w:numId="3" w16cid:durableId="641010035">
    <w:abstractNumId w:val="4"/>
  </w:num>
  <w:num w:numId="4" w16cid:durableId="1449394317">
    <w:abstractNumId w:val="3"/>
  </w:num>
  <w:num w:numId="5" w16cid:durableId="1513374477">
    <w:abstractNumId w:val="2"/>
  </w:num>
  <w:num w:numId="6" w16cid:durableId="679114774">
    <w:abstractNumId w:val="1"/>
  </w:num>
  <w:num w:numId="7" w16cid:durableId="1823500690">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32r1">
    <w15:presenceInfo w15:providerId="None" w15:userId="nokia-32r1"/>
  </w15:person>
  <w15:person w15:author="nokia-32">
    <w15:presenceInfo w15:providerId="None" w15:userId="nokia-32"/>
  </w15:person>
  <w15:person w15:author="QC_r1">
    <w15:presenceInfo w15:providerId="None" w15:userId="QC_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0Njc2MDQxNzdU0lEKTi0uzszPAykwqQUAJ1BBzCwAAAA="/>
  </w:docVars>
  <w:rsids>
    <w:rsidRoot w:val="004E3939"/>
    <w:rsid w:val="0000614A"/>
    <w:rsid w:val="000101E4"/>
    <w:rsid w:val="00017F23"/>
    <w:rsid w:val="00032CCD"/>
    <w:rsid w:val="00046AA9"/>
    <w:rsid w:val="00061963"/>
    <w:rsid w:val="00067F31"/>
    <w:rsid w:val="00074D3C"/>
    <w:rsid w:val="00084D35"/>
    <w:rsid w:val="000B21DF"/>
    <w:rsid w:val="000C5239"/>
    <w:rsid w:val="000E6116"/>
    <w:rsid w:val="000F6242"/>
    <w:rsid w:val="00103FF1"/>
    <w:rsid w:val="00107813"/>
    <w:rsid w:val="001158E0"/>
    <w:rsid w:val="00135908"/>
    <w:rsid w:val="0014451E"/>
    <w:rsid w:val="001672FD"/>
    <w:rsid w:val="00187F48"/>
    <w:rsid w:val="00196B59"/>
    <w:rsid w:val="001A14F2"/>
    <w:rsid w:val="001B0DA5"/>
    <w:rsid w:val="001B3A86"/>
    <w:rsid w:val="001B763F"/>
    <w:rsid w:val="001F3AD1"/>
    <w:rsid w:val="002061F5"/>
    <w:rsid w:val="00215C2C"/>
    <w:rsid w:val="00220060"/>
    <w:rsid w:val="00226381"/>
    <w:rsid w:val="002473B2"/>
    <w:rsid w:val="002869FE"/>
    <w:rsid w:val="002D7948"/>
    <w:rsid w:val="002E01C1"/>
    <w:rsid w:val="002F1940"/>
    <w:rsid w:val="00322204"/>
    <w:rsid w:val="00327614"/>
    <w:rsid w:val="003447B7"/>
    <w:rsid w:val="00383545"/>
    <w:rsid w:val="00383557"/>
    <w:rsid w:val="003C06D2"/>
    <w:rsid w:val="003F5E20"/>
    <w:rsid w:val="00433500"/>
    <w:rsid w:val="00433F71"/>
    <w:rsid w:val="0043559E"/>
    <w:rsid w:val="00440D43"/>
    <w:rsid w:val="00441B3A"/>
    <w:rsid w:val="00470DF6"/>
    <w:rsid w:val="00486CB8"/>
    <w:rsid w:val="00490D22"/>
    <w:rsid w:val="004B3EDE"/>
    <w:rsid w:val="004E3939"/>
    <w:rsid w:val="004F32F4"/>
    <w:rsid w:val="004F46EA"/>
    <w:rsid w:val="0051526B"/>
    <w:rsid w:val="00526DDD"/>
    <w:rsid w:val="00564AE2"/>
    <w:rsid w:val="005B6433"/>
    <w:rsid w:val="005C11F5"/>
    <w:rsid w:val="005E6BCC"/>
    <w:rsid w:val="00601871"/>
    <w:rsid w:val="006052AD"/>
    <w:rsid w:val="0065428A"/>
    <w:rsid w:val="006B4B18"/>
    <w:rsid w:val="0073766B"/>
    <w:rsid w:val="0077583C"/>
    <w:rsid w:val="00782609"/>
    <w:rsid w:val="007B43D4"/>
    <w:rsid w:val="007F4F92"/>
    <w:rsid w:val="008758B0"/>
    <w:rsid w:val="008B5108"/>
    <w:rsid w:val="008C2757"/>
    <w:rsid w:val="008D3E9C"/>
    <w:rsid w:val="008D772F"/>
    <w:rsid w:val="00903523"/>
    <w:rsid w:val="00914CD1"/>
    <w:rsid w:val="009528CF"/>
    <w:rsid w:val="0095685A"/>
    <w:rsid w:val="009603F6"/>
    <w:rsid w:val="0098265C"/>
    <w:rsid w:val="009963AC"/>
    <w:rsid w:val="0099764C"/>
    <w:rsid w:val="009C01E1"/>
    <w:rsid w:val="009E0B14"/>
    <w:rsid w:val="009F681C"/>
    <w:rsid w:val="00A455B0"/>
    <w:rsid w:val="00A57D88"/>
    <w:rsid w:val="00A70448"/>
    <w:rsid w:val="00A74F08"/>
    <w:rsid w:val="00AA4FF3"/>
    <w:rsid w:val="00AE1B3E"/>
    <w:rsid w:val="00B35644"/>
    <w:rsid w:val="00B40558"/>
    <w:rsid w:val="00B421A6"/>
    <w:rsid w:val="00B724D3"/>
    <w:rsid w:val="00B97703"/>
    <w:rsid w:val="00BA3D66"/>
    <w:rsid w:val="00C025F3"/>
    <w:rsid w:val="00C04BFC"/>
    <w:rsid w:val="00C17229"/>
    <w:rsid w:val="00C62031"/>
    <w:rsid w:val="00C91EF3"/>
    <w:rsid w:val="00CB2B16"/>
    <w:rsid w:val="00CE75F8"/>
    <w:rsid w:val="00CF6087"/>
    <w:rsid w:val="00D003F6"/>
    <w:rsid w:val="00D127AA"/>
    <w:rsid w:val="00D14BB6"/>
    <w:rsid w:val="00D33624"/>
    <w:rsid w:val="00D63CEE"/>
    <w:rsid w:val="00D7484B"/>
    <w:rsid w:val="00DB0157"/>
    <w:rsid w:val="00DC47B4"/>
    <w:rsid w:val="00DF245A"/>
    <w:rsid w:val="00E003DF"/>
    <w:rsid w:val="00E14D38"/>
    <w:rsid w:val="00E2241D"/>
    <w:rsid w:val="00E665BE"/>
    <w:rsid w:val="00EB0BC7"/>
    <w:rsid w:val="00EE31A4"/>
    <w:rsid w:val="00F25496"/>
    <w:rsid w:val="00F667CF"/>
    <w:rsid w:val="00F803BE"/>
    <w:rsid w:val="00FB2E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F6"/>
    <w:pPr>
      <w:overflowPunct w:val="0"/>
      <w:autoSpaceDE w:val="0"/>
      <w:autoSpaceDN w:val="0"/>
      <w:adjustRightInd w:val="0"/>
      <w:spacing w:after="180"/>
      <w:textAlignment w:val="baseline"/>
    </w:pPr>
  </w:style>
  <w:style w:type="paragraph" w:styleId="Heading1">
    <w:name w:val="heading 1"/>
    <w:aliases w:val="H1,h1"/>
    <w:next w:val="Normal"/>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470DF6"/>
    <w:pPr>
      <w:pBdr>
        <w:top w:val="none" w:sz="0" w:space="0" w:color="auto"/>
      </w:pBdr>
      <w:spacing w:before="180"/>
      <w:outlineLvl w:val="1"/>
    </w:pPr>
    <w:rPr>
      <w:sz w:val="32"/>
    </w:rPr>
  </w:style>
  <w:style w:type="paragraph" w:styleId="Heading3">
    <w:name w:val="heading 3"/>
    <w:aliases w:val="H3,h3"/>
    <w:basedOn w:val="Heading2"/>
    <w:next w:val="Normal"/>
    <w:qFormat/>
    <w:rsid w:val="00470DF6"/>
    <w:pPr>
      <w:spacing w:before="120"/>
      <w:outlineLvl w:val="2"/>
    </w:pPr>
    <w:rPr>
      <w:sz w:val="28"/>
    </w:rPr>
  </w:style>
  <w:style w:type="paragraph" w:styleId="Heading4">
    <w:name w:val="heading 4"/>
    <w:aliases w:val="h4"/>
    <w:basedOn w:val="Heading3"/>
    <w:next w:val="Normal"/>
    <w:qFormat/>
    <w:rsid w:val="00470DF6"/>
    <w:pPr>
      <w:ind w:left="1418" w:hanging="1418"/>
      <w:outlineLvl w:val="3"/>
    </w:pPr>
    <w:rPr>
      <w:sz w:val="24"/>
    </w:rPr>
  </w:style>
  <w:style w:type="paragraph" w:styleId="Heading5">
    <w:name w:val="heading 5"/>
    <w:aliases w:val="h5"/>
    <w:basedOn w:val="Heading4"/>
    <w:next w:val="Normal"/>
    <w:qFormat/>
    <w:rsid w:val="00470DF6"/>
    <w:pPr>
      <w:ind w:left="1701" w:hanging="1701"/>
      <w:outlineLvl w:val="4"/>
    </w:pPr>
    <w:rPr>
      <w:sz w:val="22"/>
    </w:rPr>
  </w:style>
  <w:style w:type="paragraph" w:styleId="Heading6">
    <w:name w:val="heading 6"/>
    <w:aliases w:val="h6"/>
    <w:basedOn w:val="H6"/>
    <w:next w:val="Normal"/>
    <w:qFormat/>
    <w:rsid w:val="00470DF6"/>
    <w:pPr>
      <w:outlineLvl w:val="5"/>
    </w:pPr>
  </w:style>
  <w:style w:type="paragraph" w:styleId="Heading7">
    <w:name w:val="heading 7"/>
    <w:basedOn w:val="H6"/>
    <w:next w:val="Normal"/>
    <w:qFormat/>
    <w:rsid w:val="00470DF6"/>
    <w:pPr>
      <w:outlineLvl w:val="6"/>
    </w:pPr>
  </w:style>
  <w:style w:type="paragraph" w:styleId="Heading8">
    <w:name w:val="heading 8"/>
    <w:basedOn w:val="Heading1"/>
    <w:next w:val="Normal"/>
    <w:qFormat/>
    <w:rsid w:val="00470DF6"/>
    <w:pPr>
      <w:ind w:left="0" w:firstLine="0"/>
      <w:outlineLvl w:val="7"/>
    </w:pPr>
  </w:style>
  <w:style w:type="paragraph" w:styleId="Heading9">
    <w:name w:val="heading 9"/>
    <w:basedOn w:val="Heading8"/>
    <w:next w:val="Normal"/>
    <w:qFormat/>
    <w:rsid w:val="00470D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70DF6"/>
    <w:pPr>
      <w:widowControl w:val="0"/>
      <w:overflowPunct w:val="0"/>
      <w:autoSpaceDE w:val="0"/>
      <w:autoSpaceDN w:val="0"/>
      <w:adjustRightInd w:val="0"/>
      <w:textAlignment w:val="baseline"/>
    </w:pPr>
    <w:rPr>
      <w:rFonts w:ascii="Arial" w:hAnsi="Arial"/>
      <w:b/>
      <w:sz w:val="18"/>
    </w:rPr>
  </w:style>
  <w:style w:type="paragraph" w:styleId="Footer">
    <w:name w:val="footer"/>
    <w:basedOn w:val="Header"/>
    <w:semiHidden/>
    <w:rsid w:val="00470DF6"/>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70DF6"/>
  </w:style>
  <w:style w:type="paragraph" w:customStyle="1" w:styleId="00BodyText">
    <w:name w:val="00 BodyText"/>
    <w:basedOn w:val="Normal"/>
    <w:pPr>
      <w:spacing w:after="220"/>
    </w:pPr>
    <w:rPr>
      <w:rFonts w:ascii="Arial" w:hAnsi="Arial"/>
      <w:sz w:val="22"/>
      <w:lang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rPr>
  </w:style>
  <w:style w:type="character" w:customStyle="1" w:styleId="HeaderChar">
    <w:name w:val="Header Char"/>
    <w:link w:val="Header"/>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Index2">
    <w:name w:val="index 2"/>
    <w:basedOn w:val="Index1"/>
    <w:semiHidden/>
    <w:rsid w:val="00470DF6"/>
    <w:pPr>
      <w:ind w:left="284"/>
    </w:pPr>
  </w:style>
  <w:style w:type="paragraph" w:styleId="Index1">
    <w:name w:val="index 1"/>
    <w:basedOn w:val="Normal"/>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70DF6"/>
    <w:pPr>
      <w:outlineLvl w:val="9"/>
    </w:pPr>
  </w:style>
  <w:style w:type="paragraph" w:styleId="ListNumber2">
    <w:name w:val="List Number 2"/>
    <w:basedOn w:val="ListNumber"/>
    <w:semiHidden/>
    <w:rsid w:val="00470DF6"/>
    <w:pPr>
      <w:ind w:left="851"/>
    </w:pPr>
  </w:style>
  <w:style w:type="character" w:styleId="FootnoteReference">
    <w:name w:val="footnote reference"/>
    <w:basedOn w:val="DefaultParagraphFont"/>
    <w:semiHidden/>
    <w:rsid w:val="00470DF6"/>
    <w:rPr>
      <w:b/>
      <w:position w:val="6"/>
      <w:sz w:val="16"/>
    </w:rPr>
  </w:style>
  <w:style w:type="paragraph" w:styleId="FootnoteText">
    <w:name w:val="footnote text"/>
    <w:basedOn w:val="Normal"/>
    <w:link w:val="FootnoteTextChar"/>
    <w:semiHidden/>
    <w:rsid w:val="00470DF6"/>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Normal"/>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Normal"/>
    <w:rsid w:val="00470DF6"/>
    <w:pPr>
      <w:keepLines/>
      <w:ind w:left="1702" w:hanging="1418"/>
    </w:pPr>
  </w:style>
  <w:style w:type="paragraph" w:customStyle="1" w:styleId="FP">
    <w:name w:val="FP"/>
    <w:basedOn w:val="Normal"/>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Normal"/>
    <w:semiHidden/>
    <w:rsid w:val="00470DF6"/>
    <w:pPr>
      <w:ind w:left="1985" w:hanging="1985"/>
    </w:pPr>
  </w:style>
  <w:style w:type="paragraph" w:styleId="TOC7">
    <w:name w:val="toc 7"/>
    <w:basedOn w:val="TOC6"/>
    <w:next w:val="Normal"/>
    <w:semiHidden/>
    <w:rsid w:val="00470DF6"/>
    <w:pPr>
      <w:ind w:left="2268" w:hanging="2268"/>
    </w:pPr>
  </w:style>
  <w:style w:type="paragraph" w:styleId="ListBullet2">
    <w:name w:val="List Bullet 2"/>
    <w:basedOn w:val="ListBullet"/>
    <w:semiHidden/>
    <w:rsid w:val="00470DF6"/>
    <w:pPr>
      <w:ind w:left="851"/>
    </w:pPr>
  </w:style>
  <w:style w:type="paragraph" w:styleId="ListBullet3">
    <w:name w:val="List Bullet 3"/>
    <w:basedOn w:val="ListBullet2"/>
    <w:semiHidden/>
    <w:rsid w:val="00470DF6"/>
    <w:pPr>
      <w:ind w:left="1135"/>
    </w:pPr>
  </w:style>
  <w:style w:type="paragraph" w:styleId="ListNumber">
    <w:name w:val="List Number"/>
    <w:basedOn w:val="List"/>
    <w:semiHidden/>
    <w:rsid w:val="00470DF6"/>
  </w:style>
  <w:style w:type="paragraph" w:customStyle="1" w:styleId="EQ">
    <w:name w:val="EQ"/>
    <w:basedOn w:val="Normal"/>
    <w:next w:val="Normal"/>
    <w:rsid w:val="00470DF6"/>
    <w:pPr>
      <w:keepLines/>
      <w:tabs>
        <w:tab w:val="center" w:pos="4536"/>
        <w:tab w:val="right" w:pos="9072"/>
      </w:tabs>
    </w:pPr>
  </w:style>
  <w:style w:type="paragraph" w:customStyle="1" w:styleId="TH">
    <w:name w:val="TH"/>
    <w:basedOn w:val="Normal"/>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Heading5"/>
    <w:next w:val="Normal"/>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Normal"/>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List2">
    <w:name w:val="List 2"/>
    <w:basedOn w:val="List"/>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70DF6"/>
    <w:pPr>
      <w:ind w:left="1135"/>
    </w:pPr>
  </w:style>
  <w:style w:type="paragraph" w:styleId="List4">
    <w:name w:val="List 4"/>
    <w:basedOn w:val="List3"/>
    <w:semiHidden/>
    <w:rsid w:val="00470DF6"/>
    <w:pPr>
      <w:ind w:left="1418"/>
    </w:pPr>
  </w:style>
  <w:style w:type="paragraph" w:styleId="List5">
    <w:name w:val="List 5"/>
    <w:basedOn w:val="List4"/>
    <w:semiHidden/>
    <w:rsid w:val="00470DF6"/>
    <w:pPr>
      <w:ind w:left="1702"/>
    </w:pPr>
  </w:style>
  <w:style w:type="paragraph" w:customStyle="1" w:styleId="EditorsNote">
    <w:name w:val="Editor's Note"/>
    <w:basedOn w:val="NO"/>
    <w:rsid w:val="00470DF6"/>
    <w:rPr>
      <w:color w:val="FF0000"/>
    </w:rPr>
  </w:style>
  <w:style w:type="paragraph" w:styleId="List">
    <w:name w:val="List"/>
    <w:basedOn w:val="Normal"/>
    <w:semiHidden/>
    <w:rsid w:val="00470DF6"/>
    <w:pPr>
      <w:ind w:left="568" w:hanging="284"/>
    </w:pPr>
  </w:style>
  <w:style w:type="paragraph" w:styleId="ListBullet">
    <w:name w:val="List Bullet"/>
    <w:basedOn w:val="List"/>
    <w:semiHidden/>
    <w:rsid w:val="00470DF6"/>
  </w:style>
  <w:style w:type="paragraph" w:styleId="ListBullet4">
    <w:name w:val="List Bullet 4"/>
    <w:basedOn w:val="ListBullet3"/>
    <w:semiHidden/>
    <w:rsid w:val="00470DF6"/>
    <w:pPr>
      <w:ind w:left="1418"/>
    </w:pPr>
  </w:style>
  <w:style w:type="paragraph" w:styleId="ListBullet5">
    <w:name w:val="List Bullet 5"/>
    <w:basedOn w:val="ListBullet4"/>
    <w:semiHidden/>
    <w:rsid w:val="00470DF6"/>
    <w:pPr>
      <w:ind w:left="1702"/>
    </w:pPr>
  </w:style>
  <w:style w:type="paragraph" w:customStyle="1" w:styleId="B2">
    <w:name w:val="B2"/>
    <w:basedOn w:val="List2"/>
    <w:rsid w:val="00470DF6"/>
  </w:style>
  <w:style w:type="paragraph" w:customStyle="1" w:styleId="B3">
    <w:name w:val="B3"/>
    <w:basedOn w:val="List3"/>
    <w:rsid w:val="00470DF6"/>
  </w:style>
  <w:style w:type="paragraph" w:customStyle="1" w:styleId="B4">
    <w:name w:val="B4"/>
    <w:basedOn w:val="List4"/>
    <w:rsid w:val="00470DF6"/>
  </w:style>
  <w:style w:type="paragraph" w:customStyle="1" w:styleId="B5">
    <w:name w:val="B5"/>
    <w:basedOn w:val="List5"/>
    <w:rsid w:val="00470DF6"/>
  </w:style>
  <w:style w:type="paragraph" w:customStyle="1" w:styleId="ZTD">
    <w:name w:val="ZTD"/>
    <w:basedOn w:val="ZB"/>
    <w:rsid w:val="00470DF6"/>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Bibliography">
    <w:name w:val="Bibliography"/>
    <w:basedOn w:val="Normal"/>
    <w:next w:val="Normal"/>
    <w:uiPriority w:val="37"/>
    <w:semiHidden/>
    <w:unhideWhenUsed/>
    <w:rsid w:val="00470DF6"/>
  </w:style>
  <w:style w:type="paragraph" w:styleId="BlockText">
    <w:name w:val="Block Text"/>
    <w:basedOn w:val="Normal"/>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470DF6"/>
    <w:pPr>
      <w:spacing w:after="120" w:line="480" w:lineRule="auto"/>
    </w:pPr>
  </w:style>
  <w:style w:type="character" w:customStyle="1" w:styleId="BodyText2Char">
    <w:name w:val="Body Text 2 Char"/>
    <w:basedOn w:val="DefaultParagraphFont"/>
    <w:link w:val="BodyText2"/>
    <w:uiPriority w:val="99"/>
    <w:semiHidden/>
    <w:rsid w:val="00470DF6"/>
  </w:style>
  <w:style w:type="paragraph" w:styleId="BodyText3">
    <w:name w:val="Body Text 3"/>
    <w:basedOn w:val="Normal"/>
    <w:link w:val="BodyText3Char"/>
    <w:uiPriority w:val="99"/>
    <w:semiHidden/>
    <w:unhideWhenUsed/>
    <w:rsid w:val="00470DF6"/>
    <w:pPr>
      <w:spacing w:after="120"/>
    </w:pPr>
    <w:rPr>
      <w:sz w:val="16"/>
      <w:szCs w:val="16"/>
    </w:rPr>
  </w:style>
  <w:style w:type="character" w:customStyle="1" w:styleId="BodyText3Char">
    <w:name w:val="Body Text 3 Char"/>
    <w:basedOn w:val="DefaultParagraphFont"/>
    <w:link w:val="BodyText3"/>
    <w:uiPriority w:val="99"/>
    <w:semiHidden/>
    <w:rsid w:val="00470DF6"/>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470DF6"/>
    <w:rPr>
      <w:rFonts w:ascii="Arial" w:hAnsi="Arial" w:cs="Arial"/>
      <w:color w:val="FF0000"/>
    </w:rPr>
  </w:style>
  <w:style w:type="character" w:customStyle="1" w:styleId="BodyTextFirstIndentChar">
    <w:name w:val="Body Text First Indent Char"/>
    <w:basedOn w:val="BodyTextChar"/>
    <w:link w:val="BodyTextFirstIndent"/>
    <w:uiPriority w:val="99"/>
    <w:semiHidden/>
    <w:rsid w:val="00470DF6"/>
    <w:rPr>
      <w:rFonts w:ascii="Arial" w:hAnsi="Arial" w:cs="Arial"/>
      <w:color w:val="FF0000"/>
    </w:rPr>
  </w:style>
  <w:style w:type="paragraph" w:styleId="BodyTextIndent">
    <w:name w:val="Body Text Indent"/>
    <w:basedOn w:val="Normal"/>
    <w:link w:val="BodyTextIndentChar"/>
    <w:uiPriority w:val="99"/>
    <w:semiHidden/>
    <w:unhideWhenUsed/>
    <w:rsid w:val="00470DF6"/>
    <w:pPr>
      <w:spacing w:after="120"/>
      <w:ind w:left="283"/>
    </w:pPr>
  </w:style>
  <w:style w:type="character" w:customStyle="1" w:styleId="BodyTextIndentChar">
    <w:name w:val="Body Text Indent Char"/>
    <w:basedOn w:val="DefaultParagraphFont"/>
    <w:link w:val="BodyTextIndent"/>
    <w:uiPriority w:val="99"/>
    <w:semiHidden/>
    <w:rsid w:val="00470DF6"/>
  </w:style>
  <w:style w:type="paragraph" w:styleId="BodyTextFirstIndent2">
    <w:name w:val="Body Text First Indent 2"/>
    <w:basedOn w:val="BodyTextIndent"/>
    <w:link w:val="BodyTextFirstIndent2Char"/>
    <w:uiPriority w:val="99"/>
    <w:semiHidden/>
    <w:unhideWhenUsed/>
    <w:rsid w:val="00470DF6"/>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470DF6"/>
  </w:style>
  <w:style w:type="paragraph" w:styleId="BodyTextIndent2">
    <w:name w:val="Body Text Indent 2"/>
    <w:basedOn w:val="Normal"/>
    <w:link w:val="BodyTextIndent2Char"/>
    <w:uiPriority w:val="99"/>
    <w:semiHidden/>
    <w:unhideWhenUsed/>
    <w:rsid w:val="00470DF6"/>
    <w:pPr>
      <w:spacing w:after="120" w:line="480" w:lineRule="auto"/>
      <w:ind w:left="283"/>
    </w:pPr>
  </w:style>
  <w:style w:type="character" w:customStyle="1" w:styleId="BodyTextIndent2Char">
    <w:name w:val="Body Text Indent 2 Char"/>
    <w:basedOn w:val="DefaultParagraphFont"/>
    <w:link w:val="BodyTextIndent2"/>
    <w:uiPriority w:val="99"/>
    <w:semiHidden/>
    <w:rsid w:val="00470DF6"/>
  </w:style>
  <w:style w:type="paragraph" w:styleId="BodyTextIndent3">
    <w:name w:val="Body Text Indent 3"/>
    <w:basedOn w:val="Normal"/>
    <w:link w:val="BodyTextIndent3Char"/>
    <w:uiPriority w:val="99"/>
    <w:semiHidden/>
    <w:unhideWhenUsed/>
    <w:rsid w:val="00470D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0DF6"/>
    <w:rPr>
      <w:sz w:val="16"/>
      <w:szCs w:val="16"/>
    </w:rPr>
  </w:style>
  <w:style w:type="paragraph" w:styleId="Caption">
    <w:name w:val="caption"/>
    <w:basedOn w:val="Normal"/>
    <w:next w:val="Normal"/>
    <w:uiPriority w:val="35"/>
    <w:semiHidden/>
    <w:unhideWhenUsed/>
    <w:qFormat/>
    <w:rsid w:val="00470DF6"/>
    <w:pPr>
      <w:spacing w:after="200"/>
    </w:pPr>
    <w:rPr>
      <w:i/>
      <w:iCs/>
      <w:color w:val="44546A" w:themeColor="text2"/>
      <w:sz w:val="18"/>
      <w:szCs w:val="18"/>
    </w:rPr>
  </w:style>
  <w:style w:type="paragraph" w:styleId="Closing">
    <w:name w:val="Closing"/>
    <w:basedOn w:val="Normal"/>
    <w:link w:val="ClosingChar"/>
    <w:uiPriority w:val="99"/>
    <w:semiHidden/>
    <w:unhideWhenUsed/>
    <w:rsid w:val="00470DF6"/>
    <w:pPr>
      <w:spacing w:after="0"/>
      <w:ind w:left="4252"/>
    </w:pPr>
  </w:style>
  <w:style w:type="character" w:customStyle="1" w:styleId="ClosingChar">
    <w:name w:val="Closing Char"/>
    <w:basedOn w:val="DefaultParagraphFont"/>
    <w:link w:val="Closing"/>
    <w:uiPriority w:val="99"/>
    <w:semiHidden/>
    <w:rsid w:val="00470DF6"/>
  </w:style>
  <w:style w:type="paragraph" w:styleId="CommentSubject">
    <w:name w:val="annotation subject"/>
    <w:basedOn w:val="CommentText"/>
    <w:next w:val="CommentText"/>
    <w:link w:val="CommentSubjectChar"/>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470DF6"/>
    <w:rPr>
      <w:rFonts w:ascii="Arial" w:hAnsi="Arial"/>
    </w:rPr>
  </w:style>
  <w:style w:type="character" w:customStyle="1" w:styleId="CommentSubjectChar">
    <w:name w:val="Comment Subject Char"/>
    <w:basedOn w:val="CommentTextChar"/>
    <w:link w:val="CommentSubject"/>
    <w:uiPriority w:val="99"/>
    <w:semiHidden/>
    <w:rsid w:val="00470DF6"/>
    <w:rPr>
      <w:rFonts w:ascii="Arial" w:hAnsi="Arial"/>
      <w:b/>
      <w:bCs/>
    </w:rPr>
  </w:style>
  <w:style w:type="paragraph" w:styleId="Date">
    <w:name w:val="Date"/>
    <w:basedOn w:val="Normal"/>
    <w:next w:val="Normal"/>
    <w:link w:val="DateChar"/>
    <w:uiPriority w:val="99"/>
    <w:semiHidden/>
    <w:unhideWhenUsed/>
    <w:rsid w:val="00470DF6"/>
  </w:style>
  <w:style w:type="character" w:customStyle="1" w:styleId="DateChar">
    <w:name w:val="Date Char"/>
    <w:basedOn w:val="DefaultParagraphFont"/>
    <w:link w:val="Date"/>
    <w:uiPriority w:val="99"/>
    <w:semiHidden/>
    <w:rsid w:val="00470DF6"/>
  </w:style>
  <w:style w:type="paragraph" w:styleId="DocumentMap">
    <w:name w:val="Document Map"/>
    <w:basedOn w:val="Normal"/>
    <w:link w:val="DocumentMapChar"/>
    <w:uiPriority w:val="99"/>
    <w:semiHidden/>
    <w:unhideWhenUsed/>
    <w:rsid w:val="00470DF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70DF6"/>
    <w:rPr>
      <w:rFonts w:ascii="Segoe UI" w:hAnsi="Segoe UI" w:cs="Segoe UI"/>
      <w:sz w:val="16"/>
      <w:szCs w:val="16"/>
    </w:rPr>
  </w:style>
  <w:style w:type="paragraph" w:styleId="E-mailSignature">
    <w:name w:val="E-mail Signature"/>
    <w:basedOn w:val="Normal"/>
    <w:link w:val="E-mailSignatureChar"/>
    <w:uiPriority w:val="99"/>
    <w:semiHidden/>
    <w:unhideWhenUsed/>
    <w:rsid w:val="00470DF6"/>
    <w:pPr>
      <w:spacing w:after="0"/>
    </w:pPr>
  </w:style>
  <w:style w:type="character" w:customStyle="1" w:styleId="E-mailSignatureChar">
    <w:name w:val="E-mail Signature Char"/>
    <w:basedOn w:val="DefaultParagraphFont"/>
    <w:link w:val="E-mailSignature"/>
    <w:uiPriority w:val="99"/>
    <w:semiHidden/>
    <w:rsid w:val="00470DF6"/>
  </w:style>
  <w:style w:type="paragraph" w:styleId="EndnoteText">
    <w:name w:val="endnote text"/>
    <w:basedOn w:val="Normal"/>
    <w:link w:val="EndnoteTextChar"/>
    <w:uiPriority w:val="99"/>
    <w:semiHidden/>
    <w:unhideWhenUsed/>
    <w:rsid w:val="00470DF6"/>
    <w:pPr>
      <w:spacing w:after="0"/>
    </w:pPr>
  </w:style>
  <w:style w:type="character" w:customStyle="1" w:styleId="EndnoteTextChar">
    <w:name w:val="Endnote Text Char"/>
    <w:basedOn w:val="DefaultParagraphFont"/>
    <w:link w:val="EndnoteText"/>
    <w:uiPriority w:val="99"/>
    <w:semiHidden/>
    <w:rsid w:val="00470DF6"/>
  </w:style>
  <w:style w:type="paragraph" w:styleId="EnvelopeAddress">
    <w:name w:val="envelope address"/>
    <w:basedOn w:val="Normal"/>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0DF6"/>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470DF6"/>
    <w:pPr>
      <w:spacing w:after="0"/>
    </w:pPr>
    <w:rPr>
      <w:i/>
      <w:iCs/>
    </w:rPr>
  </w:style>
  <w:style w:type="character" w:customStyle="1" w:styleId="HTMLAddressChar">
    <w:name w:val="HTML Address Char"/>
    <w:basedOn w:val="DefaultParagraphFont"/>
    <w:link w:val="HTMLAddress"/>
    <w:uiPriority w:val="99"/>
    <w:semiHidden/>
    <w:rsid w:val="00470DF6"/>
    <w:rPr>
      <w:i/>
      <w:iCs/>
    </w:rPr>
  </w:style>
  <w:style w:type="paragraph" w:styleId="HTMLPreformatted">
    <w:name w:val="HTML Preformatted"/>
    <w:basedOn w:val="Normal"/>
    <w:link w:val="HTMLPreformattedChar"/>
    <w:uiPriority w:val="99"/>
    <w:semiHidden/>
    <w:unhideWhenUsed/>
    <w:rsid w:val="00470DF6"/>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70DF6"/>
    <w:rPr>
      <w:rFonts w:ascii="Consolas" w:hAnsi="Consolas"/>
    </w:rPr>
  </w:style>
  <w:style w:type="paragraph" w:styleId="Index3">
    <w:name w:val="index 3"/>
    <w:basedOn w:val="Normal"/>
    <w:next w:val="Normal"/>
    <w:uiPriority w:val="99"/>
    <w:semiHidden/>
    <w:unhideWhenUsed/>
    <w:rsid w:val="00470DF6"/>
    <w:pPr>
      <w:spacing w:after="0"/>
      <w:ind w:left="600" w:hanging="200"/>
    </w:pPr>
  </w:style>
  <w:style w:type="paragraph" w:styleId="Index4">
    <w:name w:val="index 4"/>
    <w:basedOn w:val="Normal"/>
    <w:next w:val="Normal"/>
    <w:uiPriority w:val="99"/>
    <w:semiHidden/>
    <w:unhideWhenUsed/>
    <w:rsid w:val="00470DF6"/>
    <w:pPr>
      <w:spacing w:after="0"/>
      <w:ind w:left="800" w:hanging="200"/>
    </w:pPr>
  </w:style>
  <w:style w:type="paragraph" w:styleId="Index5">
    <w:name w:val="index 5"/>
    <w:basedOn w:val="Normal"/>
    <w:next w:val="Normal"/>
    <w:uiPriority w:val="99"/>
    <w:semiHidden/>
    <w:unhideWhenUsed/>
    <w:rsid w:val="00470DF6"/>
    <w:pPr>
      <w:spacing w:after="0"/>
      <w:ind w:left="1000" w:hanging="200"/>
    </w:pPr>
  </w:style>
  <w:style w:type="paragraph" w:styleId="Index6">
    <w:name w:val="index 6"/>
    <w:basedOn w:val="Normal"/>
    <w:next w:val="Normal"/>
    <w:uiPriority w:val="99"/>
    <w:semiHidden/>
    <w:unhideWhenUsed/>
    <w:rsid w:val="00470DF6"/>
    <w:pPr>
      <w:spacing w:after="0"/>
      <w:ind w:left="1200" w:hanging="200"/>
    </w:pPr>
  </w:style>
  <w:style w:type="paragraph" w:styleId="Index7">
    <w:name w:val="index 7"/>
    <w:basedOn w:val="Normal"/>
    <w:next w:val="Normal"/>
    <w:uiPriority w:val="99"/>
    <w:semiHidden/>
    <w:unhideWhenUsed/>
    <w:rsid w:val="00470DF6"/>
    <w:pPr>
      <w:spacing w:after="0"/>
      <w:ind w:left="1400" w:hanging="200"/>
    </w:pPr>
  </w:style>
  <w:style w:type="paragraph" w:styleId="Index8">
    <w:name w:val="index 8"/>
    <w:basedOn w:val="Normal"/>
    <w:next w:val="Normal"/>
    <w:uiPriority w:val="99"/>
    <w:semiHidden/>
    <w:unhideWhenUsed/>
    <w:rsid w:val="00470DF6"/>
    <w:pPr>
      <w:spacing w:after="0"/>
      <w:ind w:left="1600" w:hanging="200"/>
    </w:pPr>
  </w:style>
  <w:style w:type="paragraph" w:styleId="Index9">
    <w:name w:val="index 9"/>
    <w:basedOn w:val="Normal"/>
    <w:next w:val="Normal"/>
    <w:uiPriority w:val="99"/>
    <w:semiHidden/>
    <w:unhideWhenUsed/>
    <w:rsid w:val="00470DF6"/>
    <w:pPr>
      <w:spacing w:after="0"/>
      <w:ind w:left="1800" w:hanging="200"/>
    </w:pPr>
  </w:style>
  <w:style w:type="paragraph" w:styleId="IndexHeading">
    <w:name w:val="index heading"/>
    <w:basedOn w:val="Normal"/>
    <w:next w:val="Index1"/>
    <w:uiPriority w:val="99"/>
    <w:semiHidden/>
    <w:unhideWhenUsed/>
    <w:rsid w:val="00470D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0DF6"/>
    <w:rPr>
      <w:i/>
      <w:iCs/>
      <w:color w:val="4472C4" w:themeColor="accent1"/>
    </w:rPr>
  </w:style>
  <w:style w:type="paragraph" w:styleId="ListContinue">
    <w:name w:val="List Continue"/>
    <w:basedOn w:val="Normal"/>
    <w:uiPriority w:val="99"/>
    <w:semiHidden/>
    <w:unhideWhenUsed/>
    <w:rsid w:val="00470DF6"/>
    <w:pPr>
      <w:spacing w:after="120"/>
      <w:ind w:left="283"/>
      <w:contextualSpacing/>
    </w:pPr>
  </w:style>
  <w:style w:type="paragraph" w:styleId="ListContinue2">
    <w:name w:val="List Continue 2"/>
    <w:basedOn w:val="Normal"/>
    <w:uiPriority w:val="99"/>
    <w:semiHidden/>
    <w:unhideWhenUsed/>
    <w:rsid w:val="00470DF6"/>
    <w:pPr>
      <w:spacing w:after="120"/>
      <w:ind w:left="566"/>
      <w:contextualSpacing/>
    </w:pPr>
  </w:style>
  <w:style w:type="paragraph" w:styleId="ListContinue3">
    <w:name w:val="List Continue 3"/>
    <w:basedOn w:val="Normal"/>
    <w:uiPriority w:val="99"/>
    <w:semiHidden/>
    <w:unhideWhenUsed/>
    <w:rsid w:val="00470DF6"/>
    <w:pPr>
      <w:spacing w:after="120"/>
      <w:ind w:left="849"/>
      <w:contextualSpacing/>
    </w:pPr>
  </w:style>
  <w:style w:type="paragraph" w:styleId="ListContinue4">
    <w:name w:val="List Continue 4"/>
    <w:basedOn w:val="Normal"/>
    <w:uiPriority w:val="99"/>
    <w:semiHidden/>
    <w:unhideWhenUsed/>
    <w:rsid w:val="00470DF6"/>
    <w:pPr>
      <w:spacing w:after="120"/>
      <w:ind w:left="1132"/>
      <w:contextualSpacing/>
    </w:pPr>
  </w:style>
  <w:style w:type="paragraph" w:styleId="ListContinue5">
    <w:name w:val="List Continue 5"/>
    <w:basedOn w:val="Normal"/>
    <w:uiPriority w:val="99"/>
    <w:semiHidden/>
    <w:unhideWhenUsed/>
    <w:rsid w:val="00470DF6"/>
    <w:pPr>
      <w:spacing w:after="120"/>
      <w:ind w:left="1415"/>
      <w:contextualSpacing/>
    </w:pPr>
  </w:style>
  <w:style w:type="paragraph" w:styleId="ListNumber3">
    <w:name w:val="List Number 3"/>
    <w:basedOn w:val="Normal"/>
    <w:uiPriority w:val="99"/>
    <w:semiHidden/>
    <w:unhideWhenUsed/>
    <w:rsid w:val="00470DF6"/>
    <w:pPr>
      <w:numPr>
        <w:numId w:val="5"/>
      </w:numPr>
      <w:contextualSpacing/>
    </w:pPr>
  </w:style>
  <w:style w:type="paragraph" w:styleId="ListNumber4">
    <w:name w:val="List Number 4"/>
    <w:basedOn w:val="Normal"/>
    <w:uiPriority w:val="99"/>
    <w:semiHidden/>
    <w:unhideWhenUsed/>
    <w:rsid w:val="00470DF6"/>
    <w:pPr>
      <w:numPr>
        <w:numId w:val="6"/>
      </w:numPr>
      <w:contextualSpacing/>
    </w:pPr>
  </w:style>
  <w:style w:type="paragraph" w:styleId="ListNumber5">
    <w:name w:val="List Number 5"/>
    <w:basedOn w:val="Normal"/>
    <w:uiPriority w:val="99"/>
    <w:semiHidden/>
    <w:unhideWhenUsed/>
    <w:rsid w:val="00470DF6"/>
    <w:pPr>
      <w:numPr>
        <w:numId w:val="7"/>
      </w:numPr>
      <w:contextualSpacing/>
    </w:pPr>
  </w:style>
  <w:style w:type="paragraph" w:styleId="ListParagraph">
    <w:name w:val="List Paragraph"/>
    <w:basedOn w:val="Normal"/>
    <w:uiPriority w:val="34"/>
    <w:qFormat/>
    <w:rsid w:val="00470DF6"/>
    <w:pPr>
      <w:ind w:left="720"/>
      <w:contextualSpacing/>
    </w:pPr>
  </w:style>
  <w:style w:type="paragraph" w:styleId="MacroText">
    <w:name w:val="macro"/>
    <w:link w:val="MacroTextChar"/>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470DF6"/>
    <w:rPr>
      <w:rFonts w:ascii="Consolas" w:hAnsi="Consolas"/>
    </w:rPr>
  </w:style>
  <w:style w:type="paragraph" w:styleId="MessageHeader">
    <w:name w:val="Message Header"/>
    <w:basedOn w:val="Normal"/>
    <w:link w:val="MessageHeaderChar"/>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0DF6"/>
    <w:rPr>
      <w:rFonts w:asciiTheme="majorHAnsi" w:eastAsiaTheme="majorEastAsia" w:hAnsiTheme="majorHAnsi" w:cstheme="majorBidi"/>
      <w:sz w:val="24"/>
      <w:szCs w:val="24"/>
      <w:shd w:val="pct20" w:color="auto" w:fill="auto"/>
    </w:rPr>
  </w:style>
  <w:style w:type="paragraph" w:styleId="NoSpacing">
    <w:name w:val="No Spacing"/>
    <w:uiPriority w:val="1"/>
    <w:qFormat/>
    <w:rsid w:val="00470DF6"/>
    <w:pPr>
      <w:overflowPunct w:val="0"/>
      <w:autoSpaceDE w:val="0"/>
      <w:autoSpaceDN w:val="0"/>
      <w:adjustRightInd w:val="0"/>
      <w:textAlignment w:val="baseline"/>
    </w:pPr>
  </w:style>
  <w:style w:type="paragraph" w:styleId="NormalWeb">
    <w:name w:val="Normal (Web)"/>
    <w:basedOn w:val="Normal"/>
    <w:uiPriority w:val="99"/>
    <w:semiHidden/>
    <w:unhideWhenUsed/>
    <w:rsid w:val="00470DF6"/>
    <w:rPr>
      <w:sz w:val="24"/>
      <w:szCs w:val="24"/>
    </w:rPr>
  </w:style>
  <w:style w:type="paragraph" w:styleId="NormalIndent">
    <w:name w:val="Normal Indent"/>
    <w:basedOn w:val="Normal"/>
    <w:uiPriority w:val="99"/>
    <w:semiHidden/>
    <w:unhideWhenUsed/>
    <w:rsid w:val="00470DF6"/>
    <w:pPr>
      <w:ind w:left="720"/>
    </w:pPr>
  </w:style>
  <w:style w:type="paragraph" w:styleId="NoteHeading">
    <w:name w:val="Note Heading"/>
    <w:basedOn w:val="Normal"/>
    <w:next w:val="Normal"/>
    <w:link w:val="NoteHeadingChar"/>
    <w:uiPriority w:val="99"/>
    <w:semiHidden/>
    <w:unhideWhenUsed/>
    <w:rsid w:val="00470DF6"/>
    <w:pPr>
      <w:spacing w:after="0"/>
    </w:pPr>
  </w:style>
  <w:style w:type="character" w:customStyle="1" w:styleId="NoteHeadingChar">
    <w:name w:val="Note Heading Char"/>
    <w:basedOn w:val="DefaultParagraphFont"/>
    <w:link w:val="NoteHeading"/>
    <w:uiPriority w:val="99"/>
    <w:semiHidden/>
    <w:rsid w:val="00470DF6"/>
  </w:style>
  <w:style w:type="paragraph" w:styleId="PlainText">
    <w:name w:val="Plain Text"/>
    <w:basedOn w:val="Normal"/>
    <w:link w:val="PlainTextChar"/>
    <w:uiPriority w:val="99"/>
    <w:semiHidden/>
    <w:unhideWhenUsed/>
    <w:rsid w:val="00470DF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70DF6"/>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0DF6"/>
    <w:rPr>
      <w:i/>
      <w:iCs/>
      <w:color w:val="404040" w:themeColor="text1" w:themeTint="BF"/>
    </w:rPr>
  </w:style>
  <w:style w:type="paragraph" w:styleId="Salutation">
    <w:name w:val="Salutation"/>
    <w:basedOn w:val="Normal"/>
    <w:next w:val="Normal"/>
    <w:link w:val="SalutationChar"/>
    <w:uiPriority w:val="99"/>
    <w:semiHidden/>
    <w:unhideWhenUsed/>
    <w:rsid w:val="00470DF6"/>
  </w:style>
  <w:style w:type="character" w:customStyle="1" w:styleId="SalutationChar">
    <w:name w:val="Salutation Char"/>
    <w:basedOn w:val="DefaultParagraphFont"/>
    <w:link w:val="Salutation"/>
    <w:uiPriority w:val="99"/>
    <w:semiHidden/>
    <w:rsid w:val="00470DF6"/>
  </w:style>
  <w:style w:type="paragraph" w:styleId="Signature">
    <w:name w:val="Signature"/>
    <w:basedOn w:val="Normal"/>
    <w:link w:val="SignatureChar"/>
    <w:uiPriority w:val="99"/>
    <w:semiHidden/>
    <w:unhideWhenUsed/>
    <w:rsid w:val="00470DF6"/>
    <w:pPr>
      <w:spacing w:after="0"/>
      <w:ind w:left="4252"/>
    </w:pPr>
  </w:style>
  <w:style w:type="character" w:customStyle="1" w:styleId="SignatureChar">
    <w:name w:val="Signature Char"/>
    <w:basedOn w:val="DefaultParagraphFont"/>
    <w:link w:val="Signature"/>
    <w:uiPriority w:val="99"/>
    <w:semiHidden/>
    <w:rsid w:val="00470DF6"/>
  </w:style>
  <w:style w:type="paragraph" w:styleId="Subtitle">
    <w:name w:val="Subtitle"/>
    <w:basedOn w:val="Normal"/>
    <w:next w:val="Normal"/>
    <w:link w:val="SubtitleChar"/>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70DF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470DF6"/>
    <w:pPr>
      <w:spacing w:after="0"/>
      <w:ind w:left="200" w:hanging="200"/>
    </w:pPr>
  </w:style>
  <w:style w:type="paragraph" w:styleId="TableofFigures">
    <w:name w:val="table of figures"/>
    <w:basedOn w:val="Normal"/>
    <w:next w:val="Normal"/>
    <w:uiPriority w:val="99"/>
    <w:semiHidden/>
    <w:unhideWhenUsed/>
    <w:rsid w:val="00470DF6"/>
    <w:pPr>
      <w:spacing w:after="0"/>
    </w:pPr>
  </w:style>
  <w:style w:type="paragraph" w:styleId="Title">
    <w:name w:val="Title"/>
    <w:basedOn w:val="Normal"/>
    <w:next w:val="Normal"/>
    <w:link w:val="TitleChar"/>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DF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70D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82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818235">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3</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2843</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nokia-32r1</cp:lastModifiedBy>
  <cp:revision>7</cp:revision>
  <cp:lastPrinted>2002-04-23T07:10:00Z</cp:lastPrinted>
  <dcterms:created xsi:type="dcterms:W3CDTF">2024-05-21T22:10:00Z</dcterms:created>
  <dcterms:modified xsi:type="dcterms:W3CDTF">2024-05-22T08:50:00Z</dcterms:modified>
</cp:coreProperties>
</file>