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3D51047E" w:rsidR="00921737" w:rsidRDefault="00921737" w:rsidP="00921737">
      <w:pPr>
        <w:pStyle w:val="CRCoverPage"/>
        <w:tabs>
          <w:tab w:val="right" w:pos="9639"/>
        </w:tabs>
        <w:spacing w:after="0"/>
        <w:rPr>
          <w:b/>
          <w:i/>
          <w:noProof/>
          <w:sz w:val="28"/>
        </w:rPr>
      </w:pPr>
      <w:r>
        <w:rPr>
          <w:b/>
          <w:noProof/>
          <w:sz w:val="24"/>
        </w:rPr>
        <w:t>3GPP TSG-SA3 Meeting #116</w:t>
      </w:r>
      <w:r>
        <w:rPr>
          <w:b/>
          <w:i/>
          <w:noProof/>
          <w:sz w:val="28"/>
        </w:rPr>
        <w:tab/>
      </w:r>
      <w:r w:rsidR="006823E9" w:rsidRPr="006823E9">
        <w:rPr>
          <w:b/>
          <w:i/>
          <w:noProof/>
          <w:sz w:val="28"/>
        </w:rPr>
        <w:t>S3-242239</w:t>
      </w:r>
      <w:ins w:id="0" w:author="Author">
        <w:r w:rsidR="00CA7DCC">
          <w:rPr>
            <w:b/>
            <w:i/>
            <w:noProof/>
            <w:sz w:val="28"/>
          </w:rPr>
          <w:t>-r1</w:t>
        </w:r>
      </w:ins>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E9E4FE" w:rsidR="001E41F3" w:rsidRPr="00410371" w:rsidRDefault="00CA7DCC" w:rsidP="00EB0216">
            <w:pPr>
              <w:pStyle w:val="CRCoverPage"/>
              <w:spacing w:after="0"/>
              <w:jc w:val="center"/>
              <w:rPr>
                <w:b/>
                <w:noProof/>
                <w:sz w:val="28"/>
              </w:rPr>
            </w:pPr>
            <w:r>
              <w:fldChar w:fldCharType="begin"/>
            </w:r>
            <w:r>
              <w:instrText xml:space="preserve"> DOCPROPERTY  Spec#  \* MERGEFORMAT </w:instrText>
            </w:r>
            <w:r>
              <w:fldChar w:fldCharType="separate"/>
            </w:r>
            <w:r w:rsidR="00EB0216">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CF7DC7" w:rsidR="001E41F3" w:rsidRPr="00410371" w:rsidRDefault="00151FEA" w:rsidP="00EB0216">
            <w:pPr>
              <w:pStyle w:val="CRCoverPage"/>
              <w:spacing w:after="0"/>
              <w:jc w:val="center"/>
              <w:rPr>
                <w:noProof/>
              </w:rPr>
            </w:pPr>
            <w:r w:rsidRPr="00151FEA">
              <w:rPr>
                <w:b/>
                <w:noProof/>
                <w:sz w:val="28"/>
              </w:rPr>
              <w:t>2025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697306" w:rsidR="001E41F3" w:rsidRPr="00410371" w:rsidRDefault="00CA7DCC" w:rsidP="00E13F3D">
            <w:pPr>
              <w:pStyle w:val="CRCoverPage"/>
              <w:spacing w:after="0"/>
              <w:jc w:val="center"/>
              <w:rPr>
                <w:b/>
                <w:noProof/>
              </w:rPr>
            </w:pPr>
            <w:r>
              <w:fldChar w:fldCharType="begin"/>
            </w:r>
            <w:r>
              <w:instrText xml:space="preserve"> DOCPROPERTY  Revision  \* MERGEFORMAT </w:instrText>
            </w:r>
            <w:r>
              <w:fldChar w:fldCharType="separate"/>
            </w:r>
            <w:r w:rsidR="00EB021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2EC4BD" w:rsidR="001E41F3" w:rsidRPr="00410371" w:rsidRDefault="00CA7DCC">
            <w:pPr>
              <w:pStyle w:val="CRCoverPage"/>
              <w:spacing w:after="0"/>
              <w:jc w:val="center"/>
              <w:rPr>
                <w:noProof/>
                <w:sz w:val="28"/>
              </w:rPr>
            </w:pPr>
            <w:r>
              <w:fldChar w:fldCharType="begin"/>
            </w:r>
            <w:r>
              <w:instrText xml:space="preserve"> DOCPROPERTY  Version  \* MERGEFORMAT </w:instrText>
            </w:r>
            <w:r>
              <w:fldChar w:fldCharType="separate"/>
            </w:r>
            <w:r w:rsidR="00EB0216">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D93F9FF" w:rsidR="00F25D98" w:rsidRDefault="00EB02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9AC079" w:rsidR="001E41F3" w:rsidRDefault="00C07F44">
            <w:pPr>
              <w:pStyle w:val="CRCoverPage"/>
              <w:spacing w:after="0"/>
              <w:ind w:left="100"/>
              <w:rPr>
                <w:noProof/>
              </w:rPr>
            </w:pPr>
            <w:r>
              <w:t>Correcting wrong implementation of agreed CR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BD36F2" w:rsidR="001E41F3" w:rsidRDefault="00AB4F28">
            <w:pPr>
              <w:pStyle w:val="CRCoverPage"/>
              <w:spacing w:after="0"/>
              <w:ind w:left="100"/>
              <w:rPr>
                <w:noProof/>
              </w:rPr>
            </w:pPr>
            <w:r>
              <w:rPr>
                <w:noProof/>
              </w:rPr>
              <w:t>Erricsson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289E51" w:rsidR="001E41F3" w:rsidRDefault="00CA7DCC">
            <w:pPr>
              <w:pStyle w:val="CRCoverPage"/>
              <w:spacing w:after="0"/>
              <w:ind w:left="100"/>
              <w:rPr>
                <w:noProof/>
              </w:rPr>
            </w:pPr>
            <w:r>
              <w:fldChar w:fldCharType="begin"/>
            </w:r>
            <w:r>
              <w:instrText xml:space="preserve"> DOCPROPERTY  RelatedWis  \* MERGEFORMAT </w:instrText>
            </w:r>
            <w:r>
              <w:fldChar w:fldCharType="separate"/>
            </w:r>
            <w:r w:rsidR="0021722C">
              <w:rPr>
                <w:noProof/>
              </w:rPr>
              <w:t>5G_eSBA_Ph2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07B032F7" w:rsidR="001E41F3" w:rsidRDefault="004D5235">
            <w:pPr>
              <w:pStyle w:val="CRCoverPage"/>
              <w:spacing w:after="0"/>
              <w:ind w:left="100"/>
              <w:rPr>
                <w:noProof/>
              </w:rPr>
            </w:pPr>
            <w:r>
              <w:t>202</w:t>
            </w:r>
            <w:r w:rsidR="003A7B2F">
              <w:t>4</w:t>
            </w:r>
            <w:r>
              <w:t>-</w:t>
            </w:r>
            <w:r w:rsidR="0021722C">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8DA808" w:rsidR="001E41F3" w:rsidRDefault="00CA7DCC" w:rsidP="00D24991">
            <w:pPr>
              <w:pStyle w:val="CRCoverPage"/>
              <w:spacing w:after="0"/>
              <w:ind w:left="100" w:right="-609"/>
              <w:rPr>
                <w:b/>
                <w:noProof/>
              </w:rPr>
            </w:pPr>
            <w:r>
              <w:fldChar w:fldCharType="begin"/>
            </w:r>
            <w:r>
              <w:instrText xml:space="preserve"> DOCPROPERTY  Cat  \* MERGEFORMAT </w:instrText>
            </w:r>
            <w:r>
              <w:fldChar w:fldCharType="separate"/>
            </w:r>
            <w:r w:rsidR="0021722C">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C4084E" w:rsidR="001E41F3" w:rsidRDefault="004D5235">
            <w:pPr>
              <w:pStyle w:val="CRCoverPage"/>
              <w:spacing w:after="0"/>
              <w:ind w:left="100"/>
              <w:rPr>
                <w:noProof/>
              </w:rPr>
            </w:pPr>
            <w:r>
              <w:t>Rel-</w:t>
            </w:r>
            <w:r w:rsidR="0021722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537AA7" w14:textId="0B24EFA8" w:rsidR="00062B56" w:rsidRDefault="00C5586D">
            <w:pPr>
              <w:pStyle w:val="CRCoverPage"/>
              <w:spacing w:after="0"/>
              <w:ind w:left="100"/>
              <w:rPr>
                <w:noProof/>
              </w:rPr>
            </w:pPr>
            <w:r>
              <w:rPr>
                <w:noProof/>
              </w:rPr>
              <w:t>The</w:t>
            </w:r>
            <w:r w:rsidR="00040E1B">
              <w:rPr>
                <w:noProof/>
              </w:rPr>
              <w:t xml:space="preserve"> implementation of the</w:t>
            </w:r>
            <w:r>
              <w:rPr>
                <w:noProof/>
              </w:rPr>
              <w:t xml:space="preserve"> CR </w:t>
            </w:r>
            <w:hyperlink r:id="rId20" w:history="1">
              <w:r w:rsidR="00040E1B" w:rsidRPr="00CE1A8C">
                <w:rPr>
                  <w:rStyle w:val="Hyperlink"/>
                  <w:noProof/>
                </w:rPr>
                <w:t>S3-240895</w:t>
              </w:r>
            </w:hyperlink>
            <w:r w:rsidR="00040E1B">
              <w:rPr>
                <w:noProof/>
              </w:rPr>
              <w:t xml:space="preserve"> agreed in SA3#115 </w:t>
            </w:r>
            <w:r w:rsidR="00E65531">
              <w:rPr>
                <w:noProof/>
              </w:rPr>
              <w:t xml:space="preserve">included some mistakes. The </w:t>
            </w:r>
            <w:r w:rsidR="00062B56">
              <w:rPr>
                <w:noProof/>
              </w:rPr>
              <w:t>resulting text reads like the following:</w:t>
            </w:r>
          </w:p>
          <w:p w14:paraId="74A597AF" w14:textId="77777777" w:rsidR="00062B56" w:rsidRDefault="00062B56">
            <w:pPr>
              <w:pStyle w:val="CRCoverPage"/>
              <w:spacing w:after="0"/>
              <w:ind w:left="100"/>
              <w:rPr>
                <w:noProof/>
              </w:rPr>
            </w:pPr>
          </w:p>
          <w:p w14:paraId="37096B7C" w14:textId="73D4567B" w:rsidR="00062B56" w:rsidRDefault="00CE1A8C" w:rsidP="00062B56">
            <w:pPr>
              <w:pStyle w:val="CRCoverPage"/>
              <w:spacing w:after="0"/>
              <w:ind w:left="284"/>
            </w:pPr>
            <w:r w:rsidRPr="000077FF">
              <w:t>"</w:t>
            </w:r>
            <w:r w:rsidR="00062B56" w:rsidRPr="00464A4B">
              <w:t xml:space="preserve">The NRF </w:t>
            </w:r>
            <w:r w:rsidR="00062B56" w:rsidRPr="002E51A8">
              <w:t xml:space="preserve">shall </w:t>
            </w:r>
            <w:r w:rsidR="00062B56">
              <w:t xml:space="preserve">may </w:t>
            </w:r>
            <w:r w:rsidR="00062B56" w:rsidRPr="00464A4B">
              <w:t>additionally verify the S-NSSAIs of the NF Service Cons</w:t>
            </w:r>
            <w:r w:rsidR="00062B56" w:rsidRPr="002E51A8">
              <w:t xml:space="preserve"> and check whether there are restrictions on the NF Service Consumer to access NF Service Producers' services of a specific NF type depending on the slices for which they offer their services</w:t>
            </w:r>
            <w:r w:rsidR="00062B56">
              <w:t xml:space="preserve"> </w:t>
            </w:r>
            <w:proofErr w:type="spellStart"/>
            <w:r w:rsidR="00062B56">
              <w:t>umer</w:t>
            </w:r>
            <w:proofErr w:type="spellEnd"/>
            <w:r w:rsidR="00062B56" w:rsidRPr="00464A4B">
              <w:t>.</w:t>
            </w:r>
            <w:r w:rsidRPr="000077FF">
              <w:t>"</w:t>
            </w:r>
          </w:p>
          <w:p w14:paraId="0CCBCD93" w14:textId="77777777" w:rsidR="00062B56" w:rsidRDefault="00062B56" w:rsidP="00062B56">
            <w:pPr>
              <w:pStyle w:val="CRCoverPage"/>
              <w:spacing w:after="0"/>
            </w:pPr>
          </w:p>
          <w:p w14:paraId="2D96FFE3" w14:textId="54C6AAA2" w:rsidR="00062B56" w:rsidRDefault="00062B56" w:rsidP="00062B56">
            <w:pPr>
              <w:pStyle w:val="CRCoverPage"/>
              <w:spacing w:after="0"/>
              <w:rPr>
                <w:noProof/>
              </w:rPr>
            </w:pPr>
            <w:r>
              <w:rPr>
                <w:noProof/>
              </w:rPr>
              <w:t xml:space="preserve"> The use of both </w:t>
            </w:r>
            <w:r w:rsidR="00E31846" w:rsidRPr="000077FF">
              <w:t>"</w:t>
            </w:r>
            <w:r>
              <w:rPr>
                <w:noProof/>
              </w:rPr>
              <w:t>shall</w:t>
            </w:r>
            <w:r w:rsidR="00E31846" w:rsidRPr="000077FF">
              <w:t>"</w:t>
            </w:r>
            <w:r>
              <w:rPr>
                <w:noProof/>
              </w:rPr>
              <w:t xml:space="preserve"> and </w:t>
            </w:r>
            <w:r w:rsidR="00E31846" w:rsidRPr="000077FF">
              <w:t>"</w:t>
            </w:r>
            <w:r>
              <w:rPr>
                <w:noProof/>
              </w:rPr>
              <w:t>may</w:t>
            </w:r>
            <w:r w:rsidR="00E31846" w:rsidRPr="000077FF">
              <w:t>"</w:t>
            </w:r>
            <w:r w:rsidR="00BB4367">
              <w:rPr>
                <w:noProof/>
              </w:rPr>
              <w:t xml:space="preserve"> and splitting the word Consumer into Cons and umer </w:t>
            </w:r>
            <w:r w:rsidR="00054906">
              <w:rPr>
                <w:noProof/>
              </w:rPr>
              <w:t>is clearly implementation mistakes.</w:t>
            </w:r>
            <w:r w:rsidR="00CE1A8C">
              <w:rPr>
                <w:noProof/>
              </w:rPr>
              <w:t xml:space="preserve"> The agreed CR uses </w:t>
            </w:r>
            <w:r w:rsidR="00B2403A">
              <w:rPr>
                <w:noProof/>
              </w:rPr>
              <w:t>shall.</w:t>
            </w:r>
          </w:p>
          <w:p w14:paraId="708AA7DE" w14:textId="3F421BEB"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BFE90E2" w:rsidR="001E41F3" w:rsidRDefault="00B2403A">
            <w:pPr>
              <w:pStyle w:val="CRCoverPage"/>
              <w:spacing w:after="0"/>
              <w:ind w:left="100"/>
              <w:rPr>
                <w:noProof/>
              </w:rPr>
            </w:pPr>
            <w:r>
              <w:rPr>
                <w:noProof/>
              </w:rPr>
              <w:t xml:space="preserve"> Remove </w:t>
            </w:r>
            <w:r w:rsidRPr="000077FF">
              <w:t>"</w:t>
            </w:r>
            <w:r>
              <w:rPr>
                <w:noProof/>
              </w:rPr>
              <w:t>may</w:t>
            </w:r>
            <w:r w:rsidRPr="000077FF">
              <w:t>"</w:t>
            </w:r>
            <w:r>
              <w:t xml:space="preserve"> from the sentence that mistakenly include both </w:t>
            </w:r>
            <w:r w:rsidRPr="000077FF">
              <w:t>"</w:t>
            </w:r>
            <w:r>
              <w:rPr>
                <w:noProof/>
              </w:rPr>
              <w:t>shall</w:t>
            </w:r>
            <w:r w:rsidRPr="000077FF">
              <w:t>"</w:t>
            </w:r>
            <w:r>
              <w:t xml:space="preserve"> and </w:t>
            </w:r>
            <w:r w:rsidRPr="000077FF">
              <w:t>"</w:t>
            </w:r>
            <w:r>
              <w:rPr>
                <w:noProof/>
              </w:rPr>
              <w:t>may</w:t>
            </w:r>
            <w:r w:rsidRPr="000077FF">
              <w:t>"</w:t>
            </w:r>
            <w:r w:rsidR="006D249F">
              <w:t>. Correct the spelling of the word Consumer.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0929DA" w:rsidR="001E41F3" w:rsidRDefault="00C83AF1">
            <w:pPr>
              <w:pStyle w:val="CRCoverPage"/>
              <w:spacing w:after="0"/>
              <w:ind w:left="100"/>
              <w:rPr>
                <w:noProof/>
              </w:rPr>
            </w:pPr>
            <w:r>
              <w:rPr>
                <w:noProof/>
              </w:rPr>
              <w:t xml:space="preserve"> Wrong implementation of agreed CR.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BA5371" w:rsidR="001E41F3" w:rsidRDefault="00F26819">
            <w:pPr>
              <w:pStyle w:val="CRCoverPage"/>
              <w:spacing w:after="0"/>
              <w:ind w:left="100"/>
              <w:rPr>
                <w:noProof/>
              </w:rPr>
            </w:pPr>
            <w:r w:rsidRPr="00F26819">
              <w:rPr>
                <w:noProof/>
              </w:rPr>
              <w:t>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B7F315" w:rsidR="001E41F3" w:rsidRDefault="005A59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CF9D74" w:rsidR="001E41F3" w:rsidRDefault="005A594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0697B8" w:rsidR="001E41F3" w:rsidRDefault="005A59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1"/>
          <w:footnotePr>
            <w:numRestart w:val="eachSect"/>
          </w:footnotePr>
          <w:pgSz w:w="11907" w:h="16840" w:code="9"/>
          <w:pgMar w:top="1418" w:right="1134" w:bottom="1134" w:left="1134" w:header="680" w:footer="567" w:gutter="0"/>
          <w:cols w:space="720"/>
        </w:sectPr>
      </w:pPr>
    </w:p>
    <w:p w14:paraId="07AAA530" w14:textId="0D11ECF0" w:rsidR="00C241DF" w:rsidRPr="00C241DF" w:rsidRDefault="00C241DF" w:rsidP="00C241DF">
      <w:pPr>
        <w:jc w:val="center"/>
        <w:rPr>
          <w:noProof/>
          <w:color w:val="FF0000"/>
          <w:sz w:val="28"/>
          <w:szCs w:val="28"/>
        </w:rPr>
      </w:pPr>
      <w:r w:rsidRPr="00C241DF">
        <w:rPr>
          <w:noProof/>
          <w:color w:val="FF0000"/>
          <w:sz w:val="28"/>
          <w:szCs w:val="28"/>
        </w:rPr>
        <w:lastRenderedPageBreak/>
        <w:t>***************Start of Changes****************</w:t>
      </w:r>
    </w:p>
    <w:p w14:paraId="05000CE4" w14:textId="77777777" w:rsidR="00434B38" w:rsidRDefault="00434B38" w:rsidP="00434B38">
      <w:pPr>
        <w:pStyle w:val="Heading5"/>
      </w:pPr>
      <w:bookmarkStart w:id="3" w:name="_Toc161838353"/>
      <w:r>
        <w:t>13.4.1.1.2</w:t>
      </w:r>
      <w:r>
        <w:tab/>
        <w:t>Service Request Process</w:t>
      </w:r>
      <w:bookmarkEnd w:id="3"/>
    </w:p>
    <w:p w14:paraId="6DFB49E3" w14:textId="77777777" w:rsidR="00434B38" w:rsidRDefault="00434B38" w:rsidP="00434B38">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5C4E791B" w14:textId="77777777" w:rsidR="00434B38" w:rsidRDefault="00434B38" w:rsidP="00434B38">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4988F386" w14:textId="77777777" w:rsidR="00434B38" w:rsidRPr="00340DD2" w:rsidRDefault="00434B38" w:rsidP="00434B38">
      <w:pPr>
        <w:rPr>
          <w:b/>
          <w:bCs/>
        </w:rPr>
      </w:pPr>
      <w:r w:rsidRPr="00340DD2">
        <w:rPr>
          <w:b/>
          <w:bCs/>
        </w:rPr>
        <w:t>Step 1</w:t>
      </w:r>
      <w:r>
        <w:rPr>
          <w:b/>
          <w:bCs/>
        </w:rPr>
        <w:t xml:space="preserve">: </w:t>
      </w:r>
      <w:r w:rsidRPr="00527D58">
        <w:rPr>
          <w:b/>
        </w:rPr>
        <w:t>Access token request</w:t>
      </w:r>
    </w:p>
    <w:p w14:paraId="25F3390B" w14:textId="77777777" w:rsidR="00434B38" w:rsidRDefault="00434B38" w:rsidP="00434B38">
      <w:r>
        <w:t>Pre-requisite:</w:t>
      </w:r>
    </w:p>
    <w:p w14:paraId="7EE01AE8" w14:textId="77777777" w:rsidR="00434B38" w:rsidRDefault="00434B38" w:rsidP="00434B38">
      <w:pPr>
        <w:pStyle w:val="B1"/>
      </w:pPr>
      <w:r>
        <w:t>- The NF Service consumer (OAuth2.0 client) is registered with the NRF (Authorization Server).</w:t>
      </w:r>
    </w:p>
    <w:p w14:paraId="76753428" w14:textId="77777777" w:rsidR="00434B38" w:rsidRDefault="00434B38" w:rsidP="00434B38">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95EE8BB" w14:textId="77777777" w:rsidR="00434B38" w:rsidRDefault="00434B38" w:rsidP="00434B38">
      <w:pPr>
        <w:pStyle w:val="B1"/>
      </w:pPr>
      <w:r>
        <w:t>- The NRF and NF Service Producer share the required credentials.</w:t>
      </w:r>
      <w:r w:rsidRPr="001E03B6">
        <w:t xml:space="preserve"> </w:t>
      </w:r>
    </w:p>
    <w:p w14:paraId="19130DB3" w14:textId="77777777" w:rsidR="00434B38" w:rsidRDefault="00434B38" w:rsidP="00434B38">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0B01559C" w14:textId="77777777" w:rsidR="00434B38" w:rsidRPr="00527D58" w:rsidRDefault="00434B38" w:rsidP="00434B38">
      <w:pPr>
        <w:rPr>
          <w:b/>
        </w:rPr>
      </w:pPr>
      <w:r w:rsidRPr="00EF564E">
        <w:rPr>
          <w:b/>
        </w:rPr>
        <w:t xml:space="preserve">1a. </w:t>
      </w:r>
      <w:r w:rsidRPr="00527D58">
        <w:rPr>
          <w:b/>
        </w:rPr>
        <w:t xml:space="preserve">Access token request </w:t>
      </w:r>
      <w:bookmarkStart w:id="4" w:name="OLE_LINK86"/>
      <w:r>
        <w:rPr>
          <w:rFonts w:hint="eastAsia"/>
          <w:b/>
          <w:lang w:eastAsia="zh-CN"/>
        </w:rPr>
        <w:t>f</w:t>
      </w:r>
      <w:r>
        <w:rPr>
          <w:b/>
          <w:lang w:eastAsia="zh-CN"/>
        </w:rPr>
        <w:t xml:space="preserve">or </w:t>
      </w:r>
      <w:bookmarkStart w:id="5" w:name="OLE_LINK10"/>
      <w:bookmarkStart w:id="6" w:name="OLE_LINK11"/>
      <w:r>
        <w:rPr>
          <w:b/>
          <w:lang w:eastAsia="zh-CN"/>
        </w:rPr>
        <w:t xml:space="preserve">accessing services of </w:t>
      </w:r>
      <w:bookmarkEnd w:id="5"/>
      <w:bookmarkEnd w:id="6"/>
      <w:r w:rsidRPr="003141B4">
        <w:rPr>
          <w:b/>
        </w:rPr>
        <w:t xml:space="preserve">NF Service Producers of a specific NF </w:t>
      </w:r>
      <w:proofErr w:type="gramStart"/>
      <w:r w:rsidRPr="003141B4">
        <w:rPr>
          <w:b/>
        </w:rPr>
        <w:t>type</w:t>
      </w:r>
      <w:bookmarkEnd w:id="4"/>
      <w:proofErr w:type="gramEnd"/>
    </w:p>
    <w:p w14:paraId="4D3E0362" w14:textId="77777777" w:rsidR="00434B38" w:rsidRDefault="00434B38" w:rsidP="00434B38">
      <w:r>
        <w:t xml:space="preserve">The following procedure describes how the NF Service Consumer obtains an access token before service access to NF Service Producers of a specific NF type. </w:t>
      </w:r>
      <w:r w:rsidRPr="001E03B6">
        <w:t xml:space="preserve"> </w:t>
      </w:r>
    </w:p>
    <w:p w14:paraId="5F14ABE7" w14:textId="77777777" w:rsidR="00434B38" w:rsidRDefault="00434B38" w:rsidP="00434B38"/>
    <w:p w14:paraId="3713ACF0" w14:textId="77777777" w:rsidR="00434B38" w:rsidRDefault="00434B38" w:rsidP="00434B38">
      <w:pPr>
        <w:pStyle w:val="TH"/>
      </w:pPr>
      <w:r w:rsidRPr="000077FF">
        <w:object w:dxaOrig="7500" w:dyaOrig="4381" w14:anchorId="5009D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201.5pt" o:ole="">
            <v:imagedata r:id="rId22" o:title=""/>
          </v:shape>
          <o:OLEObject Type="Embed" ProgID="Visio.Drawing.11" ShapeID="_x0000_i1025" DrawAspect="Content" ObjectID="_1777787464" r:id="rId23"/>
        </w:object>
      </w:r>
    </w:p>
    <w:p w14:paraId="08DE3BDF" w14:textId="77777777" w:rsidR="00434B38" w:rsidRDefault="00434B38" w:rsidP="00434B38">
      <w:pPr>
        <w:pStyle w:val="TF"/>
      </w:pPr>
      <w:r>
        <w:t xml:space="preserve">Figure 13.4.1.1.2-1: NF Service Consumer obtaining access token before NF Service </w:t>
      </w:r>
      <w:proofErr w:type="gramStart"/>
      <w:r>
        <w:t>access</w:t>
      </w:r>
      <w:proofErr w:type="gramEnd"/>
    </w:p>
    <w:p w14:paraId="50AB94D4" w14:textId="5EA9AF24" w:rsidR="00434B38" w:rsidDel="003D0DB4" w:rsidRDefault="00434B38" w:rsidP="00434B38">
      <w:pPr>
        <w:pStyle w:val="B1"/>
        <w:contextualSpacing/>
        <w:rPr>
          <w:del w:id="7" w:author="Author"/>
        </w:rPr>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NF type of the expected NF Service Producer instance and NF </w:t>
      </w:r>
      <w:r w:rsidRPr="008E112C">
        <w:t>Service C</w:t>
      </w:r>
      <w:r>
        <w:t xml:space="preserve">onsumer. The NF Service Consumer may also include a list of </w:t>
      </w:r>
      <w:r w:rsidRPr="00356AD5">
        <w:t>S-NSSAIs</w:t>
      </w:r>
      <w:r>
        <w:t xml:space="preserve"> or list of NSI IDs for the expected NF Service Producer instances.</w:t>
      </w:r>
      <w:ins w:id="8" w:author="Author">
        <w:r w:rsidR="003D1CAB">
          <w:t xml:space="preserve"> </w:t>
        </w:r>
      </w:ins>
      <w:proofErr w:type="gramStart"/>
      <w:r>
        <w:t>The</w:t>
      </w:r>
      <w:proofErr w:type="gramEnd"/>
      <w:r>
        <w:t xml:space="preserve"> message may include the </w:t>
      </w:r>
      <w:r w:rsidRPr="00130FED">
        <w:t>NF Set ID</w:t>
      </w:r>
      <w:r w:rsidRPr="009D22FB">
        <w:t xml:space="preserve"> and/or NF Service Set Id</w:t>
      </w:r>
      <w:r w:rsidRPr="00130FED">
        <w:t xml:space="preserve"> of the </w:t>
      </w:r>
      <w:r>
        <w:t>expected NF Service Producer instances.</w:t>
      </w:r>
      <w:ins w:id="9" w:author="Author">
        <w:r w:rsidR="00863E14">
          <w:t xml:space="preserve"> </w:t>
        </w:r>
      </w:ins>
    </w:p>
    <w:p w14:paraId="61797968" w14:textId="371A2724" w:rsidR="00434B38" w:rsidRDefault="00434B38" w:rsidP="003D0DB4">
      <w:pPr>
        <w:pStyle w:val="B1"/>
        <w:contextualSpacing/>
      </w:pPr>
      <w:r>
        <w:t>The message may include a list of S-NSSAIs of the NF Service Consumer.</w:t>
      </w:r>
      <w:ins w:id="10" w:author="Author">
        <w:r w:rsidR="00D91643">
          <w:t xml:space="preserve"> </w:t>
        </w:r>
      </w:ins>
      <w:r>
        <w:t>The message may also include the</w:t>
      </w:r>
    </w:p>
    <w:p w14:paraId="0C33764F" w14:textId="77777777" w:rsidR="00434B38" w:rsidRDefault="00434B38" w:rsidP="00434B38">
      <w:pPr>
        <w:pStyle w:val="B1"/>
        <w:ind w:left="852"/>
        <w:contextualSpacing/>
      </w:pPr>
      <w:r>
        <w:t>PLMN ID(s) of the NF Service Consumer.</w:t>
      </w:r>
    </w:p>
    <w:p w14:paraId="2D4E5AEA" w14:textId="77777777" w:rsidR="00434B38" w:rsidRDefault="00434B38" w:rsidP="00434B38">
      <w:pPr>
        <w:pStyle w:val="B1"/>
        <w:ind w:left="852"/>
        <w:contextualSpacing/>
      </w:pPr>
    </w:p>
    <w:p w14:paraId="32028EE9" w14:textId="590FC7A3" w:rsidR="00434B38" w:rsidRDefault="00434B38" w:rsidP="00434B38">
      <w:pPr>
        <w:pStyle w:val="B1"/>
      </w:pPr>
      <w:r>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 xml:space="preserve">The NRF </w:t>
      </w:r>
      <w:r w:rsidRPr="002E51A8">
        <w:t xml:space="preserve">shall </w:t>
      </w:r>
      <w:del w:id="11" w:author="Author">
        <w:r w:rsidRPr="00464A4B" w:rsidDel="00C07F44">
          <w:delText xml:space="preserve">may </w:delText>
        </w:r>
      </w:del>
      <w:r w:rsidRPr="00464A4B">
        <w:t xml:space="preserve">additionally verify </w:t>
      </w:r>
      <w:r w:rsidRPr="00464A4B">
        <w:lastRenderedPageBreak/>
        <w:t>the S-NSSAIs of the NF Service Cons</w:t>
      </w:r>
      <w:ins w:id="12" w:author="Author">
        <w:r w:rsidR="00C07F44">
          <w:t>umer</w:t>
        </w:r>
      </w:ins>
      <w:r w:rsidRPr="002E51A8">
        <w:t xml:space="preserve"> and check whether there are restrictions on the NF Service Consumer to access NF Service Producers' services of a specific NF type depending on the slices for which they offer their services</w:t>
      </w:r>
      <w:del w:id="13" w:author="Author">
        <w:r w:rsidRPr="002E51A8" w:rsidDel="00C07F44">
          <w:delText xml:space="preserve"> </w:delText>
        </w:r>
        <w:r w:rsidRPr="00464A4B" w:rsidDel="00C07F44">
          <w:delText>umer</w:delText>
        </w:r>
      </w:del>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27315A8F" w14:textId="77777777" w:rsidR="00434B38" w:rsidRDefault="00434B38" w:rsidP="00434B38">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2B6BF897" w14:textId="77777777" w:rsidR="00434B38" w:rsidRDefault="00434B38" w:rsidP="00434B38">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682C8E1F" w14:textId="77777777" w:rsidR="00434B38" w:rsidRDefault="00434B38" w:rsidP="00434B38">
      <w:pPr>
        <w:pStyle w:val="B1"/>
      </w:pPr>
      <w:bookmarkStart w:id="14"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1055303A" w14:textId="77777777" w:rsidR="00434B38" w:rsidRPr="00894425" w:rsidRDefault="00434B38" w:rsidP="00434B38">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14"/>
    <w:p w14:paraId="2F27E94D" w14:textId="77777777" w:rsidR="00434B38" w:rsidRDefault="00434B38" w:rsidP="00434B38"/>
    <w:p w14:paraId="292E0CB6" w14:textId="77777777" w:rsidR="00434B38" w:rsidRDefault="00434B38" w:rsidP="00434B38">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66AA5E82" w14:textId="77777777" w:rsidR="00434B38" w:rsidRDefault="00434B38" w:rsidP="00434B38">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30F88A81" w14:textId="624BD894" w:rsidR="00434B38" w:rsidRDefault="00434B38" w:rsidP="00434B38">
      <w:pPr>
        <w:pStyle w:val="B1"/>
      </w:pPr>
      <w:r>
        <w:t>2.</w:t>
      </w:r>
      <w:r w:rsidRPr="000C3CCA">
        <w:t xml:space="preserve"> The NRF shall verify that the input parameters in the access token request, </w:t>
      </w:r>
      <w:proofErr w:type="gramStart"/>
      <w:r w:rsidRPr="000C3CCA">
        <w:t>i.e.</w:t>
      </w:r>
      <w:proofErr w:type="gramEnd"/>
      <w:r w:rsidRPr="000C3CCA">
        <w:t xml:space="preserv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9E63235" w14:textId="77777777" w:rsidR="00434B38" w:rsidRDefault="00434B38" w:rsidP="00434B38">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1F20EFB3" w14:textId="77777777" w:rsidR="00434B38" w:rsidRDefault="00434B38" w:rsidP="00434B38">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4D9874B4" w14:textId="77777777" w:rsidR="00434B38" w:rsidRDefault="00434B38" w:rsidP="00434B38">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CC1EC96" w14:textId="77777777" w:rsidR="00434B38" w:rsidRPr="00A05B98" w:rsidRDefault="00434B38" w:rsidP="00434B38">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669E3678" w14:textId="77777777" w:rsidR="00434B38" w:rsidRDefault="00434B38" w:rsidP="00434B38">
      <w:r>
        <w:lastRenderedPageBreak/>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5E9C7CB9" w14:textId="77777777" w:rsidR="00434B38" w:rsidRDefault="00434B38" w:rsidP="00434B38">
      <w:pPr>
        <w:pStyle w:val="TH"/>
      </w:pPr>
      <w:r>
        <w:object w:dxaOrig="4785" w:dyaOrig="4290" w14:anchorId="254C8E69">
          <v:shape id="_x0000_i1026" type="#_x0000_t75" style="width:239.5pt;height:214.5pt" o:ole="">
            <v:imagedata r:id="rId24" o:title=""/>
          </v:shape>
          <o:OLEObject Type="Embed" ProgID="Visio.Drawing.15" ShapeID="_x0000_i1026" DrawAspect="Content" ObjectID="_1777787465" r:id="rId25"/>
        </w:object>
      </w:r>
    </w:p>
    <w:p w14:paraId="3469AAF6" w14:textId="77777777" w:rsidR="00434B38" w:rsidRDefault="00434B38" w:rsidP="00434B38">
      <w:pPr>
        <w:pStyle w:val="TF"/>
      </w:pPr>
      <w:r>
        <w:t xml:space="preserve">Figure 13.4.1.1.2-2: NF Service Consumer requesting service access with an access </w:t>
      </w:r>
      <w:proofErr w:type="gramStart"/>
      <w:r>
        <w:t>token</w:t>
      </w:r>
      <w:proofErr w:type="gramEnd"/>
    </w:p>
    <w:p w14:paraId="54D06C78" w14:textId="77777777" w:rsidR="00434B38" w:rsidRDefault="00434B38" w:rsidP="00434B38">
      <w:r>
        <w:t>Pre-requisite: The NF Service Consumer is in possession of a valid access token before requesting service access from the NF Service Producer.</w:t>
      </w:r>
    </w:p>
    <w:p w14:paraId="5ADE0DE9" w14:textId="77777777" w:rsidR="00434B38" w:rsidRDefault="00434B38" w:rsidP="00434B38">
      <w:pPr>
        <w:pStyle w:val="B1"/>
      </w:pPr>
      <w:r>
        <w:t>1.</w:t>
      </w:r>
      <w:r>
        <w:tab/>
        <w:t xml:space="preserve">The NF Service Consumer requests service from the NF Service Producer. The NF Service Consumer shall include the access token. </w:t>
      </w:r>
    </w:p>
    <w:p w14:paraId="13C88714" w14:textId="77777777" w:rsidR="00434B38" w:rsidRDefault="00434B38" w:rsidP="00434B38">
      <w:pPr>
        <w:pStyle w:val="B1"/>
        <w:ind w:firstLine="0"/>
      </w:pPr>
      <w:r>
        <w:t>The NF Service Consumer and NF Service Producer shall authenticate each other following clause 13.3.</w:t>
      </w:r>
    </w:p>
    <w:p w14:paraId="0EF2BF2B" w14:textId="77777777" w:rsidR="00434B38" w:rsidRDefault="00434B38" w:rsidP="00434B38">
      <w:pPr>
        <w:pStyle w:val="B1"/>
      </w:pPr>
      <w:r>
        <w:t>2.</w:t>
      </w:r>
      <w:r>
        <w:tab/>
        <w:t>The NF Service Producer shall verify the token as follows:</w:t>
      </w:r>
    </w:p>
    <w:p w14:paraId="119C913E" w14:textId="77777777" w:rsidR="00434B38" w:rsidRDefault="00434B38" w:rsidP="00434B38">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3E7CA8FA" w14:textId="77777777" w:rsidR="00434B38" w:rsidRDefault="00434B38" w:rsidP="00434B38">
      <w:pPr>
        <w:pStyle w:val="B2"/>
      </w:pPr>
      <w:r>
        <w:t>-</w:t>
      </w:r>
      <w:r>
        <w:tab/>
        <w:t xml:space="preserve"> If integrity check is successful, the NF Service Producer shall verify the claims in the token as follows:</w:t>
      </w:r>
      <w:r w:rsidRPr="000C0E2E">
        <w:t xml:space="preserve"> -</w:t>
      </w:r>
    </w:p>
    <w:p w14:paraId="4F6B542A" w14:textId="77777777" w:rsidR="00434B38" w:rsidRDefault="00434B38" w:rsidP="00434B38">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6388A4D3" w14:textId="77777777" w:rsidR="00434B38" w:rsidRPr="00CF51CE" w:rsidRDefault="00434B38" w:rsidP="00434B38">
      <w:pPr>
        <w:pStyle w:val="NO"/>
      </w:pPr>
      <w:r>
        <w:t>NOTE: Void</w:t>
      </w:r>
      <w:r w:rsidRPr="00CF51CE">
        <w:t>.</w:t>
      </w:r>
    </w:p>
    <w:p w14:paraId="0C281D21" w14:textId="77777777" w:rsidR="00434B38" w:rsidRDefault="00434B38" w:rsidP="00434B38">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w:t>
      </w:r>
      <w:proofErr w:type="gramStart"/>
      <w:r w:rsidRPr="00356AD5">
        <w:t>NSSAIs</w:t>
      </w:r>
      <w:r>
        <w:t xml:space="preserve">  or</w:t>
      </w:r>
      <w:proofErr w:type="gramEnd"/>
      <w:r>
        <w:t xml:space="preserve">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9F232BB" w14:textId="77777777" w:rsidR="00434B38" w:rsidRDefault="00434B38" w:rsidP="00434B38">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B913588" w14:textId="77777777" w:rsidR="00434B38" w:rsidRPr="00CF51CE" w:rsidRDefault="00434B38" w:rsidP="00434B38">
      <w:pPr>
        <w:pStyle w:val="B3"/>
      </w:pPr>
      <w:r>
        <w:tab/>
        <w:t>If an NF Service Set ID present, the NF Service Producer shall check if the NF Service Consumer is authorized to access the requested service according to NF Service Producer Service Set ID in the access token claim.</w:t>
      </w:r>
    </w:p>
    <w:p w14:paraId="6CBF7726" w14:textId="77777777" w:rsidR="00434B38" w:rsidRDefault="00434B38" w:rsidP="00434B38">
      <w:pPr>
        <w:pStyle w:val="B3"/>
      </w:pPr>
      <w:r w:rsidRPr="00CF51CE">
        <w:t>-</w:t>
      </w:r>
      <w:r w:rsidRPr="00CF51CE">
        <w:tab/>
        <w:t>If scope is present, it checks that the scope matches the requested service operation.</w:t>
      </w:r>
    </w:p>
    <w:p w14:paraId="084AD75B" w14:textId="77777777" w:rsidR="00434B38" w:rsidRPr="00CF51CE" w:rsidRDefault="00434B38" w:rsidP="00434B38">
      <w:pPr>
        <w:pStyle w:val="B3"/>
      </w:pPr>
      <w:r w:rsidRPr="000077FF">
        <w:lastRenderedPageBreak/>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3A347CED" w14:textId="77777777" w:rsidR="00434B38" w:rsidRDefault="00434B38" w:rsidP="00434B38">
      <w:pPr>
        <w:pStyle w:val="B3"/>
      </w:pPr>
      <w:r w:rsidRPr="006B3427">
        <w:t>-</w:t>
      </w:r>
      <w:r w:rsidRPr="006B3427">
        <w:tab/>
        <w:t>It checks that the access token has not expired by verifying the expiration time in the access token against the current data/time</w:t>
      </w:r>
      <w:r w:rsidRPr="00953777">
        <w:t>.</w:t>
      </w:r>
    </w:p>
    <w:p w14:paraId="0AA952CA" w14:textId="77777777" w:rsidR="00434B38" w:rsidRDefault="00434B38" w:rsidP="00434B38">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1CD9B5D3" w14:textId="77777777" w:rsidR="00434B38" w:rsidRDefault="00434B38" w:rsidP="00434B38">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D7937AB" w14:textId="77777777" w:rsidR="00434B38" w:rsidRDefault="00434B38">
      <w:pPr>
        <w:rPr>
          <w:noProof/>
        </w:rPr>
      </w:pPr>
    </w:p>
    <w:p w14:paraId="0726EE58" w14:textId="77777777" w:rsidR="00434B38" w:rsidRDefault="00434B38">
      <w:pPr>
        <w:rPr>
          <w:noProof/>
        </w:rPr>
      </w:pPr>
    </w:p>
    <w:p w14:paraId="2A42BE1F" w14:textId="0C5EF654" w:rsidR="00C241DF" w:rsidRPr="00C241DF" w:rsidRDefault="00C241DF" w:rsidP="00C241DF">
      <w:pPr>
        <w:jc w:val="center"/>
        <w:rPr>
          <w:noProof/>
          <w:color w:val="FF0000"/>
          <w:sz w:val="28"/>
          <w:szCs w:val="28"/>
        </w:rPr>
      </w:pPr>
      <w:r w:rsidRPr="00C241DF">
        <w:rPr>
          <w:noProof/>
          <w:color w:val="FF0000"/>
          <w:sz w:val="28"/>
          <w:szCs w:val="28"/>
        </w:rPr>
        <w:t>***************End of Changes****************</w:t>
      </w:r>
    </w:p>
    <w:p w14:paraId="7CA14DB8" w14:textId="77777777" w:rsidR="00434B38" w:rsidRDefault="00434B38">
      <w:pPr>
        <w:rPr>
          <w:noProof/>
        </w:rPr>
      </w:pPr>
    </w:p>
    <w:p w14:paraId="4514DD42" w14:textId="62D6D277" w:rsidR="00434B38" w:rsidRDefault="00434B38">
      <w:pPr>
        <w:rPr>
          <w:noProof/>
        </w:rPr>
      </w:pPr>
    </w:p>
    <w:sectPr w:rsidR="00434B38"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890F" w14:textId="77777777" w:rsidR="00895D9B" w:rsidRDefault="00895D9B">
      <w:r>
        <w:separator/>
      </w:r>
    </w:p>
  </w:endnote>
  <w:endnote w:type="continuationSeparator" w:id="0">
    <w:p w14:paraId="3A623240" w14:textId="77777777" w:rsidR="00895D9B" w:rsidRDefault="0089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otype Sorts">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A337" w14:textId="77777777" w:rsidR="00895D9B" w:rsidRDefault="00895D9B">
      <w:r>
        <w:separator/>
      </w:r>
    </w:p>
  </w:footnote>
  <w:footnote w:type="continuationSeparator" w:id="0">
    <w:p w14:paraId="2CCEA955" w14:textId="77777777" w:rsidR="00895D9B" w:rsidRDefault="0089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2"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6"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1"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3"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17"/>
  </w:num>
  <w:num w:numId="5" w16cid:durableId="53446299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98885145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628557580">
    <w:abstractNumId w:val="11"/>
  </w:num>
  <w:num w:numId="8" w16cid:durableId="201019578">
    <w:abstractNumId w:val="29"/>
  </w:num>
  <w:num w:numId="9" w16cid:durableId="1047265946">
    <w:abstractNumId w:val="9"/>
  </w:num>
  <w:num w:numId="10" w16cid:durableId="209391555">
    <w:abstractNumId w:val="7"/>
  </w:num>
  <w:num w:numId="11" w16cid:durableId="1530755946">
    <w:abstractNumId w:val="6"/>
  </w:num>
  <w:num w:numId="12" w16cid:durableId="1799764740">
    <w:abstractNumId w:val="5"/>
  </w:num>
  <w:num w:numId="13" w16cid:durableId="1461263807">
    <w:abstractNumId w:val="4"/>
  </w:num>
  <w:num w:numId="14" w16cid:durableId="1671567075">
    <w:abstractNumId w:val="8"/>
  </w:num>
  <w:num w:numId="15" w16cid:durableId="1087656483">
    <w:abstractNumId w:val="3"/>
  </w:num>
  <w:num w:numId="16" w16cid:durableId="1155032272">
    <w:abstractNumId w:val="23"/>
  </w:num>
  <w:num w:numId="17" w16cid:durableId="1506242481">
    <w:abstractNumId w:val="22"/>
  </w:num>
  <w:num w:numId="18" w16cid:durableId="595021597">
    <w:abstractNumId w:val="20"/>
  </w:num>
  <w:num w:numId="19" w16cid:durableId="1510607115">
    <w:abstractNumId w:val="13"/>
  </w:num>
  <w:num w:numId="20" w16cid:durableId="720444441">
    <w:abstractNumId w:val="16"/>
  </w:num>
  <w:num w:numId="21" w16cid:durableId="556626595">
    <w:abstractNumId w:val="21"/>
  </w:num>
  <w:num w:numId="22" w16cid:durableId="832529354">
    <w:abstractNumId w:val="31"/>
  </w:num>
  <w:num w:numId="23" w16cid:durableId="2124415501">
    <w:abstractNumId w:val="30"/>
  </w:num>
  <w:num w:numId="24" w16cid:durableId="1575970107">
    <w:abstractNumId w:val="26"/>
  </w:num>
  <w:num w:numId="25" w16cid:durableId="1313371877">
    <w:abstractNumId w:val="33"/>
  </w:num>
  <w:num w:numId="26" w16cid:durableId="94134083">
    <w:abstractNumId w:val="18"/>
  </w:num>
  <w:num w:numId="27" w16cid:durableId="1628077483">
    <w:abstractNumId w:val="19"/>
  </w:num>
  <w:num w:numId="28" w16cid:durableId="13805165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37678">
    <w:abstractNumId w:val="27"/>
  </w:num>
  <w:num w:numId="30" w16cid:durableId="1221478470">
    <w:abstractNumId w:val="28"/>
  </w:num>
  <w:num w:numId="31" w16cid:durableId="1934581237">
    <w:abstractNumId w:val="25"/>
  </w:num>
  <w:num w:numId="32" w16cid:durableId="1041319784">
    <w:abstractNumId w:val="12"/>
  </w:num>
  <w:num w:numId="33" w16cid:durableId="309097707">
    <w:abstractNumId w:val="35"/>
  </w:num>
  <w:num w:numId="34" w16cid:durableId="942112174">
    <w:abstractNumId w:val="34"/>
  </w:num>
  <w:num w:numId="35" w16cid:durableId="1529028230">
    <w:abstractNumId w:val="24"/>
  </w:num>
  <w:num w:numId="36" w16cid:durableId="1120421089">
    <w:abstractNumId w:val="14"/>
  </w:num>
  <w:num w:numId="37" w16cid:durableId="66193307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23C4B"/>
    <w:rsid w:val="00040E1B"/>
    <w:rsid w:val="00054906"/>
    <w:rsid w:val="00061B7D"/>
    <w:rsid w:val="00062B56"/>
    <w:rsid w:val="000A6394"/>
    <w:rsid w:val="000B1310"/>
    <w:rsid w:val="000B7FED"/>
    <w:rsid w:val="000C038A"/>
    <w:rsid w:val="000C6598"/>
    <w:rsid w:val="000D44B3"/>
    <w:rsid w:val="000E014D"/>
    <w:rsid w:val="00145D43"/>
    <w:rsid w:val="00151FEA"/>
    <w:rsid w:val="00156BE0"/>
    <w:rsid w:val="00192C46"/>
    <w:rsid w:val="001A08B3"/>
    <w:rsid w:val="001A7B60"/>
    <w:rsid w:val="001B52F0"/>
    <w:rsid w:val="001B7A65"/>
    <w:rsid w:val="001E41F3"/>
    <w:rsid w:val="001F7855"/>
    <w:rsid w:val="0021722C"/>
    <w:rsid w:val="0026004D"/>
    <w:rsid w:val="002640DD"/>
    <w:rsid w:val="00275D12"/>
    <w:rsid w:val="00284FEB"/>
    <w:rsid w:val="002860C4"/>
    <w:rsid w:val="002B5741"/>
    <w:rsid w:val="002E472E"/>
    <w:rsid w:val="002F3F7A"/>
    <w:rsid w:val="00305409"/>
    <w:rsid w:val="0034108E"/>
    <w:rsid w:val="003609EF"/>
    <w:rsid w:val="0036231A"/>
    <w:rsid w:val="003679A3"/>
    <w:rsid w:val="00374DD4"/>
    <w:rsid w:val="003A7B2F"/>
    <w:rsid w:val="003C2DBE"/>
    <w:rsid w:val="003D0DB4"/>
    <w:rsid w:val="003D1CAB"/>
    <w:rsid w:val="003E1A36"/>
    <w:rsid w:val="00410371"/>
    <w:rsid w:val="004242F1"/>
    <w:rsid w:val="00432FF2"/>
    <w:rsid w:val="00434B38"/>
    <w:rsid w:val="00465305"/>
    <w:rsid w:val="00482288"/>
    <w:rsid w:val="004A460A"/>
    <w:rsid w:val="004A52C6"/>
    <w:rsid w:val="004B75B7"/>
    <w:rsid w:val="004D5235"/>
    <w:rsid w:val="004E52BE"/>
    <w:rsid w:val="005009D9"/>
    <w:rsid w:val="0051580D"/>
    <w:rsid w:val="00546764"/>
    <w:rsid w:val="00547111"/>
    <w:rsid w:val="00550765"/>
    <w:rsid w:val="00557DE0"/>
    <w:rsid w:val="00592D74"/>
    <w:rsid w:val="005A10BD"/>
    <w:rsid w:val="005A594A"/>
    <w:rsid w:val="005E2C44"/>
    <w:rsid w:val="00621188"/>
    <w:rsid w:val="006257ED"/>
    <w:rsid w:val="0065536E"/>
    <w:rsid w:val="00665C47"/>
    <w:rsid w:val="006823E9"/>
    <w:rsid w:val="00695808"/>
    <w:rsid w:val="00695A6C"/>
    <w:rsid w:val="006B46FB"/>
    <w:rsid w:val="006B687C"/>
    <w:rsid w:val="006D249F"/>
    <w:rsid w:val="006E21FB"/>
    <w:rsid w:val="00785599"/>
    <w:rsid w:val="00792342"/>
    <w:rsid w:val="007977A8"/>
    <w:rsid w:val="007B512A"/>
    <w:rsid w:val="007C2097"/>
    <w:rsid w:val="007D2F06"/>
    <w:rsid w:val="007D6A07"/>
    <w:rsid w:val="007F7259"/>
    <w:rsid w:val="008040A8"/>
    <w:rsid w:val="008279FA"/>
    <w:rsid w:val="008626E7"/>
    <w:rsid w:val="00863E14"/>
    <w:rsid w:val="00865BCB"/>
    <w:rsid w:val="00870EE7"/>
    <w:rsid w:val="00880A55"/>
    <w:rsid w:val="008863B9"/>
    <w:rsid w:val="0088765D"/>
    <w:rsid w:val="00887DA0"/>
    <w:rsid w:val="00895D9B"/>
    <w:rsid w:val="008A45A6"/>
    <w:rsid w:val="008B7764"/>
    <w:rsid w:val="008D39FE"/>
    <w:rsid w:val="008F3789"/>
    <w:rsid w:val="008F686C"/>
    <w:rsid w:val="009148DE"/>
    <w:rsid w:val="00921737"/>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B4F28"/>
    <w:rsid w:val="00AC5820"/>
    <w:rsid w:val="00AD1CD8"/>
    <w:rsid w:val="00B06EDD"/>
    <w:rsid w:val="00B13F88"/>
    <w:rsid w:val="00B2403A"/>
    <w:rsid w:val="00B258BB"/>
    <w:rsid w:val="00B67B97"/>
    <w:rsid w:val="00B9319A"/>
    <w:rsid w:val="00B968C8"/>
    <w:rsid w:val="00BA3EC5"/>
    <w:rsid w:val="00BA51D9"/>
    <w:rsid w:val="00BB4367"/>
    <w:rsid w:val="00BB5DFC"/>
    <w:rsid w:val="00BD279D"/>
    <w:rsid w:val="00BD6BB8"/>
    <w:rsid w:val="00C07F44"/>
    <w:rsid w:val="00C12D8A"/>
    <w:rsid w:val="00C241DF"/>
    <w:rsid w:val="00C5586D"/>
    <w:rsid w:val="00C66BA2"/>
    <w:rsid w:val="00C83AF1"/>
    <w:rsid w:val="00C95985"/>
    <w:rsid w:val="00CA7DCC"/>
    <w:rsid w:val="00CC5026"/>
    <w:rsid w:val="00CC68D0"/>
    <w:rsid w:val="00CE1A8C"/>
    <w:rsid w:val="00CF5C18"/>
    <w:rsid w:val="00D03F9A"/>
    <w:rsid w:val="00D06D51"/>
    <w:rsid w:val="00D24991"/>
    <w:rsid w:val="00D50255"/>
    <w:rsid w:val="00D55BE4"/>
    <w:rsid w:val="00D66520"/>
    <w:rsid w:val="00D91643"/>
    <w:rsid w:val="00D9340F"/>
    <w:rsid w:val="00DE34CF"/>
    <w:rsid w:val="00DF3B2E"/>
    <w:rsid w:val="00E02AFB"/>
    <w:rsid w:val="00E13F3D"/>
    <w:rsid w:val="00E17DB0"/>
    <w:rsid w:val="00E31846"/>
    <w:rsid w:val="00E339EB"/>
    <w:rsid w:val="00E34898"/>
    <w:rsid w:val="00E55C56"/>
    <w:rsid w:val="00E64ADD"/>
    <w:rsid w:val="00E65531"/>
    <w:rsid w:val="00EB0216"/>
    <w:rsid w:val="00EB09B7"/>
    <w:rsid w:val="00EE7D7C"/>
    <w:rsid w:val="00F25D98"/>
    <w:rsid w:val="00F26819"/>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styleId="Revision">
    <w:name w:val="Revision"/>
    <w:hidden/>
    <w:uiPriority w:val="99"/>
    <w:semiHidden/>
    <w:rsid w:val="00EB0216"/>
    <w:rPr>
      <w:rFonts w:ascii="Times New Roman" w:hAnsi="Times New Roman"/>
      <w:lang w:val="en-GB" w:eastAsia="en-US"/>
    </w:rPr>
  </w:style>
  <w:style w:type="character" w:customStyle="1" w:styleId="Heading1Char">
    <w:name w:val="Heading 1 Char"/>
    <w:link w:val="Heading1"/>
    <w:qFormat/>
    <w:rsid w:val="00434B38"/>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434B38"/>
    <w:rPr>
      <w:rFonts w:ascii="Arial" w:hAnsi="Arial"/>
      <w:sz w:val="32"/>
      <w:lang w:val="en-GB" w:eastAsia="en-US"/>
    </w:rPr>
  </w:style>
  <w:style w:type="character" w:customStyle="1" w:styleId="Heading3Char">
    <w:name w:val="Heading 3 Char"/>
    <w:aliases w:val="h3 Char"/>
    <w:link w:val="Heading3"/>
    <w:qFormat/>
    <w:rsid w:val="00434B38"/>
    <w:rPr>
      <w:rFonts w:ascii="Arial" w:hAnsi="Arial"/>
      <w:sz w:val="28"/>
      <w:lang w:val="en-GB" w:eastAsia="en-US"/>
    </w:rPr>
  </w:style>
  <w:style w:type="character" w:customStyle="1" w:styleId="Heading4Char">
    <w:name w:val="Heading 4 Char"/>
    <w:link w:val="Heading4"/>
    <w:qFormat/>
    <w:rsid w:val="00434B38"/>
    <w:rPr>
      <w:rFonts w:ascii="Arial" w:hAnsi="Arial"/>
      <w:sz w:val="24"/>
      <w:lang w:val="en-GB" w:eastAsia="en-US"/>
    </w:rPr>
  </w:style>
  <w:style w:type="character" w:customStyle="1" w:styleId="Heading8Char">
    <w:name w:val="Heading 8 Char"/>
    <w:link w:val="Heading8"/>
    <w:rsid w:val="00434B38"/>
    <w:rPr>
      <w:rFonts w:ascii="Arial" w:hAnsi="Arial"/>
      <w:sz w:val="36"/>
      <w:lang w:val="en-GB" w:eastAsia="en-US"/>
    </w:rPr>
  </w:style>
  <w:style w:type="character" w:customStyle="1" w:styleId="NOChar">
    <w:name w:val="NO Char"/>
    <w:link w:val="NO"/>
    <w:qFormat/>
    <w:rsid w:val="00434B38"/>
    <w:rPr>
      <w:rFonts w:ascii="Times New Roman" w:hAnsi="Times New Roman"/>
      <w:lang w:val="en-GB" w:eastAsia="en-US"/>
    </w:rPr>
  </w:style>
  <w:style w:type="character" w:customStyle="1" w:styleId="TALZchn">
    <w:name w:val="TAL Zchn"/>
    <w:link w:val="TAL"/>
    <w:rsid w:val="00434B38"/>
    <w:rPr>
      <w:rFonts w:ascii="Arial" w:hAnsi="Arial"/>
      <w:sz w:val="18"/>
      <w:lang w:val="en-GB" w:eastAsia="en-US"/>
    </w:rPr>
  </w:style>
  <w:style w:type="character" w:customStyle="1" w:styleId="TAHCar">
    <w:name w:val="TAH Car"/>
    <w:link w:val="TAH"/>
    <w:rsid w:val="00434B38"/>
    <w:rPr>
      <w:rFonts w:ascii="Arial" w:hAnsi="Arial"/>
      <w:b/>
      <w:sz w:val="18"/>
      <w:lang w:val="en-GB" w:eastAsia="en-US"/>
    </w:rPr>
  </w:style>
  <w:style w:type="character" w:customStyle="1" w:styleId="EXChar">
    <w:name w:val="EX Char"/>
    <w:link w:val="EX"/>
    <w:locked/>
    <w:rsid w:val="00434B38"/>
    <w:rPr>
      <w:rFonts w:ascii="Times New Roman" w:hAnsi="Times New Roman"/>
      <w:lang w:val="en-GB" w:eastAsia="en-US"/>
    </w:rPr>
  </w:style>
  <w:style w:type="character" w:customStyle="1" w:styleId="B1Char1">
    <w:name w:val="B1 Char1"/>
    <w:link w:val="B1"/>
    <w:qFormat/>
    <w:locked/>
    <w:rsid w:val="00434B38"/>
    <w:rPr>
      <w:rFonts w:ascii="Times New Roman" w:hAnsi="Times New Roman"/>
      <w:lang w:val="en-GB" w:eastAsia="en-US"/>
    </w:rPr>
  </w:style>
  <w:style w:type="character" w:customStyle="1" w:styleId="ENChar">
    <w:name w:val="EN Char"/>
    <w:aliases w:val="Editor's Note Char1,Editor's Note Char"/>
    <w:link w:val="EditorsNote"/>
    <w:qFormat/>
    <w:locked/>
    <w:rsid w:val="00434B38"/>
    <w:rPr>
      <w:rFonts w:ascii="Times New Roman" w:hAnsi="Times New Roman"/>
      <w:color w:val="FF0000"/>
      <w:lang w:val="en-GB" w:eastAsia="en-US"/>
    </w:rPr>
  </w:style>
  <w:style w:type="character" w:customStyle="1" w:styleId="THChar">
    <w:name w:val="TH Char"/>
    <w:link w:val="TH"/>
    <w:qFormat/>
    <w:rsid w:val="00434B38"/>
    <w:rPr>
      <w:rFonts w:ascii="Arial" w:hAnsi="Arial"/>
      <w:b/>
      <w:lang w:val="en-GB" w:eastAsia="en-US"/>
    </w:rPr>
  </w:style>
  <w:style w:type="character" w:customStyle="1" w:styleId="TF0">
    <w:name w:val="TF (文字)"/>
    <w:link w:val="TF"/>
    <w:qFormat/>
    <w:rsid w:val="00434B38"/>
    <w:rPr>
      <w:rFonts w:ascii="Arial" w:hAnsi="Arial"/>
      <w:b/>
      <w:lang w:val="en-GB" w:eastAsia="en-US"/>
    </w:rPr>
  </w:style>
  <w:style w:type="character" w:customStyle="1" w:styleId="B2Char">
    <w:name w:val="B2 Char"/>
    <w:link w:val="B2"/>
    <w:rsid w:val="00434B38"/>
    <w:rPr>
      <w:rFonts w:ascii="Times New Roman" w:hAnsi="Times New Roman"/>
      <w:lang w:val="en-GB" w:eastAsia="en-US"/>
    </w:rPr>
  </w:style>
  <w:style w:type="character" w:customStyle="1" w:styleId="BalloonTextChar">
    <w:name w:val="Balloon Text Char"/>
    <w:link w:val="BalloonText"/>
    <w:rsid w:val="00434B38"/>
    <w:rPr>
      <w:rFonts w:ascii="Tahoma" w:hAnsi="Tahoma" w:cs="Tahoma"/>
      <w:sz w:val="16"/>
      <w:szCs w:val="16"/>
      <w:lang w:val="en-GB" w:eastAsia="en-US"/>
    </w:rPr>
  </w:style>
  <w:style w:type="character" w:customStyle="1" w:styleId="CommentTextChar">
    <w:name w:val="Comment Text Char"/>
    <w:link w:val="CommentText"/>
    <w:rsid w:val="00434B38"/>
    <w:rPr>
      <w:rFonts w:ascii="Times New Roman" w:hAnsi="Times New Roman"/>
      <w:lang w:val="en-GB" w:eastAsia="en-US"/>
    </w:rPr>
  </w:style>
  <w:style w:type="character" w:customStyle="1" w:styleId="CommentSubjectChar">
    <w:name w:val="Comment Subject Char"/>
    <w:link w:val="CommentSubject"/>
    <w:rsid w:val="00434B38"/>
    <w:rPr>
      <w:rFonts w:ascii="Times New Roman" w:hAnsi="Times New Roman"/>
      <w:b/>
      <w:bCs/>
      <w:lang w:val="en-GB" w:eastAsia="en-US"/>
    </w:rPr>
  </w:style>
  <w:style w:type="table" w:styleId="TableGrid">
    <w:name w:val="Table Grid"/>
    <w:basedOn w:val="TableNormal"/>
    <w:rsid w:val="00434B38"/>
    <w:rPr>
      <w:rFonts w:ascii="Times New Roman" w:hAnsi="Times New Roman"/>
      <w:lang w:val="en-SE" w:eastAsia="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434B38"/>
    <w:rPr>
      <w:rFonts w:ascii="Times New Roman" w:hAnsi="Times New Roman"/>
      <w:sz w:val="16"/>
      <w:lang w:val="en-GB" w:eastAsia="en-US"/>
    </w:rPr>
  </w:style>
  <w:style w:type="character" w:styleId="PlaceholderText">
    <w:name w:val="Placeholder Text"/>
    <w:uiPriority w:val="99"/>
    <w:semiHidden/>
    <w:rsid w:val="00434B38"/>
    <w:rPr>
      <w:color w:val="808080"/>
    </w:rPr>
  </w:style>
  <w:style w:type="character" w:customStyle="1" w:styleId="DocumentMapChar">
    <w:name w:val="Document Map Char"/>
    <w:link w:val="DocumentMap"/>
    <w:semiHidden/>
    <w:rsid w:val="00434B38"/>
    <w:rPr>
      <w:rFonts w:ascii="Tahoma" w:hAnsi="Tahoma" w:cs="Tahoma"/>
      <w:shd w:val="clear" w:color="auto" w:fill="000080"/>
      <w:lang w:val="en-GB" w:eastAsia="en-US"/>
    </w:rPr>
  </w:style>
  <w:style w:type="character" w:customStyle="1" w:styleId="ui-provider">
    <w:name w:val="ui-provider"/>
    <w:basedOn w:val="DefaultParagraphFont"/>
    <w:rsid w:val="00434B38"/>
  </w:style>
  <w:style w:type="character" w:styleId="UnresolvedMention">
    <w:name w:val="Unresolved Mention"/>
    <w:basedOn w:val="DefaultParagraphFont"/>
    <w:uiPriority w:val="99"/>
    <w:semiHidden/>
    <w:unhideWhenUsed/>
    <w:rsid w:val="00C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s://www.3gpp.org/ftp/tsg_sa/WG3_Security/TSGS3_115_Athens/docs/S3-240895.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vsd"/><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1.emf"/><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ADQ376F6HWTR-1074192144-7561</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https://ericsson.sharepoint.com/sites/SRT/3GPP/_layouts/15/DocIdRedir.aspx?ID=ADQ376F6HWTR-1074192144-7561</Url>
      <Description>ADQ376F6HWTR-1074192144-7561</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C456-8155-4181-BB82-274BADFFFA16}">
  <ds:schemaRefs>
    <ds:schemaRef ds:uri="http://schemas.microsoft.com/sharepoint/v3/contenttype/forms"/>
  </ds:schemaRefs>
</ds:datastoreItem>
</file>

<file path=customXml/itemProps2.xml><?xml version="1.0" encoding="utf-8"?>
<ds:datastoreItem xmlns:ds="http://schemas.openxmlformats.org/officeDocument/2006/customXml" ds:itemID="{8D4D2558-1533-43D3-B18B-6BBD774A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21A20-E076-4411-9896-F7C4501F2CE2}">
  <ds:schemaRefs>
    <ds:schemaRef ds:uri="8ce21422-bdb2-475f-ab65-4309c7957112"/>
    <ds:schemaRef ds:uri="http://www.w3.org/XML/1998/namespace"/>
    <ds:schemaRef ds:uri="637d6a7f-fde3-4f71-974f-6686b756cdaa"/>
    <ds:schemaRef ds:uri="d8762117-8292-4133-b1c7-eab5c6487cfd"/>
    <ds:schemaRef ds:uri="http://purl.org/dc/elements/1.1/"/>
    <ds:schemaRef ds:uri="http://purl.org/dc/terms/"/>
    <ds:schemaRef ds:uri="http://schemas.microsoft.com/office/2006/metadata/properties"/>
    <ds:schemaRef ds:uri="4397fad0-70af-449d-b129-6cf6df26877a"/>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F4008B1-215E-43AF-91F7-B918E77B765E}">
  <ds:schemaRefs>
    <ds:schemaRef ds:uri="Microsoft.SharePoint.Taxonomy.ContentTypeSync"/>
  </ds:schemaRefs>
</ds:datastoreItem>
</file>

<file path=customXml/itemProps5.xml><?xml version="1.0" encoding="utf-8"?>
<ds:datastoreItem xmlns:ds="http://schemas.openxmlformats.org/officeDocument/2006/customXml" ds:itemID="{137B4787-5144-4DCE-963D-EB01CE0F1D44}">
  <ds:schemaRefs>
    <ds:schemaRef ds:uri="http://schemas.microsoft.com/sharepoint/events"/>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2024-05-13T09:50:00Z</dcterms:created>
  <dcterms:modified xsi:type="dcterms:W3CDTF">2024-05-21T07:03:00Z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a48c96da-7bbe-4c09-b5e6-f5a8664fd428</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ies>
</file>