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149A" w14:textId="67C38D2D" w:rsidR="0050177D" w:rsidRDefault="0050177D" w:rsidP="0050177D">
      <w:pPr>
        <w:pStyle w:val="CRCoverPage"/>
        <w:tabs>
          <w:tab w:val="right" w:pos="9639"/>
        </w:tabs>
        <w:spacing w:after="0"/>
        <w:rPr>
          <w:b/>
          <w:i/>
          <w:noProof/>
          <w:sz w:val="28"/>
        </w:rPr>
      </w:pPr>
      <w:r>
        <w:rPr>
          <w:b/>
          <w:noProof/>
          <w:sz w:val="24"/>
        </w:rPr>
        <w:t>3GPP TSG-SA3 Meeting #116</w:t>
      </w:r>
      <w:r>
        <w:rPr>
          <w:b/>
          <w:i/>
          <w:noProof/>
          <w:sz w:val="28"/>
        </w:rPr>
        <w:tab/>
        <w:t>S3-24</w:t>
      </w:r>
      <w:r w:rsidR="00347B76">
        <w:rPr>
          <w:b/>
          <w:i/>
          <w:noProof/>
          <w:sz w:val="28"/>
        </w:rPr>
        <w:t>2195-r1</w:t>
      </w:r>
    </w:p>
    <w:p w14:paraId="0D902C78" w14:textId="27773CC9" w:rsidR="0050177D" w:rsidRDefault="0050177D" w:rsidP="0050177D">
      <w:pPr>
        <w:pStyle w:val="Header"/>
        <w:rPr>
          <w:b w:val="0"/>
          <w:bCs/>
          <w:noProof/>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14:paraId="6F06A6DF" w14:textId="77777777" w:rsidR="0050177D" w:rsidRDefault="0050177D" w:rsidP="0050177D">
      <w:pPr>
        <w:keepNext/>
        <w:pBdr>
          <w:bottom w:val="single" w:sz="4" w:space="1" w:color="auto"/>
        </w:pBdr>
        <w:tabs>
          <w:tab w:val="right" w:pos="9639"/>
        </w:tabs>
        <w:outlineLvl w:val="0"/>
        <w:rPr>
          <w:rFonts w:ascii="Arial" w:hAnsi="Arial" w:cs="Arial"/>
          <w:b/>
          <w:bCs/>
        </w:rPr>
      </w:pPr>
    </w:p>
    <w:p w14:paraId="3047C718" w14:textId="6A51791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02452">
        <w:rPr>
          <w:rFonts w:ascii="Arial" w:hAnsi="Arial"/>
          <w:b/>
          <w:lang w:val="en-US"/>
        </w:rPr>
        <w:t>Nokia</w:t>
      </w:r>
      <w:r w:rsidR="00944D10">
        <w:rPr>
          <w:rFonts w:ascii="Arial" w:hAnsi="Arial"/>
          <w:b/>
          <w:lang w:val="en-US"/>
        </w:rPr>
        <w:t>, Nokia Shanghai Bell</w:t>
      </w:r>
    </w:p>
    <w:p w14:paraId="69708C2E" w14:textId="66FE9D0F" w:rsidR="00DE5A1C" w:rsidRPr="00DE5A1C" w:rsidRDefault="00C022E3" w:rsidP="00DE5A1C">
      <w:pPr>
        <w:keepNext/>
        <w:tabs>
          <w:tab w:val="left" w:pos="2127"/>
        </w:tabs>
        <w:spacing w:after="0"/>
        <w:ind w:left="2126" w:hanging="2126"/>
        <w:outlineLvl w:val="0"/>
        <w:rPr>
          <w:rFonts w:ascii="Arial" w:hAnsi="Arial" w:cs="Arial"/>
          <w:b/>
          <w:lang w:val="en-US"/>
        </w:rPr>
      </w:pPr>
      <w:r w:rsidRPr="00DE5A1C">
        <w:rPr>
          <w:rFonts w:ascii="Arial" w:hAnsi="Arial" w:cs="Arial"/>
          <w:b/>
          <w:lang w:val="en-US"/>
        </w:rPr>
        <w:t>Title:</w:t>
      </w:r>
      <w:r w:rsidR="00E97DC9" w:rsidRPr="00DE5A1C">
        <w:rPr>
          <w:rFonts w:ascii="Arial" w:hAnsi="Arial" w:cs="Arial"/>
          <w:b/>
          <w:lang w:val="en-US"/>
        </w:rPr>
        <w:tab/>
      </w:r>
      <w:r w:rsidR="00C91DD2">
        <w:rPr>
          <w:rFonts w:ascii="Arial" w:hAnsi="Arial" w:cs="Arial"/>
          <w:b/>
          <w:lang w:val="en-US"/>
        </w:rPr>
        <w:t>Update</w:t>
      </w:r>
      <w:r w:rsidR="00AE35B4">
        <w:rPr>
          <w:rFonts w:ascii="Arial" w:hAnsi="Arial" w:cs="Arial"/>
          <w:b/>
          <w:lang w:val="en-US"/>
        </w:rPr>
        <w:t xml:space="preserve"> of KI</w:t>
      </w:r>
      <w:r w:rsidR="00C91DD2">
        <w:rPr>
          <w:rFonts w:ascii="Arial" w:hAnsi="Arial" w:cs="Arial"/>
          <w:b/>
          <w:lang w:val="en-US"/>
        </w:rPr>
        <w:t>’s</w:t>
      </w:r>
      <w:r w:rsidR="00AE35B4">
        <w:rPr>
          <w:rFonts w:ascii="Arial" w:hAnsi="Arial" w:cs="Arial"/>
          <w:b/>
          <w:lang w:val="en-US"/>
        </w:rPr>
        <w:t xml:space="preserve"> based on comment</w:t>
      </w:r>
      <w:r w:rsidR="00C91DD2">
        <w:rPr>
          <w:rFonts w:ascii="Arial" w:hAnsi="Arial" w:cs="Arial"/>
          <w:b/>
          <w:lang w:val="en-US"/>
        </w:rPr>
        <w:t>s</w:t>
      </w:r>
      <w:r w:rsidR="00AE35B4">
        <w:rPr>
          <w:rFonts w:ascii="Arial" w:hAnsi="Arial" w:cs="Arial"/>
          <w:b/>
          <w:lang w:val="en-US"/>
        </w:rPr>
        <w:t xml:space="preserve"> provided by SA3-LI</w:t>
      </w:r>
    </w:p>
    <w:p w14:paraId="3DC445D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DB879DD" w14:textId="0774218B" w:rsidR="00C022E3" w:rsidRDefault="00C022E3" w:rsidP="004542CC">
      <w:pPr>
        <w:keepNext/>
        <w:pBdr>
          <w:bottom w:val="single" w:sz="4" w:space="0"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02452" w:rsidRPr="00B30DE0">
        <w:rPr>
          <w:rFonts w:ascii="Arial" w:hAnsi="Arial"/>
          <w:b/>
        </w:rPr>
        <w:t>5.</w:t>
      </w:r>
      <w:r w:rsidR="00E342FE">
        <w:rPr>
          <w:rFonts w:ascii="Arial" w:hAnsi="Arial"/>
          <w:b/>
        </w:rPr>
        <w:t>3</w:t>
      </w:r>
    </w:p>
    <w:p w14:paraId="1927D992" w14:textId="77777777" w:rsidR="00C022E3" w:rsidRDefault="00C022E3">
      <w:pPr>
        <w:pStyle w:val="Heading1"/>
      </w:pPr>
      <w:r>
        <w:t>1</w:t>
      </w:r>
      <w:r>
        <w:tab/>
        <w:t xml:space="preserve">Decision/action </w:t>
      </w:r>
      <w:proofErr w:type="gramStart"/>
      <w:r>
        <w:t>requested</w:t>
      </w:r>
      <w:proofErr w:type="gramEnd"/>
    </w:p>
    <w:p w14:paraId="28D2780D" w14:textId="0FF191EF" w:rsidR="00C022E3" w:rsidRDefault="00D0245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requested to approve the </w:t>
      </w:r>
      <w:proofErr w:type="spellStart"/>
      <w:proofErr w:type="gramStart"/>
      <w:r w:rsidR="00E342FE">
        <w:rPr>
          <w:b/>
          <w:i/>
        </w:rPr>
        <w:t>pCR</w:t>
      </w:r>
      <w:proofErr w:type="spellEnd"/>
      <w:proofErr w:type="gramEnd"/>
    </w:p>
    <w:p w14:paraId="2D54658A" w14:textId="77777777" w:rsidR="00C022E3" w:rsidRDefault="00C022E3">
      <w:pPr>
        <w:pStyle w:val="Heading1"/>
      </w:pPr>
      <w:r>
        <w:t>2</w:t>
      </w:r>
      <w:r>
        <w:tab/>
        <w:t>References</w:t>
      </w:r>
    </w:p>
    <w:p w14:paraId="19C8184E" w14:textId="3D2B5AEA" w:rsidR="009A7091" w:rsidRPr="00FC018F" w:rsidRDefault="009A7091" w:rsidP="00FC018F">
      <w:pPr>
        <w:pStyle w:val="EX"/>
        <w:ind w:left="0" w:firstLine="0"/>
        <w:rPr>
          <w:b/>
          <w:lang w:eastAsia="zh-CN"/>
        </w:rPr>
      </w:pPr>
    </w:p>
    <w:p w14:paraId="74F3C50C" w14:textId="77777777" w:rsidR="00C022E3" w:rsidRDefault="00C022E3">
      <w:pPr>
        <w:pStyle w:val="Heading1"/>
      </w:pPr>
      <w:r>
        <w:t>3</w:t>
      </w:r>
      <w:r>
        <w:tab/>
        <w:t>Rationale</w:t>
      </w:r>
    </w:p>
    <w:p w14:paraId="79B986EA" w14:textId="50929B86" w:rsidR="00327B31" w:rsidRDefault="00AE35B4" w:rsidP="004E4C78">
      <w:pPr>
        <w:rPr>
          <w:iCs/>
        </w:rPr>
      </w:pPr>
      <w:r>
        <w:rPr>
          <w:iCs/>
        </w:rPr>
        <w:t xml:space="preserve">This </w:t>
      </w:r>
      <w:proofErr w:type="spellStart"/>
      <w:r>
        <w:rPr>
          <w:iCs/>
        </w:rPr>
        <w:t>pCR</w:t>
      </w:r>
      <w:proofErr w:type="spellEnd"/>
      <w:r>
        <w:rPr>
          <w:iCs/>
        </w:rPr>
        <w:t xml:space="preserve"> proposes to extend KI#1 and KI#3 to encompass the comments provided by SA3-LI</w:t>
      </w:r>
      <w:r w:rsidR="00131A91">
        <w:rPr>
          <w:iCs/>
        </w:rPr>
        <w:t xml:space="preserve"> in S3</w:t>
      </w:r>
      <w:r w:rsidR="00F32183">
        <w:rPr>
          <w:iCs/>
        </w:rPr>
        <w:t>i</w:t>
      </w:r>
      <w:r w:rsidR="00131A91">
        <w:rPr>
          <w:iCs/>
        </w:rPr>
        <w:t>24</w:t>
      </w:r>
      <w:r w:rsidR="00F32183">
        <w:rPr>
          <w:iCs/>
        </w:rPr>
        <w:t>0294</w:t>
      </w:r>
      <w:r>
        <w:rPr>
          <w:iCs/>
        </w:rPr>
        <w:t>.</w:t>
      </w:r>
    </w:p>
    <w:p w14:paraId="2CC1E856" w14:textId="04D05408" w:rsidR="00D60873" w:rsidRPr="00D60873" w:rsidRDefault="00C022E3" w:rsidP="00FC018F">
      <w:pPr>
        <w:pStyle w:val="Heading1"/>
      </w:pPr>
      <w:r>
        <w:t>4</w:t>
      </w:r>
      <w:r>
        <w:tab/>
        <w:t xml:space="preserve">Detailed </w:t>
      </w:r>
      <w:proofErr w:type="gramStart"/>
      <w:r>
        <w:t>proposal</w:t>
      </w:r>
      <w:proofErr w:type="gramEnd"/>
    </w:p>
    <w:p w14:paraId="69A39C50" w14:textId="77777777" w:rsidR="007C05A0" w:rsidRDefault="007C05A0" w:rsidP="007C05A0">
      <w:pPr>
        <w:jc w:val="center"/>
        <w:rPr>
          <w:b/>
          <w:sz w:val="44"/>
          <w:szCs w:val="44"/>
        </w:rPr>
      </w:pPr>
      <w:r>
        <w:rPr>
          <w:b/>
          <w:sz w:val="44"/>
          <w:szCs w:val="44"/>
        </w:rPr>
        <w:t xml:space="preserve">**** </w:t>
      </w:r>
      <w:r>
        <w:rPr>
          <w:bCs/>
          <w:sz w:val="44"/>
          <w:szCs w:val="44"/>
        </w:rPr>
        <w:t>START OF</w:t>
      </w:r>
      <w:r>
        <w:rPr>
          <w:sz w:val="44"/>
          <w:szCs w:val="44"/>
        </w:rPr>
        <w:t xml:space="preserve"> CHANGE</w:t>
      </w:r>
      <w:r>
        <w:rPr>
          <w:b/>
          <w:sz w:val="44"/>
          <w:szCs w:val="44"/>
        </w:rPr>
        <w:t xml:space="preserve"> ****</w:t>
      </w:r>
    </w:p>
    <w:p w14:paraId="42F64DFA" w14:textId="77777777" w:rsidR="00D15EF8" w:rsidRDefault="00D15EF8" w:rsidP="00D15EF8">
      <w:pPr>
        <w:pStyle w:val="Heading1"/>
      </w:pPr>
      <w:bookmarkStart w:id="0" w:name="_Toc164534667"/>
      <w:bookmarkStart w:id="1" w:name="_Toc159226033"/>
      <w:bookmarkStart w:id="2" w:name="_Toc32084"/>
      <w:r>
        <w:rPr>
          <w:lang w:val="en-US" w:eastAsia="zh-CN"/>
        </w:rPr>
        <w:t>6</w:t>
      </w:r>
      <w:r>
        <w:tab/>
        <w:t>Key issues</w:t>
      </w:r>
      <w:bookmarkEnd w:id="0"/>
    </w:p>
    <w:p w14:paraId="7E1A3D5E" w14:textId="77777777" w:rsidR="00D15EF8" w:rsidRDefault="00D15EF8" w:rsidP="00D15EF8">
      <w:pPr>
        <w:pStyle w:val="EditorsNote"/>
      </w:pPr>
      <w:r>
        <w:t>Editor’s Note: This clause contains all the key issues identified during the study.</w:t>
      </w:r>
    </w:p>
    <w:p w14:paraId="4FB13F46" w14:textId="77777777" w:rsidR="00D15EF8" w:rsidRDefault="00D15EF8" w:rsidP="00D15EF8">
      <w:pPr>
        <w:pStyle w:val="Heading2"/>
        <w:rPr>
          <w:lang w:val="en-US" w:eastAsia="zh-CN"/>
        </w:rPr>
      </w:pPr>
      <w:bookmarkStart w:id="3" w:name="_Toc164534668"/>
      <w:r>
        <w:rPr>
          <w:lang w:val="en-US" w:eastAsia="zh-CN"/>
        </w:rPr>
        <w:t>6</w:t>
      </w:r>
      <w:r>
        <w:rPr>
          <w:lang w:val="en-US"/>
        </w:rPr>
        <w:t>.</w:t>
      </w:r>
      <w:r>
        <w:rPr>
          <w:lang w:val="en-US" w:eastAsia="zh-CN"/>
        </w:rPr>
        <w:t>1</w:t>
      </w:r>
      <w:r>
        <w:rPr>
          <w:lang w:val="en-US"/>
        </w:rPr>
        <w:tab/>
        <w:t>Key Issue #</w:t>
      </w:r>
      <w:r>
        <w:rPr>
          <w:lang w:val="en-US" w:eastAsia="zh-CN"/>
        </w:rPr>
        <w:t>1</w:t>
      </w:r>
      <w:r>
        <w:rPr>
          <w:lang w:val="en-US"/>
        </w:rPr>
        <w:t xml:space="preserve">: </w:t>
      </w:r>
      <w:r>
        <w:rPr>
          <w:lang w:val="en-US" w:eastAsia="zh-CN"/>
        </w:rPr>
        <w:t>S</w:t>
      </w:r>
      <w:r>
        <w:rPr>
          <w:rFonts w:ascii="Times New Roman" w:hAnsi="Times New Roman"/>
          <w:lang w:val="en-US" w:eastAsia="zh-CN"/>
        </w:rPr>
        <w:t xml:space="preserve">ecurity for </w:t>
      </w:r>
      <w:r>
        <w:rPr>
          <w:lang w:val="en-US" w:eastAsia="zh-CN"/>
        </w:rPr>
        <w:t xml:space="preserve">dedicated UPF interacting with PLMN through N4 </w:t>
      </w:r>
      <w:proofErr w:type="gramStart"/>
      <w:r>
        <w:rPr>
          <w:lang w:val="en-US" w:eastAsia="zh-CN"/>
        </w:rPr>
        <w:t>interface</w:t>
      </w:r>
      <w:bookmarkEnd w:id="3"/>
      <w:proofErr w:type="gramEnd"/>
    </w:p>
    <w:p w14:paraId="5DD551A5" w14:textId="77777777" w:rsidR="00D15EF8" w:rsidRDefault="00D15EF8" w:rsidP="00D15EF8">
      <w:pPr>
        <w:pStyle w:val="Heading3"/>
        <w:rPr>
          <w:lang w:val="en-US"/>
        </w:rPr>
      </w:pPr>
      <w:bookmarkStart w:id="4" w:name="_Toc164534669"/>
      <w:r>
        <w:rPr>
          <w:lang w:val="en-US" w:eastAsia="zh-CN"/>
        </w:rPr>
        <w:t>6</w:t>
      </w:r>
      <w:r>
        <w:rPr>
          <w:lang w:val="en-US"/>
        </w:rPr>
        <w:t>.</w:t>
      </w:r>
      <w:r>
        <w:rPr>
          <w:lang w:val="en-US" w:eastAsia="zh-CN"/>
        </w:rPr>
        <w:t>1</w:t>
      </w:r>
      <w:r>
        <w:rPr>
          <w:lang w:val="en-US"/>
        </w:rPr>
        <w:t>.1</w:t>
      </w:r>
      <w:r>
        <w:rPr>
          <w:lang w:val="en-US"/>
        </w:rPr>
        <w:tab/>
        <w:t>Key issue details</w:t>
      </w:r>
      <w:bookmarkEnd w:id="4"/>
    </w:p>
    <w:p w14:paraId="5BAA1263" w14:textId="77777777" w:rsidR="00D15EF8" w:rsidRDefault="00D15EF8" w:rsidP="00D15EF8">
      <w:pPr>
        <w:rPr>
          <w:lang w:val="en-US" w:eastAsia="zh-CN"/>
        </w:rPr>
      </w:pPr>
      <w:r>
        <w:rPr>
          <w:lang w:val="en-US" w:eastAsia="zh-CN"/>
        </w:rPr>
        <w:t>In the scenario where the dedicated UPFs are deployed in NPN customer premise, the compromised UPF might launch signaling attacks towards the SMF in PLMN 5GC network.</w:t>
      </w:r>
    </w:p>
    <w:p w14:paraId="26904BF0" w14:textId="77777777" w:rsidR="00D15EF8" w:rsidRDefault="00D15EF8" w:rsidP="00D15EF8">
      <w:pPr>
        <w:rPr>
          <w:lang w:val="en-US" w:eastAsia="zh-CN"/>
        </w:rPr>
      </w:pPr>
      <w:r>
        <w:rPr>
          <w:lang w:val="en-US" w:eastAsia="zh-CN"/>
        </w:rPr>
        <w:t>If the dedicated UPF is compromised, a</w:t>
      </w:r>
      <w:proofErr w:type="spellStart"/>
      <w:r>
        <w:rPr>
          <w:lang w:eastAsia="zh-CN"/>
        </w:rPr>
        <w:t>ttackers</w:t>
      </w:r>
      <w:proofErr w:type="spellEnd"/>
      <w:r>
        <w:rPr>
          <w:lang w:eastAsia="zh-CN"/>
        </w:rPr>
        <w:t xml:space="preserve"> may utilize </w:t>
      </w:r>
      <w:r>
        <w:rPr>
          <w:lang w:val="en-US" w:eastAsia="zh-CN"/>
        </w:rPr>
        <w:t xml:space="preserve">compromised </w:t>
      </w:r>
      <w:r>
        <w:rPr>
          <w:rFonts w:cs="Arial"/>
          <w:lang w:eastAsia="zh-CN"/>
        </w:rPr>
        <w:t xml:space="preserve">dedicated </w:t>
      </w:r>
      <w:r>
        <w:rPr>
          <w:rFonts w:cs="Arial"/>
          <w:lang w:val="en-US" w:eastAsia="zh-CN"/>
        </w:rPr>
        <w:t>UPF</w:t>
      </w:r>
      <w:r>
        <w:rPr>
          <w:lang w:val="en-US" w:eastAsia="zh-CN"/>
        </w:rPr>
        <w:t xml:space="preserve"> to collect PLMN’s topology, send </w:t>
      </w:r>
      <w:r>
        <w:t>malformed messages</w:t>
      </w:r>
      <w:r>
        <w:rPr>
          <w:lang w:val="en-US" w:eastAsia="zh-CN"/>
        </w:rPr>
        <w:t xml:space="preserve"> or launch DoS attacks to PLMN etc. </w:t>
      </w:r>
    </w:p>
    <w:p w14:paraId="08BE0637" w14:textId="77777777" w:rsidR="00D15EF8" w:rsidRDefault="00D15EF8" w:rsidP="00D15EF8">
      <w:pPr>
        <w:pStyle w:val="NO"/>
        <w:ind w:left="0" w:firstLine="0"/>
        <w:rPr>
          <w:lang w:val="en-US" w:eastAsia="zh-CN"/>
        </w:rPr>
      </w:pPr>
      <w:r>
        <w:rPr>
          <w:lang w:val="en-US" w:eastAsia="zh-CN"/>
        </w:rPr>
        <w:t>For this scenario</w:t>
      </w:r>
      <w:r>
        <w:rPr>
          <w:rFonts w:cs="Arial"/>
          <w:lang w:val="en-US" w:eastAsia="zh-CN"/>
        </w:rPr>
        <w:t xml:space="preserve">, </w:t>
      </w:r>
      <w:r>
        <w:t>NDS/IP shall be supported to ensure confidentiality, integrity and replay protection as described in clause 9.9 in TS 33.501[</w:t>
      </w:r>
      <w:r>
        <w:rPr>
          <w:lang w:val="en-US" w:eastAsia="zh-CN"/>
        </w:rPr>
        <w:t>3</w:t>
      </w:r>
      <w:r>
        <w:t>]</w:t>
      </w:r>
      <w:r>
        <w:rPr>
          <w:lang w:val="en-US" w:eastAsia="zh-CN"/>
        </w:rPr>
        <w:t xml:space="preserve">. </w:t>
      </w:r>
    </w:p>
    <w:p w14:paraId="7D011F27" w14:textId="77777777" w:rsidR="00D15EF8" w:rsidRDefault="00D15EF8" w:rsidP="00D15EF8">
      <w:pPr>
        <w:rPr>
          <w:lang w:val="en-US" w:eastAsia="zh-CN"/>
        </w:rPr>
      </w:pPr>
      <w:r>
        <w:rPr>
          <w:lang w:val="en-US" w:eastAsia="zh-CN"/>
        </w:rPr>
        <w:t xml:space="preserve">However, </w:t>
      </w:r>
      <w:r>
        <w:t>existing NDS/IP</w:t>
      </w:r>
      <w:r>
        <w:rPr>
          <w:lang w:val="en-US" w:eastAsia="zh-CN"/>
        </w:rPr>
        <w:t xml:space="preserve"> cannot protect PLMN or NPN from attacks from a compromised </w:t>
      </w:r>
      <w:r>
        <w:rPr>
          <w:rFonts w:cs="Arial"/>
          <w:lang w:eastAsia="zh-CN"/>
        </w:rPr>
        <w:t xml:space="preserve">dedicated </w:t>
      </w:r>
      <w:r>
        <w:rPr>
          <w:rFonts w:cs="Arial"/>
          <w:lang w:val="en-US" w:eastAsia="zh-CN"/>
        </w:rPr>
        <w:t>UPF or SMF</w:t>
      </w:r>
      <w:r>
        <w:rPr>
          <w:lang w:val="en-US" w:eastAsia="zh-CN"/>
        </w:rPr>
        <w:t xml:space="preserve">, such as DoS, </w:t>
      </w:r>
      <w:r>
        <w:t xml:space="preserve">malformed </w:t>
      </w:r>
      <w:proofErr w:type="spellStart"/>
      <w:r>
        <w:t>signaling</w:t>
      </w:r>
      <w:proofErr w:type="spellEnd"/>
      <w:r>
        <w:t xml:space="preserve"> messages</w:t>
      </w:r>
      <w:r>
        <w:rPr>
          <w:lang w:val="en-US" w:eastAsia="zh-CN"/>
        </w:rPr>
        <w:t>, topology information exposure etc.</w:t>
      </w:r>
    </w:p>
    <w:p w14:paraId="2F151DB2" w14:textId="77777777" w:rsidR="00D15EF8" w:rsidRDefault="00D15EF8" w:rsidP="00D15EF8">
      <w:pPr>
        <w:pStyle w:val="Heading3"/>
        <w:ind w:left="0" w:firstLine="0"/>
        <w:rPr>
          <w:lang w:val="en-US"/>
        </w:rPr>
      </w:pPr>
      <w:bookmarkStart w:id="5" w:name="_Toc164534670"/>
      <w:r>
        <w:rPr>
          <w:lang w:val="en-US" w:eastAsia="zh-CN"/>
        </w:rPr>
        <w:t>6</w:t>
      </w:r>
      <w:r>
        <w:rPr>
          <w:lang w:val="en-US"/>
        </w:rPr>
        <w:t>.</w:t>
      </w:r>
      <w:r>
        <w:rPr>
          <w:lang w:val="en-US" w:eastAsia="zh-CN"/>
        </w:rPr>
        <w:t>1</w:t>
      </w:r>
      <w:r>
        <w:rPr>
          <w:lang w:val="en-US"/>
        </w:rPr>
        <w:t>.2</w:t>
      </w:r>
      <w:r>
        <w:rPr>
          <w:lang w:val="en-US"/>
        </w:rPr>
        <w:tab/>
        <w:t>Security threats</w:t>
      </w:r>
      <w:bookmarkEnd w:id="5"/>
    </w:p>
    <w:p w14:paraId="5820F953" w14:textId="77777777" w:rsidR="00D15EF8" w:rsidRDefault="00D15EF8" w:rsidP="00D15EF8">
      <w:pPr>
        <w:rPr>
          <w:lang w:val="en-US" w:eastAsia="zh-CN"/>
        </w:rPr>
      </w:pPr>
      <w:r>
        <w:rPr>
          <w:lang w:val="en-US" w:eastAsia="zh-CN"/>
        </w:rPr>
        <w:t>If a dedicated UPF in customer premises, is compromised by an attacker, the following problems may occur:</w:t>
      </w:r>
    </w:p>
    <w:p w14:paraId="0409BFD2"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collect topology information from the PLMN or NPN and use the information to direct further attacks at the PLMN or NPN.</w:t>
      </w:r>
    </w:p>
    <w:p w14:paraId="05108687"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lastRenderedPageBreak/>
        <w:t>-</w:t>
      </w:r>
      <w:r>
        <w:rPr>
          <w:rFonts w:eastAsia="DengXian"/>
          <w:sz w:val="20"/>
          <w:szCs w:val="20"/>
          <w:lang w:val="en-US" w:eastAsia="zh-CN" w:bidi="ar"/>
        </w:rPr>
        <w:tab/>
        <w:t>The attacker may send malformed signaling messages to NFs in operator premises or customer premises to degrade NFs’ ability to process normal signaling messages.</w:t>
      </w:r>
    </w:p>
    <w:p w14:paraId="66059519"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messages to the NFs in the operator premises or customer premises with wrong NF types according to 3GPP specifications. For example, a comprised dedicated UPF may send messages to the SMF in the operator premises to discover vulnerabilities of the SMF.</w:t>
      </w:r>
    </w:p>
    <w:p w14:paraId="7F35D8CA"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launch DoS attacks to flood and disrupt the PLMN or NPN.</w:t>
      </w:r>
    </w:p>
    <w:p w14:paraId="4FCAAF20" w14:textId="77777777" w:rsidR="00D15EF8" w:rsidRPr="00D15EF8" w:rsidRDefault="00D15EF8" w:rsidP="00D15EF8">
      <w:pPr>
        <w:rPr>
          <w:rFonts w:eastAsia="Times New Roman"/>
          <w:lang w:val="en-US"/>
        </w:rPr>
      </w:pPr>
    </w:p>
    <w:p w14:paraId="2DAD2E46" w14:textId="77777777" w:rsidR="00D15EF8" w:rsidRDefault="00D15EF8" w:rsidP="00D15EF8">
      <w:pPr>
        <w:pStyle w:val="Heading3"/>
        <w:rPr>
          <w:lang w:val="en-US"/>
        </w:rPr>
      </w:pPr>
      <w:bookmarkStart w:id="6" w:name="_Toc164534671"/>
      <w:r>
        <w:rPr>
          <w:lang w:val="en-US" w:eastAsia="zh-CN"/>
        </w:rPr>
        <w:t>6</w:t>
      </w:r>
      <w:r>
        <w:rPr>
          <w:lang w:val="en-US"/>
        </w:rPr>
        <w:t>.</w:t>
      </w:r>
      <w:r>
        <w:rPr>
          <w:lang w:val="en-US" w:eastAsia="zh-CN"/>
        </w:rPr>
        <w:t>1</w:t>
      </w:r>
      <w:r>
        <w:rPr>
          <w:lang w:val="en-US"/>
        </w:rPr>
        <w:t>.3</w:t>
      </w:r>
      <w:r>
        <w:rPr>
          <w:lang w:val="en-US"/>
        </w:rPr>
        <w:tab/>
        <w:t>Potential security requirements</w:t>
      </w:r>
      <w:bookmarkEnd w:id="6"/>
    </w:p>
    <w:p w14:paraId="67D5107D" w14:textId="77777777" w:rsidR="00D15EF8" w:rsidRDefault="00D15EF8" w:rsidP="00D15EF8">
      <w:pPr>
        <w:rPr>
          <w:rFonts w:cs="Arial"/>
          <w:lang w:val="en-US" w:eastAsia="zh-CN"/>
        </w:rPr>
      </w:pPr>
      <w:r>
        <w:rPr>
          <w:rFonts w:eastAsia="Times New Roman"/>
          <w:lang w:val="en-US" w:eastAsia="zh-CN" w:bidi="ar"/>
        </w:rPr>
        <w:t xml:space="preserve">5GS shall support mutual </w:t>
      </w:r>
      <w:r>
        <w:rPr>
          <w:rFonts w:eastAsia="DengXian"/>
          <w:lang w:val="en-US" w:eastAsia="zh-CN" w:bidi="ar"/>
        </w:rPr>
        <w:t xml:space="preserve">topology information hiding of the PLMN </w:t>
      </w:r>
      <w:r>
        <w:rPr>
          <w:rFonts w:cs="Arial"/>
          <w:lang w:eastAsia="zh-CN"/>
        </w:rPr>
        <w:t>and the NPN customer premises network</w:t>
      </w:r>
      <w:r>
        <w:rPr>
          <w:rFonts w:cs="Arial"/>
          <w:lang w:val="en-US" w:eastAsia="zh-CN"/>
        </w:rPr>
        <w:t>.</w:t>
      </w:r>
    </w:p>
    <w:p w14:paraId="73E67C2D" w14:textId="77777777" w:rsidR="00D15EF8" w:rsidRDefault="00D15EF8" w:rsidP="00D15EF8">
      <w:pPr>
        <w:rPr>
          <w:rFonts w:cs="Arial"/>
          <w:lang w:val="en-US" w:eastAsia="zh-CN"/>
        </w:rPr>
      </w:pPr>
      <w:r>
        <w:rPr>
          <w:rFonts w:eastAsia="Times New Roman"/>
          <w:lang w:val="en-US" w:eastAsia="zh-CN" w:bidi="ar"/>
        </w:rPr>
        <w:t xml:space="preserve">5GS shall support the means to block </w:t>
      </w:r>
      <w:r>
        <w:rPr>
          <w:rFonts w:eastAsia="DengXian"/>
          <w:lang w:val="en-US" w:eastAsia="zh-CN" w:bidi="ar"/>
        </w:rPr>
        <w:t xml:space="preserve">malformed signaling messages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and compromised SMF in the operator premises.</w:t>
      </w:r>
    </w:p>
    <w:p w14:paraId="6C36B259" w14:textId="77777777" w:rsidR="00D15EF8" w:rsidRDefault="00D15EF8" w:rsidP="00D15EF8">
      <w:pPr>
        <w:rPr>
          <w:rFonts w:cs="Arial"/>
          <w:lang w:val="en-US" w:eastAsia="zh-CN"/>
        </w:rPr>
      </w:pPr>
      <w:r>
        <w:rPr>
          <w:rFonts w:eastAsia="Times New Roman"/>
          <w:lang w:val="en-US" w:eastAsia="zh-CN" w:bidi="ar"/>
        </w:rPr>
        <w:t xml:space="preserve">5GS shall support the means to block </w:t>
      </w:r>
      <w:r>
        <w:rPr>
          <w:rFonts w:eastAsia="DengXian"/>
          <w:lang w:val="en-US" w:eastAsia="zh-CN" w:bidi="ar"/>
        </w:rPr>
        <w:t xml:space="preserve">messages with wrong NF types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 or SMF in the operator premises</w:t>
      </w:r>
      <w:r>
        <w:rPr>
          <w:rFonts w:cs="Arial"/>
          <w:lang w:val="en-US" w:eastAsia="zh-CN"/>
        </w:rPr>
        <w:t xml:space="preserve"> </w:t>
      </w:r>
      <w:r>
        <w:rPr>
          <w:rFonts w:eastAsia="DengXian"/>
          <w:lang w:val="en-US" w:eastAsia="zh-CN" w:bidi="ar"/>
        </w:rPr>
        <w:t>according to 3GPP specifications</w:t>
      </w:r>
      <w:r>
        <w:rPr>
          <w:rFonts w:cs="Arial"/>
          <w:lang w:val="en-US" w:eastAsia="zh-CN"/>
        </w:rPr>
        <w:t>.</w:t>
      </w:r>
    </w:p>
    <w:p w14:paraId="0964DEAC" w14:textId="77777777" w:rsidR="00D15EF8" w:rsidRDefault="00D15EF8" w:rsidP="00D15EF8">
      <w:pPr>
        <w:pStyle w:val="EditorsNote"/>
        <w:rPr>
          <w:lang w:val="en-US" w:eastAsia="zh-CN"/>
        </w:rPr>
      </w:pPr>
      <w:r>
        <w:rPr>
          <w:lang w:val="en-US" w:eastAsia="zh-CN"/>
        </w:rPr>
        <w:t>Editor’s Note: Whether the 5GS should support mitigation of DoS by compromised NF are FFS.</w:t>
      </w:r>
    </w:p>
    <w:p w14:paraId="7DBF13F8" w14:textId="77777777" w:rsidR="00D15EF8" w:rsidRDefault="00D15EF8" w:rsidP="00D15EF8">
      <w:pPr>
        <w:rPr>
          <w:ins w:id="7" w:author="Nokia1" w:date="2024-05-20T08:10:00Z"/>
          <w:lang w:val="en-US" w:eastAsia="zh-CN"/>
        </w:rPr>
      </w:pPr>
      <w:r>
        <w:rPr>
          <w:rFonts w:eastAsia="Times New Roman"/>
          <w:lang w:val="en-US" w:eastAsia="zh-CN" w:bidi="ar"/>
        </w:rPr>
        <w:t xml:space="preserve">5GS shall support the means to </w:t>
      </w:r>
      <w:r>
        <w:rPr>
          <w:rFonts w:cs="Arial"/>
          <w:lang w:val="en-US" w:eastAsia="zh-CN"/>
        </w:rPr>
        <w:t>authenticate</w:t>
      </w:r>
      <w:r>
        <w:rPr>
          <w:lang w:val="en-US" w:eastAsia="zh-CN"/>
        </w:rPr>
        <w:t xml:space="preserve"> and authorize the dedicated NFs in the customer premises and operator premises.</w:t>
      </w:r>
    </w:p>
    <w:p w14:paraId="4F8B8AB9" w14:textId="77777777" w:rsidR="00347B76" w:rsidRDefault="00347B76" w:rsidP="00347B76">
      <w:pPr>
        <w:rPr>
          <w:ins w:id="8" w:author="Nokia1" w:date="2024-05-20T08:10:00Z"/>
          <w:lang w:val="en-US" w:eastAsia="zh-CN"/>
        </w:rPr>
      </w:pPr>
      <w:ins w:id="9" w:author="Nokia1" w:date="2024-05-20T08:10:00Z">
        <w:r>
          <w:rPr>
            <w:lang w:val="en-US" w:eastAsia="zh-CN"/>
          </w:rPr>
          <w:t>The 5G system shall, when required by legislation, provide the option for the LI functions in the SMF to communicate with the UPF.</w:t>
        </w:r>
      </w:ins>
    </w:p>
    <w:p w14:paraId="2D1D3E82" w14:textId="77777777" w:rsidR="00347B76" w:rsidRDefault="00347B76" w:rsidP="00D15EF8">
      <w:pPr>
        <w:rPr>
          <w:rFonts w:eastAsia="DengXian"/>
          <w:lang w:val="en-US" w:eastAsia="zh-CN"/>
        </w:rPr>
      </w:pPr>
    </w:p>
    <w:p w14:paraId="266E06BC" w14:textId="77777777" w:rsidR="00D15EF8" w:rsidRPr="00D15EF8" w:rsidRDefault="00D15EF8" w:rsidP="00D15EF8">
      <w:pPr>
        <w:pStyle w:val="Heading2"/>
        <w:rPr>
          <w:rFonts w:eastAsia="Times New Roman"/>
          <w:lang w:val="en-US" w:eastAsia="zh-CN"/>
        </w:rPr>
      </w:pPr>
      <w:bookmarkStart w:id="10" w:name="_Toc164534672"/>
      <w:r>
        <w:rPr>
          <w:lang w:val="en-US" w:eastAsia="zh-CN"/>
        </w:rPr>
        <w:t>6</w:t>
      </w:r>
      <w:r>
        <w:rPr>
          <w:lang w:val="en-US"/>
        </w:rPr>
        <w:t>.</w:t>
      </w:r>
      <w:r>
        <w:rPr>
          <w:lang w:val="en-US" w:eastAsia="zh-CN"/>
        </w:rPr>
        <w:t>2</w:t>
      </w:r>
      <w:r>
        <w:rPr>
          <w:lang w:val="en-US"/>
        </w:rPr>
        <w:tab/>
        <w:t>Key Issue #</w:t>
      </w:r>
      <w:r>
        <w:rPr>
          <w:lang w:val="en-US" w:eastAsia="zh-CN"/>
        </w:rPr>
        <w:t>2</w:t>
      </w:r>
      <w:r>
        <w:rPr>
          <w:lang w:val="en-US"/>
        </w:rPr>
        <w:t xml:space="preserve">: </w:t>
      </w:r>
      <w:r>
        <w:rPr>
          <w:lang w:val="en-US" w:eastAsia="zh-CN"/>
        </w:rPr>
        <w:t xml:space="preserve">Dedicated NFs interacting with PLMN through SBA </w:t>
      </w:r>
      <w:proofErr w:type="gramStart"/>
      <w:r>
        <w:rPr>
          <w:lang w:val="en-US" w:eastAsia="zh-CN"/>
        </w:rPr>
        <w:t>interface</w:t>
      </w:r>
      <w:bookmarkEnd w:id="10"/>
      <w:proofErr w:type="gramEnd"/>
    </w:p>
    <w:p w14:paraId="660514AA" w14:textId="77777777" w:rsidR="00D15EF8" w:rsidRDefault="00D15EF8" w:rsidP="00D15EF8">
      <w:pPr>
        <w:pStyle w:val="Heading3"/>
        <w:rPr>
          <w:lang w:val="en-US"/>
        </w:rPr>
      </w:pPr>
      <w:bookmarkStart w:id="11" w:name="_Toc164534673"/>
      <w:r>
        <w:rPr>
          <w:lang w:val="en-US" w:eastAsia="zh-CN"/>
        </w:rPr>
        <w:t>6</w:t>
      </w:r>
      <w:r>
        <w:rPr>
          <w:lang w:val="en-US"/>
        </w:rPr>
        <w:t>.</w:t>
      </w:r>
      <w:r>
        <w:rPr>
          <w:lang w:val="en-US" w:eastAsia="zh-CN"/>
        </w:rPr>
        <w:t>2</w:t>
      </w:r>
      <w:r>
        <w:rPr>
          <w:lang w:val="en-US"/>
        </w:rPr>
        <w:t>.1</w:t>
      </w:r>
      <w:r>
        <w:rPr>
          <w:lang w:val="en-US"/>
        </w:rPr>
        <w:tab/>
        <w:t>Key issue details</w:t>
      </w:r>
      <w:bookmarkEnd w:id="11"/>
    </w:p>
    <w:p w14:paraId="6BF6AAB4" w14:textId="77777777" w:rsidR="00D15EF8" w:rsidRDefault="00D15EF8" w:rsidP="00D15EF8">
      <w:pPr>
        <w:rPr>
          <w:lang w:val="en-US" w:eastAsia="zh-CN"/>
        </w:rPr>
      </w:pPr>
      <w:r>
        <w:rPr>
          <w:lang w:val="en-US" w:eastAsia="zh-CN"/>
        </w:rPr>
        <w:t xml:space="preserve">When </w:t>
      </w:r>
      <w:r>
        <w:rPr>
          <w:rFonts w:cs="Arial"/>
          <w:lang w:val="en-US" w:eastAsia="zh-CN"/>
        </w:rPr>
        <w:t>dedicated UPF and part of CP functions</w:t>
      </w:r>
      <w:r>
        <w:rPr>
          <w:lang w:val="en-US" w:eastAsia="zh-CN"/>
        </w:rPr>
        <w:t xml:space="preserve"> are</w:t>
      </w:r>
      <w:r>
        <w:rPr>
          <w:rFonts w:cs="Arial"/>
          <w:lang w:val="en-US" w:eastAsia="zh-CN"/>
        </w:rPr>
        <w:t xml:space="preserve"> deployed in the customer premises,</w:t>
      </w:r>
      <w:r>
        <w:rPr>
          <w:lang w:val="en-US" w:eastAsia="zh-CN"/>
        </w:rPr>
        <w:t xml:space="preserve"> </w:t>
      </w:r>
      <w:r>
        <w:rPr>
          <w:rFonts w:cs="Arial"/>
          <w:lang w:val="en-US" w:eastAsia="zh-CN"/>
        </w:rPr>
        <w:t>the interface between the dedicated NFs in the customer premises and NFs in the operator premises is SBA interface.</w:t>
      </w:r>
    </w:p>
    <w:p w14:paraId="70FF9946" w14:textId="77777777" w:rsidR="00D15EF8" w:rsidRDefault="00D15EF8" w:rsidP="00D15EF8">
      <w:pPr>
        <w:rPr>
          <w:lang w:val="en-US" w:eastAsia="zh-CN"/>
        </w:rPr>
      </w:pPr>
      <w:r>
        <w:rPr>
          <w:lang w:val="en-US" w:eastAsia="zh-CN"/>
        </w:rPr>
        <w:t>If NFs are compromised, a</w:t>
      </w:r>
      <w:proofErr w:type="spellStart"/>
      <w:r>
        <w:rPr>
          <w:lang w:eastAsia="zh-CN"/>
        </w:rPr>
        <w:t>ttackers</w:t>
      </w:r>
      <w:proofErr w:type="spellEnd"/>
      <w:r>
        <w:rPr>
          <w:lang w:eastAsia="zh-CN"/>
        </w:rPr>
        <w:t xml:space="preserve"> may utilize </w:t>
      </w:r>
      <w:r>
        <w:rPr>
          <w:lang w:val="en-US" w:eastAsia="zh-CN"/>
        </w:rPr>
        <w:t xml:space="preserve">compromised </w:t>
      </w:r>
      <w:r>
        <w:rPr>
          <w:rFonts w:cs="Arial"/>
          <w:lang w:val="en-US" w:eastAsia="zh-CN"/>
        </w:rPr>
        <w:t>NFs</w:t>
      </w:r>
      <w:r>
        <w:rPr>
          <w:lang w:val="en-US" w:eastAsia="zh-CN"/>
        </w:rPr>
        <w:t xml:space="preserve"> to collect topology, send </w:t>
      </w:r>
      <w:r>
        <w:t>malformed messages</w:t>
      </w:r>
      <w:r>
        <w:rPr>
          <w:lang w:val="en-US" w:eastAsia="zh-CN"/>
        </w:rPr>
        <w:t xml:space="preserve"> or launch DoS attacks.</w:t>
      </w:r>
    </w:p>
    <w:p w14:paraId="18A80333" w14:textId="77777777" w:rsidR="00D15EF8" w:rsidRDefault="00D15EF8" w:rsidP="00D15EF8">
      <w:pPr>
        <w:rPr>
          <w:lang w:val="en-US" w:eastAsia="zh-CN"/>
        </w:rPr>
      </w:pPr>
      <w:r>
        <w:rPr>
          <w:lang w:val="en-US" w:eastAsia="zh-CN"/>
        </w:rPr>
        <w:t>For this scenario</w:t>
      </w:r>
      <w:r>
        <w:rPr>
          <w:rFonts w:cs="Arial"/>
          <w:lang w:val="en-US" w:eastAsia="zh-CN"/>
        </w:rPr>
        <w:t>,</w:t>
      </w:r>
      <w:r>
        <w:t xml:space="preserve"> SBA security shall be supported to ensure confidentiality, integrity and replay protection as described in clause 13 in TS 33.501[</w:t>
      </w:r>
      <w:r>
        <w:rPr>
          <w:lang w:val="en-US" w:eastAsia="zh-CN"/>
        </w:rPr>
        <w:t>3</w:t>
      </w:r>
      <w:r>
        <w:t>]</w:t>
      </w:r>
      <w:r>
        <w:rPr>
          <w:lang w:val="en-US" w:eastAsia="zh-CN"/>
        </w:rPr>
        <w:t xml:space="preserve">. </w:t>
      </w:r>
    </w:p>
    <w:p w14:paraId="2D85215A" w14:textId="669CA510" w:rsidR="00D15EF8" w:rsidRDefault="00D15EF8" w:rsidP="00D15EF8">
      <w:pPr>
        <w:rPr>
          <w:lang w:val="en-US" w:eastAsia="zh-CN"/>
        </w:rPr>
      </w:pPr>
      <w:r>
        <w:rPr>
          <w:lang w:val="en-US" w:eastAsia="zh-CN"/>
        </w:rPr>
        <w:t xml:space="preserve">However, </w:t>
      </w:r>
      <w:r>
        <w:t xml:space="preserve">existing SBA </w:t>
      </w:r>
      <w:r>
        <w:rPr>
          <w:lang w:eastAsia="zh-CN"/>
        </w:rPr>
        <w:t>security</w:t>
      </w:r>
      <w:r>
        <w:rPr>
          <w:lang w:val="en-US" w:eastAsia="zh-CN"/>
        </w:rPr>
        <w:t xml:space="preserve"> cannot protect PLMN nor NPN from attacks from a compromised</w:t>
      </w:r>
      <w:r>
        <w:rPr>
          <w:rFonts w:cs="Arial"/>
          <w:lang w:val="en-US" w:eastAsia="zh-CN"/>
        </w:rPr>
        <w:t xml:space="preserve"> NFs</w:t>
      </w:r>
      <w:r>
        <w:rPr>
          <w:lang w:val="en-US" w:eastAsia="zh-CN"/>
        </w:rPr>
        <w:t xml:space="preserve">, such as DoS, </w:t>
      </w:r>
      <w:r>
        <w:t xml:space="preserve">malformed </w:t>
      </w:r>
      <w:proofErr w:type="spellStart"/>
      <w:r>
        <w:t>signaling</w:t>
      </w:r>
      <w:proofErr w:type="spellEnd"/>
      <w:r>
        <w:t xml:space="preserve"> messages</w:t>
      </w:r>
      <w:r>
        <w:rPr>
          <w:lang w:val="en-US" w:eastAsia="zh-CN"/>
        </w:rPr>
        <w:t>, topology information exposure etc. via the intersection between the MNO and customer domain.</w:t>
      </w:r>
    </w:p>
    <w:p w14:paraId="1BC47277" w14:textId="77777777" w:rsidR="00D15EF8" w:rsidRDefault="00D15EF8" w:rsidP="00D15EF8">
      <w:pPr>
        <w:pStyle w:val="Heading3"/>
        <w:rPr>
          <w:lang w:val="en-US"/>
        </w:rPr>
      </w:pPr>
      <w:bookmarkStart w:id="12" w:name="_Toc164534674"/>
      <w:r>
        <w:rPr>
          <w:lang w:val="en-US" w:eastAsia="zh-CN"/>
        </w:rPr>
        <w:t>6</w:t>
      </w:r>
      <w:r>
        <w:rPr>
          <w:lang w:val="en-US"/>
        </w:rPr>
        <w:t>.</w:t>
      </w:r>
      <w:r>
        <w:rPr>
          <w:lang w:val="en-US" w:eastAsia="zh-CN"/>
        </w:rPr>
        <w:t>2</w:t>
      </w:r>
      <w:r>
        <w:rPr>
          <w:lang w:val="en-US"/>
        </w:rPr>
        <w:t>.2</w:t>
      </w:r>
      <w:r>
        <w:rPr>
          <w:lang w:val="en-US"/>
        </w:rPr>
        <w:tab/>
        <w:t>Security threats</w:t>
      </w:r>
      <w:bookmarkEnd w:id="12"/>
    </w:p>
    <w:p w14:paraId="5A6808E3" w14:textId="77777777" w:rsidR="00D15EF8" w:rsidRDefault="00D15EF8" w:rsidP="00D15EF8">
      <w:pPr>
        <w:rPr>
          <w:lang w:val="en-US" w:eastAsia="zh-CN"/>
        </w:rPr>
      </w:pPr>
      <w:r>
        <w:rPr>
          <w:lang w:val="en-US" w:eastAsia="zh-CN"/>
        </w:rPr>
        <w:t>If a NF is compromised by an attacker, the following problems may occur:</w:t>
      </w:r>
    </w:p>
    <w:p w14:paraId="6429C0A5"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collect topology information of the PLMN or NPN and use the information to direct further attacks at the PLMN or NPN.</w:t>
      </w:r>
    </w:p>
    <w:p w14:paraId="30D069BC"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malformed signaling messages to NFs to degrade NFs’ ability to process normal signaling messages.</w:t>
      </w:r>
    </w:p>
    <w:p w14:paraId="46752B6F"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messages to the NFs in the opposite domain with wrong NF types according to 3GPP specifications.</w:t>
      </w:r>
    </w:p>
    <w:p w14:paraId="18102EDF"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launch DoS attacks to flood and disrupt the availability of NFs in the operator domain and vice versa.</w:t>
      </w:r>
    </w:p>
    <w:p w14:paraId="3FE2E9EB"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initiate unauthorized service operations. Safeguarding access tokens from an attacker is challenging when it crosses the security/trust boundary between the operator premises and the customer premises.</w:t>
      </w:r>
    </w:p>
    <w:p w14:paraId="7F34AC17" w14:textId="77777777" w:rsidR="00D15EF8" w:rsidRDefault="00D15EF8" w:rsidP="00D15EF8">
      <w:pPr>
        <w:pStyle w:val="NormalWeb"/>
        <w:ind w:left="568" w:hanging="284"/>
        <w:rPr>
          <w:rFonts w:eastAsia="DengXian"/>
          <w:sz w:val="20"/>
          <w:szCs w:val="20"/>
          <w:lang w:val="en-US" w:eastAsia="zh-CN" w:bidi="ar"/>
        </w:rPr>
      </w:pPr>
      <w:r>
        <w:rPr>
          <w:lang w:val="en-US" w:eastAsia="zh-CN"/>
        </w:rPr>
        <w:t>-</w:t>
      </w:r>
      <w:r>
        <w:rPr>
          <w:lang w:val="en-US" w:eastAsia="zh-CN"/>
        </w:rPr>
        <w:tab/>
      </w:r>
      <w:r>
        <w:rPr>
          <w:sz w:val="20"/>
          <w:szCs w:val="20"/>
          <w:lang w:val="en-US" w:eastAsia="zh-CN"/>
        </w:rPr>
        <w:t>A compromised NF in the customer premises may request the NF(s) in a PLMN to consume a service that are not allowed in the customer premises, and vice versa.</w:t>
      </w:r>
    </w:p>
    <w:p w14:paraId="22BAF8C0" w14:textId="77777777" w:rsidR="00D15EF8" w:rsidRPr="00D15EF8" w:rsidRDefault="00D15EF8" w:rsidP="00D15EF8">
      <w:pPr>
        <w:pStyle w:val="Heading3"/>
        <w:rPr>
          <w:rFonts w:eastAsia="Times New Roman"/>
          <w:lang w:val="en-US"/>
        </w:rPr>
      </w:pPr>
      <w:bookmarkStart w:id="13" w:name="_Toc164534675"/>
      <w:r>
        <w:rPr>
          <w:lang w:val="en-US" w:eastAsia="zh-CN"/>
        </w:rPr>
        <w:lastRenderedPageBreak/>
        <w:t>6</w:t>
      </w:r>
      <w:r>
        <w:rPr>
          <w:lang w:val="en-US"/>
        </w:rPr>
        <w:t>.</w:t>
      </w:r>
      <w:r>
        <w:rPr>
          <w:lang w:val="en-US" w:eastAsia="zh-CN"/>
        </w:rPr>
        <w:t>2</w:t>
      </w:r>
      <w:r>
        <w:rPr>
          <w:lang w:val="en-US"/>
        </w:rPr>
        <w:t>.3</w:t>
      </w:r>
      <w:r>
        <w:rPr>
          <w:lang w:val="en-US"/>
        </w:rPr>
        <w:tab/>
        <w:t>Potential security requirements</w:t>
      </w:r>
      <w:bookmarkEnd w:id="13"/>
    </w:p>
    <w:p w14:paraId="79E5A41B" w14:textId="77777777" w:rsidR="00D15EF8" w:rsidRDefault="00D15EF8" w:rsidP="00D15EF8">
      <w:pPr>
        <w:rPr>
          <w:rFonts w:cs="Arial"/>
          <w:lang w:val="en-US" w:eastAsia="zh-CN"/>
        </w:rPr>
      </w:pPr>
      <w:r>
        <w:rPr>
          <w:rFonts w:eastAsia="Times New Roman"/>
          <w:lang w:val="en-US" w:eastAsia="zh-CN" w:bidi="ar"/>
        </w:rPr>
        <w:t xml:space="preserve">5GS should support mutual </w:t>
      </w:r>
      <w:r>
        <w:rPr>
          <w:rFonts w:eastAsia="DengXian"/>
          <w:lang w:val="en-US" w:eastAsia="zh-CN" w:bidi="ar"/>
        </w:rPr>
        <w:t xml:space="preserve">topology information hiding of the PLMN </w:t>
      </w:r>
      <w:r>
        <w:rPr>
          <w:rFonts w:cs="Arial"/>
          <w:lang w:eastAsia="zh-CN"/>
        </w:rPr>
        <w:t>and the customer premises network</w:t>
      </w:r>
      <w:r>
        <w:rPr>
          <w:rFonts w:cs="Arial"/>
          <w:lang w:val="en-US" w:eastAsia="zh-CN"/>
        </w:rPr>
        <w:t>.</w:t>
      </w:r>
    </w:p>
    <w:p w14:paraId="79D58F26" w14:textId="77777777" w:rsidR="00D15EF8" w:rsidRDefault="00D15EF8" w:rsidP="00D15EF8">
      <w:pPr>
        <w:rPr>
          <w:rFonts w:cs="Arial"/>
          <w:lang w:val="en-US" w:eastAsia="zh-CN"/>
        </w:rPr>
      </w:pPr>
      <w:r>
        <w:rPr>
          <w:rFonts w:eastAsia="Times New Roman"/>
          <w:lang w:val="en-US" w:eastAsia="zh-CN" w:bidi="ar"/>
        </w:rPr>
        <w:t xml:space="preserve">5GS should support the means to block </w:t>
      </w:r>
      <w:r>
        <w:rPr>
          <w:rFonts w:eastAsia="DengXian"/>
          <w:lang w:val="en-US" w:eastAsia="zh-CN" w:bidi="ar"/>
        </w:rPr>
        <w:t xml:space="preserve">malformed signaling messages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 or operator premises over trust boundary</w:t>
      </w:r>
      <w:r>
        <w:rPr>
          <w:rFonts w:cs="Arial"/>
          <w:lang w:val="en-US" w:eastAsia="zh-CN"/>
        </w:rPr>
        <w:t>.</w:t>
      </w:r>
    </w:p>
    <w:p w14:paraId="10E1A203" w14:textId="77777777" w:rsidR="00D15EF8" w:rsidRDefault="00D15EF8" w:rsidP="00D15EF8">
      <w:pPr>
        <w:rPr>
          <w:rFonts w:cs="Arial"/>
          <w:lang w:val="en-US" w:eastAsia="zh-CN"/>
        </w:rPr>
      </w:pPr>
      <w:r>
        <w:rPr>
          <w:rFonts w:eastAsia="Times New Roman"/>
          <w:lang w:val="en-US" w:eastAsia="zh-CN" w:bidi="ar"/>
        </w:rPr>
        <w:t xml:space="preserve">5GS should support the means to block </w:t>
      </w:r>
      <w:r>
        <w:rPr>
          <w:rFonts w:eastAsia="DengXian"/>
          <w:lang w:val="en-US" w:eastAsia="zh-CN" w:bidi="ar"/>
        </w:rPr>
        <w:t xml:space="preserve">messages with wrong NF types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or operator premises over the trust boundary </w:t>
      </w:r>
      <w:r>
        <w:rPr>
          <w:rFonts w:eastAsia="DengXian"/>
          <w:lang w:val="en-US" w:eastAsia="zh-CN" w:bidi="ar"/>
        </w:rPr>
        <w:t>according to 3GPP specifications</w:t>
      </w:r>
      <w:r>
        <w:rPr>
          <w:rFonts w:cs="Arial"/>
          <w:lang w:val="en-US" w:eastAsia="zh-CN"/>
        </w:rPr>
        <w:t>.</w:t>
      </w:r>
    </w:p>
    <w:p w14:paraId="3B1114A6" w14:textId="77777777" w:rsidR="00D15EF8" w:rsidRDefault="00D15EF8" w:rsidP="00D15EF8">
      <w:pPr>
        <w:pStyle w:val="EditorsNote"/>
      </w:pPr>
      <w:proofErr w:type="spellStart"/>
      <w:r>
        <w:t>Editors</w:t>
      </w:r>
      <w:proofErr w:type="spellEnd"/>
      <w:r>
        <w:t xml:space="preserve"> Note: Whether the 5GS should support mitigation of DoS by compromised NF are FFS.</w:t>
      </w:r>
    </w:p>
    <w:p w14:paraId="1951E9B1" w14:textId="77777777" w:rsidR="00D15EF8" w:rsidRDefault="00D15EF8" w:rsidP="00D15EF8">
      <w:pPr>
        <w:rPr>
          <w:lang w:val="en-US" w:eastAsia="zh-CN"/>
        </w:rPr>
      </w:pPr>
      <w:r>
        <w:rPr>
          <w:rFonts w:eastAsia="Times New Roman"/>
          <w:lang w:val="en-US" w:eastAsia="zh-CN" w:bidi="ar"/>
        </w:rPr>
        <w:t xml:space="preserve">5GS should support the means to </w:t>
      </w:r>
      <w:r>
        <w:rPr>
          <w:rFonts w:cs="Arial"/>
          <w:lang w:val="en-US" w:eastAsia="zh-CN"/>
        </w:rPr>
        <w:t>authenticate</w:t>
      </w:r>
      <w:r>
        <w:rPr>
          <w:lang w:val="en-US" w:eastAsia="zh-CN"/>
        </w:rPr>
        <w:t xml:space="preserve"> and authorize the NFs in the customer premises and operator premises over the trust boundary.</w:t>
      </w:r>
    </w:p>
    <w:p w14:paraId="767EE66B" w14:textId="77777777" w:rsidR="00D15EF8" w:rsidRDefault="00D15EF8" w:rsidP="00D15EF8">
      <w:pPr>
        <w:jc w:val="both"/>
      </w:pPr>
      <w:r>
        <w:t>The 5G system shall support a mechanism for secure exchange of DNS queries/</w:t>
      </w:r>
      <w:proofErr w:type="gramStart"/>
      <w:r>
        <w:t>answers, when</w:t>
      </w:r>
      <w:proofErr w:type="gramEnd"/>
      <w:r>
        <w:t xml:space="preserve"> the dedicated NFs are in customer premises.</w:t>
      </w:r>
    </w:p>
    <w:p w14:paraId="7D5A7CC5" w14:textId="77777777" w:rsidR="00D15EF8" w:rsidRDefault="00D15EF8" w:rsidP="00D15EF8">
      <w:pPr>
        <w:rPr>
          <w:ins w:id="14" w:author="Nokia" w:date="2024-05-08T13:31:00Z"/>
          <w:lang w:val="en-US" w:eastAsia="zh-CN"/>
        </w:rPr>
      </w:pPr>
      <w:r>
        <w:rPr>
          <w:lang w:val="en-US" w:eastAsia="zh-CN"/>
        </w:rPr>
        <w:t>5GS should support the means to restrict access to services and information exchanged between customer and operator premises and vice versa.</w:t>
      </w:r>
    </w:p>
    <w:p w14:paraId="41ECFDAE" w14:textId="293BD12F" w:rsidR="00AE35B4" w:rsidDel="00347B76" w:rsidRDefault="00AE35B4" w:rsidP="00D15EF8">
      <w:pPr>
        <w:rPr>
          <w:del w:id="15" w:author="Nokia1" w:date="2024-05-20T08:09:00Z"/>
          <w:lang w:val="en-US" w:eastAsia="zh-CN"/>
        </w:rPr>
      </w:pPr>
      <w:ins w:id="16" w:author="Nokia" w:date="2024-05-08T13:31:00Z">
        <w:del w:id="17" w:author="Nokia1" w:date="2024-05-20T08:09:00Z">
          <w:r w:rsidDel="00347B76">
            <w:rPr>
              <w:lang w:val="en-US" w:eastAsia="zh-CN"/>
            </w:rPr>
            <w:delText>The 5G system shall, when required by legislation, provide the option</w:delText>
          </w:r>
        </w:del>
      </w:ins>
      <w:ins w:id="18" w:author="Nokia" w:date="2024-05-08T13:32:00Z">
        <w:del w:id="19" w:author="Nokia1" w:date="2024-05-20T08:09:00Z">
          <w:r w:rsidDel="00347B76">
            <w:rPr>
              <w:lang w:val="en-US" w:eastAsia="zh-CN"/>
            </w:rPr>
            <w:delText xml:space="preserve"> for the LI functions in the SMF</w:delText>
          </w:r>
        </w:del>
      </w:ins>
      <w:ins w:id="20" w:author="Nokia" w:date="2024-05-08T13:33:00Z">
        <w:del w:id="21" w:author="Nokia1" w:date="2024-05-20T08:09:00Z">
          <w:r w:rsidDel="00347B76">
            <w:rPr>
              <w:lang w:val="en-US" w:eastAsia="zh-CN"/>
            </w:rPr>
            <w:delText xml:space="preserve"> to communicate with the UPF.</w:delText>
          </w:r>
        </w:del>
      </w:ins>
    </w:p>
    <w:p w14:paraId="137192F8" w14:textId="77777777" w:rsidR="00D15EF8" w:rsidRDefault="00D15EF8" w:rsidP="00D15EF8">
      <w:pPr>
        <w:pStyle w:val="Heading2"/>
        <w:numPr>
          <w:ilvl w:val="1"/>
          <w:numId w:val="30"/>
        </w:numPr>
        <w:ind w:left="2" w:hanging="3"/>
        <w:textAlignment w:val="baseline"/>
        <w:rPr>
          <w:lang w:val="en-US"/>
        </w:rPr>
      </w:pPr>
      <w:bookmarkStart w:id="22" w:name="_Toc164534676"/>
      <w:r>
        <w:rPr>
          <w:lang w:val="en-US" w:eastAsia="zh-CN"/>
        </w:rPr>
        <w:t>6</w:t>
      </w:r>
      <w:r>
        <w:rPr>
          <w:lang w:val="en-US"/>
        </w:rPr>
        <w:t>.</w:t>
      </w:r>
      <w:r>
        <w:rPr>
          <w:lang w:val="en-US" w:eastAsia="zh-CN"/>
        </w:rPr>
        <w:t>3</w:t>
      </w:r>
      <w:r>
        <w:rPr>
          <w:lang w:val="en-US"/>
        </w:rPr>
        <w:tab/>
        <w:t>Key issue #</w:t>
      </w:r>
      <w:r>
        <w:rPr>
          <w:lang w:val="en-US" w:eastAsia="zh-CN"/>
        </w:rPr>
        <w:t>3</w:t>
      </w:r>
      <w:r>
        <w:rPr>
          <w:lang w:val="en-US"/>
        </w:rPr>
        <w:t xml:space="preserve">: SUPI privacy issue in PLMN hosting NPN </w:t>
      </w:r>
      <w:proofErr w:type="gramStart"/>
      <w:r>
        <w:rPr>
          <w:lang w:val="en-US"/>
        </w:rPr>
        <w:t>scenario</w:t>
      </w:r>
      <w:bookmarkEnd w:id="22"/>
      <w:proofErr w:type="gramEnd"/>
    </w:p>
    <w:p w14:paraId="0720023F" w14:textId="77777777" w:rsidR="00D15EF8" w:rsidRDefault="00D15EF8" w:rsidP="00D15EF8">
      <w:pPr>
        <w:pStyle w:val="Heading3"/>
        <w:numPr>
          <w:ilvl w:val="2"/>
          <w:numId w:val="30"/>
        </w:numPr>
        <w:ind w:left="2" w:hanging="3"/>
        <w:textAlignment w:val="baseline"/>
        <w:rPr>
          <w:lang w:val="en-US"/>
        </w:rPr>
      </w:pPr>
      <w:bookmarkStart w:id="23" w:name="_Toc164534677"/>
      <w:r>
        <w:rPr>
          <w:lang w:val="en-US" w:eastAsia="zh-CN"/>
        </w:rPr>
        <w:t>6</w:t>
      </w:r>
      <w:r>
        <w:rPr>
          <w:lang w:val="en-US"/>
        </w:rPr>
        <w:t>.</w:t>
      </w:r>
      <w:r>
        <w:rPr>
          <w:lang w:val="en-US" w:eastAsia="zh-CN"/>
        </w:rPr>
        <w:t>3</w:t>
      </w:r>
      <w:r>
        <w:rPr>
          <w:lang w:val="en-US"/>
        </w:rPr>
        <w:t>.1</w:t>
      </w:r>
      <w:r>
        <w:rPr>
          <w:lang w:val="en-US"/>
        </w:rPr>
        <w:tab/>
        <w:t>Key issue details</w:t>
      </w:r>
      <w:bookmarkEnd w:id="23"/>
      <w:r>
        <w:rPr>
          <w:lang w:val="en-US"/>
        </w:rPr>
        <w:t xml:space="preserve"> </w:t>
      </w:r>
    </w:p>
    <w:p w14:paraId="7202EFAB" w14:textId="77777777" w:rsidR="00D15EF8" w:rsidRDefault="00D15EF8" w:rsidP="00D15EF8">
      <w:pPr>
        <w:ind w:hanging="2"/>
        <w:jc w:val="both"/>
        <w:rPr>
          <w:lang w:val="en-US"/>
        </w:rPr>
      </w:pPr>
      <w:r>
        <w:rPr>
          <w:lang w:val="en-US" w:eastAsia="zh-CN" w:bidi="ar"/>
        </w:rPr>
        <w:t>SA1 has captured the scenario for NPN security considerations in clause 8.2 of TS 22.261 [2], which is:</w:t>
      </w:r>
    </w:p>
    <w:tbl>
      <w:tblPr>
        <w:tblW w:w="5970" w:type="dxa"/>
        <w:tblInd w:w="269" w:type="dxa"/>
        <w:tblLayout w:type="fixed"/>
        <w:tblLook w:val="04A0" w:firstRow="1" w:lastRow="0" w:firstColumn="1" w:lastColumn="0" w:noHBand="0" w:noVBand="1"/>
      </w:tblPr>
      <w:tblGrid>
        <w:gridCol w:w="5970"/>
      </w:tblGrid>
      <w:tr w:rsidR="00D15EF8" w14:paraId="6A7A7A33" w14:textId="77777777" w:rsidTr="00D15EF8">
        <w:tc>
          <w:tcPr>
            <w:tcW w:w="8960" w:type="dxa"/>
            <w:tcBorders>
              <w:top w:val="single" w:sz="4" w:space="0" w:color="000000"/>
              <w:left w:val="single" w:sz="4" w:space="0" w:color="000000"/>
              <w:bottom w:val="single" w:sz="4" w:space="0" w:color="000000"/>
              <w:right w:val="single" w:sz="4" w:space="0" w:color="000000"/>
            </w:tcBorders>
            <w:hideMark/>
          </w:tcPr>
          <w:p w14:paraId="75B16994" w14:textId="77777777" w:rsidR="00D15EF8" w:rsidRDefault="00D15EF8">
            <w:pPr>
              <w:ind w:hanging="2"/>
              <w:jc w:val="both"/>
              <w:rPr>
                <w:lang w:val="en-US"/>
              </w:rPr>
            </w:pPr>
            <w:r>
              <w:rPr>
                <w:i/>
                <w:lang w:val="en-US" w:eastAsia="zh-CN" w:bidi="ar"/>
              </w:rPr>
              <w:t>The 5G system shall enable a PLMN to host an NPN without compromising the security of that PLMN.</w:t>
            </w:r>
          </w:p>
          <w:p w14:paraId="322C59B6" w14:textId="77777777" w:rsidR="00D15EF8" w:rsidRDefault="00D15EF8">
            <w:pPr>
              <w:ind w:hanging="2"/>
              <w:jc w:val="both"/>
              <w:rPr>
                <w:lang w:val="en-US"/>
              </w:rPr>
            </w:pPr>
            <w:r>
              <w:rPr>
                <w:i/>
                <w:lang w:val="en-US" w:eastAsia="zh-CN" w:bidi="ar"/>
              </w:rPr>
              <w:t xml:space="preserve">NOTE: </w:t>
            </w:r>
            <w:r>
              <w:rPr>
                <w:i/>
                <w:lang w:val="en-US" w:eastAsia="zh-CN" w:bidi="ar"/>
              </w:rPr>
              <w:tab/>
              <w:t>Dedicated network entities of NPN can be deployed in customer premises that are outside the control of the PLMN operator.</w:t>
            </w:r>
          </w:p>
        </w:tc>
      </w:tr>
    </w:tbl>
    <w:p w14:paraId="77AEE39F" w14:textId="77777777" w:rsidR="00D15EF8" w:rsidRPr="00D15EF8" w:rsidRDefault="00D15EF8" w:rsidP="00D15EF8">
      <w:pPr>
        <w:ind w:hanging="2"/>
        <w:jc w:val="both"/>
        <w:rPr>
          <w:rFonts w:eastAsia="Times New Roman"/>
          <w:lang w:val="en-US"/>
        </w:rPr>
      </w:pPr>
    </w:p>
    <w:p w14:paraId="0B5F3696" w14:textId="77777777" w:rsidR="00D15EF8" w:rsidRDefault="00D15EF8" w:rsidP="00D15EF8">
      <w:pPr>
        <w:ind w:hanging="2"/>
        <w:jc w:val="both"/>
        <w:rPr>
          <w:lang w:val="en-US"/>
        </w:rPr>
      </w:pPr>
      <w:r>
        <w:rPr>
          <w:lang w:val="en-US" w:eastAsia="zh-CN" w:bidi="ar"/>
        </w:rPr>
        <w:t>When NPN is hosted by a PLMN, there are two possible deployment scenarios as below:</w:t>
      </w:r>
    </w:p>
    <w:p w14:paraId="5EBDDAA7" w14:textId="77777777" w:rsidR="00D15EF8" w:rsidRDefault="00D15EF8" w:rsidP="00D15EF8">
      <w:pPr>
        <w:ind w:hanging="2"/>
        <w:jc w:val="both"/>
        <w:rPr>
          <w:lang w:val="en-US"/>
        </w:rPr>
      </w:pPr>
      <w:r>
        <w:rPr>
          <w:lang w:val="en-US" w:eastAsia="zh-CN" w:bidi="ar"/>
        </w:rPr>
        <w:t xml:space="preserve"> -</w:t>
      </w:r>
      <w:r>
        <w:rPr>
          <w:lang w:val="en-US" w:eastAsia="zh-CN" w:bidi="ar"/>
        </w:rPr>
        <w:tab/>
        <w:t>For scenario 1, dedicated UPF is deployed in customer premises, with N4 interface (non-SBA interface) with the operator premises.</w:t>
      </w:r>
    </w:p>
    <w:p w14:paraId="347A216B" w14:textId="77777777" w:rsidR="00D15EF8" w:rsidRDefault="00D15EF8" w:rsidP="00D15EF8">
      <w:pPr>
        <w:ind w:hanging="2"/>
        <w:jc w:val="both"/>
        <w:rPr>
          <w:lang w:val="en-US"/>
        </w:rPr>
      </w:pPr>
      <w:r>
        <w:rPr>
          <w:lang w:val="en-US" w:eastAsia="zh-CN" w:bidi="ar"/>
        </w:rPr>
        <w:t>-</w:t>
      </w:r>
      <w:r>
        <w:rPr>
          <w:lang w:val="en-US" w:eastAsia="zh-CN" w:bidi="ar"/>
        </w:rPr>
        <w:tab/>
        <w:t>For scenario 2, dedicated UPF and part of CP functions are deployed in customer premises with SBA interface with operator premises.</w:t>
      </w:r>
    </w:p>
    <w:p w14:paraId="4C60DD2A" w14:textId="77777777" w:rsidR="00D15EF8" w:rsidRDefault="00D15EF8" w:rsidP="00D15EF8">
      <w:pPr>
        <w:ind w:hanging="2"/>
        <w:jc w:val="both"/>
        <w:rPr>
          <w:lang w:val="en-US"/>
        </w:rPr>
      </w:pPr>
      <w:r>
        <w:rPr>
          <w:lang w:val="en-US" w:eastAsia="zh-CN" w:bidi="ar"/>
        </w:rPr>
        <w:t xml:space="preserve">Considering the primary authentication and authorization procedure specified in the clause in TS 33.501 [3], if a Subscription Permanent Identifier (SUPI) is available in clear text to the NFs in customer premises then it may potentially lead to security threats, privacy breaches, UE location tracking and targeted attacks. </w:t>
      </w:r>
    </w:p>
    <w:p w14:paraId="3B115F30" w14:textId="77777777" w:rsidR="00D15EF8" w:rsidRDefault="00D15EF8" w:rsidP="00D15EF8">
      <w:pPr>
        <w:ind w:hanging="2"/>
        <w:jc w:val="both"/>
        <w:rPr>
          <w:lang w:val="en-US"/>
        </w:rPr>
      </w:pPr>
      <w:r>
        <w:rPr>
          <w:lang w:val="en-US" w:eastAsia="zh-CN" w:bidi="ar"/>
        </w:rPr>
        <w:t>Further, with the evolution of the roaming architectures (Roaming Hub) and Core Network (NPN, Edge computing), distributed CN (multi-site CN), as there is no direct trust relationship between HN and SN/VPLMN/Edge network (i.e., between the different security domains), in this case HN need to consider exposing of permanent and/or sensitive identifiers/ parameter to the NFs in different security domain.</w:t>
      </w:r>
    </w:p>
    <w:p w14:paraId="247D807E" w14:textId="77777777" w:rsidR="00D15EF8" w:rsidRDefault="00D15EF8" w:rsidP="00D15EF8">
      <w:pPr>
        <w:ind w:hanging="2"/>
        <w:jc w:val="both"/>
        <w:rPr>
          <w:lang w:val="en-US"/>
        </w:rPr>
      </w:pPr>
      <w:r>
        <w:rPr>
          <w:lang w:val="en-US" w:eastAsia="zh-CN" w:bidi="ar"/>
        </w:rPr>
        <w:t>The privacy-sensitive SUPI is the home network operator-provided identifier used exclusively to identify its subscribers and related subscription information to handle the related services.</w:t>
      </w:r>
    </w:p>
    <w:p w14:paraId="15FCD0AB" w14:textId="77777777" w:rsidR="00D15EF8" w:rsidRDefault="00D15EF8" w:rsidP="00D15EF8">
      <w:pPr>
        <w:ind w:hanging="2"/>
        <w:jc w:val="both"/>
        <w:rPr>
          <w:ins w:id="24" w:author="Nokia" w:date="2024-05-08T11:17:00Z"/>
          <w:lang w:val="en-US" w:eastAsia="zh-CN" w:bidi="ar"/>
        </w:rPr>
      </w:pPr>
      <w:r>
        <w:rPr>
          <w:lang w:val="en-US" w:eastAsia="zh-CN" w:bidi="ar"/>
        </w:rPr>
        <w:t>This key issue is to study how to avoid exposure of the sensitive parameters (specifically, permanent identifiers) to the entities outside the MNO premises (in other security domains).</w:t>
      </w:r>
    </w:p>
    <w:p w14:paraId="7DB72342" w14:textId="7C84D182" w:rsidR="00D15EF8" w:rsidRDefault="00D15EF8" w:rsidP="00D15EF8">
      <w:pPr>
        <w:ind w:hanging="2"/>
        <w:jc w:val="both"/>
        <w:rPr>
          <w:lang w:val="en-US"/>
        </w:rPr>
      </w:pPr>
      <w:ins w:id="25" w:author="Nokia" w:date="2024-05-08T11:18:00Z">
        <w:r>
          <w:rPr>
            <w:lang w:val="en-US" w:eastAsia="zh-CN" w:bidi="ar"/>
          </w:rPr>
          <w:t>Another aspect of privacy is the capability to support lawful intercept</w:t>
        </w:r>
      </w:ins>
      <w:ins w:id="26" w:author="Nokia" w:date="2024-05-13T10:35:00Z">
        <w:r w:rsidR="00434FDC">
          <w:rPr>
            <w:lang w:val="en-US" w:eastAsia="zh-CN" w:bidi="ar"/>
          </w:rPr>
          <w:t>,</w:t>
        </w:r>
      </w:ins>
      <w:ins w:id="27" w:author="Nokia" w:date="2024-05-08T11:18:00Z">
        <w:r>
          <w:rPr>
            <w:lang w:val="en-US" w:eastAsia="zh-CN" w:bidi="ar"/>
          </w:rPr>
          <w:t xml:space="preserve"> which</w:t>
        </w:r>
      </w:ins>
      <w:ins w:id="28" w:author="Nokia" w:date="2024-05-08T11:26:00Z">
        <w:r w:rsidR="00922405">
          <w:rPr>
            <w:lang w:val="en-US" w:eastAsia="zh-CN" w:bidi="ar"/>
          </w:rPr>
          <w:t xml:space="preserve"> </w:t>
        </w:r>
      </w:ins>
      <w:ins w:id="29" w:author="Nokia" w:date="2024-05-08T11:18:00Z">
        <w:r>
          <w:rPr>
            <w:lang w:val="en-US" w:eastAsia="zh-CN" w:bidi="ar"/>
          </w:rPr>
          <w:t>applies</w:t>
        </w:r>
      </w:ins>
      <w:ins w:id="30" w:author="Nokia" w:date="2024-05-08T11:26:00Z">
        <w:r w:rsidR="00922405">
          <w:rPr>
            <w:lang w:val="en-US" w:eastAsia="zh-CN" w:bidi="ar"/>
          </w:rPr>
          <w:t xml:space="preserve"> </w:t>
        </w:r>
      </w:ins>
      <w:ins w:id="31" w:author="Nokia" w:date="2024-05-08T11:18:00Z">
        <w:r>
          <w:rPr>
            <w:lang w:val="en-US" w:eastAsia="zh-CN" w:bidi="ar"/>
          </w:rPr>
          <w:t xml:space="preserve">for NPN and </w:t>
        </w:r>
      </w:ins>
      <w:ins w:id="32" w:author="Nokia" w:date="2024-05-08T11:19:00Z">
        <w:r>
          <w:rPr>
            <w:lang w:val="en-US" w:eastAsia="zh-CN" w:bidi="ar"/>
          </w:rPr>
          <w:t xml:space="preserve">PLNM networks. As the SUPI </w:t>
        </w:r>
      </w:ins>
      <w:ins w:id="33" w:author="Nokia" w:date="2024-05-08T11:20:00Z">
        <w:r>
          <w:rPr>
            <w:lang w:val="en-US" w:eastAsia="zh-CN" w:bidi="ar"/>
          </w:rPr>
          <w:t xml:space="preserve">is </w:t>
        </w:r>
      </w:ins>
      <w:ins w:id="34" w:author="Nokia" w:date="2024-05-08T11:21:00Z">
        <w:r>
          <w:rPr>
            <w:lang w:val="en-US" w:eastAsia="zh-CN" w:bidi="ar"/>
          </w:rPr>
          <w:t xml:space="preserve">a </w:t>
        </w:r>
      </w:ins>
      <w:ins w:id="35" w:author="Nokia" w:date="2024-05-08T11:20:00Z">
        <w:r>
          <w:rPr>
            <w:lang w:val="en-US" w:eastAsia="zh-CN" w:bidi="ar"/>
          </w:rPr>
          <w:t>key identifier in the lawful intercept</w:t>
        </w:r>
      </w:ins>
      <w:ins w:id="36" w:author="Nokia" w:date="2024-05-08T11:21:00Z">
        <w:r>
          <w:rPr>
            <w:lang w:val="en-US" w:eastAsia="zh-CN" w:bidi="ar"/>
          </w:rPr>
          <w:t xml:space="preserve"> framework, </w:t>
        </w:r>
      </w:ins>
      <w:ins w:id="37" w:author="Nokia" w:date="2024-05-08T11:22:00Z">
        <w:r>
          <w:rPr>
            <w:lang w:val="en-US" w:eastAsia="zh-CN" w:bidi="ar"/>
          </w:rPr>
          <w:t>a</w:t>
        </w:r>
      </w:ins>
      <w:ins w:id="38" w:author="Nokia" w:date="2024-05-08T11:21:00Z">
        <w:r>
          <w:rPr>
            <w:lang w:val="en-US" w:eastAsia="zh-CN" w:bidi="ar"/>
          </w:rPr>
          <w:t xml:space="preserve"> solution needs </w:t>
        </w:r>
      </w:ins>
      <w:ins w:id="39" w:author="Nokia" w:date="2024-05-08T11:22:00Z">
        <w:r>
          <w:rPr>
            <w:lang w:val="en-US" w:eastAsia="zh-CN" w:bidi="ar"/>
          </w:rPr>
          <w:t xml:space="preserve">the </w:t>
        </w:r>
      </w:ins>
      <w:ins w:id="40" w:author="Nokia" w:date="2024-05-08T11:21:00Z">
        <w:r>
          <w:rPr>
            <w:lang w:val="en-US" w:eastAsia="zh-CN" w:bidi="ar"/>
          </w:rPr>
          <w:t xml:space="preserve">capability to disclose the SUPI during </w:t>
        </w:r>
      </w:ins>
      <w:ins w:id="41" w:author="Nokia" w:date="2024-05-08T11:22:00Z">
        <w:r>
          <w:rPr>
            <w:lang w:val="en-US" w:eastAsia="zh-CN" w:bidi="ar"/>
          </w:rPr>
          <w:t>interception to comply with regional legislation.</w:t>
        </w:r>
      </w:ins>
      <w:del w:id="42" w:author="Nokia" w:date="2024-05-08T11:17:00Z">
        <w:r w:rsidDel="00D15EF8">
          <w:rPr>
            <w:lang w:val="en-US" w:eastAsia="zh-CN" w:bidi="ar"/>
          </w:rPr>
          <w:delText xml:space="preserve"> </w:delText>
        </w:r>
      </w:del>
    </w:p>
    <w:p w14:paraId="75D091BC" w14:textId="77777777" w:rsidR="00D15EF8" w:rsidRDefault="00D15EF8" w:rsidP="00D15EF8">
      <w:pPr>
        <w:pStyle w:val="Heading3"/>
        <w:numPr>
          <w:ilvl w:val="2"/>
          <w:numId w:val="30"/>
        </w:numPr>
        <w:ind w:left="2" w:hanging="3"/>
        <w:textAlignment w:val="baseline"/>
        <w:rPr>
          <w:lang w:val="en-US"/>
        </w:rPr>
      </w:pPr>
      <w:bookmarkStart w:id="43" w:name="_Toc164534678"/>
      <w:r>
        <w:rPr>
          <w:lang w:val="en-US" w:eastAsia="zh-CN"/>
        </w:rPr>
        <w:lastRenderedPageBreak/>
        <w:t>6</w:t>
      </w:r>
      <w:r>
        <w:rPr>
          <w:lang w:val="en-US"/>
        </w:rPr>
        <w:t>.</w:t>
      </w:r>
      <w:r>
        <w:rPr>
          <w:lang w:val="en-US" w:eastAsia="zh-CN"/>
        </w:rPr>
        <w:t>3</w:t>
      </w:r>
      <w:r>
        <w:rPr>
          <w:lang w:val="en-US"/>
        </w:rPr>
        <w:t>.2</w:t>
      </w:r>
      <w:r>
        <w:rPr>
          <w:lang w:val="en-US"/>
        </w:rPr>
        <w:tab/>
        <w:t>Security Threats</w:t>
      </w:r>
      <w:bookmarkEnd w:id="43"/>
    </w:p>
    <w:p w14:paraId="5D73D5C0" w14:textId="77777777" w:rsidR="00D15EF8" w:rsidRDefault="00D15EF8" w:rsidP="00D15EF8">
      <w:pPr>
        <w:ind w:hanging="2"/>
        <w:jc w:val="both"/>
        <w:rPr>
          <w:lang w:val="en-US"/>
        </w:rPr>
      </w:pPr>
      <w:r>
        <w:rPr>
          <w:lang w:val="en-US" w:eastAsia="zh-CN" w:bidi="ar"/>
        </w:rPr>
        <w:t>An attacker can compromise NFs in customer premises and can retrieve the SUPI to launch targeted attacks.</w:t>
      </w:r>
    </w:p>
    <w:p w14:paraId="3FDC1BB7" w14:textId="77777777" w:rsidR="00D15EF8" w:rsidRDefault="00D15EF8" w:rsidP="00D15EF8">
      <w:pPr>
        <w:ind w:hanging="2"/>
        <w:jc w:val="both"/>
        <w:rPr>
          <w:lang w:val="en-US"/>
        </w:rPr>
      </w:pPr>
      <w:r>
        <w:rPr>
          <w:lang w:val="en-US" w:eastAsia="zh-CN" w:bidi="ar"/>
        </w:rPr>
        <w:t>An NF can be compromised in customer premises, then a Subscription Permanent Identifier (SUPI) is available to the attacker, it can potentially lead to security threats, like privacy breaches, UE location tracking, mapping of the user to the identifiers, and targeted DoS.</w:t>
      </w:r>
    </w:p>
    <w:p w14:paraId="7A2003B5" w14:textId="77777777" w:rsidR="00D15EF8" w:rsidRDefault="00D15EF8" w:rsidP="00D15EF8">
      <w:pPr>
        <w:ind w:hanging="2"/>
        <w:rPr>
          <w:lang w:val="en-US"/>
        </w:rPr>
      </w:pPr>
    </w:p>
    <w:p w14:paraId="393B3ADA" w14:textId="77777777" w:rsidR="00D15EF8" w:rsidRDefault="00D15EF8" w:rsidP="00D15EF8">
      <w:pPr>
        <w:pStyle w:val="Heading3"/>
        <w:numPr>
          <w:ilvl w:val="2"/>
          <w:numId w:val="30"/>
        </w:numPr>
        <w:ind w:left="2" w:hanging="3"/>
        <w:textAlignment w:val="baseline"/>
        <w:rPr>
          <w:lang w:val="en-US"/>
        </w:rPr>
      </w:pPr>
      <w:bookmarkStart w:id="44" w:name="_Toc164534679"/>
      <w:r>
        <w:rPr>
          <w:lang w:val="en-US" w:eastAsia="zh-CN"/>
        </w:rPr>
        <w:t>6</w:t>
      </w:r>
      <w:r>
        <w:rPr>
          <w:lang w:val="en-US"/>
        </w:rPr>
        <w:t>.</w:t>
      </w:r>
      <w:r>
        <w:rPr>
          <w:lang w:val="en-US" w:eastAsia="zh-CN"/>
        </w:rPr>
        <w:t>3</w:t>
      </w:r>
      <w:r>
        <w:rPr>
          <w:lang w:val="en-US"/>
        </w:rPr>
        <w:t>.3</w:t>
      </w:r>
      <w:r>
        <w:rPr>
          <w:lang w:val="en-US"/>
        </w:rPr>
        <w:tab/>
        <w:t>Potential security requirements</w:t>
      </w:r>
      <w:bookmarkEnd w:id="44"/>
      <w:r>
        <w:rPr>
          <w:lang w:val="en-US"/>
        </w:rPr>
        <w:t xml:space="preserve"> </w:t>
      </w:r>
    </w:p>
    <w:p w14:paraId="304DA007" w14:textId="77777777" w:rsidR="00D15EF8" w:rsidRDefault="00D15EF8" w:rsidP="00D15EF8">
      <w:pPr>
        <w:ind w:hanging="2"/>
        <w:jc w:val="both"/>
        <w:rPr>
          <w:ins w:id="45" w:author="Nokia" w:date="2024-05-08T11:15:00Z"/>
          <w:lang w:val="en-US" w:eastAsia="zh-CN" w:bidi="ar"/>
        </w:rPr>
      </w:pPr>
      <w:r>
        <w:rPr>
          <w:lang w:val="en-US" w:eastAsia="zh-CN" w:bidi="ar"/>
        </w:rPr>
        <w:t>The 5G system shall support a mechanism to ensure the protection of the sensitive parameters against the risk caused by PLMN hosting NPN and vice versa.</w:t>
      </w:r>
    </w:p>
    <w:p w14:paraId="2062CA64" w14:textId="59D86344" w:rsidR="00D15EF8" w:rsidRDefault="00D15EF8" w:rsidP="00D15EF8">
      <w:pPr>
        <w:ind w:hanging="2"/>
        <w:jc w:val="both"/>
        <w:rPr>
          <w:lang w:val="en-US"/>
        </w:rPr>
      </w:pPr>
      <w:ins w:id="46" w:author="Nokia" w:date="2024-05-08T11:15:00Z">
        <w:r>
          <w:rPr>
            <w:lang w:val="en-US" w:eastAsia="zh-CN" w:bidi="ar"/>
          </w:rPr>
          <w:t>The</w:t>
        </w:r>
      </w:ins>
      <w:ins w:id="47" w:author="Nokia" w:date="2024-05-08T11:23:00Z">
        <w:r>
          <w:rPr>
            <w:lang w:val="en-US" w:eastAsia="zh-CN" w:bidi="ar"/>
          </w:rPr>
          <w:t xml:space="preserve"> </w:t>
        </w:r>
      </w:ins>
      <w:ins w:id="48" w:author="Nokia" w:date="2024-05-08T11:24:00Z">
        <w:r w:rsidR="00303222">
          <w:rPr>
            <w:lang w:val="en-US" w:eastAsia="zh-CN" w:bidi="ar"/>
          </w:rPr>
          <w:t>NPN</w:t>
        </w:r>
      </w:ins>
      <w:ins w:id="49" w:author="Nokia" w:date="2024-05-08T11:23:00Z">
        <w:r w:rsidR="00303222">
          <w:rPr>
            <w:lang w:val="en-US" w:eastAsia="zh-CN" w:bidi="ar"/>
          </w:rPr>
          <w:t xml:space="preserve"> shall</w:t>
        </w:r>
      </w:ins>
      <w:ins w:id="50" w:author="Nokia" w:date="2024-05-08T13:29:00Z">
        <w:r w:rsidR="00AE35B4">
          <w:rPr>
            <w:lang w:val="en-US" w:eastAsia="zh-CN" w:bidi="ar"/>
          </w:rPr>
          <w:t xml:space="preserve">, if required by legislation, </w:t>
        </w:r>
      </w:ins>
      <w:ins w:id="51" w:author="Nokia" w:date="2024-05-08T11:24:00Z">
        <w:r w:rsidR="00303222">
          <w:rPr>
            <w:lang w:val="en-US" w:eastAsia="zh-CN" w:bidi="ar"/>
          </w:rPr>
          <w:t>be able to disclose the SUPI to the lawful inter</w:t>
        </w:r>
      </w:ins>
      <w:ins w:id="52" w:author="Nokia" w:date="2024-05-08T11:25:00Z">
        <w:r w:rsidR="00303222">
          <w:rPr>
            <w:lang w:val="en-US" w:eastAsia="zh-CN" w:bidi="ar"/>
          </w:rPr>
          <w:t>cept framework.</w:t>
        </w:r>
      </w:ins>
      <w:ins w:id="53" w:author="Nokia" w:date="2024-05-08T11:24:00Z">
        <w:r w:rsidR="00303222">
          <w:rPr>
            <w:lang w:val="en-US" w:eastAsia="zh-CN" w:bidi="ar"/>
          </w:rPr>
          <w:t xml:space="preserve"> </w:t>
        </w:r>
      </w:ins>
    </w:p>
    <w:p w14:paraId="651C7658" w14:textId="77777777" w:rsidR="00C022E3" w:rsidRDefault="007C05A0" w:rsidP="00380F51">
      <w:pPr>
        <w:jc w:val="center"/>
        <w:rPr>
          <w:sz w:val="44"/>
          <w:szCs w:val="44"/>
        </w:rPr>
      </w:pPr>
      <w:bookmarkStart w:id="54" w:name="_1fob9te"/>
      <w:bookmarkStart w:id="55" w:name="_3znysh7"/>
      <w:bookmarkEnd w:id="1"/>
      <w:bookmarkEnd w:id="2"/>
      <w:bookmarkEnd w:id="54"/>
      <w:bookmarkEnd w:id="55"/>
      <w:r>
        <w:rPr>
          <w:b/>
          <w:sz w:val="44"/>
          <w:szCs w:val="44"/>
        </w:rPr>
        <w:t xml:space="preserve">**** </w:t>
      </w:r>
      <w:r>
        <w:rPr>
          <w:bCs/>
          <w:sz w:val="44"/>
          <w:szCs w:val="44"/>
        </w:rPr>
        <w:t>END OF</w:t>
      </w:r>
      <w:r>
        <w:rPr>
          <w:sz w:val="44"/>
          <w:szCs w:val="44"/>
        </w:rPr>
        <w:t xml:space="preserve"> CHANGE</w:t>
      </w:r>
      <w:r>
        <w:rPr>
          <w:b/>
          <w:sz w:val="44"/>
          <w:szCs w:val="44"/>
        </w:rPr>
        <w:t xml:space="preserve"> ****</w:t>
      </w:r>
    </w:p>
    <w:p w14:paraId="29F7C059" w14:textId="77777777" w:rsidR="005730B1" w:rsidRPr="005730B1" w:rsidRDefault="005730B1" w:rsidP="005730B1">
      <w:pPr>
        <w:rPr>
          <w:sz w:val="44"/>
          <w:szCs w:val="44"/>
          <w:lang w:val="en-US" w:eastAsia="zh-CN"/>
        </w:rPr>
      </w:pPr>
    </w:p>
    <w:p w14:paraId="6F59438E" w14:textId="77777777" w:rsidR="005730B1" w:rsidRPr="005730B1" w:rsidRDefault="005730B1" w:rsidP="005730B1">
      <w:pPr>
        <w:rPr>
          <w:sz w:val="44"/>
          <w:szCs w:val="44"/>
          <w:lang w:val="en-US" w:eastAsia="zh-CN"/>
        </w:rPr>
      </w:pPr>
    </w:p>
    <w:p w14:paraId="5C84CAD6" w14:textId="77777777" w:rsidR="005730B1" w:rsidRDefault="005730B1" w:rsidP="005730B1">
      <w:pPr>
        <w:rPr>
          <w:sz w:val="44"/>
          <w:szCs w:val="44"/>
        </w:rPr>
      </w:pPr>
    </w:p>
    <w:p w14:paraId="0BEE59F2" w14:textId="51FD5AC6" w:rsidR="005730B1" w:rsidRPr="005730B1" w:rsidRDefault="005730B1" w:rsidP="005730B1">
      <w:pPr>
        <w:tabs>
          <w:tab w:val="left" w:pos="6253"/>
        </w:tabs>
        <w:rPr>
          <w:sz w:val="44"/>
          <w:szCs w:val="44"/>
          <w:lang w:val="en-US" w:eastAsia="zh-CN"/>
        </w:rPr>
      </w:pPr>
      <w:r>
        <w:rPr>
          <w:sz w:val="44"/>
          <w:szCs w:val="44"/>
          <w:lang w:val="en-US" w:eastAsia="zh-CN"/>
        </w:rPr>
        <w:tab/>
      </w:r>
    </w:p>
    <w:sectPr w:rsidR="005730B1" w:rsidRPr="005730B1">
      <w:headerReference w:type="default" r:id="rId13"/>
      <w:footerReference w:type="default" r:id="rId1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E320" w14:textId="77777777" w:rsidR="00EE6B53" w:rsidRDefault="00EE6B53">
      <w:r>
        <w:separator/>
      </w:r>
    </w:p>
  </w:endnote>
  <w:endnote w:type="continuationSeparator" w:id="0">
    <w:p w14:paraId="3D5B9CFD" w14:textId="77777777" w:rsidR="00EE6B53" w:rsidRDefault="00EE6B53">
      <w:r>
        <w:continuationSeparator/>
      </w:r>
    </w:p>
  </w:endnote>
  <w:endnote w:type="continuationNotice" w:id="1">
    <w:p w14:paraId="3AC2521C" w14:textId="77777777" w:rsidR="00EE6B53" w:rsidRDefault="00EE6B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379C" w14:textId="77777777" w:rsidR="00A0235C" w:rsidRDefault="00A0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3A1F" w14:textId="77777777" w:rsidR="00EE6B53" w:rsidRDefault="00EE6B53">
      <w:r>
        <w:separator/>
      </w:r>
    </w:p>
  </w:footnote>
  <w:footnote w:type="continuationSeparator" w:id="0">
    <w:p w14:paraId="41F11755" w14:textId="77777777" w:rsidR="00EE6B53" w:rsidRDefault="00EE6B53">
      <w:r>
        <w:continuationSeparator/>
      </w:r>
    </w:p>
  </w:footnote>
  <w:footnote w:type="continuationNotice" w:id="1">
    <w:p w14:paraId="2A4650D0" w14:textId="77777777" w:rsidR="00EE6B53" w:rsidRDefault="00EE6B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DFDA" w14:textId="77777777" w:rsidR="00A0235C" w:rsidRDefault="00A0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51A6043"/>
    <w:multiLevelType w:val="hybridMultilevel"/>
    <w:tmpl w:val="99FA9C0C"/>
    <w:lvl w:ilvl="0" w:tplc="DFBA9C38">
      <w:start w:val="5"/>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B3E7E1D"/>
    <w:multiLevelType w:val="hybridMultilevel"/>
    <w:tmpl w:val="98A6C444"/>
    <w:lvl w:ilvl="0" w:tplc="6730319C">
      <w:start w:val="6"/>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938C18E"/>
    <w:multiLevelType w:val="multilevel"/>
    <w:tmpl w:val="4938C18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0" w15:restartNumberingAfterBreak="0">
    <w:nsid w:val="4AB830D2"/>
    <w:multiLevelType w:val="hybridMultilevel"/>
    <w:tmpl w:val="371455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1" w15:restartNumberingAfterBreak="0">
    <w:nsid w:val="51DA4D96"/>
    <w:multiLevelType w:val="hybridMultilevel"/>
    <w:tmpl w:val="3F7838D0"/>
    <w:lvl w:ilvl="0" w:tplc="FB0C92D4">
      <w:start w:val="1"/>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2DB2695"/>
    <w:multiLevelType w:val="hybridMultilevel"/>
    <w:tmpl w:val="7B98F038"/>
    <w:lvl w:ilvl="0" w:tplc="D29A1798">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998335D"/>
    <w:multiLevelType w:val="hybridMultilevel"/>
    <w:tmpl w:val="50D8051A"/>
    <w:lvl w:ilvl="0" w:tplc="79788CA0">
      <w:start w:val="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7C3A0BBD"/>
    <w:multiLevelType w:val="hybridMultilevel"/>
    <w:tmpl w:val="6F28DFEA"/>
    <w:lvl w:ilvl="0" w:tplc="FAE49B46">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8653214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369040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66437567">
    <w:abstractNumId w:val="15"/>
  </w:num>
  <w:num w:numId="4" w16cid:durableId="556161586">
    <w:abstractNumId w:val="18"/>
  </w:num>
  <w:num w:numId="5" w16cid:durableId="1725104762">
    <w:abstractNumId w:val="17"/>
  </w:num>
  <w:num w:numId="6" w16cid:durableId="659233270">
    <w:abstractNumId w:val="11"/>
  </w:num>
  <w:num w:numId="7" w16cid:durableId="830029314">
    <w:abstractNumId w:val="13"/>
  </w:num>
  <w:num w:numId="8" w16cid:durableId="393507232">
    <w:abstractNumId w:val="28"/>
  </w:num>
  <w:num w:numId="9" w16cid:durableId="1425690440">
    <w:abstractNumId w:val="23"/>
  </w:num>
  <w:num w:numId="10" w16cid:durableId="863714840">
    <w:abstractNumId w:val="26"/>
  </w:num>
  <w:num w:numId="11" w16cid:durableId="1643460408">
    <w:abstractNumId w:val="16"/>
  </w:num>
  <w:num w:numId="12" w16cid:durableId="479346865">
    <w:abstractNumId w:val="22"/>
  </w:num>
  <w:num w:numId="13" w16cid:durableId="2050254094">
    <w:abstractNumId w:val="9"/>
  </w:num>
  <w:num w:numId="14" w16cid:durableId="466969625">
    <w:abstractNumId w:val="7"/>
  </w:num>
  <w:num w:numId="15" w16cid:durableId="1299412197">
    <w:abstractNumId w:val="6"/>
  </w:num>
  <w:num w:numId="16" w16cid:durableId="1328291111">
    <w:abstractNumId w:val="5"/>
  </w:num>
  <w:num w:numId="17" w16cid:durableId="643630546">
    <w:abstractNumId w:val="4"/>
  </w:num>
  <w:num w:numId="18" w16cid:durableId="2134134681">
    <w:abstractNumId w:val="8"/>
  </w:num>
  <w:num w:numId="19" w16cid:durableId="1894385832">
    <w:abstractNumId w:val="3"/>
  </w:num>
  <w:num w:numId="20" w16cid:durableId="986981513">
    <w:abstractNumId w:val="2"/>
  </w:num>
  <w:num w:numId="21" w16cid:durableId="1646278535">
    <w:abstractNumId w:val="1"/>
  </w:num>
  <w:num w:numId="22" w16cid:durableId="1689259886">
    <w:abstractNumId w:val="0"/>
  </w:num>
  <w:num w:numId="23" w16cid:durableId="567617221">
    <w:abstractNumId w:val="24"/>
  </w:num>
  <w:num w:numId="24" w16cid:durableId="450630911">
    <w:abstractNumId w:val="20"/>
  </w:num>
  <w:num w:numId="25" w16cid:durableId="536968660">
    <w:abstractNumId w:val="21"/>
  </w:num>
  <w:num w:numId="26" w16cid:durableId="192227023">
    <w:abstractNumId w:val="12"/>
  </w:num>
  <w:num w:numId="27" w16cid:durableId="284848846">
    <w:abstractNumId w:val="14"/>
  </w:num>
  <w:num w:numId="28" w16cid:durableId="414863653">
    <w:abstractNumId w:val="25"/>
  </w:num>
  <w:num w:numId="29" w16cid:durableId="1019358335">
    <w:abstractNumId w:val="27"/>
  </w:num>
  <w:num w:numId="30" w16cid:durableId="7197416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Mq0FAFSSqYUtAAAA"/>
  </w:docVars>
  <w:rsids>
    <w:rsidRoot w:val="00E30155"/>
    <w:rsid w:val="00007159"/>
    <w:rsid w:val="00012515"/>
    <w:rsid w:val="000229F2"/>
    <w:rsid w:val="00026202"/>
    <w:rsid w:val="000328ED"/>
    <w:rsid w:val="00036E04"/>
    <w:rsid w:val="0004386A"/>
    <w:rsid w:val="00046389"/>
    <w:rsid w:val="000505BA"/>
    <w:rsid w:val="00052B15"/>
    <w:rsid w:val="00063E5C"/>
    <w:rsid w:val="00071B94"/>
    <w:rsid w:val="00074722"/>
    <w:rsid w:val="000819D8"/>
    <w:rsid w:val="000934A6"/>
    <w:rsid w:val="00093DED"/>
    <w:rsid w:val="0009510C"/>
    <w:rsid w:val="00095D2F"/>
    <w:rsid w:val="000A2C6C"/>
    <w:rsid w:val="000A4660"/>
    <w:rsid w:val="000B144E"/>
    <w:rsid w:val="000B3342"/>
    <w:rsid w:val="000B49CA"/>
    <w:rsid w:val="000B66C7"/>
    <w:rsid w:val="000D1B5B"/>
    <w:rsid w:val="000D7D82"/>
    <w:rsid w:val="000E3639"/>
    <w:rsid w:val="001007DE"/>
    <w:rsid w:val="0010155F"/>
    <w:rsid w:val="0010401F"/>
    <w:rsid w:val="0010584A"/>
    <w:rsid w:val="00107550"/>
    <w:rsid w:val="001117A5"/>
    <w:rsid w:val="00112FC3"/>
    <w:rsid w:val="00127390"/>
    <w:rsid w:val="0013155E"/>
    <w:rsid w:val="00131A91"/>
    <w:rsid w:val="00173FA3"/>
    <w:rsid w:val="0017743D"/>
    <w:rsid w:val="00184B6F"/>
    <w:rsid w:val="001861E5"/>
    <w:rsid w:val="001865FB"/>
    <w:rsid w:val="001939E1"/>
    <w:rsid w:val="001A1F0C"/>
    <w:rsid w:val="001A4219"/>
    <w:rsid w:val="001B1652"/>
    <w:rsid w:val="001B6CB9"/>
    <w:rsid w:val="001C23AF"/>
    <w:rsid w:val="001C3EC8"/>
    <w:rsid w:val="001C4E78"/>
    <w:rsid w:val="001D2BD4"/>
    <w:rsid w:val="001D2E63"/>
    <w:rsid w:val="001D4164"/>
    <w:rsid w:val="001D6911"/>
    <w:rsid w:val="001E7CE7"/>
    <w:rsid w:val="001F085F"/>
    <w:rsid w:val="001F7CCC"/>
    <w:rsid w:val="00201947"/>
    <w:rsid w:val="0020395B"/>
    <w:rsid w:val="00203F06"/>
    <w:rsid w:val="002046CB"/>
    <w:rsid w:val="00204DC9"/>
    <w:rsid w:val="002060BC"/>
    <w:rsid w:val="002062C0"/>
    <w:rsid w:val="00206609"/>
    <w:rsid w:val="0021187E"/>
    <w:rsid w:val="00213D26"/>
    <w:rsid w:val="00215130"/>
    <w:rsid w:val="002201EA"/>
    <w:rsid w:val="002256E2"/>
    <w:rsid w:val="00230002"/>
    <w:rsid w:val="00244C9A"/>
    <w:rsid w:val="00247216"/>
    <w:rsid w:val="00266315"/>
    <w:rsid w:val="00282370"/>
    <w:rsid w:val="00284A6E"/>
    <w:rsid w:val="002A1857"/>
    <w:rsid w:val="002C6181"/>
    <w:rsid w:val="002C7F38"/>
    <w:rsid w:val="002D10C9"/>
    <w:rsid w:val="002D545A"/>
    <w:rsid w:val="002D69FD"/>
    <w:rsid w:val="002E74F6"/>
    <w:rsid w:val="002F3AF5"/>
    <w:rsid w:val="00303222"/>
    <w:rsid w:val="0030628A"/>
    <w:rsid w:val="00317B47"/>
    <w:rsid w:val="00327B31"/>
    <w:rsid w:val="00347B76"/>
    <w:rsid w:val="00350ECA"/>
    <w:rsid w:val="0035122B"/>
    <w:rsid w:val="00351AA5"/>
    <w:rsid w:val="00353451"/>
    <w:rsid w:val="00354215"/>
    <w:rsid w:val="00356EE6"/>
    <w:rsid w:val="00371032"/>
    <w:rsid w:val="00371B44"/>
    <w:rsid w:val="00372DAF"/>
    <w:rsid w:val="00374AEF"/>
    <w:rsid w:val="003750B7"/>
    <w:rsid w:val="0037526B"/>
    <w:rsid w:val="00375394"/>
    <w:rsid w:val="00375599"/>
    <w:rsid w:val="003807EB"/>
    <w:rsid w:val="00380F51"/>
    <w:rsid w:val="00384BF0"/>
    <w:rsid w:val="003852D3"/>
    <w:rsid w:val="003875BB"/>
    <w:rsid w:val="00392368"/>
    <w:rsid w:val="00395A6F"/>
    <w:rsid w:val="0039617E"/>
    <w:rsid w:val="003A75F6"/>
    <w:rsid w:val="003C122B"/>
    <w:rsid w:val="003C28F1"/>
    <w:rsid w:val="003C2D44"/>
    <w:rsid w:val="003C5A97"/>
    <w:rsid w:val="003C7A04"/>
    <w:rsid w:val="003D33A4"/>
    <w:rsid w:val="003D40C7"/>
    <w:rsid w:val="003D7F18"/>
    <w:rsid w:val="003E6843"/>
    <w:rsid w:val="003F276D"/>
    <w:rsid w:val="003F52B2"/>
    <w:rsid w:val="00427A04"/>
    <w:rsid w:val="004309B8"/>
    <w:rsid w:val="0043171A"/>
    <w:rsid w:val="00432F9B"/>
    <w:rsid w:val="00434FDC"/>
    <w:rsid w:val="00440414"/>
    <w:rsid w:val="00440D1A"/>
    <w:rsid w:val="004464DB"/>
    <w:rsid w:val="004542CC"/>
    <w:rsid w:val="004558E9"/>
    <w:rsid w:val="00455DA2"/>
    <w:rsid w:val="0045777E"/>
    <w:rsid w:val="00467CB5"/>
    <w:rsid w:val="00470646"/>
    <w:rsid w:val="004714F2"/>
    <w:rsid w:val="00472F3A"/>
    <w:rsid w:val="004752D3"/>
    <w:rsid w:val="00476D0B"/>
    <w:rsid w:val="004770B8"/>
    <w:rsid w:val="00482646"/>
    <w:rsid w:val="004902BC"/>
    <w:rsid w:val="00491A49"/>
    <w:rsid w:val="004959AC"/>
    <w:rsid w:val="004B0E1C"/>
    <w:rsid w:val="004B2216"/>
    <w:rsid w:val="004B3753"/>
    <w:rsid w:val="004C31D2"/>
    <w:rsid w:val="004C67C7"/>
    <w:rsid w:val="004D2644"/>
    <w:rsid w:val="004D55C2"/>
    <w:rsid w:val="004E4C78"/>
    <w:rsid w:val="004F0CD2"/>
    <w:rsid w:val="004F131E"/>
    <w:rsid w:val="004F3275"/>
    <w:rsid w:val="0050177D"/>
    <w:rsid w:val="00515988"/>
    <w:rsid w:val="00520AAA"/>
    <w:rsid w:val="00521131"/>
    <w:rsid w:val="00527C0B"/>
    <w:rsid w:val="00530FCE"/>
    <w:rsid w:val="00532580"/>
    <w:rsid w:val="005410F6"/>
    <w:rsid w:val="00541443"/>
    <w:rsid w:val="00541858"/>
    <w:rsid w:val="00542D71"/>
    <w:rsid w:val="00546C95"/>
    <w:rsid w:val="00550899"/>
    <w:rsid w:val="005729C4"/>
    <w:rsid w:val="005730B1"/>
    <w:rsid w:val="00575466"/>
    <w:rsid w:val="0058154E"/>
    <w:rsid w:val="0059227B"/>
    <w:rsid w:val="005944B5"/>
    <w:rsid w:val="005A1D29"/>
    <w:rsid w:val="005A2F24"/>
    <w:rsid w:val="005A6E4C"/>
    <w:rsid w:val="005A7C99"/>
    <w:rsid w:val="005B0966"/>
    <w:rsid w:val="005B795D"/>
    <w:rsid w:val="005C0209"/>
    <w:rsid w:val="005C3474"/>
    <w:rsid w:val="005D6032"/>
    <w:rsid w:val="005D7AF4"/>
    <w:rsid w:val="0060514A"/>
    <w:rsid w:val="006104E7"/>
    <w:rsid w:val="006120B3"/>
    <w:rsid w:val="00612464"/>
    <w:rsid w:val="00613820"/>
    <w:rsid w:val="00622FD0"/>
    <w:rsid w:val="00624F53"/>
    <w:rsid w:val="00634EAB"/>
    <w:rsid w:val="00645524"/>
    <w:rsid w:val="00652248"/>
    <w:rsid w:val="00657B80"/>
    <w:rsid w:val="00663BC1"/>
    <w:rsid w:val="0066498F"/>
    <w:rsid w:val="00675B3C"/>
    <w:rsid w:val="00691E96"/>
    <w:rsid w:val="0069395C"/>
    <w:rsid w:val="0069495C"/>
    <w:rsid w:val="006A27D4"/>
    <w:rsid w:val="006B0DB0"/>
    <w:rsid w:val="006B759B"/>
    <w:rsid w:val="006C6DEE"/>
    <w:rsid w:val="006D0269"/>
    <w:rsid w:val="006D1D0D"/>
    <w:rsid w:val="006D340A"/>
    <w:rsid w:val="006E19AA"/>
    <w:rsid w:val="006E1C51"/>
    <w:rsid w:val="006E28BF"/>
    <w:rsid w:val="006E4508"/>
    <w:rsid w:val="006F26B2"/>
    <w:rsid w:val="006F5F0D"/>
    <w:rsid w:val="00703D84"/>
    <w:rsid w:val="007066E1"/>
    <w:rsid w:val="007110D2"/>
    <w:rsid w:val="00715A1D"/>
    <w:rsid w:val="007229FA"/>
    <w:rsid w:val="00746E8C"/>
    <w:rsid w:val="00746FC2"/>
    <w:rsid w:val="0075609B"/>
    <w:rsid w:val="00760BB0"/>
    <w:rsid w:val="0076157A"/>
    <w:rsid w:val="007838AE"/>
    <w:rsid w:val="00783A5D"/>
    <w:rsid w:val="00784593"/>
    <w:rsid w:val="0079307E"/>
    <w:rsid w:val="007A00EF"/>
    <w:rsid w:val="007A16A2"/>
    <w:rsid w:val="007A6163"/>
    <w:rsid w:val="007A6944"/>
    <w:rsid w:val="007B19EA"/>
    <w:rsid w:val="007B2713"/>
    <w:rsid w:val="007B70B9"/>
    <w:rsid w:val="007C05A0"/>
    <w:rsid w:val="007C0A2D"/>
    <w:rsid w:val="007C27B0"/>
    <w:rsid w:val="007C4796"/>
    <w:rsid w:val="007E0C96"/>
    <w:rsid w:val="007E4150"/>
    <w:rsid w:val="007E537E"/>
    <w:rsid w:val="007E64F7"/>
    <w:rsid w:val="007F077C"/>
    <w:rsid w:val="007F12E1"/>
    <w:rsid w:val="007F300B"/>
    <w:rsid w:val="007F7E51"/>
    <w:rsid w:val="008014C3"/>
    <w:rsid w:val="00807A40"/>
    <w:rsid w:val="008239E7"/>
    <w:rsid w:val="00824929"/>
    <w:rsid w:val="00825600"/>
    <w:rsid w:val="00850812"/>
    <w:rsid w:val="0085308A"/>
    <w:rsid w:val="00876B9A"/>
    <w:rsid w:val="008834BB"/>
    <w:rsid w:val="008841F2"/>
    <w:rsid w:val="008933BF"/>
    <w:rsid w:val="008A10C4"/>
    <w:rsid w:val="008A5A85"/>
    <w:rsid w:val="008A66EA"/>
    <w:rsid w:val="008B0248"/>
    <w:rsid w:val="008C027C"/>
    <w:rsid w:val="008C474C"/>
    <w:rsid w:val="008C6FC0"/>
    <w:rsid w:val="008C7B41"/>
    <w:rsid w:val="008E56D4"/>
    <w:rsid w:val="008F3A3D"/>
    <w:rsid w:val="008F5F33"/>
    <w:rsid w:val="00901C06"/>
    <w:rsid w:val="009020CD"/>
    <w:rsid w:val="00907F8F"/>
    <w:rsid w:val="0091046A"/>
    <w:rsid w:val="00912327"/>
    <w:rsid w:val="00912B6D"/>
    <w:rsid w:val="00922405"/>
    <w:rsid w:val="00926ABD"/>
    <w:rsid w:val="00934024"/>
    <w:rsid w:val="00941FB7"/>
    <w:rsid w:val="00944D10"/>
    <w:rsid w:val="00947F4E"/>
    <w:rsid w:val="009530F2"/>
    <w:rsid w:val="00962EE1"/>
    <w:rsid w:val="00966D47"/>
    <w:rsid w:val="009829CD"/>
    <w:rsid w:val="009836D8"/>
    <w:rsid w:val="00992312"/>
    <w:rsid w:val="009927B6"/>
    <w:rsid w:val="009A3F96"/>
    <w:rsid w:val="009A7091"/>
    <w:rsid w:val="009B5424"/>
    <w:rsid w:val="009C0DED"/>
    <w:rsid w:val="009E051E"/>
    <w:rsid w:val="009E2892"/>
    <w:rsid w:val="00A0235C"/>
    <w:rsid w:val="00A10AC7"/>
    <w:rsid w:val="00A23AEA"/>
    <w:rsid w:val="00A2736C"/>
    <w:rsid w:val="00A32109"/>
    <w:rsid w:val="00A3247D"/>
    <w:rsid w:val="00A339EA"/>
    <w:rsid w:val="00A37D7F"/>
    <w:rsid w:val="00A40D8D"/>
    <w:rsid w:val="00A44B12"/>
    <w:rsid w:val="00A46410"/>
    <w:rsid w:val="00A525DA"/>
    <w:rsid w:val="00A57688"/>
    <w:rsid w:val="00A84A94"/>
    <w:rsid w:val="00A86BF7"/>
    <w:rsid w:val="00A87E01"/>
    <w:rsid w:val="00A900A1"/>
    <w:rsid w:val="00A90511"/>
    <w:rsid w:val="00A92929"/>
    <w:rsid w:val="00A96B4A"/>
    <w:rsid w:val="00AB037D"/>
    <w:rsid w:val="00AB5BCD"/>
    <w:rsid w:val="00AC174E"/>
    <w:rsid w:val="00AC45BC"/>
    <w:rsid w:val="00AC61ED"/>
    <w:rsid w:val="00AD1DAA"/>
    <w:rsid w:val="00AD33DC"/>
    <w:rsid w:val="00AE0007"/>
    <w:rsid w:val="00AE35B4"/>
    <w:rsid w:val="00AF1E23"/>
    <w:rsid w:val="00AF7F81"/>
    <w:rsid w:val="00B01AFF"/>
    <w:rsid w:val="00B05CC7"/>
    <w:rsid w:val="00B10F3F"/>
    <w:rsid w:val="00B20080"/>
    <w:rsid w:val="00B27E39"/>
    <w:rsid w:val="00B30DE0"/>
    <w:rsid w:val="00B350D8"/>
    <w:rsid w:val="00B35738"/>
    <w:rsid w:val="00B378B5"/>
    <w:rsid w:val="00B45FF7"/>
    <w:rsid w:val="00B47993"/>
    <w:rsid w:val="00B51192"/>
    <w:rsid w:val="00B66E94"/>
    <w:rsid w:val="00B76763"/>
    <w:rsid w:val="00B7732B"/>
    <w:rsid w:val="00B879F0"/>
    <w:rsid w:val="00B95ECE"/>
    <w:rsid w:val="00BA0163"/>
    <w:rsid w:val="00BA0975"/>
    <w:rsid w:val="00BA0C1B"/>
    <w:rsid w:val="00BB010B"/>
    <w:rsid w:val="00BB4896"/>
    <w:rsid w:val="00BB679A"/>
    <w:rsid w:val="00BC25AA"/>
    <w:rsid w:val="00BC47FB"/>
    <w:rsid w:val="00BC4C74"/>
    <w:rsid w:val="00BD7E5B"/>
    <w:rsid w:val="00BE2A7A"/>
    <w:rsid w:val="00BF14C8"/>
    <w:rsid w:val="00BF4AC0"/>
    <w:rsid w:val="00C022E3"/>
    <w:rsid w:val="00C05A8D"/>
    <w:rsid w:val="00C15C96"/>
    <w:rsid w:val="00C1684E"/>
    <w:rsid w:val="00C22DE5"/>
    <w:rsid w:val="00C34C00"/>
    <w:rsid w:val="00C34CBA"/>
    <w:rsid w:val="00C4712D"/>
    <w:rsid w:val="00C555C9"/>
    <w:rsid w:val="00C555DA"/>
    <w:rsid w:val="00C614F2"/>
    <w:rsid w:val="00C62E51"/>
    <w:rsid w:val="00C7138C"/>
    <w:rsid w:val="00C76D91"/>
    <w:rsid w:val="00C801D8"/>
    <w:rsid w:val="00C83785"/>
    <w:rsid w:val="00C91DD2"/>
    <w:rsid w:val="00C92CC5"/>
    <w:rsid w:val="00C92FB5"/>
    <w:rsid w:val="00C94F55"/>
    <w:rsid w:val="00CA3965"/>
    <w:rsid w:val="00CA6F49"/>
    <w:rsid w:val="00CA7D62"/>
    <w:rsid w:val="00CB07A8"/>
    <w:rsid w:val="00CB6983"/>
    <w:rsid w:val="00CC24E3"/>
    <w:rsid w:val="00CD3893"/>
    <w:rsid w:val="00CD3C97"/>
    <w:rsid w:val="00CD4A57"/>
    <w:rsid w:val="00CE1422"/>
    <w:rsid w:val="00CE15C4"/>
    <w:rsid w:val="00CE6575"/>
    <w:rsid w:val="00CF0D30"/>
    <w:rsid w:val="00D02452"/>
    <w:rsid w:val="00D04575"/>
    <w:rsid w:val="00D15EF8"/>
    <w:rsid w:val="00D16BA9"/>
    <w:rsid w:val="00D245BE"/>
    <w:rsid w:val="00D2693A"/>
    <w:rsid w:val="00D33604"/>
    <w:rsid w:val="00D37B08"/>
    <w:rsid w:val="00D437FF"/>
    <w:rsid w:val="00D5130C"/>
    <w:rsid w:val="00D5799D"/>
    <w:rsid w:val="00D60873"/>
    <w:rsid w:val="00D62265"/>
    <w:rsid w:val="00D66FD9"/>
    <w:rsid w:val="00D71547"/>
    <w:rsid w:val="00D75F34"/>
    <w:rsid w:val="00D8512E"/>
    <w:rsid w:val="00DA1E58"/>
    <w:rsid w:val="00DA48EC"/>
    <w:rsid w:val="00DB0808"/>
    <w:rsid w:val="00DC1567"/>
    <w:rsid w:val="00DD3398"/>
    <w:rsid w:val="00DD7DF7"/>
    <w:rsid w:val="00DE02E7"/>
    <w:rsid w:val="00DE3BAC"/>
    <w:rsid w:val="00DE4EF2"/>
    <w:rsid w:val="00DE5A1C"/>
    <w:rsid w:val="00DF2C0E"/>
    <w:rsid w:val="00E04DB6"/>
    <w:rsid w:val="00E05D03"/>
    <w:rsid w:val="00E06FFB"/>
    <w:rsid w:val="00E137FA"/>
    <w:rsid w:val="00E17F95"/>
    <w:rsid w:val="00E30155"/>
    <w:rsid w:val="00E331E0"/>
    <w:rsid w:val="00E342FE"/>
    <w:rsid w:val="00E35A83"/>
    <w:rsid w:val="00E36851"/>
    <w:rsid w:val="00E44E3A"/>
    <w:rsid w:val="00E458C7"/>
    <w:rsid w:val="00E5134B"/>
    <w:rsid w:val="00E5301A"/>
    <w:rsid w:val="00E57E24"/>
    <w:rsid w:val="00E613FB"/>
    <w:rsid w:val="00E638A3"/>
    <w:rsid w:val="00E656DE"/>
    <w:rsid w:val="00E74874"/>
    <w:rsid w:val="00E87DB7"/>
    <w:rsid w:val="00E909BB"/>
    <w:rsid w:val="00E91FE1"/>
    <w:rsid w:val="00E97705"/>
    <w:rsid w:val="00E97DC9"/>
    <w:rsid w:val="00EA3C31"/>
    <w:rsid w:val="00EA4800"/>
    <w:rsid w:val="00EA52F6"/>
    <w:rsid w:val="00EA5E95"/>
    <w:rsid w:val="00EB2827"/>
    <w:rsid w:val="00EB7AC3"/>
    <w:rsid w:val="00EC09F8"/>
    <w:rsid w:val="00EC2A42"/>
    <w:rsid w:val="00ED1AD5"/>
    <w:rsid w:val="00ED3605"/>
    <w:rsid w:val="00ED4954"/>
    <w:rsid w:val="00EE0929"/>
    <w:rsid w:val="00EE0943"/>
    <w:rsid w:val="00EE33A2"/>
    <w:rsid w:val="00EE3639"/>
    <w:rsid w:val="00EE57F2"/>
    <w:rsid w:val="00EE6B53"/>
    <w:rsid w:val="00EE6DD9"/>
    <w:rsid w:val="00F12126"/>
    <w:rsid w:val="00F32183"/>
    <w:rsid w:val="00F34DBB"/>
    <w:rsid w:val="00F404B2"/>
    <w:rsid w:val="00F412AF"/>
    <w:rsid w:val="00F42984"/>
    <w:rsid w:val="00F4312C"/>
    <w:rsid w:val="00F4416B"/>
    <w:rsid w:val="00F64369"/>
    <w:rsid w:val="00F66D82"/>
    <w:rsid w:val="00F6723D"/>
    <w:rsid w:val="00F67A1C"/>
    <w:rsid w:val="00F723EC"/>
    <w:rsid w:val="00F76C12"/>
    <w:rsid w:val="00F82C5B"/>
    <w:rsid w:val="00F8555F"/>
    <w:rsid w:val="00F9755E"/>
    <w:rsid w:val="00FA45F8"/>
    <w:rsid w:val="00FC018F"/>
    <w:rsid w:val="00FC1B0F"/>
    <w:rsid w:val="00FC35ED"/>
    <w:rsid w:val="00FD7880"/>
    <w:rsid w:val="00FE4598"/>
    <w:rsid w:val="00FE70C2"/>
    <w:rsid w:val="00FF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A8DCC"/>
  <w15:chartTrackingRefBased/>
  <w15:docId w15:val="{7CB0D293-BDDF-4172-B343-3BC635B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B0F"/>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aliases w:val="Bullets"/>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qFormat/>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aliases w:val="H2 Char,h2 Char,2nd level Char,†berschrift 2 Char,õberschrift 2 Char,UNDERRUBRIK 1-2 Char"/>
    <w:link w:val="Heading2"/>
    <w:rsid w:val="007C05A0"/>
    <w:rPr>
      <w:rFonts w:ascii="Arial" w:hAnsi="Arial"/>
      <w:sz w:val="32"/>
      <w:lang w:val="en-GB" w:eastAsia="en-US"/>
    </w:rPr>
  </w:style>
  <w:style w:type="character" w:customStyle="1" w:styleId="Heading3Char">
    <w:name w:val="Heading 3 Char"/>
    <w:aliases w:val="h3 Char"/>
    <w:link w:val="Heading3"/>
    <w:rsid w:val="007C05A0"/>
    <w:rPr>
      <w:rFonts w:ascii="Arial" w:hAnsi="Arial"/>
      <w:sz w:val="28"/>
      <w:lang w:val="en-GB" w:eastAsia="en-US"/>
    </w:rPr>
  </w:style>
  <w:style w:type="character" w:customStyle="1" w:styleId="blue-complex-underline">
    <w:name w:val="blue-complex-underline"/>
    <w:basedOn w:val="DefaultParagraphFont"/>
    <w:rsid w:val="007C05A0"/>
  </w:style>
  <w:style w:type="character" w:customStyle="1" w:styleId="red-underline">
    <w:name w:val="red-underline"/>
    <w:basedOn w:val="DefaultParagraphFont"/>
    <w:rsid w:val="007C05A0"/>
  </w:style>
  <w:style w:type="character" w:customStyle="1" w:styleId="ENChar">
    <w:name w:val="EN Char"/>
    <w:aliases w:val="Editor's Note Char1,Editor's Note Char"/>
    <w:link w:val="EditorsNote"/>
    <w:locked/>
    <w:rsid w:val="00541858"/>
    <w:rPr>
      <w:rFonts w:ascii="Times New Roman" w:hAnsi="Times New Roman"/>
      <w:color w:val="FF0000"/>
      <w:lang w:val="en-GB" w:eastAsia="en-US"/>
    </w:rPr>
  </w:style>
  <w:style w:type="character" w:customStyle="1" w:styleId="B1Char1">
    <w:name w:val="B1 Char1"/>
    <w:link w:val="B1"/>
    <w:qFormat/>
    <w:locked/>
    <w:rsid w:val="00541858"/>
    <w:rPr>
      <w:rFonts w:ascii="Times New Roman" w:hAnsi="Times New Roman"/>
      <w:lang w:val="en-GB" w:eastAsia="en-US"/>
    </w:rPr>
  </w:style>
  <w:style w:type="character" w:customStyle="1" w:styleId="TF0">
    <w:name w:val="TF (文字)"/>
    <w:link w:val="TF"/>
    <w:qFormat/>
    <w:rsid w:val="00541858"/>
    <w:rPr>
      <w:rFonts w:ascii="Arial" w:hAnsi="Arial"/>
      <w:b/>
      <w:lang w:val="en-GB" w:eastAsia="en-US"/>
    </w:rPr>
  </w:style>
  <w:style w:type="character" w:styleId="EndnoteReference">
    <w:name w:val="endnote reference"/>
    <w:rsid w:val="00541858"/>
    <w:rPr>
      <w:vertAlign w:val="superscript"/>
    </w:rPr>
  </w:style>
  <w:style w:type="character" w:customStyle="1" w:styleId="B1Char">
    <w:name w:val="B1 Char"/>
    <w:rsid w:val="00467CB5"/>
    <w:rPr>
      <w:lang w:eastAsia="en-US"/>
    </w:rPr>
  </w:style>
  <w:style w:type="character" w:customStyle="1" w:styleId="TFChar">
    <w:name w:val="TF Char"/>
    <w:qFormat/>
    <w:locked/>
    <w:rsid w:val="00467CB5"/>
    <w:rPr>
      <w:rFonts w:ascii="Arial" w:hAnsi="Arial"/>
      <w:b/>
      <w:lang w:eastAsia="en-US"/>
    </w:rPr>
  </w:style>
  <w:style w:type="character" w:customStyle="1" w:styleId="NOChar">
    <w:name w:val="NO Char"/>
    <w:link w:val="NO"/>
    <w:qFormat/>
    <w:rsid w:val="00467CB5"/>
    <w:rPr>
      <w:rFonts w:ascii="Times New Roman" w:hAnsi="Times New Roman"/>
      <w:lang w:val="en-GB" w:eastAsia="en-US"/>
    </w:rPr>
  </w:style>
  <w:style w:type="character" w:customStyle="1" w:styleId="Heading4Char">
    <w:name w:val="Heading 4 Char"/>
    <w:link w:val="Heading4"/>
    <w:rsid w:val="00B20080"/>
    <w:rPr>
      <w:rFonts w:ascii="Arial" w:hAnsi="Arial"/>
      <w:sz w:val="24"/>
      <w:lang w:val="en-GB" w:eastAsia="en-US"/>
    </w:rPr>
  </w:style>
  <w:style w:type="table" w:styleId="TableGrid">
    <w:name w:val="Table Grid"/>
    <w:basedOn w:val="TableNormal"/>
    <w:rsid w:val="0074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qFormat/>
    <w:rsid w:val="004714F2"/>
    <w:rPr>
      <w:color w:val="FF0000"/>
      <w:lang w:eastAsia="en-US"/>
    </w:rPr>
  </w:style>
  <w:style w:type="character" w:styleId="Strong">
    <w:name w:val="Strong"/>
    <w:uiPriority w:val="22"/>
    <w:qFormat/>
    <w:rsid w:val="004542CC"/>
    <w:rPr>
      <w:b/>
      <w:bCs/>
    </w:rPr>
  </w:style>
  <w:style w:type="paragraph" w:styleId="Revision">
    <w:name w:val="Revision"/>
    <w:hidden/>
    <w:uiPriority w:val="99"/>
    <w:semiHidden/>
    <w:rsid w:val="004542CC"/>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1575107">
      <w:bodyDiv w:val="1"/>
      <w:marLeft w:val="0"/>
      <w:marRight w:val="0"/>
      <w:marTop w:val="0"/>
      <w:marBottom w:val="0"/>
      <w:divBdr>
        <w:top w:val="none" w:sz="0" w:space="0" w:color="auto"/>
        <w:left w:val="none" w:sz="0" w:space="0" w:color="auto"/>
        <w:bottom w:val="none" w:sz="0" w:space="0" w:color="auto"/>
        <w:right w:val="none" w:sz="0" w:space="0" w:color="auto"/>
      </w:divBdr>
    </w:div>
    <w:div w:id="347608363">
      <w:bodyDiv w:val="1"/>
      <w:marLeft w:val="0"/>
      <w:marRight w:val="0"/>
      <w:marTop w:val="0"/>
      <w:marBottom w:val="0"/>
      <w:divBdr>
        <w:top w:val="none" w:sz="0" w:space="0" w:color="auto"/>
        <w:left w:val="none" w:sz="0" w:space="0" w:color="auto"/>
        <w:bottom w:val="none" w:sz="0" w:space="0" w:color="auto"/>
        <w:right w:val="none" w:sz="0" w:space="0" w:color="auto"/>
      </w:divBdr>
    </w:div>
    <w:div w:id="48910011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30873964">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34145411">
      <w:bodyDiv w:val="1"/>
      <w:marLeft w:val="0"/>
      <w:marRight w:val="0"/>
      <w:marTop w:val="0"/>
      <w:marBottom w:val="0"/>
      <w:divBdr>
        <w:top w:val="none" w:sz="0" w:space="0" w:color="auto"/>
        <w:left w:val="none" w:sz="0" w:space="0" w:color="auto"/>
        <w:bottom w:val="none" w:sz="0" w:space="0" w:color="auto"/>
        <w:right w:val="none" w:sz="0" w:space="0" w:color="auto"/>
      </w:divBdr>
    </w:div>
    <w:div w:id="863438607">
      <w:bodyDiv w:val="1"/>
      <w:marLeft w:val="0"/>
      <w:marRight w:val="0"/>
      <w:marTop w:val="0"/>
      <w:marBottom w:val="0"/>
      <w:divBdr>
        <w:top w:val="none" w:sz="0" w:space="0" w:color="auto"/>
        <w:left w:val="none" w:sz="0" w:space="0" w:color="auto"/>
        <w:bottom w:val="none" w:sz="0" w:space="0" w:color="auto"/>
        <w:right w:val="none" w:sz="0" w:space="0" w:color="auto"/>
      </w:divBdr>
    </w:div>
    <w:div w:id="948665300">
      <w:bodyDiv w:val="1"/>
      <w:marLeft w:val="0"/>
      <w:marRight w:val="0"/>
      <w:marTop w:val="0"/>
      <w:marBottom w:val="0"/>
      <w:divBdr>
        <w:top w:val="none" w:sz="0" w:space="0" w:color="auto"/>
        <w:left w:val="none" w:sz="0" w:space="0" w:color="auto"/>
        <w:bottom w:val="none" w:sz="0" w:space="0" w:color="auto"/>
        <w:right w:val="none" w:sz="0" w:space="0" w:color="auto"/>
      </w:divBdr>
    </w:div>
    <w:div w:id="1007169868">
      <w:bodyDiv w:val="1"/>
      <w:marLeft w:val="0"/>
      <w:marRight w:val="0"/>
      <w:marTop w:val="0"/>
      <w:marBottom w:val="0"/>
      <w:divBdr>
        <w:top w:val="none" w:sz="0" w:space="0" w:color="auto"/>
        <w:left w:val="none" w:sz="0" w:space="0" w:color="auto"/>
        <w:bottom w:val="none" w:sz="0" w:space="0" w:color="auto"/>
        <w:right w:val="none" w:sz="0" w:space="0" w:color="auto"/>
      </w:divBdr>
    </w:div>
    <w:div w:id="1059285770">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61529790">
      <w:bodyDiv w:val="1"/>
      <w:marLeft w:val="0"/>
      <w:marRight w:val="0"/>
      <w:marTop w:val="0"/>
      <w:marBottom w:val="0"/>
      <w:divBdr>
        <w:top w:val="none" w:sz="0" w:space="0" w:color="auto"/>
        <w:left w:val="none" w:sz="0" w:space="0" w:color="auto"/>
        <w:bottom w:val="none" w:sz="0" w:space="0" w:color="auto"/>
        <w:right w:val="none" w:sz="0" w:space="0" w:color="auto"/>
      </w:divBdr>
    </w:div>
    <w:div w:id="14933297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506609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73818497">
      <w:bodyDiv w:val="1"/>
      <w:marLeft w:val="0"/>
      <w:marRight w:val="0"/>
      <w:marTop w:val="0"/>
      <w:marBottom w:val="0"/>
      <w:divBdr>
        <w:top w:val="none" w:sz="0" w:space="0" w:color="auto"/>
        <w:left w:val="none" w:sz="0" w:space="0" w:color="auto"/>
        <w:bottom w:val="none" w:sz="0" w:space="0" w:color="auto"/>
        <w:right w:val="none" w:sz="0" w:space="0" w:color="auto"/>
      </w:divBdr>
    </w:div>
    <w:div w:id="1778325687">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45327596">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162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5AIRPNAIUNRU-931754773-4552</_dlc_DocId>
    <_dlc_DocIdUrl xmlns="71c5aaf6-e6ce-465b-b873-5148d2a4c105">
      <Url>https://nokia.sharepoint.com/sites/c5g/security/_layouts/15/DocIdRedir.aspx?ID=5AIRPNAIUNRU-931754773-4552</Url>
      <Description>5AIRPNAIUNRU-931754773-4552</Description>
    </_dlc_DocIdUrl>
    <SharedWithUsers xmlns="b48738c0-5c12-4b5a-b05a-8a660352025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9EE2395-0B22-429C-9408-9A15843D415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b48738c0-5c12-4b5a-b05a-8a6603520253"/>
  </ds:schemaRefs>
</ds:datastoreItem>
</file>

<file path=customXml/itemProps2.xml><?xml version="1.0" encoding="utf-8"?>
<ds:datastoreItem xmlns:ds="http://schemas.openxmlformats.org/officeDocument/2006/customXml" ds:itemID="{CDC65F58-5471-4922-B776-561160F5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A5516-8715-4691-9A54-87FEA7D5D7A5}">
  <ds:schemaRefs>
    <ds:schemaRef ds:uri="Microsoft.SharePoint.Taxonomy.ContentTypeSync"/>
  </ds:schemaRefs>
</ds:datastoreItem>
</file>

<file path=customXml/itemProps4.xml><?xml version="1.0" encoding="utf-8"?>
<ds:datastoreItem xmlns:ds="http://schemas.openxmlformats.org/officeDocument/2006/customXml" ds:itemID="{EAC66AF0-2D17-40DF-A79C-C3532968CABA}">
  <ds:schemaRefs>
    <ds:schemaRef ds:uri="http://schemas.microsoft.com/sharepoint/v3/contenttype/forms"/>
  </ds:schemaRefs>
</ds:datastoreItem>
</file>

<file path=customXml/itemProps5.xml><?xml version="1.0" encoding="utf-8"?>
<ds:datastoreItem xmlns:ds="http://schemas.openxmlformats.org/officeDocument/2006/customXml" ds:itemID="{C78099E6-7F20-4DCE-AC19-460BFBC83D5C}">
  <ds:schemaRefs>
    <ds:schemaRef ds:uri="http://schemas.microsoft.com/sharepoint/events"/>
  </ds:schemaRefs>
</ds:datastoreItem>
</file>

<file path=customXml/itemProps6.xml><?xml version="1.0" encoding="utf-8"?>
<ds:datastoreItem xmlns:ds="http://schemas.openxmlformats.org/officeDocument/2006/customXml" ds:itemID="{94C861BA-30FD-455E-A4E5-2579558635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Template>
  <TotalTime>459</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3GPP Support Team</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 John M Meredith</dc:creator>
  <cp:keywords/>
  <cp:lastModifiedBy>Nokia1</cp:lastModifiedBy>
  <cp:revision>30</cp:revision>
  <cp:lastPrinted>1900-01-01T08:00:00Z</cp:lastPrinted>
  <dcterms:created xsi:type="dcterms:W3CDTF">2024-04-03T07:53:00Z</dcterms:created>
  <dcterms:modified xsi:type="dcterms:W3CDTF">2024-05-20T06:12:00Z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5AIRPNAIUNRU-931754773-4410</vt:lpwstr>
  </property>
  <property fmtid="{D5CDD505-2E9C-101B-9397-08002B2CF9AE}" pid="4" name="_dlc_DocIdUrl">
    <vt:lpwstr>https://nokia.sharepoint.com/sites/c5g/security/_layouts/15/DocIdRedir.aspx?ID=5AIRPNAIUNRU-931754773-4410, 5AIRPNAIUNRU-931754773-4410</vt:lpwstr>
  </property>
  <property fmtid="{D5CDD505-2E9C-101B-9397-08002B2CF9AE}" pid="5" name="display_urn:schemas-microsoft-com:office:office#Editor">
    <vt:lpwstr>Khare, Saurabh (Nokia - IN/Bangalore)</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Khare, Saurabh (Nokia - IN/Bangalore)</vt:lpwstr>
  </property>
  <property fmtid="{D5CDD505-2E9C-101B-9397-08002B2CF9AE}" pid="9" name="ComplianceAssetId">
    <vt:lpwstr/>
  </property>
  <property fmtid="{D5CDD505-2E9C-101B-9397-08002B2CF9AE}" pid="10" name="ContentTypeId">
    <vt:lpwstr>0x010100DA95EA92BC8BC0428C825697CEF0A167</vt:lpwstr>
  </property>
  <property fmtid="{D5CDD505-2E9C-101B-9397-08002B2CF9AE}" pid="11" name="TriggerFlowInfo">
    <vt:lpwstr/>
  </property>
  <property fmtid="{D5CDD505-2E9C-101B-9397-08002B2CF9AE}" pid="12" name="_dlc_DocIdItemGuid">
    <vt:lpwstr>638cd444-542b-4652-a027-28eeccf3bd97</vt:lpwstr>
  </property>
  <property fmtid="{D5CDD505-2E9C-101B-9397-08002B2CF9AE}" pid="13" name="MediaServiceImageTags">
    <vt:lpwstr/>
  </property>
</Properties>
</file>