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5FCE" w14:textId="256A0FCB" w:rsidR="00F02A27" w:rsidRDefault="00F02A27" w:rsidP="00A955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Nokia R2" w:date="2024-05-21T03:09:00Z">
        <w:r w:rsidR="00EE7CB4">
          <w:rPr>
            <w:b/>
            <w:i/>
            <w:noProof/>
            <w:sz w:val="28"/>
          </w:rPr>
          <w:t>draft_</w:t>
        </w:r>
      </w:ins>
      <w:r w:rsidRPr="007C633B">
        <w:rPr>
          <w:b/>
          <w:i/>
          <w:noProof/>
          <w:sz w:val="28"/>
        </w:rPr>
        <w:t>S3-</w:t>
      </w:r>
      <w:r w:rsidR="00C00FED" w:rsidRPr="00C00FED">
        <w:rPr>
          <w:b/>
          <w:i/>
          <w:noProof/>
          <w:sz w:val="28"/>
        </w:rPr>
        <w:t>242186</w:t>
      </w:r>
      <w:ins w:id="1" w:author="Nokia R2" w:date="2024-05-21T03:09:00Z">
        <w:r w:rsidR="00EE7CB4">
          <w:rPr>
            <w:b/>
            <w:i/>
            <w:noProof/>
            <w:sz w:val="28"/>
          </w:rPr>
          <w:t>-r1</w:t>
        </w:r>
      </w:ins>
    </w:p>
    <w:p w14:paraId="320B4E09" w14:textId="7FCCEBF6" w:rsidR="00F02A27" w:rsidRPr="004D5235" w:rsidRDefault="00F02A27" w:rsidP="00F02A27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Jeju</w:t>
      </w:r>
      <w:r w:rsidRPr="009271BA">
        <w:rPr>
          <w:b/>
          <w:bCs/>
          <w:sz w:val="24"/>
        </w:rPr>
        <w:t xml:space="preserve">, </w:t>
      </w:r>
      <w:r w:rsidRPr="007971CB">
        <w:rPr>
          <w:b/>
          <w:bCs/>
          <w:sz w:val="24"/>
        </w:rPr>
        <w:t>South Korea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20 – 24 May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 xml:space="preserve">4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proofErr w:type="gramStart"/>
      <w:r>
        <w:rPr>
          <w:sz w:val="24"/>
        </w:rPr>
        <w:t xml:space="preserve">   </w:t>
      </w:r>
      <w:r w:rsidRPr="006C2E80">
        <w:rPr>
          <w:rFonts w:eastAsia="Batang" w:cs="Arial"/>
          <w:lang w:eastAsia="zh-CN"/>
        </w:rPr>
        <w:t>(</w:t>
      </w:r>
      <w:proofErr w:type="gramEnd"/>
      <w:r w:rsidRPr="006C2E80">
        <w:rPr>
          <w:rFonts w:eastAsia="Batang" w:cs="Arial"/>
          <w:lang w:eastAsia="zh-CN"/>
        </w:rPr>
        <w:t xml:space="preserve">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-yyxxxx)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CFFA0F" w:rsidR="001E41F3" w:rsidRPr="00410371" w:rsidRDefault="00AB10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33.</w:t>
            </w:r>
            <w:r>
              <w:rPr>
                <w:b/>
                <w:noProof/>
                <w:sz w:val="28"/>
              </w:rPr>
              <w:fldChar w:fldCharType="end"/>
            </w:r>
            <w:r w:rsidR="00143C3B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77009707" w14:textId="77777777" w:rsidR="001E41F3" w:rsidRPr="00DB153E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B153E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994F7D" w:rsidR="001E41F3" w:rsidRPr="00636924" w:rsidRDefault="00C00FED" w:rsidP="00936AE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2010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BB93E1" w:rsidR="001E41F3" w:rsidRPr="00410371" w:rsidRDefault="00EE7CB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Nokia R2" w:date="2024-05-21T03:09:00Z">
              <w:r w:rsidRPr="00EE7CB4">
                <w:rPr>
                  <w:b/>
                  <w:noProof/>
                  <w:sz w:val="28"/>
                  <w:rPrChange w:id="3" w:author="Nokia R2" w:date="2024-05-21T03:09:00Z">
                    <w:rPr>
                      <w:b/>
                      <w:noProof/>
                    </w:rPr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17654B" w:rsidR="001E41F3" w:rsidRPr="00410371" w:rsidRDefault="009175A8" w:rsidP="001405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1</w:t>
            </w:r>
            <w:r w:rsidR="00BA0E41">
              <w:rPr>
                <w:b/>
                <w:noProof/>
                <w:sz w:val="28"/>
              </w:rPr>
              <w:t>8</w:t>
            </w:r>
            <w:r w:rsidR="00D03554">
              <w:rPr>
                <w:b/>
                <w:noProof/>
                <w:sz w:val="28"/>
              </w:rPr>
              <w:t>.</w:t>
            </w:r>
            <w:r w:rsidR="00B4732F">
              <w:rPr>
                <w:b/>
                <w:noProof/>
                <w:sz w:val="28"/>
              </w:rPr>
              <w:t>5</w:t>
            </w:r>
            <w:r w:rsidR="00D0355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D3A782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A0834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B0FD3A" w:rsidR="00F25D98" w:rsidRDefault="00EE0A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F836D8" w:rsidR="001E41F3" w:rsidRDefault="00A22170" w:rsidP="003946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Clarification </w:t>
            </w:r>
            <w:r w:rsidR="008A0B96">
              <w:rPr>
                <w:noProof/>
                <w:lang w:eastAsia="zh-CN"/>
              </w:rPr>
              <w:t>on</w:t>
            </w:r>
            <w:r>
              <w:rPr>
                <w:noProof/>
                <w:lang w:eastAsia="zh-CN"/>
              </w:rPr>
              <w:t xml:space="preserve"> the usage of </w:t>
            </w:r>
            <w:r w:rsidR="008A0B96">
              <w:rPr>
                <w:lang w:val="en-US"/>
              </w:rPr>
              <w:t>N32-f</w:t>
            </w:r>
            <w:r w:rsidR="008A0B9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message ID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0C50AA" w:rsidR="001E41F3" w:rsidRDefault="00F51513">
            <w:pPr>
              <w:pStyle w:val="CRCoverPage"/>
              <w:spacing w:after="0"/>
              <w:ind w:left="100"/>
              <w:rPr>
                <w:noProof/>
              </w:rPr>
            </w:pPr>
            <w:r w:rsidRPr="00F51513">
              <w:rPr>
                <w:noProof/>
              </w:rPr>
              <w:t>Huawei, HiSilicon</w:t>
            </w:r>
            <w:ins w:id="5" w:author="Nokia R2" w:date="2024-05-20T16:29:00Z">
              <w:r w:rsidR="00FD7E6F">
                <w:rPr>
                  <w:noProof/>
                </w:rPr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1A1C4F" w:rsidR="001E41F3" w:rsidRDefault="000006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Roaming5G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180651A" w:rsidR="001E41F3" w:rsidRDefault="004D5235" w:rsidP="001405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8133A7">
              <w:t>4</w:t>
            </w:r>
            <w:r>
              <w:t>-</w:t>
            </w:r>
            <w:r w:rsidR="008133A7">
              <w:t>0</w:t>
            </w:r>
            <w:r w:rsidR="00424260">
              <w:t>4</w:t>
            </w:r>
            <w:r w:rsidR="00F51513">
              <w:t>-</w:t>
            </w:r>
            <w:r w:rsidR="008133A7">
              <w:t>2</w:t>
            </w:r>
            <w:r w:rsidR="00424260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C1DF055" w:rsidR="001E41F3" w:rsidRDefault="00564ED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AD75B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B6D66">
              <w:t>1</w:t>
            </w:r>
            <w:r w:rsidR="009B580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866485" w14:textId="77777777" w:rsidR="0048307D" w:rsidRDefault="00A214AE" w:rsidP="00A214AE">
            <w:pPr>
              <w:pStyle w:val="CRCoverPage"/>
              <w:spacing w:after="0"/>
              <w:rPr>
                <w:ins w:id="6" w:author="Nokia R2" w:date="2024-05-21T03:08:00Z"/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reformattedData</w:t>
            </w:r>
            <w:proofErr w:type="spellEnd"/>
            <w:r>
              <w:rPr>
                <w:lang w:val="en-US"/>
              </w:rPr>
              <w:t xml:space="preserve"> JSON element in the error message is defined to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contain metadata with N32-f message ID and N32-f context ID</w:t>
            </w:r>
            <w:r w:rsidR="007D7170">
              <w:rPr>
                <w:lang w:val="en-US"/>
              </w:rPr>
              <w:t>, which are used to indicate that the message is the error message</w:t>
            </w:r>
            <w:r>
              <w:rPr>
                <w:lang w:val="en-US"/>
              </w:rPr>
              <w:t>. However, the</w:t>
            </w:r>
            <w:r w:rsidR="007D7170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 xml:space="preserve"> usage of N32-f message ID</w:t>
            </w:r>
            <w:r w:rsidR="007D7170">
              <w:rPr>
                <w:lang w:val="en-US"/>
              </w:rPr>
              <w:t xml:space="preserve"> remains</w:t>
            </w:r>
            <w:r>
              <w:rPr>
                <w:lang w:val="en-US"/>
              </w:rPr>
              <w:t xml:space="preserve"> </w:t>
            </w:r>
            <w:r w:rsidR="007D7170">
              <w:rPr>
                <w:lang w:val="en-US"/>
              </w:rPr>
              <w:t>un</w:t>
            </w:r>
            <w:r>
              <w:rPr>
                <w:lang w:val="en-US"/>
              </w:rPr>
              <w:t>clear.</w:t>
            </w:r>
          </w:p>
          <w:p w14:paraId="26355A36" w14:textId="77777777" w:rsidR="00EE7CB4" w:rsidRDefault="00EE7CB4" w:rsidP="00A214AE">
            <w:pPr>
              <w:pStyle w:val="CRCoverPage"/>
              <w:spacing w:after="0"/>
              <w:rPr>
                <w:ins w:id="7" w:author="Nokia R2" w:date="2024-05-21T03:08:00Z"/>
                <w:lang w:val="en-US"/>
              </w:rPr>
            </w:pPr>
          </w:p>
          <w:p w14:paraId="4AF6293D" w14:textId="77777777" w:rsidR="00EE7CB4" w:rsidRDefault="00EE7CB4" w:rsidP="00A214AE">
            <w:pPr>
              <w:pStyle w:val="CRCoverPage"/>
              <w:spacing w:after="0"/>
              <w:rPr>
                <w:ins w:id="8" w:author="Nokia R2" w:date="2024-05-21T03:08:00Z"/>
                <w:lang w:val="en-US"/>
              </w:rPr>
            </w:pPr>
            <w:ins w:id="9" w:author="Nokia R2" w:date="2024-05-21T03:08:00Z">
              <w:r>
                <w:rPr>
                  <w:lang w:val="en-US"/>
                </w:rPr>
                <w:t>-r1 provides the reference for the explanation.</w:t>
              </w:r>
            </w:ins>
          </w:p>
          <w:p w14:paraId="708AA7DE" w14:textId="52F0E8BB" w:rsidR="00EE7CB4" w:rsidRDefault="00EE7CB4" w:rsidP="00A214AE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30AF8F" w14:textId="77777777" w:rsidR="0048307D" w:rsidRDefault="00A54AF9" w:rsidP="004F0CF4">
            <w:pPr>
              <w:pStyle w:val="CRCoverPage"/>
              <w:spacing w:after="0"/>
              <w:rPr>
                <w:ins w:id="10" w:author="Nokia R2" w:date="2024-05-21T03:08:00Z"/>
              </w:rPr>
            </w:pPr>
            <w:r>
              <w:t>Clarify</w:t>
            </w:r>
            <w:r w:rsidR="00B31A8A">
              <w:t xml:space="preserve"> </w:t>
            </w:r>
            <w:r w:rsidR="007D7170">
              <w:t>that</w:t>
            </w:r>
            <w:r w:rsidR="00B31A8A">
              <w:rPr>
                <w:lang w:val="en-US"/>
              </w:rPr>
              <w:t xml:space="preserve"> </w:t>
            </w:r>
            <w:r w:rsidR="00B31A8A" w:rsidRPr="00B31A8A">
              <w:rPr>
                <w:lang w:val="en-US"/>
              </w:rPr>
              <w:t xml:space="preserve">N32-f message ID is used to indicate the message in which the error </w:t>
            </w:r>
            <w:r w:rsidR="00B31A8A">
              <w:rPr>
                <w:lang w:val="en-US"/>
              </w:rPr>
              <w:t>occurred</w:t>
            </w:r>
            <w:r w:rsidR="00B31A8A">
              <w:t>.</w:t>
            </w:r>
          </w:p>
          <w:p w14:paraId="6EB52784" w14:textId="77777777" w:rsidR="00EE7CB4" w:rsidRDefault="00EE7CB4" w:rsidP="004F0CF4">
            <w:pPr>
              <w:pStyle w:val="CRCoverPage"/>
              <w:spacing w:after="0"/>
              <w:rPr>
                <w:ins w:id="11" w:author="Nokia R2" w:date="2024-05-21T03:08:00Z"/>
              </w:rPr>
            </w:pPr>
          </w:p>
          <w:p w14:paraId="31C656EC" w14:textId="4A8359B5" w:rsidR="00EE7CB4" w:rsidRPr="005E1842" w:rsidRDefault="00EE7CB4" w:rsidP="004F0CF4">
            <w:pPr>
              <w:pStyle w:val="CRCoverPage"/>
              <w:spacing w:after="0"/>
            </w:pPr>
            <w:ins w:id="12" w:author="Nokia R2" w:date="2024-05-21T03:08:00Z">
              <w:r>
                <w:t xml:space="preserve">-r1 - only reference needed. </w:t>
              </w:r>
            </w:ins>
            <w:ins w:id="13" w:author="Nokia R2" w:date="2024-05-21T03:09:00Z">
              <w:r>
                <w:t>Updated accordingly.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41F687" w:rsidR="001E41F3" w:rsidRDefault="00201B4F" w:rsidP="00DB19BE">
            <w:pPr>
              <w:pStyle w:val="CRCoverPage"/>
              <w:spacing w:after="0"/>
              <w:rPr>
                <w:noProof/>
              </w:rPr>
            </w:pPr>
            <w:r>
              <w:rPr>
                <w:lang w:val="en-US"/>
              </w:rPr>
              <w:t>The usage of N32-f context ID is not clear.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0037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CE69ACE" w:rsidR="001E41F3" w:rsidRPr="00C15592" w:rsidRDefault="00642BC0" w:rsidP="00B374C9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5E1842">
              <w:rPr>
                <w:rFonts w:cs="Arial"/>
                <w:iCs/>
              </w:rPr>
              <w:t>13.2.4.5.2a</w:t>
            </w:r>
          </w:p>
        </w:tc>
      </w:tr>
      <w:tr w:rsidR="001E41F3" w:rsidRPr="00E0037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C1559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C1559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C1559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8EE74A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4BAF37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8DA6B2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706A58" w:rsidR="008863B9" w:rsidRDefault="00EE7CB4">
            <w:pPr>
              <w:pStyle w:val="CRCoverPage"/>
              <w:spacing w:after="0"/>
              <w:ind w:left="100"/>
              <w:rPr>
                <w:noProof/>
              </w:rPr>
            </w:pPr>
            <w:ins w:id="14" w:author="Nokia R2" w:date="2024-05-21T03:09:00Z">
              <w:r w:rsidRPr="007C633B">
                <w:rPr>
                  <w:b/>
                  <w:i/>
                  <w:noProof/>
                  <w:sz w:val="28"/>
                </w:rPr>
                <w:t>S3-</w:t>
              </w:r>
              <w:r w:rsidRPr="00C00FED">
                <w:rPr>
                  <w:b/>
                  <w:i/>
                  <w:noProof/>
                  <w:sz w:val="28"/>
                </w:rPr>
                <w:t>242186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F11718" w14:textId="3F02D5A7" w:rsidR="000B40BA" w:rsidRDefault="000B40BA" w:rsidP="000B40BA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lastRenderedPageBreak/>
        <w:t xml:space="preserve">*** BEGIN of </w:t>
      </w:r>
      <w:r w:rsidR="009B39E2">
        <w:rPr>
          <w:noProof/>
          <w:sz w:val="40"/>
          <w:szCs w:val="40"/>
        </w:rPr>
        <w:t>1</w:t>
      </w:r>
      <w:r w:rsidR="009B39E2">
        <w:rPr>
          <w:noProof/>
          <w:sz w:val="40"/>
          <w:szCs w:val="40"/>
          <w:vertAlign w:val="superscript"/>
        </w:rPr>
        <w:t>st</w:t>
      </w:r>
      <w:r w:rsidRPr="00035D0C">
        <w:rPr>
          <w:noProof/>
          <w:sz w:val="40"/>
          <w:szCs w:val="40"/>
        </w:rPr>
        <w:t xml:space="preserve"> CHANGE ***</w:t>
      </w:r>
    </w:p>
    <w:p w14:paraId="35DFC536" w14:textId="77777777" w:rsidR="00DD2AC9" w:rsidRPr="00B430FB" w:rsidRDefault="00DD2AC9" w:rsidP="00DD2AC9">
      <w:pPr>
        <w:pStyle w:val="Heading5"/>
      </w:pPr>
      <w:bookmarkStart w:id="15" w:name="_Toc153373635"/>
      <w:r w:rsidRPr="00B430FB">
        <w:t>13.2.4.5.2a</w:t>
      </w:r>
      <w:r w:rsidRPr="00B430FB">
        <w:tab/>
      </w:r>
      <w:r w:rsidRPr="00DE701A">
        <w:t>Error messages originated</w:t>
      </w:r>
      <w:del w:id="16" w:author="Huawei" w:date="2024-05-13T10:37:00Z">
        <w:r w:rsidRPr="00DE701A" w:rsidDel="007D7170">
          <w:delText xml:space="preserve"> </w:delText>
        </w:r>
      </w:del>
      <w:r w:rsidRPr="00B430FB">
        <w:t xml:space="preserve"> by Roaming Hub</w:t>
      </w:r>
      <w:bookmarkEnd w:id="15"/>
    </w:p>
    <w:p w14:paraId="649D6D2D" w14:textId="77777777" w:rsidR="00DD2AC9" w:rsidRDefault="00DD2AC9" w:rsidP="00DD2AC9">
      <w:pPr>
        <w:rPr>
          <w:lang w:eastAsia="x-none"/>
        </w:rPr>
      </w:pPr>
      <w:r w:rsidRPr="00B430FB">
        <w:rPr>
          <w:lang w:eastAsia="x-none"/>
        </w:rPr>
        <w:t xml:space="preserve">In case a roaming hub needs to originate an error message, then clause 13.2.4.5.2 shall also apply with the following addition: If an error message needs to be sent, the originating roaming hub shall insert a </w:t>
      </w:r>
      <w:proofErr w:type="spellStart"/>
      <w:r w:rsidRPr="00B430FB">
        <w:rPr>
          <w:lang w:eastAsia="x-none"/>
        </w:rPr>
        <w:t>reformattedData</w:t>
      </w:r>
      <w:proofErr w:type="spellEnd"/>
      <w:r w:rsidRPr="00B430FB">
        <w:rPr>
          <w:lang w:eastAsia="x-none"/>
        </w:rPr>
        <w:t xml:space="preserve"> </w:t>
      </w:r>
      <w:r w:rsidRPr="00DE701A">
        <w:rPr>
          <w:lang w:eastAsia="x-none"/>
        </w:rPr>
        <w:t xml:space="preserve">JSON element including only the metadata </w:t>
      </w:r>
      <w:r w:rsidRPr="00B430FB">
        <w:rPr>
          <w:lang w:eastAsia="x-none"/>
        </w:rPr>
        <w:t>IE</w:t>
      </w:r>
      <w:r>
        <w:rPr>
          <w:lang w:eastAsia="x-none"/>
        </w:rPr>
        <w:t xml:space="preserve"> as defined in TS </w:t>
      </w:r>
      <w:r w:rsidRPr="007B02BC">
        <w:rPr>
          <w:lang w:eastAsia="x-none"/>
        </w:rPr>
        <w:t>29.573</w:t>
      </w:r>
      <w:r>
        <w:rPr>
          <w:lang w:eastAsia="x-none"/>
        </w:rPr>
        <w:t> [73]</w:t>
      </w:r>
      <w:r w:rsidRPr="007B02BC">
        <w:rPr>
          <w:lang w:eastAsia="x-none"/>
        </w:rPr>
        <w:t>, Table 6.2.5.2.2 for the Request, and Table 6.2.5.2.3 for the response</w:t>
      </w:r>
      <w:r>
        <w:rPr>
          <w:lang w:eastAsia="x-none"/>
        </w:rPr>
        <w:t>,</w:t>
      </w:r>
      <w:r w:rsidRPr="00B430FB">
        <w:rPr>
          <w:lang w:eastAsia="x-none"/>
        </w:rPr>
        <w:t xml:space="preserve"> and the patches shall be based on a  </w:t>
      </w:r>
      <w:proofErr w:type="spellStart"/>
      <w:r w:rsidRPr="00B430FB">
        <w:rPr>
          <w:lang w:eastAsia="x-none"/>
        </w:rPr>
        <w:t>reformattedData</w:t>
      </w:r>
      <w:proofErr w:type="spellEnd"/>
      <w:r w:rsidRPr="00B430FB">
        <w:rPr>
          <w:lang w:eastAsia="x-none"/>
        </w:rPr>
        <w:t xml:space="preserve"> JSON element</w:t>
      </w:r>
      <w:r w:rsidRPr="00DE701A">
        <w:rPr>
          <w:lang w:eastAsia="x-none"/>
        </w:rPr>
        <w:t xml:space="preserve"> </w:t>
      </w:r>
      <w:r>
        <w:rPr>
          <w:lang w:eastAsia="x-none"/>
        </w:rPr>
        <w:t>including only the metadata.</w:t>
      </w:r>
    </w:p>
    <w:p w14:paraId="067238E8" w14:textId="7DA30A6D" w:rsidR="00DD2AC9" w:rsidRPr="00A851DB" w:rsidRDefault="00DD2AC9" w:rsidP="00DD2AC9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reformattedData</w:t>
      </w:r>
      <w:proofErr w:type="spellEnd"/>
      <w:r>
        <w:rPr>
          <w:lang w:val="en-US"/>
        </w:rPr>
        <w:t xml:space="preserve"> JSON element shall only contain metadata with N32-f message ID and N32-f context ID</w:t>
      </w:r>
      <w:ins w:id="17" w:author="Nokia R2" w:date="2024-05-20T16:29:00Z">
        <w:r w:rsidR="00FD7E6F">
          <w:rPr>
            <w:lang w:val="en-US"/>
          </w:rPr>
          <w:t xml:space="preserve"> (as defined in clause </w:t>
        </w:r>
        <w:r w:rsidR="00FD7E6F">
          <w:t>13.2.4.3.1.2)</w:t>
        </w:r>
      </w:ins>
      <w:r>
        <w:rPr>
          <w:lang w:val="en-US"/>
        </w:rPr>
        <w:t>.</w:t>
      </w:r>
    </w:p>
    <w:p w14:paraId="20A51A1F" w14:textId="2B86D148" w:rsidR="007437CF" w:rsidRDefault="000B40BA" w:rsidP="007D7170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END of </w:t>
      </w:r>
      <w:r w:rsidR="009B39E2">
        <w:rPr>
          <w:noProof/>
          <w:sz w:val="40"/>
          <w:szCs w:val="40"/>
        </w:rPr>
        <w:t>1</w:t>
      </w:r>
      <w:r w:rsidR="009B39E2">
        <w:rPr>
          <w:noProof/>
          <w:sz w:val="40"/>
          <w:szCs w:val="40"/>
          <w:vertAlign w:val="superscript"/>
        </w:rPr>
        <w:t>st</w:t>
      </w:r>
      <w:r w:rsidR="00AC44C5" w:rsidRPr="00035D0C">
        <w:rPr>
          <w:noProof/>
          <w:sz w:val="40"/>
          <w:szCs w:val="40"/>
        </w:rPr>
        <w:t xml:space="preserve"> </w:t>
      </w:r>
      <w:r w:rsidRPr="00035D0C">
        <w:rPr>
          <w:noProof/>
          <w:sz w:val="40"/>
          <w:szCs w:val="40"/>
        </w:rPr>
        <w:t>CHANGE ***</w:t>
      </w:r>
    </w:p>
    <w:sectPr w:rsidR="007437CF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703E" w14:textId="77777777" w:rsidR="007C7512" w:rsidRDefault="007C7512">
      <w:r>
        <w:separator/>
      </w:r>
    </w:p>
  </w:endnote>
  <w:endnote w:type="continuationSeparator" w:id="0">
    <w:p w14:paraId="73939297" w14:textId="77777777" w:rsidR="007C7512" w:rsidRDefault="007C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65A9" w14:textId="77777777" w:rsidR="007C7512" w:rsidRDefault="007C7512">
      <w:r>
        <w:separator/>
      </w:r>
    </w:p>
  </w:footnote>
  <w:footnote w:type="continuationSeparator" w:id="0">
    <w:p w14:paraId="631CEBD3" w14:textId="77777777" w:rsidR="007C7512" w:rsidRDefault="007C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CB3"/>
    <w:multiLevelType w:val="hybridMultilevel"/>
    <w:tmpl w:val="811ED67A"/>
    <w:lvl w:ilvl="0" w:tplc="FBC41B8E"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420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R2">
    <w15:presenceInfo w15:providerId="None" w15:userId="Nokia R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065B"/>
    <w:rsid w:val="000103A3"/>
    <w:rsid w:val="000143CC"/>
    <w:rsid w:val="0001748E"/>
    <w:rsid w:val="00022E4A"/>
    <w:rsid w:val="00034AAE"/>
    <w:rsid w:val="00035D0C"/>
    <w:rsid w:val="0004778D"/>
    <w:rsid w:val="00061AE0"/>
    <w:rsid w:val="000722EF"/>
    <w:rsid w:val="00072A09"/>
    <w:rsid w:val="00087D49"/>
    <w:rsid w:val="000909C2"/>
    <w:rsid w:val="00092B3D"/>
    <w:rsid w:val="000946DD"/>
    <w:rsid w:val="0009692C"/>
    <w:rsid w:val="00097D20"/>
    <w:rsid w:val="000A6394"/>
    <w:rsid w:val="000A64B4"/>
    <w:rsid w:val="000B40BA"/>
    <w:rsid w:val="000B572D"/>
    <w:rsid w:val="000B7FED"/>
    <w:rsid w:val="000C038A"/>
    <w:rsid w:val="000C6598"/>
    <w:rsid w:val="000D44B3"/>
    <w:rsid w:val="000E014D"/>
    <w:rsid w:val="000E07AF"/>
    <w:rsid w:val="000E090F"/>
    <w:rsid w:val="000E0A8F"/>
    <w:rsid w:val="000E5796"/>
    <w:rsid w:val="000F08FF"/>
    <w:rsid w:val="00104919"/>
    <w:rsid w:val="001069D6"/>
    <w:rsid w:val="00140508"/>
    <w:rsid w:val="00141F55"/>
    <w:rsid w:val="00143C3B"/>
    <w:rsid w:val="00145D43"/>
    <w:rsid w:val="00155A61"/>
    <w:rsid w:val="00156BE0"/>
    <w:rsid w:val="00175819"/>
    <w:rsid w:val="0019165F"/>
    <w:rsid w:val="00192C46"/>
    <w:rsid w:val="00193EE4"/>
    <w:rsid w:val="00197261"/>
    <w:rsid w:val="00197F04"/>
    <w:rsid w:val="001A08B3"/>
    <w:rsid w:val="001A7243"/>
    <w:rsid w:val="001A7B60"/>
    <w:rsid w:val="001B032F"/>
    <w:rsid w:val="001B170C"/>
    <w:rsid w:val="001B52F0"/>
    <w:rsid w:val="001B7A65"/>
    <w:rsid w:val="001C7222"/>
    <w:rsid w:val="001E0488"/>
    <w:rsid w:val="001E2511"/>
    <w:rsid w:val="001E41F3"/>
    <w:rsid w:val="001E7CF6"/>
    <w:rsid w:val="001F438B"/>
    <w:rsid w:val="00200FB1"/>
    <w:rsid w:val="00201001"/>
    <w:rsid w:val="00201B4F"/>
    <w:rsid w:val="00203132"/>
    <w:rsid w:val="002065CD"/>
    <w:rsid w:val="002149ED"/>
    <w:rsid w:val="00215083"/>
    <w:rsid w:val="002174C4"/>
    <w:rsid w:val="0023063F"/>
    <w:rsid w:val="002456FA"/>
    <w:rsid w:val="00247936"/>
    <w:rsid w:val="002523C9"/>
    <w:rsid w:val="002574E4"/>
    <w:rsid w:val="0026004D"/>
    <w:rsid w:val="00260DE3"/>
    <w:rsid w:val="002640DD"/>
    <w:rsid w:val="00264E93"/>
    <w:rsid w:val="00275D12"/>
    <w:rsid w:val="002839CC"/>
    <w:rsid w:val="00283AB9"/>
    <w:rsid w:val="00284FEB"/>
    <w:rsid w:val="002860C4"/>
    <w:rsid w:val="00296EBB"/>
    <w:rsid w:val="002A1483"/>
    <w:rsid w:val="002A27BA"/>
    <w:rsid w:val="002B5741"/>
    <w:rsid w:val="002C096F"/>
    <w:rsid w:val="002D5DC7"/>
    <w:rsid w:val="002E472E"/>
    <w:rsid w:val="002E5AA2"/>
    <w:rsid w:val="00305409"/>
    <w:rsid w:val="00322393"/>
    <w:rsid w:val="00335CAD"/>
    <w:rsid w:val="0034108E"/>
    <w:rsid w:val="00342123"/>
    <w:rsid w:val="00355D67"/>
    <w:rsid w:val="003609EF"/>
    <w:rsid w:val="0036231A"/>
    <w:rsid w:val="003675E0"/>
    <w:rsid w:val="00374DD4"/>
    <w:rsid w:val="00382589"/>
    <w:rsid w:val="003850BC"/>
    <w:rsid w:val="00386D7D"/>
    <w:rsid w:val="00386D92"/>
    <w:rsid w:val="003946F7"/>
    <w:rsid w:val="003B1295"/>
    <w:rsid w:val="003B1346"/>
    <w:rsid w:val="003B4E5C"/>
    <w:rsid w:val="003B56B4"/>
    <w:rsid w:val="003C0A8D"/>
    <w:rsid w:val="003C4EBC"/>
    <w:rsid w:val="003D44D5"/>
    <w:rsid w:val="003D5485"/>
    <w:rsid w:val="003E1A36"/>
    <w:rsid w:val="003E1F94"/>
    <w:rsid w:val="003E4A4A"/>
    <w:rsid w:val="003E7094"/>
    <w:rsid w:val="003F5320"/>
    <w:rsid w:val="00410371"/>
    <w:rsid w:val="0041113F"/>
    <w:rsid w:val="00415EB7"/>
    <w:rsid w:val="00424260"/>
    <w:rsid w:val="004242F1"/>
    <w:rsid w:val="004249B5"/>
    <w:rsid w:val="004455F4"/>
    <w:rsid w:val="00453DD8"/>
    <w:rsid w:val="00465F46"/>
    <w:rsid w:val="00470D05"/>
    <w:rsid w:val="00473E7F"/>
    <w:rsid w:val="00476F51"/>
    <w:rsid w:val="00477148"/>
    <w:rsid w:val="0048307D"/>
    <w:rsid w:val="0048360E"/>
    <w:rsid w:val="004974C1"/>
    <w:rsid w:val="004A14BE"/>
    <w:rsid w:val="004A1A8D"/>
    <w:rsid w:val="004A2AA2"/>
    <w:rsid w:val="004A52C6"/>
    <w:rsid w:val="004B370A"/>
    <w:rsid w:val="004B75AE"/>
    <w:rsid w:val="004B75B7"/>
    <w:rsid w:val="004C2922"/>
    <w:rsid w:val="004C37E5"/>
    <w:rsid w:val="004C5879"/>
    <w:rsid w:val="004C5D4A"/>
    <w:rsid w:val="004C778E"/>
    <w:rsid w:val="004D0645"/>
    <w:rsid w:val="004D5235"/>
    <w:rsid w:val="004D5575"/>
    <w:rsid w:val="004D6EDF"/>
    <w:rsid w:val="004E41DF"/>
    <w:rsid w:val="004E4DAD"/>
    <w:rsid w:val="004F0CF4"/>
    <w:rsid w:val="004F16C1"/>
    <w:rsid w:val="004F3B6F"/>
    <w:rsid w:val="005009D9"/>
    <w:rsid w:val="00500F8D"/>
    <w:rsid w:val="00503218"/>
    <w:rsid w:val="0050409F"/>
    <w:rsid w:val="0051580D"/>
    <w:rsid w:val="00517B4A"/>
    <w:rsid w:val="0052315C"/>
    <w:rsid w:val="00524CE0"/>
    <w:rsid w:val="0053083C"/>
    <w:rsid w:val="00530F00"/>
    <w:rsid w:val="0053622F"/>
    <w:rsid w:val="00546931"/>
    <w:rsid w:val="00547111"/>
    <w:rsid w:val="00547A76"/>
    <w:rsid w:val="005505F1"/>
    <w:rsid w:val="005527D1"/>
    <w:rsid w:val="0055405A"/>
    <w:rsid w:val="00564ED0"/>
    <w:rsid w:val="005701E6"/>
    <w:rsid w:val="005725F7"/>
    <w:rsid w:val="00572CDF"/>
    <w:rsid w:val="00573E1C"/>
    <w:rsid w:val="005777F8"/>
    <w:rsid w:val="0058199F"/>
    <w:rsid w:val="005920B0"/>
    <w:rsid w:val="00592D74"/>
    <w:rsid w:val="0059306E"/>
    <w:rsid w:val="005A3A11"/>
    <w:rsid w:val="005B0A6B"/>
    <w:rsid w:val="005B137F"/>
    <w:rsid w:val="005B6D66"/>
    <w:rsid w:val="005C0DC3"/>
    <w:rsid w:val="005C6B4B"/>
    <w:rsid w:val="005E0D56"/>
    <w:rsid w:val="005E1842"/>
    <w:rsid w:val="005E2C44"/>
    <w:rsid w:val="005E5E6F"/>
    <w:rsid w:val="005E7F86"/>
    <w:rsid w:val="005F0B62"/>
    <w:rsid w:val="005F1595"/>
    <w:rsid w:val="005F2B0F"/>
    <w:rsid w:val="00607F5C"/>
    <w:rsid w:val="00616774"/>
    <w:rsid w:val="00617B1F"/>
    <w:rsid w:val="00621188"/>
    <w:rsid w:val="00624C86"/>
    <w:rsid w:val="006257ED"/>
    <w:rsid w:val="00636924"/>
    <w:rsid w:val="00637A09"/>
    <w:rsid w:val="00642BC0"/>
    <w:rsid w:val="00647329"/>
    <w:rsid w:val="0065536E"/>
    <w:rsid w:val="006610E5"/>
    <w:rsid w:val="00665C47"/>
    <w:rsid w:val="00671036"/>
    <w:rsid w:val="006739C7"/>
    <w:rsid w:val="00676A31"/>
    <w:rsid w:val="006772E9"/>
    <w:rsid w:val="00690A58"/>
    <w:rsid w:val="00695050"/>
    <w:rsid w:val="00695808"/>
    <w:rsid w:val="006962B2"/>
    <w:rsid w:val="006B1CAF"/>
    <w:rsid w:val="006B1F6B"/>
    <w:rsid w:val="006B46FB"/>
    <w:rsid w:val="006B6F9B"/>
    <w:rsid w:val="006C5D4A"/>
    <w:rsid w:val="006E0C2D"/>
    <w:rsid w:val="006E21FB"/>
    <w:rsid w:val="006F4C5A"/>
    <w:rsid w:val="00702487"/>
    <w:rsid w:val="007027AD"/>
    <w:rsid w:val="007044F9"/>
    <w:rsid w:val="0070617B"/>
    <w:rsid w:val="007124D8"/>
    <w:rsid w:val="00712700"/>
    <w:rsid w:val="00717119"/>
    <w:rsid w:val="00740AF0"/>
    <w:rsid w:val="007437CF"/>
    <w:rsid w:val="00750078"/>
    <w:rsid w:val="00767FC0"/>
    <w:rsid w:val="00770FCB"/>
    <w:rsid w:val="00773ED0"/>
    <w:rsid w:val="007827F0"/>
    <w:rsid w:val="00785599"/>
    <w:rsid w:val="00791375"/>
    <w:rsid w:val="00792342"/>
    <w:rsid w:val="007977A8"/>
    <w:rsid w:val="007A0BB0"/>
    <w:rsid w:val="007A0C44"/>
    <w:rsid w:val="007A1087"/>
    <w:rsid w:val="007A5186"/>
    <w:rsid w:val="007B39D5"/>
    <w:rsid w:val="007B512A"/>
    <w:rsid w:val="007C0A28"/>
    <w:rsid w:val="007C2097"/>
    <w:rsid w:val="007C3FC3"/>
    <w:rsid w:val="007C4C70"/>
    <w:rsid w:val="007C7512"/>
    <w:rsid w:val="007D55A3"/>
    <w:rsid w:val="007D6A07"/>
    <w:rsid w:val="007D6C5A"/>
    <w:rsid w:val="007D7170"/>
    <w:rsid w:val="007E773F"/>
    <w:rsid w:val="007F088D"/>
    <w:rsid w:val="007F2B7B"/>
    <w:rsid w:val="007F7259"/>
    <w:rsid w:val="0080121C"/>
    <w:rsid w:val="008040A8"/>
    <w:rsid w:val="00805F26"/>
    <w:rsid w:val="00806669"/>
    <w:rsid w:val="008133A7"/>
    <w:rsid w:val="008151B0"/>
    <w:rsid w:val="00820143"/>
    <w:rsid w:val="0082317D"/>
    <w:rsid w:val="00826C80"/>
    <w:rsid w:val="008274AF"/>
    <w:rsid w:val="008279FA"/>
    <w:rsid w:val="008301D5"/>
    <w:rsid w:val="00835B11"/>
    <w:rsid w:val="00842E88"/>
    <w:rsid w:val="00846A0F"/>
    <w:rsid w:val="008521B5"/>
    <w:rsid w:val="008550B0"/>
    <w:rsid w:val="00856492"/>
    <w:rsid w:val="0086260C"/>
    <w:rsid w:val="00862678"/>
    <w:rsid w:val="008626E7"/>
    <w:rsid w:val="00870EE7"/>
    <w:rsid w:val="00880A55"/>
    <w:rsid w:val="00882198"/>
    <w:rsid w:val="00884EBA"/>
    <w:rsid w:val="008852AC"/>
    <w:rsid w:val="008863B9"/>
    <w:rsid w:val="00891FD8"/>
    <w:rsid w:val="00894E41"/>
    <w:rsid w:val="008A0B96"/>
    <w:rsid w:val="008A45A6"/>
    <w:rsid w:val="008B22FC"/>
    <w:rsid w:val="008B62E0"/>
    <w:rsid w:val="008B7764"/>
    <w:rsid w:val="008D39FE"/>
    <w:rsid w:val="008F2E28"/>
    <w:rsid w:val="008F3789"/>
    <w:rsid w:val="008F468D"/>
    <w:rsid w:val="008F60B0"/>
    <w:rsid w:val="008F686C"/>
    <w:rsid w:val="008F6FB8"/>
    <w:rsid w:val="00900D2D"/>
    <w:rsid w:val="00911EA3"/>
    <w:rsid w:val="009148DE"/>
    <w:rsid w:val="009165C6"/>
    <w:rsid w:val="0091663A"/>
    <w:rsid w:val="009175A8"/>
    <w:rsid w:val="00923593"/>
    <w:rsid w:val="009265CF"/>
    <w:rsid w:val="009322DD"/>
    <w:rsid w:val="00936AEA"/>
    <w:rsid w:val="00941E30"/>
    <w:rsid w:val="009521A4"/>
    <w:rsid w:val="00952E64"/>
    <w:rsid w:val="00955587"/>
    <w:rsid w:val="00973943"/>
    <w:rsid w:val="00973C77"/>
    <w:rsid w:val="00974A3B"/>
    <w:rsid w:val="009777D9"/>
    <w:rsid w:val="0098691A"/>
    <w:rsid w:val="00987026"/>
    <w:rsid w:val="0099079E"/>
    <w:rsid w:val="00991830"/>
    <w:rsid w:val="00991B88"/>
    <w:rsid w:val="0099387D"/>
    <w:rsid w:val="00994EA4"/>
    <w:rsid w:val="0099727C"/>
    <w:rsid w:val="009976C4"/>
    <w:rsid w:val="009A3C24"/>
    <w:rsid w:val="009A5753"/>
    <w:rsid w:val="009A579D"/>
    <w:rsid w:val="009A5AB6"/>
    <w:rsid w:val="009A5F9E"/>
    <w:rsid w:val="009A68B9"/>
    <w:rsid w:val="009B39E2"/>
    <w:rsid w:val="009B5809"/>
    <w:rsid w:val="009B6876"/>
    <w:rsid w:val="009C4531"/>
    <w:rsid w:val="009C5AB1"/>
    <w:rsid w:val="009D24BE"/>
    <w:rsid w:val="009D322F"/>
    <w:rsid w:val="009D439E"/>
    <w:rsid w:val="009D6B9B"/>
    <w:rsid w:val="009E3297"/>
    <w:rsid w:val="009E4D71"/>
    <w:rsid w:val="009F6D2C"/>
    <w:rsid w:val="009F734F"/>
    <w:rsid w:val="00A02D29"/>
    <w:rsid w:val="00A07552"/>
    <w:rsid w:val="00A1069F"/>
    <w:rsid w:val="00A1782C"/>
    <w:rsid w:val="00A214AE"/>
    <w:rsid w:val="00A22170"/>
    <w:rsid w:val="00A222AE"/>
    <w:rsid w:val="00A240BF"/>
    <w:rsid w:val="00A246B6"/>
    <w:rsid w:val="00A2550D"/>
    <w:rsid w:val="00A34E59"/>
    <w:rsid w:val="00A4055E"/>
    <w:rsid w:val="00A42050"/>
    <w:rsid w:val="00A47E70"/>
    <w:rsid w:val="00A50CF0"/>
    <w:rsid w:val="00A52379"/>
    <w:rsid w:val="00A53FCE"/>
    <w:rsid w:val="00A54AF9"/>
    <w:rsid w:val="00A54F04"/>
    <w:rsid w:val="00A65E69"/>
    <w:rsid w:val="00A6791A"/>
    <w:rsid w:val="00A713F5"/>
    <w:rsid w:val="00A7142F"/>
    <w:rsid w:val="00A7671C"/>
    <w:rsid w:val="00A851DB"/>
    <w:rsid w:val="00A94816"/>
    <w:rsid w:val="00AA2CBC"/>
    <w:rsid w:val="00AA3233"/>
    <w:rsid w:val="00AA7366"/>
    <w:rsid w:val="00AB1083"/>
    <w:rsid w:val="00AB29EA"/>
    <w:rsid w:val="00AB3820"/>
    <w:rsid w:val="00AC44C5"/>
    <w:rsid w:val="00AC5820"/>
    <w:rsid w:val="00AD0331"/>
    <w:rsid w:val="00AD1CD8"/>
    <w:rsid w:val="00AD2A32"/>
    <w:rsid w:val="00AD40D0"/>
    <w:rsid w:val="00AE431C"/>
    <w:rsid w:val="00AE57A3"/>
    <w:rsid w:val="00AF0B11"/>
    <w:rsid w:val="00AF6427"/>
    <w:rsid w:val="00B013FC"/>
    <w:rsid w:val="00B13F88"/>
    <w:rsid w:val="00B258BB"/>
    <w:rsid w:val="00B31A8A"/>
    <w:rsid w:val="00B374C9"/>
    <w:rsid w:val="00B4732F"/>
    <w:rsid w:val="00B67B97"/>
    <w:rsid w:val="00B71F35"/>
    <w:rsid w:val="00B81A53"/>
    <w:rsid w:val="00B86268"/>
    <w:rsid w:val="00B870F0"/>
    <w:rsid w:val="00B87BA6"/>
    <w:rsid w:val="00B968C8"/>
    <w:rsid w:val="00BA0E41"/>
    <w:rsid w:val="00BA3EC5"/>
    <w:rsid w:val="00BA51D9"/>
    <w:rsid w:val="00BB103C"/>
    <w:rsid w:val="00BB10C9"/>
    <w:rsid w:val="00BB1D34"/>
    <w:rsid w:val="00BB37E2"/>
    <w:rsid w:val="00BB5DFC"/>
    <w:rsid w:val="00BC2CFA"/>
    <w:rsid w:val="00BC6BDC"/>
    <w:rsid w:val="00BD0951"/>
    <w:rsid w:val="00BD279D"/>
    <w:rsid w:val="00BD6BB8"/>
    <w:rsid w:val="00BE06BD"/>
    <w:rsid w:val="00BE3DAA"/>
    <w:rsid w:val="00C00FED"/>
    <w:rsid w:val="00C03463"/>
    <w:rsid w:val="00C0495B"/>
    <w:rsid w:val="00C079E4"/>
    <w:rsid w:val="00C10B1D"/>
    <w:rsid w:val="00C1183C"/>
    <w:rsid w:val="00C12D8A"/>
    <w:rsid w:val="00C15592"/>
    <w:rsid w:val="00C2340B"/>
    <w:rsid w:val="00C40694"/>
    <w:rsid w:val="00C445BE"/>
    <w:rsid w:val="00C454DB"/>
    <w:rsid w:val="00C626E7"/>
    <w:rsid w:val="00C63062"/>
    <w:rsid w:val="00C6472B"/>
    <w:rsid w:val="00C66BA2"/>
    <w:rsid w:val="00C67BDB"/>
    <w:rsid w:val="00C7514E"/>
    <w:rsid w:val="00C753E4"/>
    <w:rsid w:val="00C7783F"/>
    <w:rsid w:val="00C77D11"/>
    <w:rsid w:val="00C817F9"/>
    <w:rsid w:val="00C8753F"/>
    <w:rsid w:val="00C95985"/>
    <w:rsid w:val="00CA0211"/>
    <w:rsid w:val="00CA4B7B"/>
    <w:rsid w:val="00CB51A0"/>
    <w:rsid w:val="00CC37CE"/>
    <w:rsid w:val="00CC3A94"/>
    <w:rsid w:val="00CC5026"/>
    <w:rsid w:val="00CC68D0"/>
    <w:rsid w:val="00CC6B4E"/>
    <w:rsid w:val="00CD34DE"/>
    <w:rsid w:val="00CF5C18"/>
    <w:rsid w:val="00D03554"/>
    <w:rsid w:val="00D03F9A"/>
    <w:rsid w:val="00D06D51"/>
    <w:rsid w:val="00D11127"/>
    <w:rsid w:val="00D11F11"/>
    <w:rsid w:val="00D238EC"/>
    <w:rsid w:val="00D24991"/>
    <w:rsid w:val="00D331C1"/>
    <w:rsid w:val="00D35B38"/>
    <w:rsid w:val="00D40416"/>
    <w:rsid w:val="00D46A7B"/>
    <w:rsid w:val="00D50255"/>
    <w:rsid w:val="00D511FE"/>
    <w:rsid w:val="00D54B77"/>
    <w:rsid w:val="00D55BE4"/>
    <w:rsid w:val="00D56E06"/>
    <w:rsid w:val="00D646DC"/>
    <w:rsid w:val="00D66372"/>
    <w:rsid w:val="00D66520"/>
    <w:rsid w:val="00D76D1F"/>
    <w:rsid w:val="00D80F65"/>
    <w:rsid w:val="00D83A65"/>
    <w:rsid w:val="00D90827"/>
    <w:rsid w:val="00D9340F"/>
    <w:rsid w:val="00DA1A3D"/>
    <w:rsid w:val="00DB153E"/>
    <w:rsid w:val="00DB19BE"/>
    <w:rsid w:val="00DC20C0"/>
    <w:rsid w:val="00DC228D"/>
    <w:rsid w:val="00DC72A1"/>
    <w:rsid w:val="00DD2AC9"/>
    <w:rsid w:val="00DD6D01"/>
    <w:rsid w:val="00DE01F4"/>
    <w:rsid w:val="00DE34CF"/>
    <w:rsid w:val="00DE645C"/>
    <w:rsid w:val="00DE7AAA"/>
    <w:rsid w:val="00DF6331"/>
    <w:rsid w:val="00E0037C"/>
    <w:rsid w:val="00E00E89"/>
    <w:rsid w:val="00E02483"/>
    <w:rsid w:val="00E077DF"/>
    <w:rsid w:val="00E13F3D"/>
    <w:rsid w:val="00E153B7"/>
    <w:rsid w:val="00E16432"/>
    <w:rsid w:val="00E34898"/>
    <w:rsid w:val="00E43174"/>
    <w:rsid w:val="00E46A54"/>
    <w:rsid w:val="00E519D2"/>
    <w:rsid w:val="00E54C4B"/>
    <w:rsid w:val="00E57D11"/>
    <w:rsid w:val="00E7408C"/>
    <w:rsid w:val="00E945FA"/>
    <w:rsid w:val="00EB09B7"/>
    <w:rsid w:val="00EB12F9"/>
    <w:rsid w:val="00EB64DE"/>
    <w:rsid w:val="00ED55C1"/>
    <w:rsid w:val="00EE0A66"/>
    <w:rsid w:val="00EE38C1"/>
    <w:rsid w:val="00EE7CB4"/>
    <w:rsid w:val="00EE7D7C"/>
    <w:rsid w:val="00EF21F1"/>
    <w:rsid w:val="00F02A27"/>
    <w:rsid w:val="00F06849"/>
    <w:rsid w:val="00F076B9"/>
    <w:rsid w:val="00F101D2"/>
    <w:rsid w:val="00F16B60"/>
    <w:rsid w:val="00F25D98"/>
    <w:rsid w:val="00F300FB"/>
    <w:rsid w:val="00F37010"/>
    <w:rsid w:val="00F40CD4"/>
    <w:rsid w:val="00F41667"/>
    <w:rsid w:val="00F51513"/>
    <w:rsid w:val="00F57E85"/>
    <w:rsid w:val="00F617E2"/>
    <w:rsid w:val="00F62B1A"/>
    <w:rsid w:val="00F77C8A"/>
    <w:rsid w:val="00F83B97"/>
    <w:rsid w:val="00F869BB"/>
    <w:rsid w:val="00FB3BD3"/>
    <w:rsid w:val="00FB41D5"/>
    <w:rsid w:val="00FB6386"/>
    <w:rsid w:val="00FB76A4"/>
    <w:rsid w:val="00FD7E6F"/>
    <w:rsid w:val="00FF1AD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643A059-EF85-40BE-96EB-2580FB7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D7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1069D6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rsid w:val="00F51513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607F5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07F5C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97261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197261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56E06"/>
    <w:rPr>
      <w:rFonts w:ascii="Arial" w:hAnsi="Arial"/>
      <w:sz w:val="36"/>
      <w:lang w:val="en-GB" w:eastAsia="en-US"/>
    </w:rPr>
  </w:style>
  <w:style w:type="character" w:customStyle="1" w:styleId="THChar">
    <w:name w:val="TH Char"/>
    <w:link w:val="TH"/>
    <w:qFormat/>
    <w:locked/>
    <w:rsid w:val="00D56E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56E06"/>
    <w:rPr>
      <w:rFonts w:ascii="Arial" w:hAnsi="Arial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077DF"/>
    <w:rPr>
      <w:rFonts w:ascii="Arial" w:hAnsi="Arial"/>
      <w:sz w:val="3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D76D1F"/>
    <w:rPr>
      <w:rFonts w:ascii="Arial" w:hAnsi="Arial"/>
      <w:lang w:val="en-GB" w:eastAsia="en-US"/>
    </w:rPr>
  </w:style>
  <w:style w:type="character" w:customStyle="1" w:styleId="NOZchn">
    <w:name w:val="NO Zchn"/>
    <w:locked/>
    <w:rsid w:val="00AD033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46A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46A7B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locked/>
    <w:rsid w:val="00D46A7B"/>
    <w:rPr>
      <w:rFonts w:ascii="Arial" w:hAnsi="Arial"/>
      <w:sz w:val="18"/>
      <w:lang w:val="en-GB" w:eastAsia="en-US"/>
    </w:rPr>
  </w:style>
  <w:style w:type="character" w:customStyle="1" w:styleId="TF0">
    <w:name w:val="TF (文字)"/>
    <w:qFormat/>
    <w:locked/>
    <w:rsid w:val="001F438B"/>
    <w:rPr>
      <w:rFonts w:ascii="Arial" w:hAnsi="Arial" w:cs="Arial"/>
      <w:b/>
      <w:lang w:val="en-GB" w:eastAsia="en-GB"/>
    </w:rPr>
  </w:style>
  <w:style w:type="character" w:customStyle="1" w:styleId="CommentTextChar">
    <w:name w:val="Comment Text Char"/>
    <w:link w:val="CommentText"/>
    <w:rsid w:val="00AD2A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FD7E6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ADQ376F6HWTR-1074192144-3470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https://ericsson.sharepoint.com/sites/SRT/3GPP/_layouts/15/DocIdRedir.aspx?ID=ADQ376F6HWTR-1074192144-3470</Url>
      <Description>ADQ376F6HWTR-1074192144-3470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811A-D0B6-44D3-8725-E7DF62ACB0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FF96B6-7FA0-4B1E-A4ED-E02028316F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E522788-D051-41CF-9129-8C7CFC6C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A96D0-EA1F-464D-A168-05A36001FCC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5.xml><?xml version="1.0" encoding="utf-8"?>
<ds:datastoreItem xmlns:ds="http://schemas.openxmlformats.org/officeDocument/2006/customXml" ds:itemID="{DE57AB7B-6366-4288-BBDC-7ADD3F5A29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9B7A68-10FA-4B73-A6E2-D75C7F31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2497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Stojanovski, Saso</dc:creator>
  <cp:keywords/>
  <cp:lastModifiedBy>Nokia R2</cp:lastModifiedBy>
  <cp:revision>4</cp:revision>
  <dcterms:created xsi:type="dcterms:W3CDTF">2024-05-20T14:28:00Z</dcterms:created>
  <dcterms:modified xsi:type="dcterms:W3CDTF">2024-05-21T01:09:00Z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Country">
    <vt:lpwstr> &lt;Country&gt;</vt:lpwstr>
  </property>
  <property fmtid="{D5CDD505-2E9C-101B-9397-08002B2CF9AE}" pid="13" name="EndDate">
    <vt:lpwstr>&lt;End_Date&gt;</vt:lpwstr>
  </property>
  <property fmtid="{D5CDD505-2E9C-101B-9397-08002B2CF9AE}" pid="14" name="_dlc_DocIdItemGuid">
    <vt:lpwstr>26e7fb2c-a584-4c39-8c58-1d509056afc8</vt:lpwstr>
  </property>
  <property fmtid="{D5CDD505-2E9C-101B-9397-08002B2CF9AE}" pid="15" name="Revision">
    <vt:lpwstr>&lt;Rev#&gt;</vt:lpwstr>
  </property>
  <property fmtid="{D5CDD505-2E9C-101B-9397-08002B2CF9AE}" pid="16" name="SourceIfWg">
    <vt:lpwstr>&lt;Source_if_WG&gt;</vt:lpwstr>
  </property>
  <property fmtid="{D5CDD505-2E9C-101B-9397-08002B2CF9AE}" pid="17" name="MtgSeq">
    <vt:lpwstr> &lt;MTG_SEQ&gt;</vt:lpwstr>
  </property>
  <property fmtid="{D5CDD505-2E9C-101B-9397-08002B2CF9AE}" pid="18" name="Tdoc#">
    <vt:lpwstr>&lt;TDoc#&gt;</vt:lpwstr>
  </property>
  <property fmtid="{D5CDD505-2E9C-101B-9397-08002B2CF9AE}" pid="19" name="TSG/WGRef">
    <vt:lpwstr> &lt;TSG/WG&gt;</vt:lpwstr>
  </property>
  <property fmtid="{D5CDD505-2E9C-101B-9397-08002B2CF9AE}" pid="20" name="StartDate">
    <vt:lpwstr> &lt;Start_Date&gt;</vt:lpwstr>
  </property>
  <property fmtid="{D5CDD505-2E9C-101B-9397-08002B2CF9AE}" pid="21" name="Spec#">
    <vt:lpwstr>&lt;Spec#&gt;</vt:lpwstr>
  </property>
  <property fmtid="{D5CDD505-2E9C-101B-9397-08002B2CF9AE}" pid="22" name="EriCOLLProjects">
    <vt:lpwstr/>
  </property>
  <property fmtid="{D5CDD505-2E9C-101B-9397-08002B2CF9AE}" pid="23" name="Release">
    <vt:lpwstr>&lt;Release&gt;</vt:lpwstr>
  </property>
  <property fmtid="{D5CDD505-2E9C-101B-9397-08002B2CF9AE}" pid="24" name="EriCOLLProcess">
    <vt:lpwstr/>
  </property>
  <property fmtid="{D5CDD505-2E9C-101B-9397-08002B2CF9AE}" pid="25" name="Location">
    <vt:lpwstr> &lt;Location&gt;</vt:lpwstr>
  </property>
  <property fmtid="{D5CDD505-2E9C-101B-9397-08002B2CF9AE}" pid="26" name="EriCOLLOrganizationUnit">
    <vt:lpwstr/>
  </property>
  <property fmtid="{D5CDD505-2E9C-101B-9397-08002B2CF9AE}" pid="27" name="ResDate">
    <vt:lpwstr>&lt;Res_date&gt;</vt:lpwstr>
  </property>
  <property fmtid="{D5CDD505-2E9C-101B-9397-08002B2CF9AE}" pid="28" name="RelatedWis">
    <vt:lpwstr>&lt;Related_WIs&gt;</vt:lpwstr>
  </property>
  <property fmtid="{D5CDD505-2E9C-101B-9397-08002B2CF9AE}" pid="29" name="Cat">
    <vt:lpwstr>&lt;Cat&gt;</vt:lpwstr>
  </property>
  <property fmtid="{D5CDD505-2E9C-101B-9397-08002B2CF9AE}" pid="30" name="EriCOLLProducts">
    <vt:lpwstr/>
  </property>
  <property fmtid="{D5CDD505-2E9C-101B-9397-08002B2CF9AE}" pid="31" name="EriCOLLCustomer">
    <vt:lpwstr/>
  </property>
  <property fmtid="{D5CDD505-2E9C-101B-9397-08002B2CF9AE}" pid="32" name="_2015_ms_pID_725343">
    <vt:lpwstr>(3)PDEtsWc79klGHV21pGpRX7cbn7hXw2Is/lzBsuks6PNdbTIlPH4+eAt2mrw9v8/qVMroCecc
RfteyJhL3fbVeymyJ/kr0yDTkTZEelWRT/fCR5OIJEWXweTDdiNkP1ooQeS+6MnVMwYuMjf2
QEmrxg3ctjdmFyW/BgfMiDS4Eb5bfGMVZl45cGdL/mS6dAlDO8VkHY8JV9U0nkJNgAQF0kqY
gDeqDOl27kI+loMqUm</vt:lpwstr>
  </property>
  <property fmtid="{D5CDD505-2E9C-101B-9397-08002B2CF9AE}" pid="33" name="_2015_ms_pID_7253431">
    <vt:lpwstr>s8ezeQU3Xrq9275yxfmLn9YkGO8xJWe43izKiKOs53uC8matEYPnFA
+2BuAbs2L+bP9Ti3gWBcOb6x7g440a3TaVtc+gpnXK9SxwKhfLhMMBdQ8KKbGbhiQ2HsMFHP
PsU9BiSch+msdlv8ooEJb4q9B5+LUhVALWxf0tDwDGc86eGed4OTC2O+++jNQWCWbVJTVfIM
YC1mSS6L0wEj9yxxJD4yR6oCJXMatJh60Yyi</vt:lpwstr>
  </property>
  <property fmtid="{D5CDD505-2E9C-101B-9397-08002B2CF9AE}" pid="34" name="_2015_ms_pID_7253432">
    <vt:lpwstr>BlXJS2yPLYENx868/54vKW4=</vt:lpwstr>
  </property>
  <property fmtid="{D5CDD505-2E9C-101B-9397-08002B2CF9AE}" pid="35" name="_readonly">
    <vt:lpwstr/>
  </property>
  <property fmtid="{D5CDD505-2E9C-101B-9397-08002B2CF9AE}" pid="36" name="_change">
    <vt:lpwstr/>
  </property>
  <property fmtid="{D5CDD505-2E9C-101B-9397-08002B2CF9AE}" pid="37" name="_full-control">
    <vt:lpwstr/>
  </property>
  <property fmtid="{D5CDD505-2E9C-101B-9397-08002B2CF9AE}" pid="38" name="sflag">
    <vt:lpwstr>1715591519</vt:lpwstr>
  </property>
</Properties>
</file>