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3734" w14:textId="59E13848"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r w:rsidRPr="007C633B">
        <w:rPr>
          <w:b/>
          <w:i/>
          <w:noProof/>
          <w:sz w:val="28"/>
        </w:rPr>
        <w:t>S3-</w:t>
      </w:r>
      <w:r w:rsidR="00613AB3" w:rsidRPr="00613AB3">
        <w:rPr>
          <w:b/>
          <w:i/>
          <w:noProof/>
          <w:sz w:val="28"/>
        </w:rPr>
        <w:t>242172</w:t>
      </w:r>
      <w:bookmarkStart w:id="1" w:name="_GoBack"/>
      <w:bookmarkEnd w:id="1"/>
    </w:p>
    <w:p w14:paraId="2276B037" w14:textId="4DFB6B9C" w:rsidR="008C7D95" w:rsidRPr="004D5235" w:rsidRDefault="008C7D95" w:rsidP="008C7D95">
      <w:pPr>
        <w:pStyle w:val="CRCoverPage"/>
        <w:outlineLvl w:val="0"/>
        <w:rPr>
          <w:b/>
          <w:bCs/>
          <w:noProof/>
          <w:sz w:val="24"/>
        </w:rPr>
      </w:pPr>
      <w:proofErr w:type="spellStart"/>
      <w:r>
        <w:rPr>
          <w:b/>
          <w:bCs/>
          <w:sz w:val="24"/>
        </w:rPr>
        <w:t>Jeju</w:t>
      </w:r>
      <w:proofErr w:type="spellEnd"/>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E78086"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w:t>
            </w:r>
            <w:proofErr w:type="spellStart"/>
            <w:r w:rsidR="00A90498">
              <w:rPr>
                <w:lang w:val="en-US"/>
              </w:rPr>
              <w:t>cIPX</w:t>
            </w:r>
            <w:proofErr w:type="spellEnd"/>
            <w:r w:rsidR="00A90498">
              <w:rPr>
                <w:lang w:val="en-US"/>
              </w:rPr>
              <w:t>/</w:t>
            </w:r>
            <w:proofErr w:type="spellStart"/>
            <w:r w:rsidR="00A90498">
              <w:rPr>
                <w:lang w:val="en-US"/>
              </w:rPr>
              <w:t>pIPX</w:t>
            </w:r>
            <w:proofErr w:type="spellEnd"/>
            <w:r w:rsidR="00A90498">
              <w:rPr>
                <w:lang w:val="en-US"/>
              </w:rPr>
              <w:t xml:space="preserve">,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proofErr w:type="spellStart"/>
            <w:r w:rsidRPr="00346E0B">
              <w:rPr>
                <w:lang w:val="en-US"/>
              </w:rPr>
              <w:t>cIPX</w:t>
            </w:r>
            <w:proofErr w:type="spellEnd"/>
            <w:r>
              <w:rPr>
                <w:lang w:val="en-US"/>
              </w:rPr>
              <w:t xml:space="preserve"> or </w:t>
            </w:r>
            <w:proofErr w:type="spellStart"/>
            <w:r>
              <w:rPr>
                <w:lang w:val="en-US"/>
              </w:rPr>
              <w:t>p</w:t>
            </w:r>
            <w:r w:rsidRPr="00346E0B">
              <w:rPr>
                <w:lang w:val="en-US"/>
              </w:rPr>
              <w:t>IPX</w:t>
            </w:r>
            <w:proofErr w:type="spellEnd"/>
            <w:r>
              <w:rPr>
                <w:lang w:val="en-US"/>
              </w:rPr>
              <w:t xml:space="preserve">) with RI (i.e., </w:t>
            </w:r>
            <w:proofErr w:type="spellStart"/>
            <w:r>
              <w:rPr>
                <w:lang w:val="en-US"/>
              </w:rPr>
              <w:t>cRI</w:t>
            </w:r>
            <w:proofErr w:type="spellEnd"/>
            <w:r>
              <w:rPr>
                <w:lang w:val="en-US"/>
              </w:rPr>
              <w:t xml:space="preserve"> or </w:t>
            </w:r>
            <w:proofErr w:type="spellStart"/>
            <w:r>
              <w:rPr>
                <w:lang w:val="en-US"/>
              </w:rPr>
              <w:t>pRI</w:t>
            </w:r>
            <w:proofErr w:type="spellEnd"/>
            <w:r>
              <w:rPr>
                <w:lang w:val="en-US"/>
              </w:rPr>
              <w:t>).</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7562C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1EF919DD" w14:textId="77777777" w:rsidR="00FC4E66" w:rsidRPr="007B0C8B" w:rsidRDefault="00FC4E66" w:rsidP="00FC4E66">
      <w:pPr>
        <w:pStyle w:val="2"/>
      </w:pPr>
      <w:bookmarkStart w:id="3" w:name="_Toc19634551"/>
      <w:bookmarkStart w:id="4" w:name="_Toc26875607"/>
      <w:bookmarkStart w:id="5" w:name="_Toc35528357"/>
      <w:bookmarkStart w:id="6" w:name="_Toc35533118"/>
      <w:bookmarkStart w:id="7" w:name="_Toc45028460"/>
      <w:bookmarkStart w:id="8" w:name="_Toc45274125"/>
      <w:bookmarkStart w:id="9" w:name="_Toc45274712"/>
      <w:bookmarkStart w:id="10" w:name="_Toc51167969"/>
      <w:bookmarkStart w:id="11" w:name="_Toc161837942"/>
      <w:r w:rsidRPr="007B0C8B">
        <w:t>3.1</w:t>
      </w:r>
      <w:r w:rsidRPr="007B0C8B">
        <w:tab/>
        <w:t>Definitions</w:t>
      </w:r>
      <w:bookmarkEnd w:id="3"/>
      <w:bookmarkEnd w:id="4"/>
      <w:bookmarkEnd w:id="5"/>
      <w:bookmarkEnd w:id="6"/>
      <w:bookmarkEnd w:id="7"/>
      <w:bookmarkEnd w:id="8"/>
      <w:bookmarkEnd w:id="9"/>
      <w:bookmarkEnd w:id="10"/>
      <w:bookmarkEnd w:id="11"/>
    </w:p>
    <w:p w14:paraId="5561EEB4" w14:textId="77777777" w:rsidR="00FC4E66" w:rsidRPr="007B0C8B" w:rsidRDefault="00FC4E66" w:rsidP="00FC4E66">
      <w:r w:rsidRPr="007B0C8B">
        <w:t xml:space="preserve">For the purposes of the present document, the terms and definitions given in </w:t>
      </w:r>
      <w:bookmarkStart w:id="12" w:name="OLE_LINK6"/>
      <w:bookmarkStart w:id="13" w:name="OLE_LINK7"/>
      <w:bookmarkStart w:id="14" w:name="OLE_LINK8"/>
      <w:r w:rsidRPr="007B0C8B">
        <w:t xml:space="preserve">3GPP </w:t>
      </w:r>
      <w:bookmarkEnd w:id="12"/>
      <w:bookmarkEnd w:id="13"/>
      <w:bookmarkEnd w:id="14"/>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w:t>
      </w:r>
      <w:proofErr w:type="gramStart"/>
      <w:r>
        <w:t>UP Security</w:t>
      </w:r>
      <w:proofErr w:type="gramEnd"/>
      <w:r>
        <w:t xml:space="preserve">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 xml:space="preserve">he cryptographic keys at AS level for secondary cell with their identifiers, the identifier of the selected AS level cryptographic algorithms for secondary cell, the </w:t>
      </w:r>
      <w:proofErr w:type="gramStart"/>
      <w:r w:rsidRPr="00EE50FE">
        <w:t>UP Security</w:t>
      </w:r>
      <w:proofErr w:type="gramEnd"/>
      <w:r w:rsidRPr="00EE50FE">
        <w:t xml:space="preserve"> Policy at the network side, and counters used for replay protection.</w:t>
      </w:r>
    </w:p>
    <w:p w14:paraId="40937449" w14:textId="77777777" w:rsidR="00FC4E66" w:rsidRDefault="00FC4E66" w:rsidP="00FC4E66">
      <w:r w:rsidRPr="00E30F15">
        <w:rPr>
          <w:b/>
        </w:rPr>
        <w:t xml:space="preserve">5G </w:t>
      </w:r>
      <w:bookmarkStart w:id="15" w:name="_Hlk525228083"/>
      <w:r w:rsidRPr="001E019B">
        <w:rPr>
          <w:b/>
        </w:rPr>
        <w:t>Home Environment</w:t>
      </w:r>
      <w:bookmarkEnd w:id="15"/>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 xml:space="preserve">in the </w:t>
      </w:r>
      <w:proofErr w:type="spellStart"/>
      <w:r>
        <w:t>Nudm_</w:t>
      </w:r>
      <w:r w:rsidRPr="00F97BC1">
        <w:t>UE</w:t>
      </w:r>
      <w:r>
        <w:t>Authentication_Get</w:t>
      </w:r>
      <w:proofErr w:type="spellEnd"/>
      <w:r>
        <w:t xml:space="preserve">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5404171A" w14:textId="77777777" w:rsidR="00FC4E66" w:rsidRPr="007B0C8B" w:rsidRDefault="00FC4E66" w:rsidP="00FC4E66">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w:t>
      </w:r>
      <w:proofErr w:type="spellStart"/>
      <w:r w:rsidRPr="007B0C8B">
        <w:t>gNB</w:t>
      </w:r>
      <w:proofErr w:type="spellEnd"/>
      <w:r w:rsidRPr="007B0C8B">
        <w:t xml:space="preserve">.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16" w:author="Huawei" w:date="2024-05-06T17:04:00Z">
        <w:r w:rsidR="0045521E">
          <w:rPr>
            <w:b/>
          </w:rPr>
          <w:t>RI</w:t>
        </w:r>
      </w:ins>
      <w:del w:id="17" w:author="Huawei" w:date="2024-05-06T17:04:00Z">
        <w:r w:rsidDel="0045521E">
          <w:rPr>
            <w:b/>
          </w:rPr>
          <w:delText>IPX</w:delText>
        </w:r>
      </w:del>
      <w:r>
        <w:rPr>
          <w:b/>
        </w:rPr>
        <w:t xml:space="preserve"> (</w:t>
      </w:r>
      <w:proofErr w:type="spellStart"/>
      <w:r>
        <w:rPr>
          <w:b/>
        </w:rPr>
        <w:t>c</w:t>
      </w:r>
      <w:ins w:id="18" w:author="Huawei" w:date="2024-05-06T17:04:00Z">
        <w:r w:rsidR="0045521E">
          <w:rPr>
            <w:b/>
          </w:rPr>
          <w:t>RI</w:t>
        </w:r>
      </w:ins>
      <w:proofErr w:type="spellEnd"/>
      <w:del w:id="19" w:author="Huawei" w:date="2024-05-06T17:04:00Z">
        <w:r w:rsidDel="0045521E">
          <w:rPr>
            <w:b/>
          </w:rPr>
          <w:delText>IPX</w:delText>
        </w:r>
      </w:del>
      <w:r>
        <w:rPr>
          <w:b/>
        </w:rPr>
        <w:t>):</w:t>
      </w:r>
      <w:r w:rsidRPr="00126A69">
        <w:rPr>
          <w:b/>
        </w:rPr>
        <w:t xml:space="preserve"> </w:t>
      </w:r>
      <w:ins w:id="20" w:author="Huawei" w:date="2024-05-06T17:04:00Z">
        <w:r w:rsidR="0045521E">
          <w:t>RI</w:t>
        </w:r>
      </w:ins>
      <w:del w:id="21" w:author="Huawei" w:date="2024-05-06T17:04:00Z">
        <w:r w:rsidDel="0045521E">
          <w:delText>IPX</w:delText>
        </w:r>
      </w:del>
      <w:del w:id="22" w:author="Huawei" w:date="2024-05-13T15:26:00Z">
        <w:r w:rsidDel="00BF1618">
          <w:delText xml:space="preserve"> provider entity</w:delText>
        </w:r>
      </w:del>
      <w:r>
        <w:t xml:space="preserve"> with a business relationship with the </w:t>
      </w:r>
      <w:proofErr w:type="spellStart"/>
      <w:r>
        <w:t>cSEPP</w:t>
      </w:r>
      <w:proofErr w:type="spellEnd"/>
      <w:r>
        <w:t xml:space="preserve"> operator.</w:t>
      </w:r>
    </w:p>
    <w:p w14:paraId="1569A05A" w14:textId="77777777" w:rsidR="00FC4E66" w:rsidRPr="00754A3A" w:rsidRDefault="00FC4E66" w:rsidP="00FC4E66">
      <w:pPr>
        <w:rPr>
          <w:b/>
        </w:rPr>
      </w:pPr>
      <w:r w:rsidRPr="00754A3A">
        <w:rPr>
          <w:b/>
        </w:rPr>
        <w:t>consumer's NRF (</w:t>
      </w:r>
      <w:proofErr w:type="spellStart"/>
      <w:r w:rsidRPr="00754A3A">
        <w:rPr>
          <w:b/>
        </w:rPr>
        <w:t>cNRF</w:t>
      </w:r>
      <w:proofErr w:type="spellEnd"/>
      <w:r w:rsidRPr="00754A3A">
        <w:rPr>
          <w:b/>
        </w:rPr>
        <w:t xml:space="preserve">):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consumer's PLMN (</w:t>
      </w:r>
      <w:proofErr w:type="spellStart"/>
      <w:r w:rsidRPr="00754A3A">
        <w:rPr>
          <w:b/>
        </w:rPr>
        <w:t>cPLMN</w:t>
      </w:r>
      <w:proofErr w:type="spellEnd"/>
      <w:r w:rsidRPr="00754A3A">
        <w:rPr>
          <w:b/>
        </w:rPr>
        <w:t xml:space="preserve">): </w:t>
      </w:r>
      <w:r w:rsidRPr="00754A3A">
        <w:rPr>
          <w:bCs/>
        </w:rPr>
        <w:t>The PLMN where the service consumer NF is located</w:t>
      </w:r>
      <w:r w:rsidRPr="00754A3A">
        <w:rPr>
          <w:b/>
        </w:rPr>
        <w:t>.</w:t>
      </w:r>
    </w:p>
    <w:p w14:paraId="05B0AC86" w14:textId="77777777" w:rsidR="00FC4E66" w:rsidRDefault="00FC4E66" w:rsidP="00FC4E66">
      <w:r>
        <w:rPr>
          <w:b/>
        </w:rPr>
        <w:t>consumer's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67AC9789" w14:textId="77777777" w:rsidR="00FC4E66" w:rsidRPr="007B0C8B" w:rsidRDefault="00FC4E66" w:rsidP="00FC4E66">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w:t>
      </w:r>
      <w:proofErr w:type="spellStart"/>
      <w:r w:rsidRPr="007B0C8B">
        <w:t>gNB</w:t>
      </w:r>
      <w:proofErr w:type="spellEnd"/>
      <w:r w:rsidRPr="007B0C8B">
        <w:t xml:space="preserve">. More specifically, n hop forward security refers to the property that a </w:t>
      </w:r>
      <w:proofErr w:type="spellStart"/>
      <w:r w:rsidRPr="007B0C8B">
        <w:t>gNB</w:t>
      </w:r>
      <w:proofErr w:type="spellEnd"/>
      <w:r w:rsidRPr="007B0C8B">
        <w:t xml:space="preserve"> is unable to compute keys that will be used between a UE and another </w:t>
      </w:r>
      <w:proofErr w:type="spellStart"/>
      <w:r w:rsidRPr="007B0C8B">
        <w:t>gNB</w:t>
      </w:r>
      <w:proofErr w:type="spellEnd"/>
      <w:r w:rsidRPr="007B0C8B">
        <w:t xml:space="preserve"> to which the UE is connected after n or more handovers (n=1 or more).</w:t>
      </w:r>
    </w:p>
    <w:p w14:paraId="633E5C14" w14:textId="77777777" w:rsidR="00FC4E66" w:rsidRDefault="00FC4E66" w:rsidP="00FC4E66">
      <w:r>
        <w:rPr>
          <w:b/>
        </w:rPr>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lastRenderedPageBreak/>
        <w:t>IAB-donor-CU</w:t>
      </w:r>
      <w:r w:rsidRPr="00C61E94">
        <w:rPr>
          <w:lang w:eastAsia="ja-JP"/>
        </w:rPr>
        <w:t>: As defined in TS 38.401</w:t>
      </w:r>
      <w:r>
        <w:rPr>
          <w:lang w:eastAsia="ja-JP"/>
        </w:rPr>
        <w:t xml:space="preserve"> [78</w:t>
      </w:r>
      <w:proofErr w:type="gramStart"/>
      <w:r>
        <w:rPr>
          <w:lang w:eastAsia="ja-JP"/>
        </w:rPr>
        <w:t>]</w:t>
      </w:r>
      <w:r w:rsidRPr="00C61E94">
        <w:rPr>
          <w:lang w:eastAsia="ja-JP"/>
        </w:rPr>
        <w:t xml:space="preserve"> .</w:t>
      </w:r>
      <w:proofErr w:type="gramEnd"/>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 xml:space="preserve">IAB-donor </w:t>
      </w:r>
      <w:proofErr w:type="spellStart"/>
      <w:r w:rsidRPr="00C61E94">
        <w:rPr>
          <w:b/>
          <w:lang w:eastAsia="ja-JP"/>
        </w:rPr>
        <w:t>gNB</w:t>
      </w:r>
      <w:proofErr w:type="spellEnd"/>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Del="00290958" w:rsidRDefault="00FC4E66" w:rsidP="00FC4E66">
      <w:pPr>
        <w:rPr>
          <w:del w:id="23" w:author="Huawei" w:date="2024-04-29T15:49:00Z"/>
          <w:lang w:val="en-US" w:eastAsia="zh-CN"/>
        </w:rPr>
      </w:pPr>
      <w:bookmarkStart w:id="24" w:name="_Hlk165297979"/>
      <w:del w:id="25" w:author="Huawei" w:date="2024-04-29T15:49:00Z">
        <w:r w:rsidRPr="00995A64" w:rsidDel="00290958">
          <w:rPr>
            <w:b/>
            <w:bCs/>
            <w:lang w:val="en-US" w:eastAsia="zh-CN"/>
          </w:rPr>
          <w:delText>IPX provider</w:delText>
        </w:r>
        <w:bookmarkEnd w:id="24"/>
        <w:r w:rsidRPr="00995A64" w:rsidDel="00290958">
          <w:rPr>
            <w:lang w:val="en-US" w:eastAsia="zh-CN"/>
          </w:rPr>
          <w:delText>: Roaming Intermediary.</w:delText>
        </w:r>
      </w:del>
    </w:p>
    <w:p w14:paraId="719644A0" w14:textId="193E9B72" w:rsidR="00FC4E66" w:rsidRPr="00995A64" w:rsidDel="00290958" w:rsidRDefault="00FC4E66" w:rsidP="00FC4E66">
      <w:pPr>
        <w:pStyle w:val="NO"/>
        <w:rPr>
          <w:del w:id="26" w:author="Huawei" w:date="2024-04-29T15:49:00Z"/>
          <w:lang w:val="en-US" w:eastAsia="zh-CN"/>
        </w:rPr>
      </w:pPr>
      <w:del w:id="27" w:author="Huawei" w:date="2024-04-29T15:49:00Z">
        <w:r w:rsidDel="00290958">
          <w:rPr>
            <w:lang w:val="en-US" w:eastAsia="zh-CN"/>
          </w:rPr>
          <w:delText xml:space="preserve">NOTE 6ca: </w:delText>
        </w:r>
        <w:r w:rsidRPr="00995A64" w:rsidDel="00290958">
          <w:rPr>
            <w:lang w:val="en-US" w:eastAsia="zh-CN"/>
          </w:rPr>
          <w:delText>For historical reasons this term in th</w:delText>
        </w:r>
        <w:r w:rsidDel="00290958">
          <w:rPr>
            <w:lang w:val="en-US" w:eastAsia="zh-CN"/>
          </w:rPr>
          <w:delText>e present document</w:delText>
        </w:r>
        <w:r w:rsidRPr="00995A64" w:rsidDel="00290958">
          <w:rPr>
            <w:lang w:val="en-US" w:eastAsia="zh-CN"/>
          </w:rPr>
          <w:delText xml:space="preserve"> is equivalent to</w:delText>
        </w:r>
        <w:r w:rsidDel="00290958">
          <w:rPr>
            <w:lang w:val="en-US" w:eastAsia="zh-CN"/>
          </w:rPr>
          <w:delText xml:space="preserve"> </w:delText>
        </w:r>
        <w:r w:rsidRPr="00995A64" w:rsidDel="00290958">
          <w:rPr>
            <w:lang w:val="en-US" w:eastAsia="zh-CN"/>
          </w:rPr>
          <w:delText>Roaming Intermediary</w:delText>
        </w:r>
        <w:r w:rsidDel="00290958">
          <w:rPr>
            <w:lang w:val="en-US" w:eastAsia="zh-CN"/>
          </w:rPr>
          <w:delText>.</w:delText>
        </w:r>
      </w:del>
    </w:p>
    <w:p w14:paraId="2CD39694" w14:textId="1744C3D8" w:rsidR="00FC4E66" w:rsidRPr="00995A64" w:rsidDel="00BF1618" w:rsidRDefault="00FC4E66" w:rsidP="00FC4E66">
      <w:pPr>
        <w:rPr>
          <w:del w:id="28" w:author="Huawei" w:date="2024-05-13T15:26:00Z"/>
          <w:lang w:val="en-US" w:eastAsia="zh-CN"/>
        </w:rPr>
      </w:pPr>
      <w:del w:id="29" w:author="Huawei" w:date="2024-05-06T17:04:00Z">
        <w:r w:rsidRPr="00995A64" w:rsidDel="0045521E">
          <w:rPr>
            <w:b/>
            <w:bCs/>
            <w:lang w:val="en-US" w:eastAsia="zh-CN"/>
          </w:rPr>
          <w:delText>IPX</w:delText>
        </w:r>
      </w:del>
      <w:del w:id="30"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del>
    </w:p>
    <w:p w14:paraId="4C446755" w14:textId="4956FDF8" w:rsidR="00FC4E66" w:rsidRPr="007B0C8B" w:rsidDel="00BF1618" w:rsidRDefault="00FC4E66" w:rsidP="00FC4E66">
      <w:pPr>
        <w:pStyle w:val="EditorsNote"/>
        <w:rPr>
          <w:del w:id="31" w:author="Huawei" w:date="2024-05-13T15:26:00Z"/>
        </w:rPr>
      </w:pPr>
      <w:del w:id="32" w:author="Huawei" w:date="2024-05-13T15:26:00Z">
        <w:r w:rsidRPr="00995A64" w:rsidDel="00BF1618">
          <w:rPr>
            <w:lang w:val="en-US" w:eastAsia="zh-CN"/>
          </w:rPr>
          <w:delText>Editor's Note: GSMA does not use the term "</w:delText>
        </w:r>
      </w:del>
      <w:del w:id="33" w:author="Huawei" w:date="2024-05-06T17:05:00Z">
        <w:r w:rsidRPr="00995A64" w:rsidDel="0045521E">
          <w:rPr>
            <w:lang w:val="en-US" w:eastAsia="zh-CN"/>
          </w:rPr>
          <w:delText>IPX</w:delText>
        </w:r>
      </w:del>
      <w:del w:id="34" w:author="Huawei" w:date="2024-05-13T15:26:00Z">
        <w:r w:rsidRPr="00995A64" w:rsidDel="00BF1618">
          <w:rPr>
            <w:lang w:val="en-US" w:eastAsia="zh-CN"/>
          </w:rPr>
          <w:delText xml:space="preserve"> provider entity". Reference to GSMA PRD that defines the </w:delText>
        </w:r>
      </w:del>
      <w:del w:id="35" w:author="Huawei" w:date="2024-05-06T17:05:00Z">
        <w:r w:rsidRPr="00995A64" w:rsidDel="0045521E">
          <w:rPr>
            <w:lang w:val="en-US" w:eastAsia="zh-CN"/>
          </w:rPr>
          <w:delText>IPX</w:delText>
        </w:r>
      </w:del>
      <w:del w:id="36"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r>
        <w:t>NOTE 6e:</w:t>
      </w:r>
      <w:r>
        <w:tab/>
        <w:t xml:space="preserve">When </w:t>
      </w:r>
      <w:ins w:id="37" w:author="Huawei" w:date="2024-04-29T15:49:00Z">
        <w:r w:rsidR="00290958" w:rsidRPr="00995A64">
          <w:rPr>
            <w:lang w:val="en-US" w:eastAsia="zh-CN"/>
          </w:rPr>
          <w:t>Roaming Intermediar</w:t>
        </w:r>
        <w:r w:rsidR="00290958">
          <w:rPr>
            <w:lang w:val="en-US" w:eastAsia="zh-CN"/>
          </w:rPr>
          <w:t>ies</w:t>
        </w:r>
      </w:ins>
      <w:del w:id="38" w:author="Huawei" w:date="2024-04-29T15:49:00Z">
        <w:r w:rsidDel="00290958">
          <w:delText>IPX providers</w:delText>
        </w:r>
      </w:del>
      <w:r>
        <w:t xml:space="preserve"> are present in the path between the two SEPPs, an N32-f HTTP connection is setup on each hop towards the other SEPP. </w:t>
      </w:r>
    </w:p>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4A2D0702" w14:textId="77777777" w:rsidR="00FC4E66" w:rsidRDefault="00FC4E66" w:rsidP="00FC4E66">
      <w:r w:rsidRPr="00426C1C">
        <w:rPr>
          <w:b/>
          <w:bCs/>
        </w:rPr>
        <w:t>ng-</w:t>
      </w:r>
      <w:proofErr w:type="spellStart"/>
      <w:r w:rsidRPr="00426C1C">
        <w:rPr>
          <w:b/>
          <w:bCs/>
        </w:rPr>
        <w:t>eNB</w:t>
      </w:r>
      <w:proofErr w:type="spellEnd"/>
      <w:r w:rsidRPr="00426C1C">
        <w:t>: As defined in TS 38.300 [52].</w:t>
      </w:r>
    </w:p>
    <w:p w14:paraId="3C72AC2C" w14:textId="77777777" w:rsidR="00FC4E66" w:rsidRPr="007B0C8B" w:rsidRDefault="00FC4E66" w:rsidP="00FC4E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39" w:author="Huawei" w:date="2024-05-06T17:05:00Z">
        <w:r w:rsidR="0045521E">
          <w:rPr>
            <w:b/>
          </w:rPr>
          <w:t>RI</w:t>
        </w:r>
      </w:ins>
      <w:del w:id="40" w:author="Huawei" w:date="2024-05-06T17:05:00Z">
        <w:r w:rsidDel="0045521E">
          <w:rPr>
            <w:b/>
          </w:rPr>
          <w:delText>IPX</w:delText>
        </w:r>
      </w:del>
      <w:r>
        <w:rPr>
          <w:b/>
        </w:rPr>
        <w:t xml:space="preserve"> (</w:t>
      </w:r>
      <w:proofErr w:type="spellStart"/>
      <w:r>
        <w:rPr>
          <w:b/>
        </w:rPr>
        <w:t>p</w:t>
      </w:r>
      <w:ins w:id="41" w:author="Huawei" w:date="2024-05-06T17:05:00Z">
        <w:r w:rsidR="0045521E">
          <w:rPr>
            <w:b/>
          </w:rPr>
          <w:t>RI</w:t>
        </w:r>
      </w:ins>
      <w:proofErr w:type="spellEnd"/>
      <w:del w:id="42" w:author="Huawei" w:date="2024-05-06T17:05:00Z">
        <w:r w:rsidDel="0045521E">
          <w:rPr>
            <w:b/>
          </w:rPr>
          <w:delText>IPX</w:delText>
        </w:r>
      </w:del>
      <w:r>
        <w:rPr>
          <w:b/>
        </w:rPr>
        <w:t>)</w:t>
      </w:r>
      <w:r w:rsidRPr="007B0C8B">
        <w:t xml:space="preserve">: </w:t>
      </w:r>
      <w:ins w:id="43" w:author="Huawei" w:date="2024-05-06T17:05:00Z">
        <w:r w:rsidR="0045521E">
          <w:t>RI</w:t>
        </w:r>
      </w:ins>
      <w:del w:id="44" w:author="Huawei" w:date="2024-05-06T17:05:00Z">
        <w:r w:rsidDel="0045521E">
          <w:delText>IPX</w:delText>
        </w:r>
      </w:del>
      <w:del w:id="45" w:author="Huawei" w:date="2024-05-13T15:26:00Z">
        <w:r w:rsidDel="00BF1618">
          <w:delText xml:space="preserve"> provider entity</w:delText>
        </w:r>
      </w:del>
      <w:r>
        <w:t xml:space="preserve"> with a business relationship </w:t>
      </w:r>
      <w:r>
        <w:rPr>
          <w:lang w:val="en-US"/>
        </w:rPr>
        <w:t xml:space="preserve">with the </w:t>
      </w:r>
      <w:proofErr w:type="spellStart"/>
      <w:r>
        <w:rPr>
          <w:lang w:val="en-US"/>
        </w:rPr>
        <w:t>pSEPP</w:t>
      </w:r>
      <w:proofErr w:type="spellEnd"/>
      <w:r>
        <w:rPr>
          <w:lang w:val="en-US"/>
        </w:rPr>
        <w:t xml:space="preserve"> operator. </w:t>
      </w:r>
    </w:p>
    <w:p w14:paraId="193BDAD7" w14:textId="77777777" w:rsidR="00FC4E66" w:rsidRPr="00754A3A" w:rsidRDefault="00FC4E66" w:rsidP="00FC4E66">
      <w:pPr>
        <w:rPr>
          <w:bCs/>
        </w:rPr>
      </w:pPr>
      <w:r w:rsidRPr="00754A3A">
        <w:rPr>
          <w:b/>
        </w:rPr>
        <w:t>producer's NRF (</w:t>
      </w:r>
      <w:proofErr w:type="spellStart"/>
      <w:r w:rsidRPr="00754A3A">
        <w:rPr>
          <w:b/>
        </w:rPr>
        <w:t>pNRF</w:t>
      </w:r>
      <w:proofErr w:type="spellEnd"/>
      <w:r w:rsidRPr="00754A3A">
        <w:rPr>
          <w:b/>
        </w:rPr>
        <w:t xml:space="preserve">):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producer's PLMN (</w:t>
      </w:r>
      <w:proofErr w:type="spellStart"/>
      <w:r w:rsidRPr="00754A3A">
        <w:rPr>
          <w:b/>
        </w:rPr>
        <w:t>pPLMN</w:t>
      </w:r>
      <w:proofErr w:type="spellEnd"/>
      <w:r w:rsidRPr="00754A3A">
        <w:rPr>
          <w:b/>
        </w:rPr>
        <w:t xml:space="preserve">): </w:t>
      </w:r>
      <w:r w:rsidRPr="00754A3A">
        <w:rPr>
          <w:bCs/>
        </w:rPr>
        <w:t>The PLMN where the service producer NF is located.</w:t>
      </w:r>
    </w:p>
    <w:p w14:paraId="4CB69E3F" w14:textId="77777777" w:rsidR="00FC4E66" w:rsidRDefault="00FC4E66" w:rsidP="00FC4E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lastRenderedPageBreak/>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46" w:name="_Hlk525228261"/>
      <w:r>
        <w:t>and detailed in</w:t>
      </w:r>
      <w:bookmarkEnd w:id="46"/>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w:t>
      </w:r>
      <w:proofErr w:type="gramStart"/>
      <w:r w:rsidRPr="00426C1C">
        <w:t>concealing</w:t>
      </w:r>
      <w:proofErr w:type="gramEnd"/>
      <w:r w:rsidRPr="00426C1C">
        <w:t xml:space="preserve">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t>NOTE 9:</w:t>
      </w:r>
      <w:r>
        <w:tab/>
      </w:r>
      <w:r w:rsidRPr="00F85887">
        <w:t>This includes capabilities for NG-RAN and 5G NAS, and includes capabilities for EPS, UTRAN and GERAN if these access types are supported by the UE.</w:t>
      </w:r>
    </w:p>
    <w:p w14:paraId="1441A141" w14:textId="77777777" w:rsidR="005340AF" w:rsidRDefault="005340AF" w:rsidP="005340AF">
      <w:pPr>
        <w:jc w:val="center"/>
        <w:rPr>
          <w:ins w:id="47" w:author="Hongyi Pu2" w:date="2024-01-27T11:21:00Z"/>
          <w:noProof/>
          <w:sz w:val="40"/>
          <w:szCs w:val="40"/>
        </w:rPr>
      </w:pPr>
      <w:bookmarkStart w:id="48" w:name="_Toc19634552"/>
      <w:bookmarkStart w:id="49" w:name="_Toc26875608"/>
      <w:bookmarkStart w:id="50" w:name="_Toc35528358"/>
      <w:bookmarkStart w:id="51" w:name="_Toc35533119"/>
      <w:bookmarkStart w:id="52" w:name="_Toc45028461"/>
      <w:bookmarkStart w:id="53" w:name="_Toc45274126"/>
      <w:bookmarkStart w:id="54" w:name="_Toc45274713"/>
      <w:bookmarkStart w:id="55" w:name="_Toc51167970"/>
      <w:bookmarkStart w:id="56" w:name="_Toc161837943"/>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p>
    <w:p w14:paraId="34D3EF5D" w14:textId="77777777" w:rsidR="005340AF" w:rsidRDefault="005340AF" w:rsidP="005340AF">
      <w:pPr>
        <w:jc w:val="center"/>
        <w:rPr>
          <w:ins w:id="57" w:author="Hongyi Pu2" w:date="2024-01-27T11:21:00Z"/>
          <w:noProof/>
          <w:sz w:val="40"/>
          <w:szCs w:val="40"/>
        </w:rPr>
      </w:pPr>
    </w:p>
    <w:p w14:paraId="419297D4" w14:textId="77777777" w:rsidR="005340AF" w:rsidRDefault="005340AF" w:rsidP="005340A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606D7A6A" w14:textId="77777777" w:rsidR="0045521E" w:rsidRPr="007B0C8B" w:rsidRDefault="0045521E" w:rsidP="0045521E">
      <w:pPr>
        <w:pStyle w:val="2"/>
      </w:pPr>
      <w:r w:rsidRPr="007B0C8B">
        <w:lastRenderedPageBreak/>
        <w:t>3.</w:t>
      </w:r>
      <w:r>
        <w:t>2</w:t>
      </w:r>
      <w:r w:rsidRPr="007B0C8B">
        <w:tab/>
        <w:t>Abbreviations</w:t>
      </w:r>
      <w:bookmarkEnd w:id="48"/>
      <w:bookmarkEnd w:id="49"/>
      <w:bookmarkEnd w:id="50"/>
      <w:bookmarkEnd w:id="51"/>
      <w:bookmarkEnd w:id="52"/>
      <w:bookmarkEnd w:id="53"/>
      <w:bookmarkEnd w:id="54"/>
      <w:bookmarkEnd w:id="55"/>
      <w:bookmarkEnd w:id="56"/>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proofErr w:type="spellStart"/>
      <w:r w:rsidRPr="002F1CC2">
        <w:t>CIoT</w:t>
      </w:r>
      <w:proofErr w:type="spellEnd"/>
      <w:r w:rsidRPr="002F1CC2">
        <w:tab/>
        <w:t>Cellular Internet of Things</w:t>
      </w:r>
    </w:p>
    <w:p w14:paraId="61144680" w14:textId="3821B112" w:rsidR="0045521E" w:rsidDel="0045521E" w:rsidRDefault="0045521E" w:rsidP="0045521E">
      <w:pPr>
        <w:pStyle w:val="EW"/>
        <w:rPr>
          <w:del w:id="58" w:author="Huawei" w:date="2024-05-06T17:09:00Z"/>
        </w:rPr>
      </w:pPr>
      <w:del w:id="59" w:author="Huawei" w:date="2024-05-06T17:09:00Z">
        <w:r w:rsidDel="0045521E">
          <w:delText>c</w:delText>
        </w:r>
      </w:del>
      <w:del w:id="60" w:author="Huawei" w:date="2024-05-06T17:08:00Z">
        <w:r w:rsidDel="0045521E">
          <w:delText>IPX</w:delText>
        </w:r>
      </w:del>
      <w:del w:id="61" w:author="Huawei" w:date="2024-05-06T17:09:00Z">
        <w:r w:rsidDel="0045521E">
          <w:tab/>
          <w:delText>consumer's I</w:delText>
        </w:r>
      </w:del>
      <w:del w:id="62" w:author="Huawei" w:date="2024-05-06T17:08:00Z">
        <w:r w:rsidDel="0045521E">
          <w:delText>PX</w:delText>
        </w:r>
      </w:del>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proofErr w:type="spellStart"/>
      <w:r w:rsidRPr="005A5964">
        <w:t>cNRF</w:t>
      </w:r>
      <w:proofErr w:type="spellEnd"/>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 xml:space="preserve">Conditional </w:t>
      </w:r>
      <w:proofErr w:type="spellStart"/>
      <w:r w:rsidRPr="00B06ED4">
        <w:t>PSCell</w:t>
      </w:r>
      <w:proofErr w:type="spellEnd"/>
      <w:r w:rsidRPr="00B06ED4">
        <w:t xml:space="preserve"> Addition or Change</w:t>
      </w:r>
    </w:p>
    <w:p w14:paraId="11EE641D" w14:textId="77777777" w:rsidR="0045521E" w:rsidRDefault="0045521E" w:rsidP="0045521E">
      <w:pPr>
        <w:pStyle w:val="EW"/>
      </w:pPr>
      <w:r>
        <w:rPr>
          <w:rFonts w:hint="eastAsia"/>
        </w:rPr>
        <w:t>C</w:t>
      </w:r>
      <w:r>
        <w:t>PA</w:t>
      </w:r>
      <w:r>
        <w:tab/>
        <w:t xml:space="preserve">Conditional </w:t>
      </w:r>
      <w:proofErr w:type="spellStart"/>
      <w:r>
        <w:t>PSCell</w:t>
      </w:r>
      <w:proofErr w:type="spellEnd"/>
      <w:r>
        <w:t xml:space="preserve"> Addition</w:t>
      </w:r>
    </w:p>
    <w:p w14:paraId="018360B0" w14:textId="77777777" w:rsidR="0045521E" w:rsidRDefault="0045521E" w:rsidP="0045521E">
      <w:pPr>
        <w:pStyle w:val="EW"/>
      </w:pPr>
      <w:r>
        <w:t>CPC</w:t>
      </w:r>
      <w:r>
        <w:tab/>
        <w:t xml:space="preserve">Conditional </w:t>
      </w:r>
      <w:proofErr w:type="spellStart"/>
      <w:r>
        <w:t>PSCell</w:t>
      </w:r>
      <w:proofErr w:type="spellEnd"/>
      <w:r>
        <w:t xml:space="preserve"> Change</w:t>
      </w:r>
    </w:p>
    <w:p w14:paraId="28210399" w14:textId="77777777" w:rsidR="0045521E" w:rsidRDefault="0045521E" w:rsidP="0045521E">
      <w:pPr>
        <w:pStyle w:val="EW"/>
      </w:pPr>
      <w:proofErr w:type="spellStart"/>
      <w:r>
        <w:t>cPLMN</w:t>
      </w:r>
      <w:proofErr w:type="spellEnd"/>
      <w:r>
        <w:tab/>
        <w:t>consumer's PLMN</w:t>
      </w:r>
    </w:p>
    <w:p w14:paraId="3DECA3F5" w14:textId="55406B95" w:rsidR="0045521E" w:rsidRDefault="0045521E" w:rsidP="0045521E">
      <w:pPr>
        <w:pStyle w:val="EW"/>
        <w:rPr>
          <w:ins w:id="63" w:author="Huawei" w:date="2024-05-06T17:09:00Z"/>
        </w:rPr>
      </w:pPr>
      <w:proofErr w:type="spellStart"/>
      <w:ins w:id="64" w:author="Huawei" w:date="2024-05-06T17:09:00Z">
        <w:r>
          <w:t>cRI</w:t>
        </w:r>
        <w:proofErr w:type="spellEnd"/>
        <w:r>
          <w:tab/>
          <w:t>consumer's RI</w:t>
        </w:r>
      </w:ins>
    </w:p>
    <w:p w14:paraId="1593DF40" w14:textId="7F92CDC3" w:rsidR="0045521E" w:rsidRPr="007B0C8B" w:rsidRDefault="0045521E" w:rsidP="0045521E">
      <w:pPr>
        <w:pStyle w:val="EW"/>
      </w:pPr>
      <w:proofErr w:type="spellStart"/>
      <w:r>
        <w:t>cSEPP</w:t>
      </w:r>
      <w:proofErr w:type="spellEnd"/>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proofErr w:type="spellStart"/>
      <w:r w:rsidRPr="00F85887">
        <w:t>gNB</w:t>
      </w:r>
      <w:proofErr w:type="spellEnd"/>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 xml:space="preserve">Hash </w:t>
      </w:r>
      <w:proofErr w:type="spellStart"/>
      <w:r w:rsidRPr="007B0C8B">
        <w:t>RESponse</w:t>
      </w:r>
      <w:proofErr w:type="spellEnd"/>
    </w:p>
    <w:p w14:paraId="209EB496" w14:textId="77777777" w:rsidR="0045521E" w:rsidRDefault="0045521E" w:rsidP="0045521E">
      <w:pPr>
        <w:pStyle w:val="EW"/>
      </w:pPr>
      <w:r w:rsidRPr="007B0C8B">
        <w:lastRenderedPageBreak/>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Del="0045521E" w:rsidRDefault="0045521E" w:rsidP="0045521E">
      <w:pPr>
        <w:pStyle w:val="EW"/>
        <w:rPr>
          <w:del w:id="65" w:author="Huawei" w:date="2024-05-06T17:10:00Z"/>
        </w:rPr>
      </w:pPr>
      <w:del w:id="66" w:author="Huawei" w:date="2024-05-06T17:10:00Z">
        <w:r w:rsidDel="0045521E">
          <w:delText>IPX</w:delText>
        </w:r>
        <w:r w:rsidDel="0045521E">
          <w:tab/>
          <w:delText>IP exchange service</w:delText>
        </w:r>
      </w:del>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r>
      <w:proofErr w:type="gramStart"/>
      <w:r w:rsidRPr="007B0C8B">
        <w:t>Non Access</w:t>
      </w:r>
      <w:proofErr w:type="gramEnd"/>
      <w:r w:rsidRPr="007B0C8B">
        <w:t xml:space="preserve">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w:t>
      </w:r>
      <w:proofErr w:type="spellStart"/>
      <w:r w:rsidRPr="00F85887">
        <w:t>eNB</w:t>
      </w:r>
      <w:proofErr w:type="spellEnd"/>
      <w:r w:rsidRPr="00F85887">
        <w:tab/>
        <w:t>Next Generation Evolved Node-B</w:t>
      </w:r>
    </w:p>
    <w:p w14:paraId="2CED94F8" w14:textId="77777777" w:rsidR="0045521E" w:rsidRDefault="0045521E" w:rsidP="0045521E">
      <w:pPr>
        <w:pStyle w:val="EW"/>
      </w:pPr>
      <w:proofErr w:type="spellStart"/>
      <w:r w:rsidRPr="007B0C8B">
        <w:t>ngKSI</w:t>
      </w:r>
      <w:proofErr w:type="spellEnd"/>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del w:id="67" w:author="Huawei" w:date="2024-05-06T17:10:00Z">
        <w:r w:rsidDel="0045521E">
          <w:delText>pIPX</w:delText>
        </w:r>
        <w:r w:rsidDel="0045521E">
          <w:tab/>
          <w:delText>producer's IPX</w:delText>
        </w:r>
      </w:del>
    </w:p>
    <w:p w14:paraId="0545DCB9" w14:textId="77777777" w:rsidR="0045521E" w:rsidRDefault="0045521E" w:rsidP="0045521E">
      <w:pPr>
        <w:pStyle w:val="EW"/>
      </w:pPr>
      <w:proofErr w:type="spellStart"/>
      <w:r>
        <w:t>pNRF</w:t>
      </w:r>
      <w:proofErr w:type="spellEnd"/>
      <w:r>
        <w:tab/>
        <w:t>producer's NRF</w:t>
      </w:r>
    </w:p>
    <w:p w14:paraId="64316A70" w14:textId="77777777" w:rsidR="0045521E" w:rsidRDefault="0045521E" w:rsidP="0045521E">
      <w:pPr>
        <w:pStyle w:val="EW"/>
      </w:pPr>
      <w:proofErr w:type="spellStart"/>
      <w:r>
        <w:t>pPLMN</w:t>
      </w:r>
      <w:proofErr w:type="spellEnd"/>
      <w:r>
        <w:tab/>
        <w:t xml:space="preserve">producer's PLMN </w:t>
      </w:r>
    </w:p>
    <w:p w14:paraId="4D24BE7D" w14:textId="5FCA2EDC" w:rsidR="0045521E" w:rsidRDefault="0045521E" w:rsidP="0045521E">
      <w:pPr>
        <w:pStyle w:val="EW"/>
        <w:rPr>
          <w:ins w:id="68" w:author="Huawei" w:date="2024-05-06T17:10:00Z"/>
        </w:rPr>
      </w:pPr>
      <w:proofErr w:type="spellStart"/>
      <w:ins w:id="69" w:author="Huawei" w:date="2024-05-06T17:10:00Z">
        <w:r>
          <w:t>pRI</w:t>
        </w:r>
        <w:proofErr w:type="spellEnd"/>
        <w:r>
          <w:tab/>
          <w:t>producer's RI</w:t>
        </w:r>
      </w:ins>
    </w:p>
    <w:p w14:paraId="56CD4498" w14:textId="49834CC3" w:rsidR="0045521E" w:rsidRDefault="0045521E" w:rsidP="0045521E">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1BCD695E" w14:textId="77777777" w:rsidR="0045521E" w:rsidRDefault="0045521E" w:rsidP="0045521E">
      <w:pPr>
        <w:pStyle w:val="EW"/>
      </w:pPr>
      <w:proofErr w:type="spellStart"/>
      <w:r>
        <w:t>pSEPP</w:t>
      </w:r>
      <w:proofErr w:type="spellEnd"/>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r>
      <w:proofErr w:type="spellStart"/>
      <w:r w:rsidRPr="007B0C8B">
        <w:t>RESponse</w:t>
      </w:r>
      <w:proofErr w:type="spellEnd"/>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r>
      <w:proofErr w:type="spellStart"/>
      <w:r w:rsidRPr="007B0C8B">
        <w:t>SEcurity</w:t>
      </w:r>
      <w:proofErr w:type="spellEnd"/>
      <w:r w:rsidRPr="007B0C8B">
        <w:t xml:space="preserve"> Anchor Function</w:t>
      </w:r>
    </w:p>
    <w:p w14:paraId="57802E11" w14:textId="77777777" w:rsidR="0045521E" w:rsidRDefault="0045521E" w:rsidP="0045521E">
      <w:pPr>
        <w:pStyle w:val="EW"/>
      </w:pPr>
      <w:r w:rsidRPr="00530BB7">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 xml:space="preserve">Subsequent Conditional </w:t>
      </w:r>
      <w:proofErr w:type="spellStart"/>
      <w:r w:rsidRPr="00B06ED4">
        <w:t>PSCell</w:t>
      </w:r>
      <w:proofErr w:type="spellEnd"/>
      <w:r w:rsidRPr="00B06ED4">
        <w:t xml:space="preserve"> Addition or Change</w:t>
      </w:r>
    </w:p>
    <w:p w14:paraId="5922207F" w14:textId="77777777" w:rsidR="0045521E" w:rsidRPr="007B0C8B" w:rsidRDefault="0045521E" w:rsidP="0045521E">
      <w:pPr>
        <w:pStyle w:val="EW"/>
      </w:pPr>
      <w:proofErr w:type="spellStart"/>
      <w:r>
        <w:t>SgNB</w:t>
      </w:r>
      <w:proofErr w:type="spellEnd"/>
      <w:r>
        <w:tab/>
        <w:t xml:space="preserve">Secondary </w:t>
      </w:r>
      <w:proofErr w:type="spellStart"/>
      <w:r>
        <w:t>gNB</w:t>
      </w:r>
      <w:proofErr w:type="spellEnd"/>
    </w:p>
    <w:p w14:paraId="0D459862" w14:textId="77777777" w:rsidR="0045521E" w:rsidRPr="007B0C8B" w:rsidRDefault="0045521E" w:rsidP="0045521E">
      <w:pPr>
        <w:pStyle w:val="EW"/>
      </w:pPr>
      <w:r w:rsidRPr="007B0C8B">
        <w:t>SIDF</w:t>
      </w:r>
      <w:r w:rsidRPr="007B0C8B">
        <w:tab/>
        <w:t>Subscription Identifier De-</w:t>
      </w:r>
      <w:proofErr w:type="gramStart"/>
      <w:r w:rsidRPr="007B0C8B">
        <w:t>concealing</w:t>
      </w:r>
      <w:proofErr w:type="gramEnd"/>
      <w:r w:rsidRPr="007B0C8B">
        <w:t xml:space="preserve">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lastRenderedPageBreak/>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71B8EF87" w14:textId="2C96121D" w:rsidR="007027AD" w:rsidRDefault="000B40BA" w:rsidP="00DD2AC9">
      <w:pPr>
        <w:jc w:val="center"/>
        <w:rPr>
          <w:ins w:id="70" w:author="Hongyi Pu2" w:date="2024-01-27T11:21:00Z"/>
          <w:noProof/>
          <w:sz w:val="40"/>
          <w:szCs w:val="40"/>
        </w:rPr>
      </w:pPr>
      <w:r w:rsidRPr="00035D0C">
        <w:rPr>
          <w:noProof/>
          <w:sz w:val="40"/>
          <w:szCs w:val="40"/>
        </w:rPr>
        <w:t xml:space="preserve">*** END of </w:t>
      </w:r>
      <w:r w:rsidR="005340AF">
        <w:rPr>
          <w:noProof/>
          <w:sz w:val="40"/>
          <w:szCs w:val="40"/>
        </w:rPr>
        <w:t>2</w:t>
      </w:r>
      <w:r w:rsidR="005340AF">
        <w:rPr>
          <w:noProof/>
          <w:sz w:val="40"/>
          <w:szCs w:val="40"/>
          <w:vertAlign w:val="superscript"/>
        </w:rPr>
        <w:t>nd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ins w:id="71" w:author="Hongyi Pu2" w:date="2024-01-27T11:21:00Z"/>
          <w:noProof/>
          <w:sz w:val="40"/>
          <w:szCs w:val="40"/>
        </w:rPr>
      </w:pPr>
    </w:p>
    <w:p w14:paraId="77BAA394" w14:textId="4C5929DB" w:rsidR="007437CF" w:rsidRDefault="007437CF" w:rsidP="007437CF">
      <w:pPr>
        <w:jc w:val="center"/>
        <w:rPr>
          <w:noProof/>
          <w:sz w:val="40"/>
          <w:szCs w:val="40"/>
        </w:rPr>
      </w:pPr>
      <w:r w:rsidRPr="00035D0C">
        <w:rPr>
          <w:noProof/>
          <w:sz w:val="40"/>
          <w:szCs w:val="40"/>
        </w:rPr>
        <w:t xml:space="preserve">*** BEGIN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3"/>
      </w:pPr>
      <w:bookmarkStart w:id="72" w:name="_Toc19634596"/>
      <w:bookmarkStart w:id="73" w:name="_Toc26875655"/>
      <w:bookmarkStart w:id="74" w:name="_Toc35528405"/>
      <w:bookmarkStart w:id="75" w:name="_Toc35533166"/>
      <w:bookmarkStart w:id="76" w:name="_Toc45028508"/>
      <w:bookmarkStart w:id="77" w:name="_Toc45274173"/>
      <w:bookmarkStart w:id="78" w:name="_Toc45274760"/>
      <w:bookmarkStart w:id="79" w:name="_Toc51168017"/>
      <w:bookmarkStart w:id="80" w:name="_Toc161837991"/>
      <w:bookmarkStart w:id="81" w:name="_Toc19634597"/>
      <w:bookmarkStart w:id="82" w:name="_Toc26875656"/>
      <w:bookmarkStart w:id="83" w:name="_Toc35528406"/>
      <w:bookmarkStart w:id="84" w:name="_Toc35533167"/>
      <w:bookmarkStart w:id="85" w:name="_Toc45028509"/>
      <w:bookmarkStart w:id="86" w:name="_Toc45274174"/>
      <w:bookmarkStart w:id="87" w:name="_Toc45274761"/>
      <w:bookmarkStart w:id="88" w:name="_Toc51168018"/>
      <w:bookmarkStart w:id="89" w:name="_Toc161837992"/>
      <w:r>
        <w:t>5.9.3</w:t>
      </w:r>
      <w:r w:rsidRPr="007B0C8B">
        <w:tab/>
        <w:t>Requirements for e2e core network interconnection security</w:t>
      </w:r>
      <w:bookmarkEnd w:id="72"/>
      <w:bookmarkEnd w:id="73"/>
      <w:bookmarkEnd w:id="74"/>
      <w:bookmarkEnd w:id="75"/>
      <w:bookmarkEnd w:id="76"/>
      <w:bookmarkEnd w:id="77"/>
      <w:bookmarkEnd w:id="78"/>
      <w:bookmarkEnd w:id="79"/>
      <w:bookmarkEnd w:id="80"/>
    </w:p>
    <w:p w14:paraId="23BAFA72" w14:textId="21704BF9" w:rsidR="00FC4E66" w:rsidRPr="00264FEC" w:rsidRDefault="00FC4E66" w:rsidP="00FC4E66">
      <w:pPr>
        <w:pStyle w:val="4"/>
      </w:pPr>
      <w:r>
        <w:t>5.9.3</w:t>
      </w:r>
      <w:r w:rsidRPr="00264FEC">
        <w:t>.1</w:t>
      </w:r>
      <w:r w:rsidRPr="00264FEC">
        <w:tab/>
        <w:t>General</w:t>
      </w:r>
      <w:bookmarkEnd w:id="81"/>
      <w:bookmarkEnd w:id="82"/>
      <w:bookmarkEnd w:id="83"/>
      <w:bookmarkEnd w:id="84"/>
      <w:bookmarkEnd w:id="85"/>
      <w:bookmarkEnd w:id="86"/>
      <w:bookmarkEnd w:id="87"/>
      <w:bookmarkEnd w:id="88"/>
      <w:bookmarkEnd w:id="89"/>
    </w:p>
    <w:p w14:paraId="5726B1BE" w14:textId="77777777" w:rsidR="00FC4E66" w:rsidRPr="007B0C8B" w:rsidRDefault="00FC4E66" w:rsidP="00FC4E66">
      <w:bookmarkStart w:id="90"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90"/>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91" w:author="Huawei" w:date="2024-04-29T16:10:00Z">
        <w:r w:rsidR="00B91316">
          <w:t xml:space="preserve">Roaming </w:t>
        </w:r>
      </w:ins>
      <w:r w:rsidRPr="007B0C8B">
        <w:t>intermedia</w:t>
      </w:r>
      <w:ins w:id="92" w:author="Huawei" w:date="2024-04-29T16:10:00Z">
        <w:r w:rsidR="00B91316">
          <w:t>ries</w:t>
        </w:r>
      </w:ins>
      <w:del w:id="93" w:author="Huawei" w:date="2024-04-29T16:10:00Z">
        <w:r w:rsidRPr="007B0C8B" w:rsidDel="00B91316">
          <w:delText>te</w:delText>
        </w:r>
      </w:del>
      <w:del w:id="94" w:author="Huawei" w:date="2024-04-29T16:09:00Z">
        <w:r w:rsidRPr="007B0C8B" w:rsidDel="00B91316">
          <w:delText xml:space="preserve"> nodes</w:delText>
        </w:r>
      </w:del>
      <w:r w:rsidRPr="007B0C8B">
        <w:t xml:space="preserve"> except for specific message elements described in the present document.</w:t>
      </w:r>
    </w:p>
    <w:p w14:paraId="7AC7EFE5" w14:textId="77777777" w:rsidR="00FC4E66" w:rsidRPr="007B0C8B" w:rsidRDefault="00FC4E66" w:rsidP="00FC4E66">
      <w:pPr>
        <w:pStyle w:val="NO"/>
      </w:pPr>
      <w:r w:rsidRPr="007B0C8B">
        <w:t>NOTE:</w:t>
      </w:r>
      <w:r w:rsidRPr="007B0C8B">
        <w:tab/>
        <w:t xml:space="preserve">Typical example for such a case is </w:t>
      </w:r>
      <w:del w:id="95" w:author="Huawei" w:date="2024-04-29T15:45:00Z">
        <w:r w:rsidRPr="007B0C8B" w:rsidDel="00FC4E66">
          <w:delText>IPX provider</w:delText>
        </w:r>
      </w:del>
      <w:ins w:id="96" w:author="Huawei" w:date="2024-04-29T15:45:00Z">
        <w:r>
          <w:t>Roaming Intermediarie</w:t>
        </w:r>
      </w:ins>
      <w:r w:rsidRPr="007B0C8B">
        <w:t>s 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xml:space="preserve">– </w:t>
      </w:r>
      <w:proofErr w:type="spellStart"/>
      <w:r w:rsidRPr="007B0C8B">
        <w:t>cf</w:t>
      </w:r>
      <w:proofErr w:type="spellEnd"/>
      <w:r w:rsidRPr="007B0C8B">
        <w:t xml:space="preserve">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97"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98" w:author="Huawei" w:date="2024-04-29T16:04:00Z"/>
        </w:rPr>
      </w:pPr>
      <w:r w:rsidRPr="007B0C8B">
        <w:lastRenderedPageBreak/>
        <w:t>The solution should take into account operational aspects of key management.</w:t>
      </w:r>
    </w:p>
    <w:p w14:paraId="5F870BA8" w14:textId="77777777" w:rsidR="00180520" w:rsidRPr="00264FEC" w:rsidRDefault="00180520" w:rsidP="00180520">
      <w:pPr>
        <w:pStyle w:val="4"/>
      </w:pPr>
      <w:bookmarkStart w:id="99" w:name="_Toc19634598"/>
      <w:bookmarkStart w:id="100" w:name="_Toc26875657"/>
      <w:bookmarkStart w:id="101" w:name="_Toc35528407"/>
      <w:bookmarkStart w:id="102" w:name="_Toc35533168"/>
      <w:bookmarkStart w:id="103" w:name="_Toc45028510"/>
      <w:bookmarkStart w:id="104" w:name="_Toc45274175"/>
      <w:bookmarkStart w:id="105" w:name="_Toc45274762"/>
      <w:bookmarkStart w:id="106" w:name="_Toc51168019"/>
      <w:bookmarkStart w:id="107" w:name="_Toc161837993"/>
      <w:r>
        <w:t>5.9.3</w:t>
      </w:r>
      <w:r w:rsidRPr="00264FEC">
        <w:t>.2</w:t>
      </w:r>
      <w:r w:rsidRPr="00264FEC">
        <w:tab/>
        <w:t>Requirements for Security Edge Protection Proxy (SEPP)</w:t>
      </w:r>
      <w:bookmarkEnd w:id="99"/>
      <w:bookmarkEnd w:id="100"/>
      <w:bookmarkEnd w:id="101"/>
      <w:bookmarkEnd w:id="102"/>
      <w:bookmarkEnd w:id="103"/>
      <w:bookmarkEnd w:id="104"/>
      <w:bookmarkEnd w:id="105"/>
      <w:bookmarkEnd w:id="106"/>
      <w:bookmarkEnd w:id="107"/>
    </w:p>
    <w:p w14:paraId="5AD70977" w14:textId="77777777" w:rsidR="00180520" w:rsidRDefault="00180520" w:rsidP="00180520">
      <w:r w:rsidRPr="00190515">
        <w:t xml:space="preserve">The feature of supporting roaming hubs by SEPPs introduced in </w:t>
      </w:r>
      <w:r>
        <w:t>R</w:t>
      </w:r>
      <w:r w:rsidRPr="00190515">
        <w:t>elease 18, i.e. in TS 33.501 (the present document) 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77777777" w:rsidR="00180520" w:rsidRDefault="00180520" w:rsidP="00180520">
      <w:r>
        <w:t xml:space="preserve">In order to support PRINS functionality using roaming intermediaries, the feature specified in this document may be supported by Release 16 and 17 implementations of </w:t>
      </w:r>
      <w:r w:rsidRPr="00190515">
        <w:t>SEPPs</w:t>
      </w:r>
      <w:r>
        <w:t xml:space="preserve">. </w:t>
      </w:r>
    </w:p>
    <w:p w14:paraId="5192A6B7" w14:textId="77777777" w:rsidR="00180520" w:rsidRDefault="00180520" w:rsidP="00180520">
      <w:pPr>
        <w:pStyle w:val="NO"/>
      </w:pPr>
      <w:r>
        <w:t xml:space="preserve">NOTE: </w:t>
      </w:r>
      <w:r>
        <w:tab/>
        <w:t xml:space="preserve">It is implementation specific on how to support the scenario where the </w:t>
      </w:r>
      <w:proofErr w:type="spellStart"/>
      <w:r>
        <w:t>Rel</w:t>
      </w:r>
      <w:proofErr w:type="spellEnd"/>
      <w:r>
        <w:t xml:space="preserve"> 16 and 17 SEPP of the roaming partners are not aligned regarding the support of roaming </w:t>
      </w:r>
      <w:del w:id="108" w:author="Huawei" w:date="2024-04-29T16:04:00Z">
        <w:r w:rsidDel="00180520">
          <w:delText>hub/</w:delText>
        </w:r>
      </w:del>
      <w:r>
        <w:t>intermediaries.</w:t>
      </w:r>
    </w:p>
    <w:p w14:paraId="169FA5D4" w14:textId="5338CB42" w:rsidR="007437CF" w:rsidRDefault="007437CF" w:rsidP="007437CF">
      <w:pPr>
        <w:jc w:val="center"/>
        <w:rPr>
          <w:ins w:id="109" w:author="Hongyi Pu2" w:date="2024-01-27T11:21:00Z"/>
          <w:noProof/>
          <w:sz w:val="40"/>
          <w:szCs w:val="40"/>
        </w:rPr>
      </w:pPr>
      <w:r w:rsidRPr="00035D0C">
        <w:rPr>
          <w:noProof/>
          <w:sz w:val="40"/>
          <w:szCs w:val="40"/>
        </w:rPr>
        <w:t xml:space="preserve">*** END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96F7209"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3"/>
      </w:pPr>
      <w:bookmarkStart w:id="110" w:name="_Toc26875908"/>
      <w:bookmarkStart w:id="111" w:name="_Toc35528675"/>
      <w:bookmarkStart w:id="112" w:name="_Toc35533436"/>
      <w:bookmarkStart w:id="113" w:name="_Toc45028789"/>
      <w:bookmarkStart w:id="114" w:name="_Toc45274454"/>
      <w:bookmarkStart w:id="115" w:name="_Toc45275041"/>
      <w:bookmarkStart w:id="116" w:name="_Toc51168298"/>
      <w:bookmarkStart w:id="117" w:name="_Toc161838290"/>
      <w:r>
        <w:t>13.1.2</w:t>
      </w:r>
      <w:r>
        <w:tab/>
        <w:t>Protection between SEPPs</w:t>
      </w:r>
      <w:bookmarkEnd w:id="110"/>
      <w:bookmarkEnd w:id="111"/>
      <w:bookmarkEnd w:id="112"/>
      <w:bookmarkEnd w:id="113"/>
      <w:bookmarkEnd w:id="114"/>
      <w:bookmarkEnd w:id="115"/>
      <w:bookmarkEnd w:id="116"/>
      <w:bookmarkEnd w:id="117"/>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18" w:author="Huawei" w:date="2024-04-29T15:51:00Z">
        <w:r>
          <w:t>Roaming Intermediarie</w:t>
        </w:r>
        <w:r w:rsidRPr="007B0C8B">
          <w:t>s</w:t>
        </w:r>
      </w:ins>
      <w:del w:id="119"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lastRenderedPageBreak/>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1FBFD1F8" w:rsidR="00290958" w:rsidRDefault="00290958" w:rsidP="00290958">
      <w:pPr>
        <w:jc w:val="center"/>
        <w:rPr>
          <w:ins w:id="120" w:author="Hongyi Pu2" w:date="2024-01-27T11:21:00Z"/>
          <w:noProof/>
          <w:sz w:val="40"/>
          <w:szCs w:val="40"/>
        </w:rPr>
      </w:pPr>
      <w:r w:rsidRPr="00035D0C">
        <w:rPr>
          <w:noProof/>
          <w:sz w:val="40"/>
          <w:szCs w:val="40"/>
        </w:rPr>
        <w:t xml:space="preserve">*** END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616581A0"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5</w:t>
      </w:r>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3"/>
      </w:pPr>
      <w:bookmarkStart w:id="121" w:name="_Toc19634844"/>
      <w:bookmarkStart w:id="122" w:name="_Toc26875910"/>
      <w:bookmarkStart w:id="123" w:name="_Toc35528677"/>
      <w:bookmarkStart w:id="124" w:name="_Toc35533438"/>
      <w:bookmarkStart w:id="125" w:name="_Toc45028791"/>
      <w:bookmarkStart w:id="126" w:name="_Toc45274456"/>
      <w:bookmarkStart w:id="127" w:name="_Toc45275043"/>
      <w:bookmarkStart w:id="128" w:name="_Toc51168300"/>
      <w:bookmarkStart w:id="129" w:name="_Toc161838292"/>
      <w:r w:rsidRPr="00BF2A66">
        <w:t>13.</w:t>
      </w:r>
      <w:r>
        <w:t>2.1</w:t>
      </w:r>
      <w:r w:rsidRPr="00BF2A66">
        <w:tab/>
      </w:r>
      <w:r>
        <w:t>General</w:t>
      </w:r>
      <w:bookmarkEnd w:id="121"/>
      <w:bookmarkEnd w:id="122"/>
      <w:bookmarkEnd w:id="123"/>
      <w:bookmarkEnd w:id="124"/>
      <w:bookmarkEnd w:id="125"/>
      <w:bookmarkEnd w:id="126"/>
      <w:bookmarkEnd w:id="127"/>
      <w:bookmarkEnd w:id="128"/>
      <w:bookmarkEnd w:id="129"/>
    </w:p>
    <w:p w14:paraId="3A5CF9BF" w14:textId="77777777" w:rsidR="00290958" w:rsidRDefault="00290958" w:rsidP="00290958">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1BE5F9B1" w14:textId="4F65128D" w:rsidR="00290958" w:rsidRDefault="00290958" w:rsidP="00290958">
      <w:pPr>
        <w:pStyle w:val="NO"/>
      </w:pPr>
      <w:r>
        <w:t xml:space="preserve">NOTE: In the following the descriptions are provided for </w:t>
      </w:r>
      <w:ins w:id="130" w:author="Huawei" w:date="2024-05-06T17:06:00Z">
        <w:r w:rsidR="0045521E">
          <w:t>RI</w:t>
        </w:r>
      </w:ins>
      <w:del w:id="131" w:author="Huawei" w:date="2024-05-06T17:05:00Z">
        <w:r w:rsidDel="0045521E">
          <w:delText>IPX</w:delText>
        </w:r>
      </w:del>
      <w:r>
        <w:t>s as</w:t>
      </w:r>
      <w:ins w:id="132" w:author="Huawei" w:date="2024-04-29T16:04:00Z">
        <w:r w:rsidR="00180520">
          <w:t xml:space="preserve"> types </w:t>
        </w:r>
      </w:ins>
      <w:ins w:id="133" w:author="Huawei" w:date="2024-04-29T16:05:00Z">
        <w:r w:rsidR="00180520">
          <w:t>of</w:t>
        </w:r>
      </w:ins>
      <w:r>
        <w:t xml:space="preserve"> Roaming Intermediaries, but equally apply to Roaming Hubs as</w:t>
      </w:r>
      <w:ins w:id="134" w:author="Huawei" w:date="2024-04-29T16:05:00Z">
        <w:r w:rsidR="00180520">
          <w:t xml:space="preserve"> types of</w:t>
        </w:r>
      </w:ins>
      <w:r>
        <w:t xml:space="preserve"> Roaming Intermediaries.</w:t>
      </w:r>
    </w:p>
    <w:p w14:paraId="60A8C4F4" w14:textId="75B50684" w:rsidR="00290958" w:rsidRDefault="00290958" w:rsidP="00290958">
      <w:r>
        <w:t xml:space="preserve">It is assumed that there are interconnect providers 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del w:id="135" w:author="Huawei" w:date="2024-05-06T17:06:00Z">
        <w:r w:rsidDel="0045521E">
          <w:delText>cIPX</w:delText>
        </w:r>
      </w:del>
      <w:proofErr w:type="spellStart"/>
      <w:ins w:id="136" w:author="Huawei" w:date="2024-05-06T17:06:00Z">
        <w:r w:rsidR="0045521E">
          <w:t>cRI</w:t>
        </w:r>
      </w:ins>
      <w:proofErr w:type="spellEnd"/>
      <w:r>
        <w:t xml:space="preserve">, while the interconnect provider the </w:t>
      </w:r>
      <w:proofErr w:type="spellStart"/>
      <w:r>
        <w:t>pSEPP's</w:t>
      </w:r>
      <w:proofErr w:type="spellEnd"/>
      <w:r>
        <w:t xml:space="preserve"> operator has a business relationship with is called </w:t>
      </w:r>
      <w:del w:id="137" w:author="Huawei" w:date="2024-05-06T17:06:00Z">
        <w:r w:rsidDel="0045521E">
          <w:delText>pIPX</w:delText>
        </w:r>
      </w:del>
      <w:proofErr w:type="spellStart"/>
      <w:ins w:id="138" w:author="Huawei" w:date="2024-05-06T17:06:00Z">
        <w:r w:rsidR="0045521E">
          <w:t>pRI</w:t>
        </w:r>
      </w:ins>
      <w:proofErr w:type="spellEnd"/>
      <w:r>
        <w:t xml:space="preserve">. There could be further interconnect providers in between </w:t>
      </w:r>
      <w:del w:id="139" w:author="Huawei" w:date="2024-05-06T17:06:00Z">
        <w:r w:rsidDel="0045521E">
          <w:delText>cIPX</w:delText>
        </w:r>
      </w:del>
      <w:proofErr w:type="spellStart"/>
      <w:ins w:id="140" w:author="Huawei" w:date="2024-05-06T17:06:00Z">
        <w:r w:rsidR="0045521E">
          <w:t>cRI</w:t>
        </w:r>
      </w:ins>
      <w:proofErr w:type="spellEnd"/>
      <w:r>
        <w:t xml:space="preserve"> and </w:t>
      </w:r>
      <w:del w:id="141" w:author="Huawei" w:date="2024-05-06T17:06:00Z">
        <w:r w:rsidDel="0045521E">
          <w:delText>pIPX</w:delText>
        </w:r>
      </w:del>
      <w:proofErr w:type="spellStart"/>
      <w:ins w:id="142" w:author="Huawei" w:date="2024-05-06T17:06:00Z">
        <w:r w:rsidR="0045521E">
          <w:t>pRI</w:t>
        </w:r>
      </w:ins>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143" w:author="Huawei" w:date="2024-04-29T15:52:00Z">
        <w:r>
          <w:t>Roaming Intermediarie</w:t>
        </w:r>
        <w:r w:rsidRPr="007B0C8B">
          <w:t>s</w:t>
        </w:r>
        <w:r>
          <w:t xml:space="preserve"> </w:t>
        </w:r>
      </w:ins>
      <w:del w:id="144" w:author="Huawei" w:date="2024-04-29T15:52:00Z">
        <w:r w:rsidDel="00290958">
          <w:delText xml:space="preserve">IPX providers </w:delText>
        </w:r>
      </w:del>
      <w:r>
        <w:t>use JSON Web Signatures (JWS, specified in RFC 7515 [45]) for signing their modifications needed for their mediation services.</w:t>
      </w:r>
    </w:p>
    <w:p w14:paraId="0E3221C2" w14:textId="497A9A51"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del w:id="145" w:author="Huawei" w:date="2024-05-06T17:06:00Z">
        <w:r w:rsidDel="0045521E">
          <w:delText>pIPX</w:delText>
        </w:r>
      </w:del>
      <w:proofErr w:type="spellStart"/>
      <w:ins w:id="146" w:author="Huawei" w:date="2024-05-06T17:06:00Z">
        <w:r w:rsidR="0045521E">
          <w:t>pRI</w:t>
        </w:r>
      </w:ins>
      <w:proofErr w:type="spellEnd"/>
      <w:r>
        <w:t xml:space="preserve"> and </w:t>
      </w:r>
      <w:del w:id="147" w:author="Huawei" w:date="2024-05-06T17:06:00Z">
        <w:r w:rsidDel="0045521E">
          <w:delText>cIPX</w:delText>
        </w:r>
      </w:del>
      <w:proofErr w:type="spellStart"/>
      <w:ins w:id="148" w:author="Huawei" w:date="2024-05-06T17:06:00Z">
        <w:r w:rsidR="0045521E">
          <w:t>cRI</w:t>
        </w:r>
      </w:ins>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del w:id="149" w:author="Huawei" w:date="2024-05-06T17:06:00Z">
        <w:r w:rsidDel="0045521E">
          <w:delText>pIPX</w:delText>
        </w:r>
      </w:del>
      <w:proofErr w:type="spellStart"/>
      <w:ins w:id="150" w:author="Huawei" w:date="2024-05-06T17:06:00Z">
        <w:r w:rsidR="0045521E">
          <w:t>pRI</w:t>
        </w:r>
      </w:ins>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151" w:author="Huawei" w:date="2024-05-06T17:12:00Z"/>
        </w:rPr>
      </w:pPr>
      <w:r>
        <w:t>The application layer security protocol for the N32 interface described in clause 13.2 of the present document is called PRINS.</w:t>
      </w:r>
    </w:p>
    <w:p w14:paraId="6EEB7665" w14:textId="4A6BE8C5" w:rsidR="001B4E13" w:rsidRDefault="0045521E" w:rsidP="0045521E">
      <w:pPr>
        <w:pStyle w:val="B1"/>
        <w:ind w:left="0" w:firstLine="0"/>
        <w:jc w:val="center"/>
      </w:pPr>
      <w:del w:id="152" w:author="Huawei" w:date="2024-05-06T17:15:00Z">
        <w:r w:rsidDel="001B4E13">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41.5pt" o:ole="">
              <v:imagedata r:id="rId18" o:title=""/>
            </v:shape>
            <o:OLEObject Type="Embed" ProgID="PowerPoint.Show.12" ShapeID="_x0000_i1025" DrawAspect="Content" ObjectID="_1777461768" r:id="rId19"/>
          </w:object>
        </w:r>
      </w:del>
      <w:ins w:id="153" w:author="Huawei" w:date="2024-05-06T17:15:00Z">
        <w:r w:rsidR="001B4E13" w:rsidRPr="001B4E13">
          <w:rPr>
            <w:lang w:val="en-US"/>
          </w:rPr>
          <w:object w:dxaOrig="9300" w:dyaOrig="5232" w14:anchorId="7F14CBEA">
            <v:shape id="_x0000_i1026" type="#_x0000_t75" style="width:408.4pt;height:229.15pt" o:ole="">
              <v:imagedata r:id="rId20" o:title=""/>
            </v:shape>
            <o:OLEObject Type="Embed" ProgID="PowerPoint.Show.12" ShapeID="_x0000_i1026" DrawAspect="Content" ObjectID="_1777461769" r:id="rId21"/>
          </w:object>
        </w:r>
      </w:ins>
    </w:p>
    <w:p w14:paraId="540C70F2" w14:textId="77777777" w:rsidR="001B4E13" w:rsidRPr="009039DD" w:rsidRDefault="001B4E13" w:rsidP="001B4E13">
      <w:pPr>
        <w:pStyle w:val="TF"/>
      </w:pPr>
      <w:r>
        <w:t>Figure 13.2.1</w:t>
      </w:r>
      <w:r w:rsidRPr="009C2AEE">
        <w:t>-1</w:t>
      </w:r>
      <w:r w:rsidRPr="009B700A">
        <w:t xml:space="preserve">: Overview of </w:t>
      </w:r>
      <w:r>
        <w:t>PRINS</w:t>
      </w:r>
    </w:p>
    <w:p w14:paraId="58F3ADE1" w14:textId="1A07008C" w:rsidR="00290958" w:rsidRDefault="00290958" w:rsidP="00290958">
      <w:pPr>
        <w:jc w:val="center"/>
        <w:rPr>
          <w:ins w:id="154" w:author="Hongyi Pu2" w:date="2024-01-27T11:21:00Z"/>
          <w:noProof/>
          <w:sz w:val="40"/>
          <w:szCs w:val="40"/>
        </w:rPr>
      </w:pPr>
      <w:r w:rsidRPr="00035D0C">
        <w:rPr>
          <w:noProof/>
          <w:sz w:val="40"/>
          <w:szCs w:val="40"/>
        </w:rPr>
        <w:t xml:space="preserve">*** END of </w:t>
      </w:r>
      <w:r w:rsidR="005340AF">
        <w:rPr>
          <w:noProof/>
          <w:sz w:val="40"/>
          <w:szCs w:val="40"/>
        </w:rPr>
        <w:t>5</w:t>
      </w:r>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12CDF237"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6</w:t>
      </w:r>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3"/>
      </w:pPr>
      <w:bookmarkStart w:id="155" w:name="_Toc19634862"/>
      <w:bookmarkStart w:id="156" w:name="_Toc26875928"/>
      <w:bookmarkStart w:id="157" w:name="_Toc35528695"/>
      <w:bookmarkStart w:id="158" w:name="_Toc35533456"/>
      <w:bookmarkStart w:id="159" w:name="_Toc45028809"/>
      <w:bookmarkStart w:id="160" w:name="_Toc45274474"/>
      <w:bookmarkStart w:id="161" w:name="_Toc45275061"/>
      <w:bookmarkStart w:id="162" w:name="_Toc51168318"/>
      <w:bookmarkStart w:id="163" w:name="_Toc161838310"/>
      <w:bookmarkStart w:id="164" w:name="_Toc19634863"/>
      <w:bookmarkStart w:id="165" w:name="_Toc26875929"/>
      <w:bookmarkStart w:id="166" w:name="_Toc35528696"/>
      <w:bookmarkStart w:id="167" w:name="_Toc35533457"/>
      <w:bookmarkStart w:id="168" w:name="_Toc45028810"/>
      <w:bookmarkStart w:id="169" w:name="_Toc45274475"/>
      <w:bookmarkStart w:id="170" w:name="_Toc45275062"/>
      <w:bookmarkStart w:id="171" w:name="_Toc51168319"/>
      <w:bookmarkStart w:id="172" w:name="_Toc161838311"/>
      <w:r w:rsidRPr="00BF2A66">
        <w:t>13.</w:t>
      </w:r>
      <w:r>
        <w:t>2.4</w:t>
      </w:r>
      <w:r w:rsidRPr="00BF2A66">
        <w:tab/>
      </w:r>
      <w:r>
        <w:t>N32-f connection between SEPPs</w:t>
      </w:r>
      <w:bookmarkEnd w:id="155"/>
      <w:bookmarkEnd w:id="156"/>
      <w:bookmarkEnd w:id="157"/>
      <w:bookmarkEnd w:id="158"/>
      <w:bookmarkEnd w:id="159"/>
      <w:bookmarkEnd w:id="160"/>
      <w:bookmarkEnd w:id="161"/>
      <w:bookmarkEnd w:id="162"/>
      <w:bookmarkEnd w:id="163"/>
    </w:p>
    <w:p w14:paraId="1B483C4B" w14:textId="772E7955" w:rsidR="00290958" w:rsidRDefault="00290958" w:rsidP="00290958">
      <w:pPr>
        <w:pStyle w:val="4"/>
      </w:pPr>
      <w:r w:rsidRPr="007B0C8B">
        <w:t>1</w:t>
      </w:r>
      <w:r>
        <w:t>3</w:t>
      </w:r>
      <w:r w:rsidRPr="007B0C8B">
        <w:t>.</w:t>
      </w:r>
      <w:r>
        <w:t>2</w:t>
      </w:r>
      <w:r w:rsidRPr="007B0C8B">
        <w:t>.</w:t>
      </w:r>
      <w:r>
        <w:t>4.1</w:t>
      </w:r>
      <w:r w:rsidRPr="007B0C8B">
        <w:tab/>
      </w:r>
      <w:r>
        <w:t>General</w:t>
      </w:r>
      <w:bookmarkEnd w:id="164"/>
      <w:bookmarkEnd w:id="165"/>
      <w:bookmarkEnd w:id="166"/>
      <w:bookmarkEnd w:id="167"/>
      <w:bookmarkEnd w:id="168"/>
      <w:bookmarkEnd w:id="169"/>
      <w:bookmarkEnd w:id="170"/>
      <w:bookmarkEnd w:id="171"/>
      <w:bookmarkEnd w:id="172"/>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lastRenderedPageBreak/>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45F27B40" w:rsidR="00290958" w:rsidRDefault="00290958" w:rsidP="00290958">
      <w:r>
        <w:t>The message may be routed via the</w:t>
      </w:r>
      <w:r w:rsidRPr="00D33A48">
        <w:t xml:space="preserve"> one or two Roaming Intermediaries, e.g.,</w:t>
      </w:r>
      <w:r>
        <w:t xml:space="preserve"> </w:t>
      </w:r>
      <w:del w:id="173" w:author="Huawei" w:date="2024-05-06T17:06:00Z">
        <w:r w:rsidDel="0045521E">
          <w:delText>cIPX</w:delText>
        </w:r>
      </w:del>
      <w:proofErr w:type="spellStart"/>
      <w:ins w:id="174" w:author="Huawei" w:date="2024-05-06T17:06:00Z">
        <w:r w:rsidR="0045521E">
          <w:t>cRI</w:t>
        </w:r>
      </w:ins>
      <w:proofErr w:type="spellEnd"/>
      <w:r>
        <w:t xml:space="preserve"> and </w:t>
      </w:r>
      <w:del w:id="175" w:author="Huawei" w:date="2024-05-06T17:06:00Z">
        <w:r w:rsidDel="0045521E">
          <w:delText>pIPX</w:delText>
        </w:r>
      </w:del>
      <w:proofErr w:type="spellStart"/>
      <w:ins w:id="176" w:author="Huawei" w:date="2024-05-06T17:06:00Z">
        <w:r w:rsidR="0045521E">
          <w:t>pRI</w:t>
        </w:r>
      </w:ins>
      <w:proofErr w:type="spellEnd"/>
      <w:del w:id="177" w:author="Huawei" w:date="2024-04-29T15:53:00Z">
        <w:r w:rsidDel="00290958">
          <w:delText xml:space="preserve"> nodes</w:delText>
        </w:r>
      </w:del>
      <w:r>
        <w:t>. These RI</w:t>
      </w:r>
      <w:del w:id="178"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179"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180"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181"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 xml:space="preserve">Encryption of IEs shall take place end to end between </w:t>
      </w:r>
      <w:proofErr w:type="spellStart"/>
      <w:r>
        <w:t>cSEPP</w:t>
      </w:r>
      <w:proofErr w:type="spellEnd"/>
      <w:r>
        <w:t xml:space="preserve"> and </w:t>
      </w:r>
      <w:proofErr w:type="spellStart"/>
      <w:r>
        <w:t>pSEPP</w:t>
      </w:r>
      <w:proofErr w:type="spellEnd"/>
      <w:r>
        <w:t>.</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4"/>
      </w:pPr>
      <w:bookmarkStart w:id="182" w:name="_Toc19634864"/>
      <w:bookmarkStart w:id="183" w:name="_Toc26875930"/>
      <w:bookmarkStart w:id="184" w:name="_Toc35528697"/>
      <w:bookmarkStart w:id="185" w:name="_Toc35533458"/>
      <w:bookmarkStart w:id="186" w:name="_Toc45028811"/>
      <w:bookmarkStart w:id="187" w:name="_Toc45274476"/>
      <w:bookmarkStart w:id="188" w:name="_Toc45275063"/>
      <w:bookmarkStart w:id="189" w:name="_Toc51168320"/>
      <w:bookmarkStart w:id="190" w:name="_Toc161838312"/>
      <w:r>
        <w:t>13.2.4.2</w:t>
      </w:r>
      <w:r>
        <w:tab/>
        <w:t>Overall Message payload structure for message reformatting at SEPP</w:t>
      </w:r>
      <w:bookmarkEnd w:id="182"/>
      <w:bookmarkEnd w:id="183"/>
      <w:bookmarkEnd w:id="184"/>
      <w:bookmarkEnd w:id="185"/>
      <w:bookmarkEnd w:id="186"/>
      <w:bookmarkEnd w:id="187"/>
      <w:bookmarkEnd w:id="188"/>
      <w:bookmarkEnd w:id="189"/>
      <w:bookmarkEnd w:id="190"/>
    </w:p>
    <w:p w14:paraId="52C28AEF" w14:textId="77777777" w:rsidR="001B4E13" w:rsidRDefault="001B4E13" w:rsidP="001B4E13">
      <w:pPr>
        <w:spacing w:after="40"/>
      </w:pPr>
      <w:r>
        <w:t xml:space="preserve">The SEPP reformats an HTTP message received from an internal Network Function into two temporary JSON objects that will be </w:t>
      </w:r>
      <w:proofErr w:type="spellStart"/>
      <w:r>
        <w:t>intput</w:t>
      </w:r>
      <w:proofErr w:type="spellEnd"/>
      <w:r>
        <w:t xml:space="preserve">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proofErr w:type="spellStart"/>
      <w:r w:rsidRPr="00DD36C5">
        <w:rPr>
          <w:b/>
        </w:rPr>
        <w:t>dataToIntegrityProtect</w:t>
      </w:r>
      <w:proofErr w:type="spellEnd"/>
      <w:r>
        <w:t>, containing information that is only integrity protected. It consists of the following:</w:t>
      </w:r>
    </w:p>
    <w:p w14:paraId="24C0FA75" w14:textId="77777777" w:rsidR="001B4E13" w:rsidRDefault="001B4E13" w:rsidP="001B4E13">
      <w:pPr>
        <w:pStyle w:val="B2"/>
      </w:pPr>
      <w:r>
        <w:t>-</w:t>
      </w:r>
      <w:r>
        <w:tab/>
      </w:r>
      <w:proofErr w:type="spellStart"/>
      <w:r>
        <w:t>clearTextEncapsulationMessage</w:t>
      </w:r>
      <w:proofErr w:type="spellEnd"/>
      <w:r>
        <w:t xml:space="preserve">: contains the </w:t>
      </w:r>
      <w:r>
        <w:rPr>
          <w:lang w:val="en-US"/>
        </w:rPr>
        <w:t>complete original HTTP message, excluding attribute values which require encryption and, including the pseudo-header fields, HTTP headers and HTTP message body.</w:t>
      </w:r>
    </w:p>
    <w:p w14:paraId="1A5529C8" w14:textId="385CD397"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w:t>
      </w:r>
      <w:ins w:id="191" w:author="Huawei" w:date="2024-05-06T17:18:00Z">
        <w:r>
          <w:rPr>
            <w:lang w:val="en-US"/>
          </w:rPr>
          <w:t>RI</w:t>
        </w:r>
      </w:ins>
      <w:proofErr w:type="spellEnd"/>
      <w:del w:id="192" w:author="Huawei" w:date="2024-05-06T17:18:00Z">
        <w:r w:rsidDel="001B4E13">
          <w:rPr>
            <w:lang w:val="en-US"/>
          </w:rPr>
          <w:delText>IPX</w:delText>
        </w:r>
      </w:del>
      <w:r>
        <w:rPr>
          <w:lang w:val="en-US"/>
        </w:rPr>
        <w:t xml:space="preserve"> ID, N32-f message ID and N32-f context ID.</w:t>
      </w:r>
    </w:p>
    <w:p w14:paraId="503097E0" w14:textId="77777777" w:rsidR="001B4E13" w:rsidRDefault="001B4E13" w:rsidP="001B4E13">
      <w:pPr>
        <w:pStyle w:val="B1"/>
      </w:pPr>
      <w:r>
        <w:t xml:space="preserve">b. The </w:t>
      </w:r>
      <w:proofErr w:type="spellStart"/>
      <w:r w:rsidRPr="00DD36C5">
        <w:rPr>
          <w:b/>
        </w:rPr>
        <w:t>dataTo</w:t>
      </w:r>
      <w:r>
        <w:rPr>
          <w:b/>
        </w:rPr>
        <w:t>IntegrityProtect</w:t>
      </w:r>
      <w:r w:rsidRPr="00DD36C5">
        <w:rPr>
          <w:b/>
        </w:rPr>
        <w:t>And</w:t>
      </w:r>
      <w:r>
        <w:rPr>
          <w:b/>
        </w:rPr>
        <w:t>Cipher</w:t>
      </w:r>
      <w:proofErr w:type="spellEnd"/>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4"/>
      </w:pPr>
      <w:bookmarkStart w:id="193" w:name="_Toc19634865"/>
      <w:bookmarkStart w:id="194" w:name="_Toc26875931"/>
      <w:bookmarkStart w:id="195" w:name="_Toc35528698"/>
      <w:bookmarkStart w:id="196" w:name="_Toc35533459"/>
      <w:bookmarkStart w:id="197" w:name="_Toc45028812"/>
      <w:bookmarkStart w:id="198" w:name="_Toc45274477"/>
      <w:bookmarkStart w:id="199" w:name="_Toc45275064"/>
      <w:bookmarkStart w:id="200" w:name="_Toc51168321"/>
      <w:bookmarkStart w:id="201" w:name="_Toc161838313"/>
      <w:r>
        <w:t>13</w:t>
      </w:r>
      <w:r w:rsidRPr="007B0C8B">
        <w:t>.</w:t>
      </w:r>
      <w:r>
        <w:t>2</w:t>
      </w:r>
      <w:r w:rsidRPr="007B0C8B">
        <w:t>.</w:t>
      </w:r>
      <w:r>
        <w:t>4.3</w:t>
      </w:r>
      <w:r w:rsidRPr="007B0C8B">
        <w:tab/>
      </w:r>
      <w:r>
        <w:t>Message reformatting in sending SEPP</w:t>
      </w:r>
      <w:bookmarkEnd w:id="193"/>
      <w:bookmarkEnd w:id="194"/>
      <w:bookmarkEnd w:id="195"/>
      <w:bookmarkEnd w:id="196"/>
      <w:bookmarkEnd w:id="197"/>
      <w:bookmarkEnd w:id="198"/>
      <w:bookmarkEnd w:id="199"/>
      <w:bookmarkEnd w:id="200"/>
      <w:bookmarkEnd w:id="201"/>
    </w:p>
    <w:p w14:paraId="281512DA" w14:textId="77777777" w:rsidR="001B4E13" w:rsidRDefault="001B4E13" w:rsidP="001B4E13">
      <w:pPr>
        <w:pStyle w:val="5"/>
      </w:pPr>
      <w:bookmarkStart w:id="202" w:name="_Toc19634866"/>
      <w:bookmarkStart w:id="203" w:name="_Toc26875932"/>
      <w:bookmarkStart w:id="204" w:name="_Toc35528699"/>
      <w:bookmarkStart w:id="205" w:name="_Toc35533460"/>
      <w:bookmarkStart w:id="206" w:name="_Toc45028813"/>
      <w:bookmarkStart w:id="207" w:name="_Toc45274478"/>
      <w:bookmarkStart w:id="208" w:name="_Toc45275065"/>
      <w:bookmarkStart w:id="209" w:name="_Toc51168322"/>
      <w:bookmarkStart w:id="210" w:name="_Toc161838314"/>
      <w:r>
        <w:t>13.2.4.3.1</w:t>
      </w:r>
      <w:r>
        <w:tab/>
      </w:r>
      <w:proofErr w:type="spellStart"/>
      <w:r>
        <w:t>dataToIntegrityProtect</w:t>
      </w:r>
      <w:bookmarkEnd w:id="202"/>
      <w:bookmarkEnd w:id="203"/>
      <w:bookmarkEnd w:id="204"/>
      <w:bookmarkEnd w:id="205"/>
      <w:bookmarkEnd w:id="206"/>
      <w:bookmarkEnd w:id="207"/>
      <w:bookmarkEnd w:id="208"/>
      <w:bookmarkEnd w:id="209"/>
      <w:bookmarkEnd w:id="210"/>
      <w:proofErr w:type="spellEnd"/>
    </w:p>
    <w:p w14:paraId="4B811075" w14:textId="77777777" w:rsidR="001B4E13" w:rsidRDefault="001B4E13" w:rsidP="001B4E13">
      <w:pPr>
        <w:pStyle w:val="6"/>
      </w:pPr>
      <w:bookmarkStart w:id="211" w:name="_Toc19634867"/>
      <w:bookmarkStart w:id="212" w:name="_Toc26875933"/>
      <w:bookmarkStart w:id="213" w:name="_Toc35528700"/>
      <w:bookmarkStart w:id="214" w:name="_Toc35533461"/>
      <w:bookmarkStart w:id="215" w:name="_Toc45028814"/>
      <w:bookmarkStart w:id="216" w:name="_Toc45274479"/>
      <w:bookmarkStart w:id="217" w:name="_Toc45275066"/>
      <w:bookmarkStart w:id="218" w:name="_Toc51168323"/>
      <w:bookmarkStart w:id="219" w:name="_Toc161838315"/>
      <w:r>
        <w:t>13.2.4.3.1.1</w:t>
      </w:r>
      <w:r>
        <w:tab/>
      </w:r>
      <w:proofErr w:type="spellStart"/>
      <w:r>
        <w:t>clearTextEncapsulatedMessage</w:t>
      </w:r>
      <w:bookmarkEnd w:id="211"/>
      <w:bookmarkEnd w:id="212"/>
      <w:bookmarkEnd w:id="213"/>
      <w:bookmarkEnd w:id="214"/>
      <w:bookmarkEnd w:id="215"/>
      <w:bookmarkEnd w:id="216"/>
      <w:bookmarkEnd w:id="217"/>
      <w:bookmarkEnd w:id="218"/>
      <w:bookmarkEnd w:id="219"/>
      <w:proofErr w:type="spellEnd"/>
    </w:p>
    <w:p w14:paraId="31613B7C" w14:textId="77777777" w:rsidR="001B4E13" w:rsidRDefault="001B4E13" w:rsidP="001B4E13">
      <w:pPr>
        <w:rPr>
          <w:lang w:val="en-US"/>
        </w:rPr>
      </w:pPr>
      <w:r>
        <w:rPr>
          <w:lang w:val="en-US"/>
        </w:rPr>
        <w:t xml:space="preserve">The </w:t>
      </w:r>
      <w:proofErr w:type="spellStart"/>
      <w:r>
        <w:rPr>
          <w:lang w:val="en-US"/>
        </w:rPr>
        <w:t>clearTextEncapsulatedMessage</w:t>
      </w:r>
      <w:proofErr w:type="spellEnd"/>
      <w:r>
        <w:rPr>
          <w:lang w:val="en-US"/>
        </w:rPr>
        <w:t xml:space="preserve"> is a JSON object that contains the non-encrypted portion of the original </w:t>
      </w:r>
      <w:proofErr w:type="spellStart"/>
      <w:proofErr w:type="gramStart"/>
      <w:r>
        <w:rPr>
          <w:lang w:val="en-US"/>
        </w:rPr>
        <w:t>message.Specifically</w:t>
      </w:r>
      <w:proofErr w:type="spellEnd"/>
      <w:proofErr w:type="gramEnd"/>
      <w:r>
        <w:rPr>
          <w:lang w:val="en-US"/>
        </w:rPr>
        <w:t>, it consists of the following objects:</w:t>
      </w:r>
    </w:p>
    <w:p w14:paraId="7A33DBDC" w14:textId="77777777" w:rsidR="001B4E13" w:rsidRDefault="001B4E13" w:rsidP="001B4E13">
      <w:pPr>
        <w:pStyle w:val="B1"/>
        <w:rPr>
          <w:lang w:val="en-US"/>
        </w:rPr>
      </w:pPr>
      <w:r>
        <w:rPr>
          <w:lang w:val="en-US"/>
        </w:rPr>
        <w:t xml:space="preserve">1.a) </w:t>
      </w:r>
      <w:proofErr w:type="spellStart"/>
      <w:r>
        <w:rPr>
          <w:lang w:val="en-US"/>
        </w:rPr>
        <w:t>Pseudo_Headers</w:t>
      </w:r>
      <w:proofErr w:type="spellEnd"/>
      <w:r>
        <w:rPr>
          <w:lang w:val="en-US"/>
        </w:rPr>
        <w:t xml:space="preserve">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w:t>
      </w:r>
      <w:proofErr w:type="gramStart"/>
      <w:r>
        <w:rPr>
          <w:lang w:val="en-US"/>
        </w:rPr>
        <w:t>":method</w:t>
      </w:r>
      <w:proofErr w:type="gramEnd"/>
      <w:r>
        <w:rPr>
          <w:lang w:val="en-US"/>
        </w:rPr>
        <w:t xml:space="preserve">", ":path", ":scheme" and ":authority" pseudo headers. </w:t>
      </w:r>
      <w:r>
        <w:t xml:space="preserve">If the </w:t>
      </w:r>
      <w:proofErr w:type="gramStart"/>
      <w:r>
        <w:t>":path</w:t>
      </w:r>
      <w:proofErr w:type="gramEnd"/>
      <w:r>
        <w:t xml:space="preserve">" </w:t>
      </w:r>
      <w:proofErr w:type="spellStart"/>
      <w:r>
        <w:t>pseudoheader</w:t>
      </w:r>
      <w:proofErr w:type="spellEnd"/>
      <w:r>
        <w:t xml:space="preserve">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lastRenderedPageBreak/>
        <w:t xml:space="preserve">- For HTTP Response messages, the object contains the </w:t>
      </w:r>
      <w:proofErr w:type="gramStart"/>
      <w:r>
        <w:rPr>
          <w:lang w:val="en-US"/>
        </w:rPr>
        <w:t>":status</w:t>
      </w:r>
      <w:proofErr w:type="gramEnd"/>
      <w:r>
        <w:rPr>
          <w:lang w:val="en-US"/>
        </w:rPr>
        <w:t>" pseudo header.</w:t>
      </w:r>
    </w:p>
    <w:p w14:paraId="74227D19" w14:textId="77777777" w:rsidR="001B4E13" w:rsidRDefault="001B4E13" w:rsidP="001B4E13">
      <w:pPr>
        <w:pStyle w:val="B1"/>
        <w:rPr>
          <w:lang w:val="en-US"/>
        </w:rPr>
      </w:pPr>
      <w:r>
        <w:rPr>
          <w:lang w:val="en-US"/>
        </w:rPr>
        <w:t xml:space="preserve">1.b) </w:t>
      </w:r>
      <w:proofErr w:type="spellStart"/>
      <w:r>
        <w:rPr>
          <w:lang w:val="en-US"/>
        </w:rPr>
        <w:t>HTTP_Headers</w:t>
      </w:r>
      <w:proofErr w:type="spellEnd"/>
      <w:r>
        <w:rPr>
          <w:lang w:val="en-US"/>
        </w:rPr>
        <w:t xml:space="preserve">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w:t>
      </w:r>
      <w:proofErr w:type="spellStart"/>
      <w:r w:rsidRPr="008B7272">
        <w:rPr>
          <w:lang w:val="en-US"/>
        </w:rPr>
        <w:t>HTTP_Headers</w:t>
      </w:r>
      <w:r>
        <w:rPr>
          <w:lang w:val="en-US"/>
        </w:rPr>
        <w:t>.Each</w:t>
      </w:r>
      <w:proofErr w:type="spellEnd"/>
      <w:r>
        <w:rPr>
          <w:lang w:val="en-US"/>
        </w:rPr>
        <w:t xml:space="preserve"> </w:t>
      </w:r>
      <w:r w:rsidRPr="00103E89">
        <w:rPr>
          <w:lang w:val="en-US"/>
        </w:rPr>
        <w:t>entry contain</w:t>
      </w:r>
      <w:r>
        <w:rPr>
          <w:lang w:val="en-US"/>
        </w:rPr>
        <w:t>s a</w:t>
      </w:r>
      <w:r w:rsidRPr="00103E89">
        <w:rPr>
          <w:lang w:val="en-US"/>
        </w:rPr>
        <w:t xml:space="preserve"> header name and value, where the value p</w:t>
      </w:r>
      <w:r>
        <w:rPr>
          <w:lang w:val="en-US"/>
        </w:rPr>
        <w:t xml:space="preserve">art can be an encoded index to the </w:t>
      </w:r>
      <w:proofErr w:type="spellStart"/>
      <w:r>
        <w:rPr>
          <w:lang w:val="en-US"/>
        </w:rPr>
        <w:t>d</w:t>
      </w:r>
      <w:r w:rsidRPr="00103E89">
        <w:rPr>
          <w:lang w:val="en-US"/>
        </w:rPr>
        <w:t>ataToIntegrityProtectAndCipher</w:t>
      </w:r>
      <w:proofErr w:type="spellEnd"/>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w:t>
      </w:r>
      <w:proofErr w:type="spellStart"/>
      <w:r w:rsidRPr="00E30220">
        <w:rPr>
          <w:lang w:val="en-US"/>
        </w:rPr>
        <w:t>dataToIntegrityProtectAndCipher</w:t>
      </w:r>
      <w:proofErr w:type="spellEnd"/>
      <w:r w:rsidRPr="00E30220">
        <w:rPr>
          <w:lang w:val="en-US"/>
        </w:rPr>
        <w:t xml:space="preserve"> JSON object (clause 13.2.4.2), and the original value in this element shall be replaced by the index in the form {"</w:t>
      </w:r>
      <w:proofErr w:type="spellStart"/>
      <w:r w:rsidRPr="00E30220">
        <w:rPr>
          <w:lang w:val="en-US"/>
        </w:rPr>
        <w:t>encBlockIdx</w:t>
      </w:r>
      <w:proofErr w:type="spellEnd"/>
      <w:r w:rsidRPr="00E30220">
        <w:rPr>
          <w:lang w:val="en-US"/>
        </w:rPr>
        <w:t xml:space="preserve">": &lt;num&gt;} where "num" is the index of the corresponding entry in the </w:t>
      </w:r>
      <w:proofErr w:type="spellStart"/>
      <w:r w:rsidRPr="00E30220">
        <w:rPr>
          <w:lang w:val="en-US"/>
        </w:rPr>
        <w:t>dataToIntegrityProtectAndCipher</w:t>
      </w:r>
      <w:proofErr w:type="spellEnd"/>
      <w:r w:rsidRPr="00E30220">
        <w:rPr>
          <w:lang w:val="en-US"/>
        </w:rPr>
        <w:t xml:space="preserve"> array. </w:t>
      </w:r>
    </w:p>
    <w:p w14:paraId="14E8C4A2" w14:textId="77777777" w:rsidR="001B4E13" w:rsidRDefault="001B4E13" w:rsidP="001B4E13">
      <w:pPr>
        <w:pStyle w:val="6"/>
      </w:pPr>
      <w:bookmarkStart w:id="220" w:name="_Toc19634868"/>
      <w:bookmarkStart w:id="221" w:name="_Toc26875934"/>
      <w:bookmarkStart w:id="222" w:name="_Toc35528701"/>
      <w:bookmarkStart w:id="223" w:name="_Toc35533462"/>
      <w:bookmarkStart w:id="224" w:name="_Toc45028815"/>
      <w:bookmarkStart w:id="225" w:name="_Toc45274480"/>
      <w:bookmarkStart w:id="226" w:name="_Toc45275067"/>
      <w:bookmarkStart w:id="227" w:name="_Toc51168324"/>
      <w:bookmarkStart w:id="228" w:name="_Toc161838316"/>
      <w:r>
        <w:t>13.2.4.3.1.2</w:t>
      </w:r>
      <w:r>
        <w:tab/>
        <w:t>metadata</w:t>
      </w:r>
      <w:bookmarkEnd w:id="220"/>
      <w:bookmarkEnd w:id="221"/>
      <w:bookmarkEnd w:id="222"/>
      <w:bookmarkEnd w:id="223"/>
      <w:bookmarkEnd w:id="224"/>
      <w:bookmarkEnd w:id="225"/>
      <w:bookmarkEnd w:id="226"/>
      <w:bookmarkEnd w:id="227"/>
      <w:bookmarkEnd w:id="228"/>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t xml:space="preserve">a) </w:t>
      </w:r>
      <w:r w:rsidRPr="00C5380E">
        <w:rPr>
          <w:b/>
          <w:lang w:val="en-US"/>
          <w:rPrChange w:id="229" w:author="Huawei3" w:date="2024-05-16T16:47:00Z">
            <w:rPr>
              <w:lang w:val="en-US"/>
            </w:rPr>
          </w:rPrChange>
        </w:rPr>
        <w:t>N32-f</w:t>
      </w:r>
      <w:r>
        <w:rPr>
          <w:lang w:val="en-US"/>
        </w:rPr>
        <w:t xml:space="preserve">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FC08A24" w:rsidR="001B4E13" w:rsidRDefault="001B4E13" w:rsidP="001B4E13">
      <w:pPr>
        <w:pStyle w:val="B1"/>
      </w:pPr>
      <w:r>
        <w:t xml:space="preserve">b) </w:t>
      </w:r>
      <w:proofErr w:type="spellStart"/>
      <w:r w:rsidRPr="00566C12">
        <w:rPr>
          <w:b/>
        </w:rPr>
        <w:t>authorized</w:t>
      </w:r>
      <w:ins w:id="230" w:author="Huawei" w:date="2024-05-06T17:19:00Z">
        <w:r>
          <w:rPr>
            <w:b/>
          </w:rPr>
          <w:t>RI</w:t>
        </w:r>
      </w:ins>
      <w:proofErr w:type="spellEnd"/>
      <w:del w:id="231" w:author="Huawei" w:date="2024-05-06T17:19:00Z">
        <w:r w:rsidRPr="00566C12" w:rsidDel="001B4E13">
          <w:rPr>
            <w:b/>
          </w:rPr>
          <w:delText>IPX</w:delText>
        </w:r>
      </w:del>
      <w:r>
        <w:t xml:space="preserve"> </w:t>
      </w:r>
      <w:r w:rsidRPr="00566C12">
        <w:rPr>
          <w:b/>
        </w:rPr>
        <w:t>I</w:t>
      </w:r>
      <w:r>
        <w:rPr>
          <w:b/>
        </w:rPr>
        <w:t>D</w:t>
      </w:r>
      <w:r>
        <w:t>: String identifying the first hop RI (</w:t>
      </w:r>
      <w:proofErr w:type="spellStart"/>
      <w:r>
        <w:t>c</w:t>
      </w:r>
      <w:ins w:id="232" w:author="Huawei" w:date="2024-05-06T17:19:00Z">
        <w:r>
          <w:t>RI</w:t>
        </w:r>
      </w:ins>
      <w:proofErr w:type="spellEnd"/>
      <w:del w:id="233" w:author="Huawei" w:date="2024-05-06T17:19:00Z">
        <w:r w:rsidDel="001B4E13">
          <w:delText>IPX</w:delText>
        </w:r>
      </w:del>
      <w:r>
        <w:t xml:space="preserve"> or </w:t>
      </w:r>
      <w:proofErr w:type="spellStart"/>
      <w:r>
        <w:t>p</w:t>
      </w:r>
      <w:ins w:id="234" w:author="Huawei" w:date="2024-05-06T17:19:00Z">
        <w:r>
          <w:t>RI</w:t>
        </w:r>
      </w:ins>
      <w:proofErr w:type="spellEnd"/>
      <w:del w:id="235" w:author="Huawei" w:date="2024-05-06T17:19:00Z">
        <w:r w:rsidDel="001B4E13">
          <w:delText>IPX</w:delText>
        </w:r>
      </w:del>
      <w:r>
        <w:t xml:space="preserve">) that is authorized to update the message. This field shall always be present. When there is no RI that is authorized to update, the value of this field is set </w:t>
      </w:r>
      <w:proofErr w:type="gramStart"/>
      <w:r>
        <w:t xml:space="preserve">to </w:t>
      </w:r>
      <w:r w:rsidRPr="006F4ED8">
        <w:t xml:space="preserve"> </w:t>
      </w:r>
      <w:r>
        <w:t>null</w:t>
      </w:r>
      <w:proofErr w:type="gramEnd"/>
      <w:r>
        <w:t>.</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5"/>
      </w:pPr>
      <w:bookmarkStart w:id="236" w:name="_Toc19634869"/>
      <w:bookmarkStart w:id="237" w:name="_Toc26875935"/>
      <w:bookmarkStart w:id="238" w:name="_Toc35528702"/>
      <w:bookmarkStart w:id="239" w:name="_Toc35533463"/>
      <w:bookmarkStart w:id="240" w:name="_Toc45028816"/>
      <w:bookmarkStart w:id="241" w:name="_Toc45274481"/>
      <w:bookmarkStart w:id="242" w:name="_Toc45275068"/>
      <w:bookmarkStart w:id="243" w:name="_Toc51168325"/>
      <w:bookmarkStart w:id="244" w:name="_Toc161838317"/>
      <w:r>
        <w:t>13.2.4.3.2</w:t>
      </w:r>
      <w:r>
        <w:tab/>
      </w:r>
      <w:proofErr w:type="spellStart"/>
      <w:r>
        <w:t>dataToIntegrityProtectAndCipher</w:t>
      </w:r>
      <w:bookmarkEnd w:id="236"/>
      <w:bookmarkEnd w:id="237"/>
      <w:bookmarkEnd w:id="238"/>
      <w:bookmarkEnd w:id="239"/>
      <w:bookmarkEnd w:id="240"/>
      <w:bookmarkEnd w:id="241"/>
      <w:bookmarkEnd w:id="242"/>
      <w:bookmarkEnd w:id="243"/>
      <w:bookmarkEnd w:id="244"/>
      <w:proofErr w:type="spellEnd"/>
    </w:p>
    <w:p w14:paraId="50A1473D" w14:textId="77777777" w:rsidR="001B4E13" w:rsidRDefault="001B4E13" w:rsidP="001B4E13">
      <w:r>
        <w:rPr>
          <w:lang w:val="en-US"/>
        </w:rPr>
        <w:t xml:space="preserve">The </w:t>
      </w:r>
      <w:proofErr w:type="spellStart"/>
      <w:r>
        <w:rPr>
          <w:lang w:val="en-US"/>
        </w:rPr>
        <w:t>dataToIntegrityProtectAndCipher</w:t>
      </w:r>
      <w:proofErr w:type="spellEnd"/>
      <w:r>
        <w:rPr>
          <w:lang w:val="en-US"/>
        </w:rPr>
        <w:t xml:space="preserve">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w:t>
      </w:r>
      <w:proofErr w:type="spellStart"/>
      <w:r>
        <w:rPr>
          <w:lang w:val="en-US"/>
        </w:rPr>
        <w:t>Pseudo_Headers</w:t>
      </w:r>
      <w:proofErr w:type="spellEnd"/>
      <w:r>
        <w:rPr>
          <w:lang w:val="en-US"/>
        </w:rPr>
        <w:t xml:space="preserve">, </w:t>
      </w:r>
      <w:proofErr w:type="spellStart"/>
      <w:r>
        <w:rPr>
          <w:lang w:val="en-US"/>
        </w:rPr>
        <w:t>HTTP_Headers</w:t>
      </w:r>
      <w:proofErr w:type="spellEnd"/>
      <w:r>
        <w:rPr>
          <w:lang w:val="en-US"/>
        </w:rPr>
        <w:t xml:space="preserve"> and Payload. </w:t>
      </w:r>
    </w:p>
    <w:p w14:paraId="5636D8F5" w14:textId="77777777" w:rsidR="001B4E13" w:rsidRDefault="001B4E13" w:rsidP="001B4E13">
      <w:pPr>
        <w:rPr>
          <w:lang w:val="en-US"/>
        </w:rPr>
      </w:pPr>
      <w:r>
        <w:rPr>
          <w:lang w:val="en-US"/>
        </w:rPr>
        <w:t xml:space="preserve">The JSON array shall contain one array entry per attribute value that needs encryption. Each array entry represents the value of the attribute to be protected, and the index in the array is used to reference the protected value within the </w:t>
      </w:r>
      <w:proofErr w:type="spellStart"/>
      <w:r>
        <w:rPr>
          <w:lang w:val="en-US"/>
        </w:rPr>
        <w:t>dataToIntegrityProtect</w:t>
      </w:r>
      <w:proofErr w:type="spellEnd"/>
      <w:r>
        <w:rPr>
          <w:lang w:val="en-US"/>
        </w:rPr>
        <w:t xml:space="preserve"> block. This associates each attribute in the </w:t>
      </w:r>
      <w:proofErr w:type="spellStart"/>
      <w:r>
        <w:rPr>
          <w:lang w:val="en-US"/>
        </w:rPr>
        <w:t>dataToIntegrityProtectAndCipher</w:t>
      </w:r>
      <w:proofErr w:type="spellEnd"/>
      <w:r>
        <w:rPr>
          <w:lang w:val="en-US"/>
        </w:rPr>
        <w:t xml:space="preserve"> block with the original attribute in the </w:t>
      </w:r>
      <w:proofErr w:type="spellStart"/>
      <w:r>
        <w:rPr>
          <w:lang w:val="en-US"/>
        </w:rPr>
        <w:t>dataToIntegrityProtect</w:t>
      </w:r>
      <w:proofErr w:type="spellEnd"/>
      <w:r>
        <w:rPr>
          <w:lang w:val="en-US"/>
        </w:rPr>
        <w:t xml:space="preserve"> block. This is needed to reassemble the original message at the receiving SEPP.</w:t>
      </w:r>
    </w:p>
    <w:p w14:paraId="6322D03C" w14:textId="6D91AA01" w:rsidR="00290958" w:rsidRDefault="00290958" w:rsidP="00290958">
      <w:pPr>
        <w:jc w:val="center"/>
        <w:rPr>
          <w:ins w:id="245" w:author="Hongyi Pu2" w:date="2024-01-27T11:21:00Z"/>
          <w:noProof/>
          <w:sz w:val="40"/>
          <w:szCs w:val="40"/>
        </w:rPr>
      </w:pPr>
      <w:r w:rsidRPr="00035D0C">
        <w:rPr>
          <w:noProof/>
          <w:sz w:val="40"/>
          <w:szCs w:val="40"/>
        </w:rPr>
        <w:t xml:space="preserve">*** END of </w:t>
      </w:r>
      <w:r w:rsidR="005340AF">
        <w:rPr>
          <w:noProof/>
          <w:sz w:val="40"/>
          <w:szCs w:val="40"/>
        </w:rPr>
        <w:t>6</w:t>
      </w:r>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ins w:id="246" w:author="Huawei" w:date="2024-04-29T16:12:00Z"/>
          <w:noProof/>
          <w:sz w:val="40"/>
          <w:szCs w:val="40"/>
        </w:rPr>
      </w:pPr>
    </w:p>
    <w:p w14:paraId="3F7A1C8D" w14:textId="4B0084D4" w:rsidR="00B91316" w:rsidRDefault="00B91316" w:rsidP="00B91316">
      <w:pPr>
        <w:jc w:val="center"/>
        <w:rPr>
          <w:noProof/>
          <w:sz w:val="40"/>
          <w:szCs w:val="40"/>
        </w:rPr>
      </w:pPr>
      <w:r w:rsidRPr="00035D0C">
        <w:rPr>
          <w:noProof/>
          <w:sz w:val="40"/>
          <w:szCs w:val="40"/>
        </w:rPr>
        <w:t xml:space="preserve">*** BEGIN of </w:t>
      </w:r>
      <w:r w:rsidR="005340AF">
        <w:rPr>
          <w:noProof/>
          <w:sz w:val="40"/>
          <w:szCs w:val="40"/>
        </w:rPr>
        <w:t>7</w:t>
      </w:r>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4"/>
      </w:pPr>
      <w:bookmarkStart w:id="247" w:name="_Toc19634873"/>
      <w:bookmarkStart w:id="248" w:name="_Toc26875939"/>
      <w:bookmarkStart w:id="249" w:name="_Toc35528706"/>
      <w:bookmarkStart w:id="250" w:name="_Toc35533467"/>
      <w:bookmarkStart w:id="251" w:name="_Toc45028820"/>
      <w:bookmarkStart w:id="252" w:name="_Toc45274485"/>
      <w:bookmarkStart w:id="253" w:name="_Toc45275072"/>
      <w:bookmarkStart w:id="254" w:name="_Toc51168329"/>
      <w:bookmarkStart w:id="255" w:name="_Toc161838321"/>
      <w:bookmarkStart w:id="256" w:name="_Toc19634874"/>
      <w:bookmarkStart w:id="257" w:name="_Toc26875940"/>
      <w:bookmarkStart w:id="258" w:name="_Toc35528707"/>
      <w:bookmarkStart w:id="259" w:name="_Toc35533468"/>
      <w:bookmarkStart w:id="260" w:name="_Toc45028821"/>
      <w:bookmarkStart w:id="261" w:name="_Toc45274486"/>
      <w:bookmarkStart w:id="262" w:name="_Toc45275073"/>
      <w:bookmarkStart w:id="263" w:name="_Toc51168330"/>
      <w:bookmarkStart w:id="264" w:name="_Toc161838322"/>
      <w:r>
        <w:lastRenderedPageBreak/>
        <w:t>13.2.4.5</w:t>
      </w:r>
      <w:r>
        <w:tab/>
        <w:t xml:space="preserve">Message modifications </w:t>
      </w:r>
      <w:bookmarkEnd w:id="247"/>
      <w:bookmarkEnd w:id="248"/>
      <w:bookmarkEnd w:id="249"/>
      <w:bookmarkEnd w:id="250"/>
      <w:bookmarkEnd w:id="251"/>
      <w:bookmarkEnd w:id="252"/>
      <w:bookmarkEnd w:id="253"/>
      <w:bookmarkEnd w:id="254"/>
      <w:r w:rsidRPr="008366D4">
        <w:t xml:space="preserve">by </w:t>
      </w:r>
      <w:r>
        <w:t>r</w:t>
      </w:r>
      <w:r w:rsidRPr="008366D4">
        <w:t>oaming intermediary</w:t>
      </w:r>
      <w:bookmarkEnd w:id="255"/>
    </w:p>
    <w:p w14:paraId="78B6B8C1" w14:textId="076DB15D" w:rsidR="00B91316" w:rsidRDefault="00B91316" w:rsidP="00B91316">
      <w:pPr>
        <w:pStyle w:val="5"/>
      </w:pPr>
      <w:r>
        <w:t>13.2.4.5.1</w:t>
      </w:r>
      <w:r>
        <w:tab/>
      </w:r>
      <w:proofErr w:type="spellStart"/>
      <w:r>
        <w:t>modifiedDataToIntegrityProtect</w:t>
      </w:r>
      <w:bookmarkEnd w:id="256"/>
      <w:bookmarkEnd w:id="257"/>
      <w:bookmarkEnd w:id="258"/>
      <w:bookmarkEnd w:id="259"/>
      <w:bookmarkEnd w:id="260"/>
      <w:bookmarkEnd w:id="261"/>
      <w:bookmarkEnd w:id="262"/>
      <w:bookmarkEnd w:id="263"/>
      <w:bookmarkEnd w:id="264"/>
      <w:proofErr w:type="spellEnd"/>
    </w:p>
    <w:p w14:paraId="4B3D40F8" w14:textId="0DFD48E6" w:rsidR="007C6A8E" w:rsidRDefault="007C6A8E" w:rsidP="00B91316">
      <w:pPr>
        <w:pStyle w:val="TH"/>
        <w:rPr>
          <w:ins w:id="265" w:author="Huawei" w:date="2024-05-06T17:21:00Z"/>
          <w:noProof/>
        </w:rPr>
      </w:pPr>
      <w:del w:id="266" w:author="Huawei" w:date="2024-05-06T17:21:00Z">
        <w:r w:rsidRPr="00DF2B44" w:rsidDel="007C6A8E">
          <w:rPr>
            <w:noProof/>
          </w:rPr>
          <w:object w:dxaOrig="5280" w:dyaOrig="2100" w14:anchorId="3FB0A98B">
            <v:shape id="_x0000_i1027" type="#_x0000_t75" style="width:263.65pt;height:108pt" o:ole="">
              <v:imagedata r:id="rId22" o:title=""/>
            </v:shape>
            <o:OLEObject Type="Embed" ProgID="Visio.Drawing.11" ShapeID="_x0000_i1027" DrawAspect="Content" ObjectID="_1777461770" r:id="rId23"/>
          </w:object>
        </w:r>
      </w:del>
    </w:p>
    <w:p w14:paraId="14DAB841" w14:textId="0CE86A28" w:rsidR="00B91316" w:rsidRDefault="007C6A8E" w:rsidP="00B91316">
      <w:pPr>
        <w:pStyle w:val="TH"/>
        <w:rPr>
          <w:sz w:val="16"/>
        </w:rPr>
      </w:pPr>
      <w:r w:rsidRPr="00DF2B44">
        <w:rPr>
          <w:noProof/>
        </w:rPr>
        <w:object w:dxaOrig="5265" w:dyaOrig="2085" w14:anchorId="4209455C">
          <v:shape id="_x0000_i1028" type="#_x0000_t75" style="width:262.9pt;height:106.5pt" o:ole="">
            <v:imagedata r:id="rId24" o:title=""/>
          </v:shape>
          <o:OLEObject Type="Embed" ProgID="Visio.Drawing.11" ShapeID="_x0000_i1028" DrawAspect="Content" ObjectID="_1777461771" r:id="rId25"/>
        </w:object>
      </w:r>
    </w:p>
    <w:p w14:paraId="25DB5E12" w14:textId="60FCFF44" w:rsidR="00B91316" w:rsidRPr="00D84373" w:rsidRDefault="00B91316" w:rsidP="00B91316">
      <w:pPr>
        <w:pStyle w:val="TF"/>
      </w:pPr>
      <w:r>
        <w:t>Figure 13.2.4.5.1</w:t>
      </w:r>
      <w:r w:rsidRPr="00D84373">
        <w:t>-1 Example of JSON representation</w:t>
      </w:r>
      <w:r w:rsidRPr="008366D4">
        <w:t xml:space="preserve"> for RI with </w:t>
      </w:r>
      <w:ins w:id="267" w:author="Huawei" w:date="2024-04-29T16:14:00Z">
        <w:r w:rsidRPr="00D84373">
          <w:t>modifications</w:t>
        </w:r>
        <w:r w:rsidRPr="008366D4">
          <w:t xml:space="preserve"> </w:t>
        </w:r>
        <w:r>
          <w:t xml:space="preserve">by </w:t>
        </w:r>
      </w:ins>
      <w:ins w:id="268" w:author="Huawei" w:date="2024-05-06T17:20:00Z">
        <w:r w:rsidR="007C6A8E">
          <w:t>RI</w:t>
        </w:r>
      </w:ins>
      <w:del w:id="269" w:author="Huawei" w:date="2024-05-06T17:20:00Z">
        <w:r w:rsidRPr="008366D4" w:rsidDel="007C6A8E">
          <w:delText>IPX</w:delText>
        </w:r>
      </w:del>
      <w:r w:rsidRPr="008366D4">
        <w:t>1</w:t>
      </w:r>
      <w:r w:rsidRPr="00D84373">
        <w:t xml:space="preserve"> </w:t>
      </w:r>
      <w:del w:id="270" w:author="Huawei" w:date="2024-04-29T16:14:00Z">
        <w:r w:rsidRPr="00D84373" w:rsidDel="00B91316">
          <w:delText>provider modifications</w:delText>
        </w:r>
      </w:del>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rPr>
          <w:ins w:id="271" w:author="Huawei" w:date="2024-05-06T17:22:00Z"/>
        </w:rPr>
      </w:pPr>
      <w:r>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5"/>
      </w:pPr>
      <w:bookmarkStart w:id="272" w:name="_Toc19634875"/>
      <w:bookmarkStart w:id="273" w:name="_Toc26875941"/>
      <w:bookmarkStart w:id="274" w:name="_Toc35528708"/>
      <w:bookmarkStart w:id="275" w:name="_Toc35533469"/>
      <w:bookmarkStart w:id="276" w:name="_Toc45028822"/>
      <w:bookmarkStart w:id="277" w:name="_Toc45274487"/>
      <w:bookmarkStart w:id="278" w:name="_Toc45275074"/>
      <w:bookmarkStart w:id="279" w:name="_Toc51168331"/>
      <w:bookmarkStart w:id="280" w:name="_Toc161838323"/>
      <w:r>
        <w:t>13.2.4.5.2</w:t>
      </w:r>
      <w:r>
        <w:tab/>
        <w:t xml:space="preserve">Modifications by </w:t>
      </w:r>
      <w:bookmarkEnd w:id="272"/>
      <w:bookmarkEnd w:id="273"/>
      <w:bookmarkEnd w:id="274"/>
      <w:bookmarkEnd w:id="275"/>
      <w:bookmarkEnd w:id="276"/>
      <w:bookmarkEnd w:id="277"/>
      <w:bookmarkEnd w:id="278"/>
      <w:bookmarkEnd w:id="279"/>
      <w:r>
        <w:t>RIs</w:t>
      </w:r>
      <w:bookmarkEnd w:id="280"/>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281" w:author="Huawei" w:date="2024-05-06T17:23:00Z">
        <w:r w:rsidR="008D0A6D">
          <w:t>RI</w:t>
        </w:r>
      </w:ins>
      <w:proofErr w:type="spellEnd"/>
      <w:del w:id="282" w:author="Huawei" w:date="2024-05-06T17:23:00Z">
        <w:r w:rsidDel="008D0A6D">
          <w:delText>IPX</w:delText>
        </w:r>
      </w:del>
      <w:r>
        <w:t xml:space="preserve"> and </w:t>
      </w:r>
      <w:proofErr w:type="spellStart"/>
      <w:r>
        <w:t>p</w:t>
      </w:r>
      <w:ins w:id="283" w:author="Huawei" w:date="2024-05-06T17:23:00Z">
        <w:r w:rsidR="008D0A6D">
          <w:t>RI</w:t>
        </w:r>
      </w:ins>
      <w:proofErr w:type="spellEnd"/>
      <w:del w:id="284" w:author="Huawei" w:date="2024-05-06T17:23:00Z">
        <w:r w:rsidDel="008D0A6D">
          <w:delText>IPX</w:delText>
        </w:r>
      </w:del>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w:t>
      </w:r>
      <w:ins w:id="285" w:author="Huawei" w:date="2024-05-06T17:23:00Z">
        <w:r w:rsidR="008D0A6D">
          <w:t>RI</w:t>
        </w:r>
      </w:ins>
      <w:proofErr w:type="spellEnd"/>
      <w:del w:id="286" w:author="Huawei" w:date="2024-05-06T17:23:00Z">
        <w:r w:rsidDel="008D0A6D">
          <w:delText>IPX</w:delText>
        </w:r>
      </w:del>
      <w:r>
        <w:t xml:space="preserve"> is the first RI, while the </w:t>
      </w:r>
      <w:proofErr w:type="spellStart"/>
      <w:r>
        <w:t>p</w:t>
      </w:r>
      <w:ins w:id="287" w:author="Huawei" w:date="2024-05-06T17:23:00Z">
        <w:r w:rsidR="008D0A6D">
          <w:t>RI</w:t>
        </w:r>
      </w:ins>
      <w:proofErr w:type="spellEnd"/>
      <w:del w:id="288" w:author="Huawei" w:date="2024-05-06T17:23:00Z">
        <w:r w:rsidDel="008D0A6D">
          <w:delText>IPX</w:delText>
        </w:r>
      </w:del>
      <w:r>
        <w:t xml:space="preserve"> is the second RI. In cases of messages from </w:t>
      </w:r>
      <w:proofErr w:type="spellStart"/>
      <w:r>
        <w:t>pSEPP</w:t>
      </w:r>
      <w:proofErr w:type="spellEnd"/>
      <w:r>
        <w:t xml:space="preserve"> to </w:t>
      </w:r>
      <w:proofErr w:type="spellStart"/>
      <w:r>
        <w:t>cSEPP</w:t>
      </w:r>
      <w:proofErr w:type="spellEnd"/>
      <w:r>
        <w:t xml:space="preserve"> the </w:t>
      </w:r>
      <w:proofErr w:type="spellStart"/>
      <w:r>
        <w:t>p</w:t>
      </w:r>
      <w:ins w:id="289" w:author="Huawei" w:date="2024-05-06T17:23:00Z">
        <w:r w:rsidR="008D0A6D">
          <w:t>RI</w:t>
        </w:r>
      </w:ins>
      <w:proofErr w:type="spellEnd"/>
      <w:del w:id="290" w:author="Huawei" w:date="2024-05-06T17:23:00Z">
        <w:r w:rsidDel="008D0A6D">
          <w:delText>IPX</w:delText>
        </w:r>
      </w:del>
      <w:r>
        <w:t xml:space="preserve"> is the first RI, while the </w:t>
      </w:r>
      <w:proofErr w:type="spellStart"/>
      <w:r>
        <w:t>c</w:t>
      </w:r>
      <w:ins w:id="291" w:author="Huawei" w:date="2024-05-06T17:23:00Z">
        <w:r w:rsidR="008D0A6D">
          <w:t>RI</w:t>
        </w:r>
      </w:ins>
      <w:proofErr w:type="spellEnd"/>
      <w:del w:id="292"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RI creates </w:t>
      </w:r>
      <w:proofErr w:type="gramStart"/>
      <w:r>
        <w:t xml:space="preserve">an </w:t>
      </w:r>
      <w:r w:rsidRPr="00E62FC9">
        <w:t xml:space="preserve"> </w:t>
      </w:r>
      <w:r>
        <w:t>Operations</w:t>
      </w:r>
      <w:proofErr w:type="gramEnd"/>
      <w:r>
        <w:t xml:space="preserve">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t>NOTE 2:</w:t>
      </w:r>
      <w:r>
        <w:tab/>
        <w:t>It is necessary to create a JWS object even if no patch is required to prevent deletion of modifications.</w:t>
      </w:r>
    </w:p>
    <w:p w14:paraId="5C7163E8" w14:textId="77777777" w:rsidR="00233CAA" w:rsidRDefault="00233CAA" w:rsidP="00233CAA">
      <w:r>
        <w:t xml:space="preserve">The first RI shall create a </w:t>
      </w:r>
      <w:proofErr w:type="spellStart"/>
      <w:r>
        <w:t>modifiedDataToIntegrityProtect</w:t>
      </w:r>
      <w:proofErr w:type="spellEnd"/>
      <w:r>
        <w:t xml:space="preserve">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lastRenderedPageBreak/>
        <w:t xml:space="preserve">The first RI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RI shall append the generated JWS object to the payload in the HTTP message and then send the </w:t>
      </w:r>
      <w:proofErr w:type="spellStart"/>
      <w:r>
        <w:rPr>
          <w:lang w:val="en-US"/>
        </w:rPr>
        <w:t>messageto</w:t>
      </w:r>
      <w:proofErr w:type="spellEnd"/>
      <w:r>
        <w:rPr>
          <w:lang w:val="en-US"/>
        </w:rPr>
        <w:t xml:space="preserve"> the next hop.</w:t>
      </w:r>
    </w:p>
    <w:p w14:paraId="397603D1" w14:textId="77777777" w:rsidR="00233CAA" w:rsidRDefault="00233CAA" w:rsidP="00233CAA">
      <w:r>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 xml:space="preserve">The second RI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 xml:space="preserve">The second RI shall use the </w:t>
      </w:r>
      <w:proofErr w:type="spellStart"/>
      <w:r>
        <w:rPr>
          <w:lang w:val="en-US"/>
        </w:rPr>
        <w:t>modifiedDataToIntegrityProtect</w:t>
      </w:r>
      <w:proofErr w:type="spellEnd"/>
      <w:r>
        <w:rPr>
          <w:lang w:val="en-US"/>
        </w:rPr>
        <w:t xml:space="preserve"> JSON object as input to JWS to create a JWS object. The second RI shall append the generated JWS object to the payload in the HTTP message and then send the message to the receiving SEPP.</w:t>
      </w:r>
    </w:p>
    <w:p w14:paraId="6024A5CA" w14:textId="5D506F19" w:rsidR="00B91316" w:rsidRDefault="00B91316" w:rsidP="00B91316">
      <w:pPr>
        <w:jc w:val="center"/>
        <w:rPr>
          <w:ins w:id="293" w:author="Hongyi Pu2" w:date="2024-01-27T11:21:00Z"/>
          <w:noProof/>
          <w:sz w:val="40"/>
          <w:szCs w:val="40"/>
        </w:rPr>
      </w:pPr>
      <w:r w:rsidRPr="00035D0C">
        <w:rPr>
          <w:noProof/>
          <w:sz w:val="40"/>
          <w:szCs w:val="40"/>
        </w:rPr>
        <w:t xml:space="preserve">*** END of </w:t>
      </w:r>
      <w:r w:rsidR="005340AF">
        <w:rPr>
          <w:noProof/>
          <w:sz w:val="40"/>
          <w:szCs w:val="40"/>
        </w:rPr>
        <w:t>7</w:t>
      </w:r>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DA810F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8</w:t>
      </w:r>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4"/>
      </w:pPr>
      <w:bookmarkStart w:id="294" w:name="_Toc19634877"/>
      <w:bookmarkStart w:id="295" w:name="_Toc26875943"/>
      <w:bookmarkStart w:id="296" w:name="_Toc35528710"/>
      <w:bookmarkStart w:id="297" w:name="_Toc35533471"/>
      <w:bookmarkStart w:id="298" w:name="_Toc45028824"/>
      <w:bookmarkStart w:id="299" w:name="_Toc45274489"/>
      <w:bookmarkStart w:id="300" w:name="_Toc45275076"/>
      <w:bookmarkStart w:id="301" w:name="_Toc51168333"/>
      <w:bookmarkStart w:id="302" w:name="_Toc161838326"/>
      <w:r>
        <w:t>13.2.4.7</w:t>
      </w:r>
      <w:r>
        <w:tab/>
        <w:t>Message verification by the receiving SEPP</w:t>
      </w:r>
      <w:bookmarkEnd w:id="294"/>
      <w:bookmarkEnd w:id="295"/>
      <w:bookmarkEnd w:id="296"/>
      <w:bookmarkEnd w:id="297"/>
      <w:bookmarkEnd w:id="298"/>
      <w:bookmarkEnd w:id="299"/>
      <w:bookmarkEnd w:id="300"/>
      <w:bookmarkEnd w:id="301"/>
      <w:bookmarkEnd w:id="302"/>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w:t>
      </w:r>
      <w:proofErr w:type="spellStart"/>
      <w:r>
        <w:t>reformattedData</w:t>
      </w:r>
      <w:proofErr w:type="spellEnd"/>
      <w:r>
        <w:t xml:space="preserve"> IE. </w:t>
      </w:r>
    </w:p>
    <w:p w14:paraId="7374B65B" w14:textId="77777777" w:rsidR="00290958" w:rsidRDefault="00290958" w:rsidP="00290958">
      <w:r>
        <w:t xml:space="preserve">If the received messages is not generated by a </w:t>
      </w:r>
      <w:r w:rsidRPr="00FD6DA9">
        <w:t xml:space="preserve">Roaming </w:t>
      </w:r>
      <w:proofErr w:type="gramStart"/>
      <w:r w:rsidRPr="00FD6DA9">
        <w:t xml:space="preserve">Hub </w:t>
      </w:r>
      <w:r>
        <w:t>:</w:t>
      </w:r>
      <w:proofErr w:type="gramEnd"/>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23013894" w14:textId="77777777" w:rsidR="00290958" w:rsidRDefault="00290958" w:rsidP="00290958">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00E44E86" w14:textId="615B3330"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303" w:author="Huawei" w:date="2024-04-29T16:16:00Z">
        <w:r w:rsidR="00B91316" w:rsidDel="00B91316">
          <w:delText>IPX provider</w:delText>
        </w:r>
      </w:del>
      <w:ins w:id="304" w:author="Huawei" w:date="2024-04-29T15:52:00Z">
        <w:r>
          <w:t>Roaming Intermediar</w:t>
        </w:r>
      </w:ins>
      <w:ins w:id="305" w:author="Huawei" w:date="2024-04-29T15:55:00Z">
        <w:r>
          <w:t>y</w:t>
        </w:r>
      </w:ins>
      <w:r>
        <w:t xml:space="preserve">’s security information list obtained during parameter exchange in the related N32-c connection setup or, alternatively, has been configured for the particular peer SEPP. </w:t>
      </w:r>
    </w:p>
    <w:p w14:paraId="51A52C77" w14:textId="71C55985" w:rsidR="00290958" w:rsidRDefault="00290958" w:rsidP="00290958">
      <w:pPr>
        <w:pStyle w:val="B1"/>
      </w:pPr>
      <w:r>
        <w:t>-</w:t>
      </w:r>
      <w:r>
        <w:tab/>
        <w:t>T</w:t>
      </w:r>
      <w:r w:rsidRPr="00D904D6">
        <w:t xml:space="preserve">he receiving SEPP </w:t>
      </w:r>
      <w:r>
        <w:t xml:space="preserve">shall then check that the raw public key or certificate of the JWS signature </w:t>
      </w:r>
      <w:r w:rsidRPr="00FD6DA9">
        <w:t>RI</w:t>
      </w:r>
      <w:r>
        <w:t xml:space="preserve">'s Identity in the </w:t>
      </w:r>
      <w:proofErr w:type="spellStart"/>
      <w:r>
        <w:t>modifiedDataToIntegrity</w:t>
      </w:r>
      <w:proofErr w:type="spellEnd"/>
      <w:r>
        <w:t xml:space="preserve"> block matches to the </w:t>
      </w:r>
      <w:r w:rsidRPr="00FD6DA9">
        <w:t xml:space="preserve">RI </w:t>
      </w:r>
      <w:r>
        <w:t>provider referred to in the "</w:t>
      </w:r>
      <w:proofErr w:type="spellStart"/>
      <w:r>
        <w:t>authorized</w:t>
      </w:r>
      <w:ins w:id="306" w:author="Huawei" w:date="2024-05-06T17:24:00Z">
        <w:r w:rsidR="008D0A6D">
          <w:t>RI</w:t>
        </w:r>
      </w:ins>
      <w:proofErr w:type="spellEnd"/>
      <w:del w:id="307" w:author="Huawei" w:date="2024-05-06T17:24:00Z">
        <w:r w:rsidDel="008D0A6D">
          <w:delText>IPX</w:delText>
        </w:r>
      </w:del>
      <w:r>
        <w:t xml:space="preserve"> ID" field added by the sending SEPP, based on the information given in the </w:t>
      </w:r>
      <w:r w:rsidRPr="00FD6DA9">
        <w:t xml:space="preserve">RI </w:t>
      </w:r>
      <w:r>
        <w:t>provider security information list.</w:t>
      </w:r>
      <w:r w:rsidRPr="00D904D6">
        <w:t xml:space="preserve"> </w:t>
      </w:r>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308" w:author="Huawei" w:date="2024-05-06T17:06:00Z">
        <w:r w:rsidRPr="00FD6DA9" w:rsidDel="0045521E">
          <w:delText>cIPX</w:delText>
        </w:r>
      </w:del>
      <w:proofErr w:type="spellStart"/>
      <w:ins w:id="309" w:author="Huawei" w:date="2024-05-06T17:06:00Z">
        <w:r w:rsidR="0045521E">
          <w:t>cRI</w:t>
        </w:r>
      </w:ins>
      <w:proofErr w:type="spellEnd"/>
      <w:r w:rsidRPr="00FD6DA9">
        <w:t xml:space="preserve"> and </w:t>
      </w:r>
      <w:del w:id="310" w:author="Huawei" w:date="2024-05-06T17:07:00Z">
        <w:r w:rsidRPr="00FD6DA9" w:rsidDel="0045521E">
          <w:delText>pIPX</w:delText>
        </w:r>
      </w:del>
      <w:proofErr w:type="spellStart"/>
      <w:ins w:id="311" w:author="Huawei" w:date="2024-05-06T17:07:00Z">
        <w:r w:rsidR="0045521E">
          <w:t>pRI</w:t>
        </w:r>
      </w:ins>
      <w:proofErr w:type="spellEnd"/>
      <w:r w:rsidRPr="00FD6DA9">
        <w:t>,</w:t>
      </w:r>
      <w:r>
        <w:t xml:space="preserve"> were permitted by the respective modification policies. </w:t>
      </w:r>
      <w:r>
        <w:rPr>
          <w:lang w:eastAsia="zh-CN"/>
        </w:rPr>
        <w:t>T</w:t>
      </w:r>
      <w:r>
        <w:t xml:space="preserve">he receiving SEPP shall use the modification policy of the </w:t>
      </w:r>
      <w:del w:id="312" w:author="Huawei" w:date="2024-05-06T17:06:00Z">
        <w:r w:rsidDel="0045521E">
          <w:delText>cIPX</w:delText>
        </w:r>
      </w:del>
      <w:proofErr w:type="spellStart"/>
      <w:ins w:id="313" w:author="Huawei" w:date="2024-05-06T17:06:00Z">
        <w:r w:rsidR="0045521E">
          <w:t>cRI</w:t>
        </w:r>
      </w:ins>
      <w:proofErr w:type="spellEnd"/>
      <w:r>
        <w:t xml:space="preserve"> obtained during parameter exchange in the related N32-c connection setup, and use the modification policy of </w:t>
      </w:r>
      <w:del w:id="314" w:author="Huawei" w:date="2024-05-06T17:07:00Z">
        <w:r w:rsidDel="0045521E">
          <w:delText>pIPX</w:delText>
        </w:r>
      </w:del>
      <w:proofErr w:type="spellStart"/>
      <w:ins w:id="315" w:author="Huawei" w:date="2024-05-06T17:07:00Z">
        <w:r w:rsidR="0045521E">
          <w:t>pRI</w:t>
        </w:r>
      </w:ins>
      <w:proofErr w:type="spellEnd"/>
      <w:r>
        <w:t xml:space="preserve"> configured within the receiving SEPP.</w:t>
      </w:r>
    </w:p>
    <w:p w14:paraId="661DCEDC" w14:textId="77777777" w:rsidR="00290958" w:rsidRDefault="00290958" w:rsidP="00290958">
      <w:pPr>
        <w:pStyle w:val="B1"/>
      </w:pPr>
      <w:r>
        <w:t>-</w:t>
      </w:r>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lastRenderedPageBreak/>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t>-</w:t>
      </w:r>
      <w:r>
        <w:tab/>
        <w:t xml:space="preserve">The receiving SEPP </w:t>
      </w:r>
      <w:r w:rsidRPr="00AD2A32">
        <w:t xml:space="preserve">shall check that the raw public key or certificate of the JWS signature </w:t>
      </w:r>
      <w:r w:rsidRPr="00FD6DA9">
        <w:t>RI</w:t>
      </w:r>
      <w:r w:rsidRPr="00AD2A32">
        <w:t xml:space="preserve">'s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 xml:space="preserve">The receiving SEPP </w:t>
      </w:r>
      <w:proofErr w:type="spellStart"/>
      <w:r w:rsidRPr="00762C15">
        <w:t>dertermines</w:t>
      </w:r>
      <w:proofErr w:type="spellEnd"/>
      <w:r w:rsidRPr="00762C15">
        <w:t xml:space="preserve">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18DFB2E6" w:rsidR="00290958" w:rsidRDefault="00290958" w:rsidP="00290958">
      <w:pPr>
        <w:jc w:val="center"/>
        <w:rPr>
          <w:ins w:id="316" w:author="Hongyi Pu2" w:date="2024-01-27T11:21:00Z"/>
          <w:noProof/>
          <w:sz w:val="40"/>
          <w:szCs w:val="40"/>
        </w:rPr>
      </w:pPr>
      <w:r w:rsidRPr="00035D0C">
        <w:rPr>
          <w:noProof/>
          <w:sz w:val="40"/>
          <w:szCs w:val="40"/>
        </w:rPr>
        <w:t xml:space="preserve">*** END of </w:t>
      </w:r>
      <w:r w:rsidR="005340AF">
        <w:rPr>
          <w:noProof/>
          <w:sz w:val="40"/>
          <w:szCs w:val="40"/>
        </w:rPr>
        <w:t>8</w:t>
      </w:r>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791514C3"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9</w:t>
      </w:r>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4"/>
      </w:pPr>
      <w:bookmarkStart w:id="317" w:name="_Toc19634878"/>
      <w:bookmarkStart w:id="318" w:name="_Toc26875944"/>
      <w:bookmarkStart w:id="319" w:name="_Toc35528711"/>
      <w:bookmarkStart w:id="320" w:name="_Toc35533472"/>
      <w:bookmarkStart w:id="321" w:name="_Toc45028825"/>
      <w:bookmarkStart w:id="322" w:name="_Toc45274490"/>
      <w:bookmarkStart w:id="323" w:name="_Toc45275077"/>
      <w:bookmarkStart w:id="324" w:name="_Toc51168334"/>
      <w:bookmarkStart w:id="325" w:name="_Toc161838327"/>
      <w:r>
        <w:t>13.2.4.8</w:t>
      </w:r>
      <w:r>
        <w:tab/>
        <w:t>Procedure</w:t>
      </w:r>
      <w:bookmarkEnd w:id="317"/>
      <w:bookmarkEnd w:id="318"/>
      <w:bookmarkEnd w:id="319"/>
      <w:bookmarkEnd w:id="320"/>
      <w:bookmarkEnd w:id="321"/>
      <w:bookmarkEnd w:id="322"/>
      <w:bookmarkEnd w:id="323"/>
      <w:bookmarkEnd w:id="324"/>
      <w:bookmarkEnd w:id="325"/>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326" w:author="Huawei" w:date="2024-05-06T17:06:00Z">
        <w:r w:rsidDel="0045521E">
          <w:delText>cIPX</w:delText>
        </w:r>
      </w:del>
      <w:proofErr w:type="spellStart"/>
      <w:ins w:id="327" w:author="Huawei" w:date="2024-05-06T17:06:00Z">
        <w:r w:rsidR="0045521E">
          <w:t>cRI</w:t>
        </w:r>
      </w:ins>
      <w:proofErr w:type="spellEnd"/>
      <w:r>
        <w:t xml:space="preserve"> and </w:t>
      </w:r>
      <w:del w:id="328" w:author="Huawei" w:date="2024-05-06T17:07:00Z">
        <w:r w:rsidDel="0045521E">
          <w:delText>pIPX</w:delText>
        </w:r>
      </w:del>
      <w:proofErr w:type="spellStart"/>
      <w:ins w:id="329" w:author="Huawei" w:date="2024-05-06T17:07:00Z">
        <w:r w:rsidR="0045521E">
          <w:t>pRI</w:t>
        </w:r>
      </w:ins>
      <w:proofErr w:type="spellEnd"/>
      <w:r>
        <w:t>.</w:t>
      </w:r>
    </w:p>
    <w:p w14:paraId="4A8B0239" w14:textId="3BC9DE8F" w:rsidR="00290958" w:rsidRPr="000479EE" w:rsidRDefault="00290958" w:rsidP="00290958">
      <w:pPr>
        <w:pStyle w:val="TH"/>
      </w:pPr>
      <w:del w:id="330" w:author="Huawei" w:date="2024-05-13T16:10:00Z">
        <w:r w:rsidDel="007875DA">
          <w:rPr>
            <w:noProof/>
          </w:rPr>
          <w:object w:dxaOrig="11390" w:dyaOrig="13780" w14:anchorId="4892F42C">
            <v:shape id="_x0000_i1029" type="#_x0000_t75" style="width:480.75pt;height:582.4pt" o:ole="">
              <v:imagedata r:id="rId26" o:title=""/>
            </v:shape>
            <o:OLEObject Type="Embed" ProgID="Visio.Drawing.11" ShapeID="_x0000_i1029" DrawAspect="Content" ObjectID="_1777461772" r:id="rId27"/>
          </w:object>
        </w:r>
      </w:del>
      <w:ins w:id="331" w:author="Huawei" w:date="2024-05-06T17:24:00Z">
        <w:r w:rsidR="008D0A6D">
          <w:rPr>
            <w:noProof/>
          </w:rPr>
          <w:object w:dxaOrig="11385" w:dyaOrig="13770" w14:anchorId="7B445231">
            <v:shape id="_x0000_i1030" type="#_x0000_t75" style="width:481.15pt;height:581.65pt" o:ole="">
              <v:imagedata r:id="rId28" o:title=""/>
            </v:shape>
            <o:OLEObject Type="Embed" ProgID="Visio.Drawing.11" ShapeID="_x0000_i1030" DrawAspect="Content" ObjectID="_1777461773" r:id="rId29"/>
          </w:object>
        </w:r>
      </w:ins>
    </w:p>
    <w:p w14:paraId="51E11C39" w14:textId="77777777" w:rsidR="00290958" w:rsidRPr="0070350C" w:rsidRDefault="00290958" w:rsidP="00290958">
      <w:pPr>
        <w:pStyle w:val="TF"/>
      </w:pPr>
      <w:r>
        <w:t>Figure 13.2.4.8</w:t>
      </w:r>
      <w:r w:rsidRPr="008F73EA">
        <w:t>-1 Message flow between two SEPPs</w:t>
      </w:r>
    </w:p>
    <w:p w14:paraId="4404968A" w14:textId="77777777" w:rsidR="00290958" w:rsidRDefault="00290958" w:rsidP="00290958">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F10122E" w14:textId="77777777" w:rsidR="00290958" w:rsidRDefault="00290958" w:rsidP="00290958">
      <w:pPr>
        <w:pStyle w:val="B1"/>
        <w:ind w:left="284"/>
      </w:pPr>
      <w:r>
        <w:t>2.</w:t>
      </w:r>
      <w:r>
        <w:tab/>
        <w:t xml:space="preserve">The </w:t>
      </w:r>
      <w:proofErr w:type="spellStart"/>
      <w:r>
        <w:t>cSEPP</w:t>
      </w:r>
      <w:proofErr w:type="spellEnd"/>
      <w:r>
        <w:t xml:space="preserve"> shall reformate the HTTP Request message as follows:</w:t>
      </w:r>
    </w:p>
    <w:p w14:paraId="26967E0D" w14:textId="77777777" w:rsidR="00290958" w:rsidRDefault="00290958" w:rsidP="00290958">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07FCD264" w14:textId="77777777" w:rsidR="00290958" w:rsidRDefault="00290958" w:rsidP="00290958">
      <w:pPr>
        <w:pStyle w:val="B3"/>
      </w:pPr>
      <w:r>
        <w:t>-</w:t>
      </w:r>
      <w:r>
        <w:tab/>
      </w:r>
      <w:proofErr w:type="spellStart"/>
      <w:r>
        <w:t>Pseudo_Headers</w:t>
      </w:r>
      <w:proofErr w:type="spellEnd"/>
    </w:p>
    <w:p w14:paraId="091FE906" w14:textId="77777777" w:rsidR="00290958" w:rsidRDefault="00290958" w:rsidP="00290958">
      <w:pPr>
        <w:pStyle w:val="B3"/>
      </w:pPr>
      <w:r>
        <w:t>-</w:t>
      </w:r>
      <w:r>
        <w:tab/>
      </w:r>
      <w:proofErr w:type="spellStart"/>
      <w:r>
        <w:t>HTTP_Headers</w:t>
      </w:r>
      <w:proofErr w:type="spellEnd"/>
      <w:r>
        <w:t xml:space="preserve">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w:t>
      </w:r>
      <w:proofErr w:type="spellStart"/>
      <w:r w:rsidRPr="00D767F8">
        <w:t>dataToIntegrityProtectAndCipher</w:t>
      </w:r>
      <w:proofErr w:type="spellEnd"/>
      <w:r w:rsidRPr="00D767F8">
        <w:t xml:space="preserve"> JSON object and </w:t>
      </w:r>
      <w:r>
        <w:t xml:space="preserve">the attribute's value in the </w:t>
      </w:r>
      <w:proofErr w:type="spellStart"/>
      <w:r>
        <w:t>clearTextEncapsulatedMessage</w:t>
      </w:r>
      <w:proofErr w:type="spellEnd"/>
      <w:r>
        <w:t xml:space="preserve"> </w:t>
      </w:r>
      <w:r w:rsidRPr="00D767F8">
        <w:t xml:space="preserve">is replaced </w:t>
      </w:r>
      <w:r>
        <w:t>by</w:t>
      </w:r>
      <w:r w:rsidRPr="00D767F8">
        <w:t xml:space="preserve"> the index of attribute value in the </w:t>
      </w:r>
      <w:proofErr w:type="spellStart"/>
      <w:r w:rsidRPr="00D767F8">
        <w:t>dataToIntegrityProtectAndCipher</w:t>
      </w:r>
      <w:proofErr w:type="spellEnd"/>
      <w:r w:rsidRPr="00D767F8">
        <w:t xml:space="preserve"> block</w:t>
      </w:r>
      <w:r>
        <w:t>.</w:t>
      </w:r>
    </w:p>
    <w:p w14:paraId="28F9DF35" w14:textId="77777777" w:rsidR="00290958" w:rsidRDefault="00290958" w:rsidP="00290958">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14F4AF3A" w14:textId="77777777" w:rsidR="00290958" w:rsidRDefault="00290958" w:rsidP="00290958">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09F2F5AD" w14:textId="77777777" w:rsidR="00290958" w:rsidRDefault="00290958" w:rsidP="00290958">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2EEEEE88" w14:textId="77777777" w:rsidR="00290958" w:rsidRDefault="00290958" w:rsidP="00290958">
      <w:pPr>
        <w:pStyle w:val="B1"/>
        <w:ind w:left="284"/>
      </w:pPr>
      <w:r>
        <w:t>3.</w:t>
      </w:r>
      <w:r>
        <w:tab/>
        <w:t xml:space="preserve">The </w:t>
      </w:r>
      <w:proofErr w:type="spellStart"/>
      <w:r>
        <w:t>cSEPP</w:t>
      </w:r>
      <w:proofErr w:type="spellEnd"/>
      <w:r>
        <w:t xml:space="preserve"> shall use HTTP POST to send the HTTP message to the first </w:t>
      </w:r>
      <w:r w:rsidRPr="00D904D6">
        <w:t>Roaming Intermediar</w:t>
      </w:r>
      <w:r>
        <w:t>y.</w:t>
      </w:r>
    </w:p>
    <w:p w14:paraId="1F419C45" w14:textId="65A342A9" w:rsidR="00290958" w:rsidRDefault="00290958" w:rsidP="00290958">
      <w:pPr>
        <w:pStyle w:val="B1"/>
        <w:ind w:left="284"/>
      </w:pPr>
      <w:r>
        <w:t>4.</w:t>
      </w:r>
      <w:r>
        <w:tab/>
        <w:t xml:space="preserve">The first </w:t>
      </w:r>
      <w:r w:rsidRPr="00D904D6">
        <w:t>Roaming Intermediar</w:t>
      </w:r>
      <w:r>
        <w:t>y (e.g. visited network's</w:t>
      </w:r>
      <w:del w:id="332" w:author="Huawei" w:date="2024-04-29T15:56:00Z">
        <w:r w:rsidDel="00290958">
          <w:delText xml:space="preserve"> IPX provider</w:delText>
        </w:r>
      </w:del>
      <w:ins w:id="333" w:author="Huawei" w:date="2024-04-29T15:56:00Z">
        <w:r w:rsidRPr="00290958">
          <w:t xml:space="preserve"> </w:t>
        </w:r>
        <w:r w:rsidRPr="00D904D6">
          <w:t>Roaming Intermediar</w:t>
        </w:r>
        <w:r>
          <w:t>y</w:t>
        </w:r>
      </w:ins>
      <w:r>
        <w:t xml:space="preserve">) shall create a new </w:t>
      </w:r>
      <w:proofErr w:type="spellStart"/>
      <w:r>
        <w:t>modifiedDataToIntegrityProtect</w:t>
      </w:r>
      <w:proofErr w:type="spellEnd"/>
      <w:r>
        <w:t xml:space="preserve">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 xml:space="preserve">y shall include its own identity in the Identity field of the </w:t>
      </w:r>
      <w:proofErr w:type="spellStart"/>
      <w:r>
        <w:t>modifiedDataToIntegrityProtect</w:t>
      </w:r>
      <w:proofErr w:type="spellEnd"/>
      <w:r>
        <w: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 xml:space="preserve">y shall execute JWS on the </w:t>
      </w:r>
      <w:proofErr w:type="spellStart"/>
      <w:r>
        <w:rPr>
          <w:szCs w:val="22"/>
        </w:rPr>
        <w:t>modifiedDataToIntegrityProtect</w:t>
      </w:r>
      <w:proofErr w:type="spellEnd"/>
      <w:r>
        <w:rPr>
          <w:szCs w:val="22"/>
        </w:rPr>
        <w:t xml:space="preserve"> JSON object and append the resulting JWS object to the message.</w:t>
      </w:r>
    </w:p>
    <w:p w14:paraId="53502286" w14:textId="69D01976"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 xml:space="preserve">y (e.g. home network's </w:t>
      </w:r>
      <w:ins w:id="334" w:author="Huawei" w:date="2024-04-29T15:57:00Z">
        <w:r w:rsidRPr="00D904D6">
          <w:t>Roaming Intermediar</w:t>
        </w:r>
        <w:r>
          <w:t>y</w:t>
        </w:r>
      </w:ins>
      <w:del w:id="335" w:author="Huawei" w:date="2024-04-29T15:57:00Z">
        <w:r w:rsidDel="00290958">
          <w:delText>IPX</w:delText>
        </w:r>
      </w:del>
      <w:r>
        <w:t>)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 xml:space="preserve">y shall further execute JWS on the </w:t>
      </w:r>
      <w:proofErr w:type="spellStart"/>
      <w:r>
        <w:rPr>
          <w:szCs w:val="22"/>
        </w:rPr>
        <w:t>modifiedDataToIntegrityProtect</w:t>
      </w:r>
      <w:proofErr w:type="spellEnd"/>
      <w:r>
        <w:rPr>
          <w:szCs w:val="22"/>
        </w:rPr>
        <w:t xml:space="preserve">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 xml:space="preserve">y shall send the modified HTTP message to the </w:t>
      </w:r>
      <w:proofErr w:type="spellStart"/>
      <w:r>
        <w:t>pSEPP</w:t>
      </w:r>
      <w:proofErr w:type="spellEnd"/>
      <w:r>
        <w:t xml:space="preserve">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 xml:space="preserve">ies is not normative, but the </w:t>
      </w:r>
      <w:proofErr w:type="spellStart"/>
      <w:r>
        <w:t>pSEPP</w:t>
      </w:r>
      <w:proofErr w:type="spellEnd"/>
      <w:r>
        <w:t xml:space="preserve"> assumes that behaviour for processing the resulting request.</w:t>
      </w:r>
    </w:p>
    <w:p w14:paraId="0C6D9FC2" w14:textId="77777777" w:rsidR="00290958" w:rsidRDefault="00290958" w:rsidP="00290958">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 xml:space="preserve">The </w:t>
      </w:r>
      <w:proofErr w:type="spellStart"/>
      <w:r>
        <w:t>pSEPP</w:t>
      </w:r>
      <w:proofErr w:type="spellEnd"/>
      <w:r>
        <w:t xml:space="preserve"> extracts the serialized values from the components of the JWE object.</w:t>
      </w:r>
    </w:p>
    <w:p w14:paraId="016683E8" w14:textId="77777777" w:rsidR="00290958" w:rsidRDefault="00290958" w:rsidP="00290958">
      <w:pPr>
        <w:pStyle w:val="B2"/>
      </w:pPr>
      <w:r>
        <w:t xml:space="preserve">- </w:t>
      </w:r>
      <w:r>
        <w:tab/>
        <w:t xml:space="preserve">The </w:t>
      </w:r>
      <w:proofErr w:type="spellStart"/>
      <w:r>
        <w:t>pSEPP</w:t>
      </w:r>
      <w:proofErr w:type="spellEnd"/>
      <w:r>
        <w:t xml:space="preserve"> invokes the JWE AEAD algorithm to check the integrity of the message and </w:t>
      </w:r>
      <w:r w:rsidRPr="000479EE">
        <w:t>decrypt</w:t>
      </w:r>
      <w:r>
        <w:t xml:space="preserve"> </w:t>
      </w:r>
      <w:r w:rsidRPr="000479EE">
        <w:t>th</w:t>
      </w:r>
      <w:r>
        <w:t xml:space="preserve">e </w:t>
      </w:r>
      <w:proofErr w:type="spellStart"/>
      <w:r>
        <w:t>dataToIntegrityProtectAndCipher</w:t>
      </w:r>
      <w:proofErr w:type="spellEnd"/>
      <w:r>
        <w:t xml:space="preserve">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 xml:space="preserve">The </w:t>
      </w:r>
      <w:proofErr w:type="spellStart"/>
      <w:r>
        <w:t>pSEPP</w:t>
      </w:r>
      <w:proofErr w:type="spellEnd"/>
      <w:r>
        <w:t xml:space="preserve"> updates the </w:t>
      </w:r>
      <w:proofErr w:type="spellStart"/>
      <w:r>
        <w:t>clearTextEncapsulationMessage</w:t>
      </w:r>
      <w:proofErr w:type="spellEnd"/>
      <w:r w:rsidRPr="000479EE">
        <w:t xml:space="preserve"> </w:t>
      </w:r>
      <w:r>
        <w:t xml:space="preserve">block in the message </w:t>
      </w:r>
      <w:r w:rsidRPr="000479EE">
        <w:t xml:space="preserve">by </w:t>
      </w:r>
      <w:r w:rsidRPr="00D767F8">
        <w:t xml:space="preserve">replacing the references to the </w:t>
      </w:r>
      <w:proofErr w:type="spellStart"/>
      <w:r w:rsidRPr="00D767F8">
        <w:t>dataToIntegrityProtectAndCipher</w:t>
      </w:r>
      <w:proofErr w:type="spellEnd"/>
      <w:r w:rsidRPr="00D767F8">
        <w:t xml:space="preserve"> block with the referenced decrypted values from the </w:t>
      </w:r>
      <w:proofErr w:type="spellStart"/>
      <w:r w:rsidRPr="00D767F8">
        <w:t>dataToIntegrityProtectAndCipher</w:t>
      </w:r>
      <w:proofErr w:type="spellEnd"/>
      <w:r w:rsidRPr="00D767F8">
        <w:t xml:space="preserve"> block. </w:t>
      </w:r>
    </w:p>
    <w:p w14:paraId="0CC19498" w14:textId="23C767FF" w:rsidR="00290958" w:rsidRDefault="00290958" w:rsidP="00290958">
      <w:pPr>
        <w:pStyle w:val="B2"/>
      </w:pPr>
      <w:r>
        <w:lastRenderedPageBreak/>
        <w:t>-</w:t>
      </w:r>
      <w:r>
        <w:tab/>
        <w:t xml:space="preserve">The </w:t>
      </w:r>
      <w:proofErr w:type="spellStart"/>
      <w:r>
        <w:t>pSEPP</w:t>
      </w:r>
      <w:proofErr w:type="spellEnd"/>
      <w:r w:rsidRPr="000479EE">
        <w:t xml:space="preserve"> then verifies </w:t>
      </w:r>
      <w:ins w:id="336" w:author="Huawei" w:date="2024-04-29T16:16:00Z">
        <w:r w:rsidR="00B91316" w:rsidRPr="00D904D6">
          <w:t>Roaming Intermediar</w:t>
        </w:r>
        <w:r w:rsidR="00B91316">
          <w:t>y</w:t>
        </w:r>
      </w:ins>
      <w:ins w:id="337" w:author="Huawei2" w:date="2024-05-16T08:54:00Z">
        <w:r w:rsidR="00655FC2">
          <w:t>'s</w:t>
        </w:r>
      </w:ins>
      <w:del w:id="338" w:author="Huawei" w:date="2024-04-29T16:16:00Z">
        <w:r w:rsidRPr="000479EE" w:rsidDel="00B91316">
          <w:delText>IPX provider</w:delText>
        </w:r>
      </w:del>
      <w:r w:rsidRPr="000479EE">
        <w:t xml:space="preserve"> updates of the attributes in the </w:t>
      </w:r>
      <w:proofErr w:type="spellStart"/>
      <w:r w:rsidRPr="000479EE">
        <w:t>m</w:t>
      </w:r>
      <w:r>
        <w:t>odificationsArray</w:t>
      </w:r>
      <w:proofErr w:type="spellEnd"/>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 xml:space="preserve">The </w:t>
      </w:r>
      <w:proofErr w:type="spellStart"/>
      <w:r>
        <w:t>pSEPP</w:t>
      </w:r>
      <w:proofErr w:type="spellEnd"/>
      <w:r>
        <w:t xml:space="preserve">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 xml:space="preserve">The </w:t>
      </w:r>
      <w:proofErr w:type="spellStart"/>
      <w:r>
        <w:t>pSEPP</w:t>
      </w:r>
      <w:proofErr w:type="spellEnd"/>
      <w:r>
        <w:t xml:space="preserve"> updates the</w:t>
      </w:r>
      <w:r w:rsidRPr="000479EE">
        <w:t xml:space="preserve"> modified values of the </w:t>
      </w:r>
      <w:r>
        <w:t xml:space="preserve">attributes in the </w:t>
      </w:r>
      <w:proofErr w:type="spellStart"/>
      <w:r>
        <w:t>clearTextEncapsulationMessage</w:t>
      </w:r>
      <w:proofErr w:type="spellEnd"/>
      <w:r>
        <w:t xml:space="preserve"> in order.</w:t>
      </w:r>
    </w:p>
    <w:p w14:paraId="17B8DF39" w14:textId="77777777" w:rsidR="00290958" w:rsidRPr="000479EE" w:rsidRDefault="00290958" w:rsidP="00290958">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 xml:space="preserve">The </w:t>
      </w:r>
      <w:proofErr w:type="spellStart"/>
      <w:r>
        <w:t>pSEPP</w:t>
      </w:r>
      <w:proofErr w:type="spellEnd"/>
      <w:r>
        <w:t xml:space="preserve">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4"/>
      </w:pPr>
      <w:bookmarkStart w:id="339" w:name="_Toc19634879"/>
      <w:bookmarkStart w:id="340" w:name="_Toc26875945"/>
      <w:bookmarkStart w:id="341" w:name="_Toc35528712"/>
      <w:bookmarkStart w:id="342" w:name="_Toc35533473"/>
      <w:bookmarkStart w:id="343" w:name="_Toc45028826"/>
      <w:bookmarkStart w:id="344" w:name="_Toc45274491"/>
      <w:bookmarkStart w:id="345" w:name="_Toc45275078"/>
      <w:bookmarkStart w:id="346" w:name="_Toc51168335"/>
      <w:bookmarkStart w:id="347" w:name="_Toc161838328"/>
      <w:r>
        <w:t>13.2.4.9</w:t>
      </w:r>
      <w:r>
        <w:tab/>
        <w:t>JOSE profile</w:t>
      </w:r>
      <w:bookmarkEnd w:id="339"/>
      <w:bookmarkEnd w:id="340"/>
      <w:bookmarkEnd w:id="341"/>
      <w:bookmarkEnd w:id="342"/>
      <w:bookmarkEnd w:id="343"/>
      <w:bookmarkEnd w:id="344"/>
      <w:bookmarkEnd w:id="345"/>
      <w:bookmarkEnd w:id="346"/>
      <w:bookmarkEnd w:id="347"/>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1D2CF525" w:rsidR="00B91316" w:rsidRPr="007B0C8B" w:rsidRDefault="00B91316" w:rsidP="00B91316">
      <w:r>
        <w:t xml:space="preserve">SEPPs and </w:t>
      </w:r>
      <w:ins w:id="348" w:author="Huawei" w:date="2024-04-29T16:17:00Z">
        <w:r w:rsidRPr="00D904D6">
          <w:t>Roaming Intermediar</w:t>
        </w:r>
        <w:r>
          <w:t>ie</w:t>
        </w:r>
      </w:ins>
      <w:del w:id="349" w:author="Huawei" w:date="2024-04-29T16:17:00Z">
        <w:r w:rsidDel="00B91316">
          <w:delText>IPX</w:delText>
        </w:r>
      </w:del>
      <w:r>
        <w:t>s shall follow the JWS profile as defined in TS 33.210 [3] with the restriction that they shall only use ES256 algorithm.</w:t>
      </w:r>
    </w:p>
    <w:p w14:paraId="278FEBFE" w14:textId="4B4E5F3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9</w:t>
      </w:r>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ins w:id="350" w:author="Hongyi Pu2" w:date="2024-01-27T11:21:00Z"/>
          <w:noProof/>
          <w:sz w:val="40"/>
          <w:szCs w:val="40"/>
        </w:rPr>
      </w:pPr>
    </w:p>
    <w:p w14:paraId="575D4178" w14:textId="77AA3A4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10</w:t>
      </w:r>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1"/>
      </w:pPr>
      <w:bookmarkStart w:id="351" w:name="_Toc19634996"/>
      <w:bookmarkStart w:id="352" w:name="_Toc26876064"/>
      <w:bookmarkStart w:id="353" w:name="_Toc35528832"/>
      <w:bookmarkStart w:id="354" w:name="_Toc35533593"/>
      <w:bookmarkStart w:id="355" w:name="_Toc45028981"/>
      <w:bookmarkStart w:id="356" w:name="_Toc45274646"/>
      <w:bookmarkStart w:id="357" w:name="_Toc45275233"/>
      <w:bookmarkStart w:id="358" w:name="_Toc51168491"/>
      <w:bookmarkStart w:id="359" w:name="_Toc161838506"/>
      <w:r>
        <w:t>G.1</w:t>
      </w:r>
      <w:r>
        <w:tab/>
        <w:t>Introduction</w:t>
      </w:r>
      <w:bookmarkEnd w:id="351"/>
      <w:bookmarkEnd w:id="352"/>
      <w:bookmarkEnd w:id="353"/>
      <w:bookmarkEnd w:id="354"/>
      <w:bookmarkEnd w:id="355"/>
      <w:bookmarkEnd w:id="356"/>
      <w:bookmarkEnd w:id="357"/>
      <w:bookmarkEnd w:id="358"/>
      <w:bookmarkEnd w:id="359"/>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1863FEE1" w:rsidR="00290958" w:rsidRDefault="00290958" w:rsidP="00290958">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360" w:author="Huawei" w:date="2024-04-29T15:58:00Z">
        <w:r w:rsidRPr="00D904D6">
          <w:t>Roaming Intermediar</w:t>
        </w:r>
      </w:ins>
      <w:ins w:id="361" w:author="Huawei3" w:date="2024-05-16T16:49:00Z">
        <w:r w:rsidR="00C5380E">
          <w:t>ies</w:t>
        </w:r>
      </w:ins>
      <w:ins w:id="362" w:author="Huawei" w:date="2024-04-29T15:58:00Z">
        <w:del w:id="363" w:author="Huawei3" w:date="2024-05-16T16:49:00Z">
          <w:r w:rsidDel="00C5380E">
            <w:delText>y</w:delText>
          </w:r>
        </w:del>
      </w:ins>
      <w:del w:id="364" w:author="Huawei" w:date="2024-04-29T15:58:00Z">
        <w:r w:rsidDel="00290958">
          <w:delText>intermediate IPX provider</w:delText>
        </w:r>
      </w:del>
      <w:r>
        <w:t xml:space="preserve"> while in-transit. </w:t>
      </w:r>
    </w:p>
    <w:p w14:paraId="659A3EE3" w14:textId="537D85DD" w:rsidR="00290958" w:rsidRDefault="00290958" w:rsidP="00290958">
      <w:pPr>
        <w:pStyle w:val="TH"/>
        <w:rPr>
          <w:ins w:id="365" w:author="Huawei2" w:date="2024-05-16T08:54:00Z"/>
        </w:rPr>
      </w:pPr>
      <w:del w:id="366" w:author="Huawei2" w:date="2024-05-16T08:54:00Z">
        <w:r w:rsidDel="00312AD6">
          <w:object w:dxaOrig="6194" w:dyaOrig="1579" w14:anchorId="442CD43A">
            <v:shape id="_x0000_i1031" type="#_x0000_t75" style="width:309pt;height:78.75pt" o:ole="">
              <v:imagedata r:id="rId30" o:title=""/>
            </v:shape>
            <o:OLEObject Type="Embed" ProgID="Visio.Drawing.11" ShapeID="_x0000_i1031" DrawAspect="Content" ObjectID="_1777461774" r:id="rId31"/>
          </w:object>
        </w:r>
      </w:del>
    </w:p>
    <w:p w14:paraId="57585324" w14:textId="2AB71F36" w:rsidR="00312AD6" w:rsidRDefault="00312AD6" w:rsidP="00290958">
      <w:pPr>
        <w:pStyle w:val="TH"/>
      </w:pPr>
      <w:ins w:id="367" w:author="Huawei2" w:date="2024-05-16T08:54:00Z">
        <w:r>
          <w:object w:dxaOrig="6165" w:dyaOrig="1560" w14:anchorId="727A6624">
            <v:shape id="_x0000_i1032" type="#_x0000_t75" style="width:307.9pt;height:77.65pt" o:ole="">
              <v:imagedata r:id="rId32" o:title=""/>
            </v:shape>
            <o:OLEObject Type="Embed" ProgID="Visio.Drawing.11" ShapeID="_x0000_i1032" DrawAspect="Content" ObjectID="_1777461775" r:id="rId33"/>
          </w:object>
        </w:r>
      </w:ins>
    </w:p>
    <w:p w14:paraId="696B8259" w14:textId="77777777" w:rsidR="00290958" w:rsidRDefault="00290958" w:rsidP="00290958">
      <w:pPr>
        <w:pStyle w:val="TF"/>
      </w:pPr>
      <w:r>
        <w:t>Figure G.1-1: Signaling message from AMF (</w:t>
      </w:r>
      <w:proofErr w:type="spellStart"/>
      <w:r>
        <w:t>vPLMN</w:t>
      </w:r>
      <w:proofErr w:type="spellEnd"/>
      <w:r>
        <w:t>) to AUSF (</w:t>
      </w:r>
      <w:proofErr w:type="spellStart"/>
      <w:r>
        <w:t>hPLMN</w:t>
      </w:r>
      <w:proofErr w:type="spellEnd"/>
      <w:r>
        <w:t>) traversing the respective SEPPs</w:t>
      </w:r>
    </w:p>
    <w:p w14:paraId="5C748226" w14:textId="77777777" w:rsidR="00290958" w:rsidRDefault="00290958" w:rsidP="00290958">
      <w:r>
        <w:lastRenderedPageBreak/>
        <w:t xml:space="preserve">In the above figure, an example is shown where the AMF NF in the </w:t>
      </w:r>
      <w:r w:rsidRPr="00C47732">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7CB1C245" w14:textId="77777777" w:rsidR="00290958" w:rsidRDefault="00290958" w:rsidP="00290958">
      <w:pPr>
        <w:pStyle w:val="B1"/>
      </w:pPr>
      <w:r>
        <w:t>-</w:t>
      </w:r>
      <w:r>
        <w:tab/>
        <w:t xml:space="preserve">The AMF NF first sends the HTTP Request message to its local SEPP (i.e. </w:t>
      </w:r>
      <w:proofErr w:type="spellStart"/>
      <w:r>
        <w:t>vSEPP</w:t>
      </w:r>
      <w:proofErr w:type="spellEnd"/>
      <w:r>
        <w:t>).</w:t>
      </w:r>
    </w:p>
    <w:p w14:paraId="4A76C26F" w14:textId="77777777" w:rsidR="00290958" w:rsidRDefault="00290958" w:rsidP="00290958">
      <w:pPr>
        <w:pStyle w:val="B1"/>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490DEF6B" w14:textId="77777777" w:rsidR="00290958" w:rsidRDefault="00290958" w:rsidP="00290958">
      <w:pPr>
        <w:pStyle w:val="B1"/>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368" w:author="Huawei" w:date="2024-04-29T15:59:00Z">
        <w:r w:rsidR="00D27C69">
          <w:t>R</w:t>
        </w:r>
      </w:ins>
      <w:del w:id="369" w:author="Huawei" w:date="2024-04-29T15:59:00Z">
        <w:r w:rsidDel="00D27C69">
          <w:delText>r</w:delText>
        </w:r>
      </w:del>
      <w:r>
        <w:t xml:space="preserve">oaming </w:t>
      </w:r>
      <w:ins w:id="370" w:author="Huawei" w:date="2024-04-29T15:59:00Z">
        <w:r w:rsidR="00D27C69">
          <w:t>I</w:t>
        </w:r>
      </w:ins>
      <w:del w:id="371" w:author="Huawei" w:date="2024-04-29T15:59:00Z">
        <w:r w:rsidDel="00D27C69">
          <w:delText>i</w:delText>
        </w:r>
      </w:del>
      <w:r>
        <w:t>ntermediary</w:t>
      </w:r>
      <w:del w:id="372" w:author="Huawei" w:date="2024-04-29T15:59:00Z">
        <w:r w:rsidDel="00D27C69">
          <w:delText xml:space="preserve"> IPX</w:delText>
        </w:r>
      </w:del>
      <w:del w:id="373"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374" w:author="Huawei" w:date="2024-04-29T16:09:00Z">
        <w:r w:rsidDel="00B91316">
          <w:delText>node</w:delText>
        </w:r>
      </w:del>
      <w:ins w:id="375" w:author="Huawei" w:date="2024-04-29T16:09:00Z">
        <w:r w:rsidR="00B91316" w:rsidRPr="00D904D6">
          <w:t>Roaming Intermediar</w:t>
        </w:r>
        <w:r w:rsidR="00B91316">
          <w:t>y</w:t>
        </w:r>
      </w:ins>
      <w:r>
        <w:t xml:space="preserve"> in the </w:t>
      </w:r>
      <w:ins w:id="376" w:author="Huawei" w:date="2024-05-06T17:38:00Z">
        <w:r w:rsidR="00B86956">
          <w:t>RI</w:t>
        </w:r>
      </w:ins>
      <w:del w:id="377"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378" w:author="Huawei" w:date="2024-04-29T15:59:00Z">
        <w:r w:rsidR="00D27C69">
          <w:t>R</w:t>
        </w:r>
      </w:ins>
      <w:del w:id="379" w:author="Huawei" w:date="2024-04-29T15:59:00Z">
        <w:r w:rsidDel="00D27C69">
          <w:delText>r</w:delText>
        </w:r>
      </w:del>
      <w:r>
        <w:t xml:space="preserve">oaming </w:t>
      </w:r>
      <w:ins w:id="380" w:author="Huawei" w:date="2024-04-29T15:59:00Z">
        <w:r w:rsidR="00D27C69">
          <w:t>I</w:t>
        </w:r>
      </w:ins>
      <w:del w:id="381" w:author="Huawei" w:date="2024-04-29T15:59:00Z">
        <w:r w:rsidDel="00D27C69">
          <w:delText>i</w:delText>
        </w:r>
      </w:del>
      <w:r>
        <w:t>ntermediar</w:t>
      </w:r>
      <w:ins w:id="382" w:author="Huawei" w:date="2024-04-29T16:00:00Z">
        <w:r w:rsidR="00D27C69">
          <w:t>ies</w:t>
        </w:r>
      </w:ins>
      <w:del w:id="383" w:author="Huawei" w:date="2024-04-29T16:00:00Z">
        <w:r w:rsidDel="00D27C69">
          <w:delText>y</w:delText>
        </w:r>
      </w:del>
      <w:del w:id="384" w:author="Huawei" w:date="2024-04-29T15:59:00Z">
        <w:r w:rsidDel="00D27C69">
          <w:delText xml:space="preserve"> IPX nodes</w:delText>
        </w:r>
      </w:del>
      <w:r>
        <w:t xml:space="preserve"> are integrity protected and can only be modified in a verifiable way by authorized </w:t>
      </w:r>
      <w:ins w:id="385" w:author="Huawei" w:date="2024-04-29T15:59:00Z">
        <w:r w:rsidR="00D27C69" w:rsidRPr="00D904D6">
          <w:t>Roaming Intermediar</w:t>
        </w:r>
      </w:ins>
      <w:ins w:id="386" w:author="Huawei" w:date="2024-04-29T16:00:00Z">
        <w:r w:rsidR="00D27C69">
          <w:t>ies</w:t>
        </w:r>
      </w:ins>
      <w:del w:id="387"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388" w:author="Huawei" w:date="2024-04-29T16:00:00Z">
        <w:r w:rsidR="00D27C69" w:rsidRPr="00D904D6">
          <w:t>Roaming Intermediar</w:t>
        </w:r>
        <w:r w:rsidR="00D27C69">
          <w:t>ies</w:t>
        </w:r>
      </w:ins>
      <w:del w:id="389" w:author="Huawei" w:date="2024-04-29T16:00:00Z">
        <w:r w:rsidDel="00D27C69">
          <w:delText>IPX nodes</w:delText>
        </w:r>
      </w:del>
      <w:r>
        <w:t>.</w:t>
      </w:r>
    </w:p>
    <w:p w14:paraId="2FA57C66" w14:textId="47768F69" w:rsidR="00290958" w:rsidRDefault="00290958" w:rsidP="00290958">
      <w:pPr>
        <w:jc w:val="center"/>
        <w:rPr>
          <w:ins w:id="390" w:author="Hongyi Pu2" w:date="2024-01-27T11:21:00Z"/>
          <w:noProof/>
          <w:sz w:val="40"/>
          <w:szCs w:val="40"/>
        </w:rPr>
      </w:pPr>
      <w:r w:rsidRPr="00035D0C">
        <w:rPr>
          <w:noProof/>
          <w:sz w:val="40"/>
          <w:szCs w:val="40"/>
        </w:rPr>
        <w:t xml:space="preserve">*** END of </w:t>
      </w:r>
      <w:r w:rsidR="005340AF">
        <w:rPr>
          <w:noProof/>
          <w:sz w:val="40"/>
          <w:szCs w:val="40"/>
        </w:rPr>
        <w:t>10</w:t>
      </w:r>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07EBB6C2"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2"/>
      </w:pPr>
      <w:bookmarkStart w:id="391" w:name="_Toc161838531"/>
      <w:r>
        <w:t>I.8.1</w:t>
      </w:r>
      <w:r>
        <w:tab/>
        <w:t>Credentials holder using AUSF and UDM for primary authentication</w:t>
      </w:r>
      <w:bookmarkEnd w:id="391"/>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392" w:author="Huawei" w:date="2024-04-29T16:01:00Z">
        <w:r w:rsidRPr="00D904D6">
          <w:t>Roaming Intermediar</w:t>
        </w:r>
        <w:r>
          <w:t>ies</w:t>
        </w:r>
      </w:ins>
      <w:del w:id="393" w:author="Huawei" w:date="2024-04-29T16:01:00Z">
        <w:r w:rsidDel="00D27C69">
          <w:delText>IPX providers</w:delText>
        </w:r>
      </w:del>
      <w:r>
        <w:t xml:space="preserve"> are not expected to be used between SNPN and Credentials holder using AUSF and UDM for primary authentication.</w:t>
      </w:r>
    </w:p>
    <w:p w14:paraId="39E6A09D" w14:textId="7375EA31"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sectPr w:rsidR="00D27C69"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32A8" w16cex:dateUtc="2024-05-03T07:53:00Z"/>
  <w16cex:commentExtensible w16cex:durableId="29DF3301" w16cex:dateUtc="2024-05-03T07:55:00Z"/>
  <w16cex:commentExtensible w16cex:durableId="29E6188E" w16cex:dateUtc="2024-05-08T13:28:00Z"/>
  <w16cex:commentExtensible w16cex:durableId="29DF335E" w16cex:dateUtc="2024-05-03T07:5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432A" w14:textId="77777777" w:rsidR="002C7A52" w:rsidRDefault="002C7A52">
      <w:r>
        <w:separator/>
      </w:r>
    </w:p>
  </w:endnote>
  <w:endnote w:type="continuationSeparator" w:id="0">
    <w:p w14:paraId="46FA64C6" w14:textId="77777777" w:rsidR="002C7A52" w:rsidRDefault="002C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4B30" w14:textId="77777777" w:rsidR="002C7A52" w:rsidRDefault="002C7A52">
      <w:r>
        <w:separator/>
      </w:r>
    </w:p>
  </w:footnote>
  <w:footnote w:type="continuationSeparator" w:id="0">
    <w:p w14:paraId="4E1E3777" w14:textId="77777777" w:rsidR="002C7A52" w:rsidRDefault="002C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86956" w:rsidRDefault="00B869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86956" w:rsidRDefault="00B869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86956" w:rsidRDefault="00B8695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86956" w:rsidRDefault="00B869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ongyi Pu2">
    <w15:presenceInfo w15:providerId="None" w15:userId="Hongyi Pu2"/>
  </w15:person>
  <w15:person w15:author="Huawei3">
    <w15:presenceInfo w15:providerId="None" w15:userId="Huawei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438B"/>
    <w:rsid w:val="00200FB1"/>
    <w:rsid w:val="00201001"/>
    <w:rsid w:val="00201B4F"/>
    <w:rsid w:val="00203132"/>
    <w:rsid w:val="002065CD"/>
    <w:rsid w:val="002149ED"/>
    <w:rsid w:val="00215083"/>
    <w:rsid w:val="002174C4"/>
    <w:rsid w:val="0023063F"/>
    <w:rsid w:val="00233CAA"/>
    <w:rsid w:val="002456FA"/>
    <w:rsid w:val="00247936"/>
    <w:rsid w:val="00250D79"/>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C7A52"/>
    <w:rsid w:val="002D5DC7"/>
    <w:rsid w:val="002E472E"/>
    <w:rsid w:val="002E5AA2"/>
    <w:rsid w:val="00305409"/>
    <w:rsid w:val="00312AD6"/>
    <w:rsid w:val="00322393"/>
    <w:rsid w:val="00335CAD"/>
    <w:rsid w:val="0034108E"/>
    <w:rsid w:val="0034601E"/>
    <w:rsid w:val="00346E0B"/>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5EB7"/>
    <w:rsid w:val="004242F1"/>
    <w:rsid w:val="004249B5"/>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E1C"/>
    <w:rsid w:val="005777F8"/>
    <w:rsid w:val="0058199F"/>
    <w:rsid w:val="005920B0"/>
    <w:rsid w:val="00592D74"/>
    <w:rsid w:val="0059306E"/>
    <w:rsid w:val="00595B12"/>
    <w:rsid w:val="005A3A11"/>
    <w:rsid w:val="005B0A6B"/>
    <w:rsid w:val="005B137F"/>
    <w:rsid w:val="005B6D66"/>
    <w:rsid w:val="005C0DC3"/>
    <w:rsid w:val="005C6B4B"/>
    <w:rsid w:val="005E0D56"/>
    <w:rsid w:val="005E1842"/>
    <w:rsid w:val="005E2C44"/>
    <w:rsid w:val="005E7F86"/>
    <w:rsid w:val="005F0B62"/>
    <w:rsid w:val="005F1595"/>
    <w:rsid w:val="00607F5C"/>
    <w:rsid w:val="00613AB3"/>
    <w:rsid w:val="00616774"/>
    <w:rsid w:val="00617B1F"/>
    <w:rsid w:val="00621188"/>
    <w:rsid w:val="00624C86"/>
    <w:rsid w:val="006257ED"/>
    <w:rsid w:val="00636924"/>
    <w:rsid w:val="00637A09"/>
    <w:rsid w:val="00642BC0"/>
    <w:rsid w:val="00647329"/>
    <w:rsid w:val="0065536E"/>
    <w:rsid w:val="00655FC2"/>
    <w:rsid w:val="006610E5"/>
    <w:rsid w:val="00665C47"/>
    <w:rsid w:val="00671036"/>
    <w:rsid w:val="006739C7"/>
    <w:rsid w:val="00676A31"/>
    <w:rsid w:val="00690A58"/>
    <w:rsid w:val="00690D5F"/>
    <w:rsid w:val="00695050"/>
    <w:rsid w:val="00695330"/>
    <w:rsid w:val="00695808"/>
    <w:rsid w:val="006962B2"/>
    <w:rsid w:val="006A402C"/>
    <w:rsid w:val="006B1CAF"/>
    <w:rsid w:val="006B1F6B"/>
    <w:rsid w:val="006B46FB"/>
    <w:rsid w:val="006B6F9B"/>
    <w:rsid w:val="006C5D4A"/>
    <w:rsid w:val="006E0C2D"/>
    <w:rsid w:val="006E21FB"/>
    <w:rsid w:val="006F4C5A"/>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58ED"/>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25D76"/>
    <w:rsid w:val="00C40694"/>
    <w:rsid w:val="00C445BE"/>
    <w:rsid w:val="00C454DB"/>
    <w:rsid w:val="00C5380E"/>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6A54"/>
    <w:rsid w:val="00E519D2"/>
    <w:rsid w:val="00E54C4B"/>
    <w:rsid w:val="00E57D11"/>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0">
    <w:name w:val="标题 3 字符"/>
    <w:basedOn w:val="a0"/>
    <w:link w:val="3"/>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e">
    <w:name w:val="批注文字 字符"/>
    <w:link w:val="ad"/>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af3">
    <w:name w:val="Normal (Web)"/>
    <w:basedOn w:val="a"/>
    <w:uiPriority w:val="99"/>
    <w:semiHidden/>
    <w:unhideWhenUsed/>
    <w:rsid w:val="00346E0B"/>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theme" Target="theme/theme1.xml"/><Relationship Id="rId21" Type="http://schemas.openxmlformats.org/officeDocument/2006/relationships/package" Target="embeddings/Microsoft_PowerPoint_Presentation1.pptx"/><Relationship Id="rId34"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__1.vsd"/><Relationship Id="rId33" Type="http://schemas.openxmlformats.org/officeDocument/2006/relationships/oleObject" Target="embeddings/Microsoft_Visio_2003-2010___5.vsd"/><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oleObject" Target="embeddings/Microsoft_Visio_2003-2010___3.vsd"/><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__.vsd"/><Relationship Id="rId28" Type="http://schemas.openxmlformats.org/officeDocument/2006/relationships/image" Target="media/image6.emf"/><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package" Target="embeddings/Microsoft_PowerPoint_Presentation.pptx"/><Relationship Id="rId31" Type="http://schemas.openxmlformats.org/officeDocument/2006/relationships/oleObject" Target="embeddings/Microsoft_Visio_2003-2010___4.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oleObject" Target="embeddings/Microsoft_Visio_2003-2010___2.vsd"/><Relationship Id="rId30" Type="http://schemas.openxmlformats.org/officeDocument/2006/relationships/image" Target="media/image7.emf"/><Relationship Id="rId35"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B45D0B09-3C7B-4DC7-82D4-1F90D1D2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7660</Words>
  <Characters>43667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Huawei3</cp:lastModifiedBy>
  <cp:revision>6</cp:revision>
  <dcterms:created xsi:type="dcterms:W3CDTF">2024-05-16T00:52:00Z</dcterms:created>
  <dcterms:modified xsi:type="dcterms:W3CDTF">2024-05-17T06:20:00Z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(3)QswcOdZUqw5/pBm3YxvSuEDCUa4KEZtl6sshSfCXLcm6IhWxJNxn+oOAuzKOqyyfV3jfXciR
CuvVFnQ3wQgUacaKLhT0SAW0CiOT1Xf7gUABs6Dp0/E/4MehiRkCSYc94GKrEHtYnFKmQhhB
g9rcclE4u7LMZ/eZKKifAC+ue2TiEyaGxYLht4+HG08ThlKOTs55KcnF5jY31hYJq4n5/hB5
agju5KMxgjB+A1Blxw</vt:lpwstr>
  </property>
  <property fmtid="{D5CDD505-2E9C-101B-9397-08002B2CF9AE}" pid="33" name="_2015_ms_pID_7253431">
    <vt:lpwstr>iredw+z2gdwjOcZry8BOoXEi5lE1JgYWxEwuAdMLrl6Xsnr4wPRf5M
1FneJqJeWKPx8bbE4Df87foFXy/wuq2ksQhk2mRg0CDELWDUpzlK3NZkVCH5HYc1YcsAK6rA
NIzie0ykHSgZGspCvmuN2cZd+V4ifZ9utWSFkC8iccGhHIfmaLg5b6L+tIK+UBN14XDF+ssa
sZwXRoW2CwV4uOSE1BVglU5epURp8jif+gHZ</vt:lpwstr>
  </property>
  <property fmtid="{D5CDD505-2E9C-101B-9397-08002B2CF9AE}" pid="34" name="_2015_ms_pID_7253432">
    <vt:lpwstr>+H1A0yJM4gk0pziw86Tkieo=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