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28F5" w14:textId="463AC3F9" w:rsidR="00BA705E" w:rsidRPr="00BA705E" w:rsidRDefault="00BA705E" w:rsidP="00BA70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BA705E">
        <w:rPr>
          <w:b/>
          <w:noProof/>
          <w:sz w:val="24"/>
        </w:rPr>
        <w:t>3GPP TSG-SA3 Meeting #116</w:t>
      </w:r>
      <w:r w:rsidRPr="00BA705E">
        <w:rPr>
          <w:b/>
          <w:i/>
          <w:noProof/>
          <w:sz w:val="28"/>
        </w:rPr>
        <w:tab/>
        <w:t>S3-24xxxx</w:t>
      </w:r>
    </w:p>
    <w:p w14:paraId="69B1F0AE" w14:textId="0703B4B3" w:rsidR="00BA705E" w:rsidRDefault="00BA705E" w:rsidP="00BA705E">
      <w:pPr>
        <w:widowControl w:val="0"/>
        <w:spacing w:after="0"/>
        <w:ind w:firstLine="0"/>
        <w:rPr>
          <w:rFonts w:ascii="Arial" w:eastAsia="宋体" w:hAnsi="Arial"/>
          <w:b/>
          <w:sz w:val="24"/>
          <w:lang w:eastAsia="en-US"/>
        </w:rPr>
      </w:pPr>
      <w:proofErr w:type="spellStart"/>
      <w:r w:rsidRPr="00BA705E">
        <w:rPr>
          <w:rFonts w:ascii="Arial" w:eastAsia="宋体" w:hAnsi="Arial"/>
          <w:b/>
          <w:sz w:val="24"/>
          <w:lang w:eastAsia="en-US"/>
        </w:rPr>
        <w:t>Jeju</w:t>
      </w:r>
      <w:proofErr w:type="spellEnd"/>
      <w:r w:rsidRPr="00BA705E">
        <w:rPr>
          <w:rFonts w:ascii="Arial" w:eastAsia="宋体" w:hAnsi="Arial"/>
          <w:b/>
          <w:sz w:val="24"/>
          <w:lang w:eastAsia="en-US"/>
        </w:rPr>
        <w:t>, South Korea, 20</w:t>
      </w:r>
      <w:r w:rsidRPr="00BA705E">
        <w:rPr>
          <w:rFonts w:ascii="Arial" w:eastAsia="宋体" w:hAnsi="Arial"/>
          <w:b/>
          <w:sz w:val="24"/>
          <w:vertAlign w:val="superscript"/>
          <w:lang w:eastAsia="en-US"/>
        </w:rPr>
        <w:t>th</w:t>
      </w:r>
      <w:r w:rsidRPr="00BA705E">
        <w:rPr>
          <w:rFonts w:ascii="Arial" w:eastAsia="宋体" w:hAnsi="Arial"/>
          <w:b/>
          <w:sz w:val="24"/>
          <w:lang w:eastAsia="en-US"/>
        </w:rPr>
        <w:t xml:space="preserve"> - 24</w:t>
      </w:r>
      <w:r w:rsidRPr="00BA705E">
        <w:rPr>
          <w:rFonts w:ascii="Arial" w:eastAsia="宋体" w:hAnsi="Arial"/>
          <w:b/>
          <w:sz w:val="24"/>
          <w:vertAlign w:val="superscript"/>
          <w:lang w:eastAsia="en-US"/>
        </w:rPr>
        <w:t>th</w:t>
      </w:r>
      <w:r w:rsidRPr="00BA705E">
        <w:rPr>
          <w:rFonts w:ascii="Arial" w:eastAsia="宋体" w:hAnsi="Arial"/>
          <w:b/>
          <w:sz w:val="24"/>
          <w:lang w:eastAsia="en-US"/>
        </w:rPr>
        <w:t xml:space="preserve"> May 2024</w:t>
      </w:r>
    </w:p>
    <w:p w14:paraId="35FB8520" w14:textId="07EEC157" w:rsidR="00897BBC" w:rsidRPr="00BA705E" w:rsidRDefault="00042910" w:rsidP="007C703F">
      <w:pPr>
        <w:rPr>
          <w:noProof/>
          <w:lang w:eastAsia="en-US"/>
        </w:rPr>
      </w:pPr>
      <w:r>
        <w:rPr>
          <w:rFonts w:hint="eastAsia"/>
          <w:noProof/>
        </w:rPr>
        <w:t>————————————————————————————————————————————————</w:t>
      </w:r>
    </w:p>
    <w:p w14:paraId="102A2DBE" w14:textId="6CDB06FA" w:rsidR="003B76ED" w:rsidRDefault="0089502E" w:rsidP="008317CB">
      <w:pPr>
        <w:pStyle w:val="afd"/>
        <w:keepNext/>
        <w:tabs>
          <w:tab w:val="left" w:pos="2127"/>
        </w:tabs>
        <w:spacing w:after="0"/>
        <w:ind w:hanging="2"/>
      </w:pPr>
      <w:r>
        <w:rPr>
          <w:rFonts w:ascii="Arial" w:eastAsia="Arial" w:hAnsi="Arial" w:cs="Arial"/>
          <w:b/>
        </w:rPr>
        <w:t>Source:</w:t>
      </w:r>
      <w:r>
        <w:tab/>
      </w:r>
      <w:r w:rsidR="001F1A95">
        <w:rPr>
          <w:rFonts w:ascii="Arial" w:hAnsi="Arial" w:cs="Arial" w:hint="eastAsia"/>
          <w:b/>
          <w:bCs/>
        </w:rPr>
        <w:t>Huawei</w:t>
      </w:r>
      <w:r w:rsidR="001F1A95">
        <w:rPr>
          <w:rFonts w:ascii="Arial" w:hAnsi="Arial" w:cs="Arial"/>
          <w:b/>
          <w:bCs/>
        </w:rPr>
        <w:t xml:space="preserve">, </w:t>
      </w:r>
      <w:proofErr w:type="spellStart"/>
      <w:r w:rsidR="001F1A95">
        <w:rPr>
          <w:rFonts w:ascii="Arial" w:hAnsi="Arial" w:cs="Arial"/>
          <w:b/>
          <w:bCs/>
        </w:rPr>
        <w:t>HiSilicon</w:t>
      </w:r>
      <w:proofErr w:type="spellEnd"/>
    </w:p>
    <w:p w14:paraId="3D298A72" w14:textId="6AA736CF" w:rsidR="003B76ED" w:rsidRPr="007C703F" w:rsidRDefault="0089502E" w:rsidP="008317CB">
      <w:pPr>
        <w:pStyle w:val="afd"/>
        <w:keepNext/>
        <w:tabs>
          <w:tab w:val="left" w:pos="2127"/>
        </w:tabs>
        <w:spacing w:after="0"/>
        <w:ind w:hanging="2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</w:rPr>
        <w:t>Title:</w:t>
      </w:r>
      <w:r>
        <w:tab/>
      </w:r>
      <w:r w:rsidR="008317CB" w:rsidRPr="007C703F">
        <w:rPr>
          <w:rFonts w:ascii="Arial" w:hAnsi="Arial" w:cs="Arial"/>
          <w:b/>
          <w:bCs/>
        </w:rPr>
        <w:t>New key issue on security aspect of digital asset container in 5GC</w:t>
      </w:r>
    </w:p>
    <w:p w14:paraId="00000005" w14:textId="77777777" w:rsidR="003B76ED" w:rsidRPr="007C703F" w:rsidRDefault="0089502E">
      <w:pPr>
        <w:pStyle w:val="afd"/>
        <w:keepNext/>
        <w:tabs>
          <w:tab w:val="left" w:pos="2127"/>
        </w:tabs>
        <w:spacing w:after="0"/>
        <w:ind w:hanging="2"/>
        <w:rPr>
          <w:rFonts w:ascii="Arial" w:hAnsi="Arial" w:cs="Arial"/>
          <w:b/>
          <w:bCs/>
        </w:rPr>
      </w:pPr>
      <w:r w:rsidRPr="004F29BD">
        <w:rPr>
          <w:rFonts w:ascii="Arial" w:eastAsia="Arial" w:hAnsi="Arial" w:cs="Arial"/>
          <w:b/>
        </w:rPr>
        <w:t>Document for:</w:t>
      </w:r>
      <w:r w:rsidRPr="007C703F">
        <w:rPr>
          <w:rFonts w:ascii="Arial" w:hAnsi="Arial" w:cs="Arial"/>
        </w:rPr>
        <w:tab/>
      </w:r>
      <w:r w:rsidRPr="007C703F">
        <w:rPr>
          <w:rFonts w:ascii="Arial" w:hAnsi="Arial" w:cs="Arial"/>
          <w:b/>
          <w:bCs/>
        </w:rPr>
        <w:t>Approval</w:t>
      </w:r>
    </w:p>
    <w:p w14:paraId="0BA52B29" w14:textId="532B26DD" w:rsidR="003B76ED" w:rsidRDefault="0089502E" w:rsidP="008317CB">
      <w:pPr>
        <w:pStyle w:val="afd"/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2127"/>
        </w:tabs>
        <w:spacing w:after="0"/>
        <w:ind w:hanging="2"/>
      </w:pPr>
      <w:r>
        <w:rPr>
          <w:rFonts w:ascii="Arial" w:eastAsia="Arial" w:hAnsi="Arial" w:cs="Arial"/>
          <w:b/>
        </w:rPr>
        <w:t>Agenda Item:</w:t>
      </w:r>
      <w:r w:rsidR="008317CB">
        <w:tab/>
      </w:r>
      <w:r w:rsidR="001F1A95">
        <w:rPr>
          <w:rFonts w:ascii="Arial" w:hAnsi="Arial" w:cs="Arial"/>
          <w:b/>
          <w:bCs/>
        </w:rPr>
        <w:t>5.18</w:t>
      </w:r>
    </w:p>
    <w:p w14:paraId="5A75848E" w14:textId="24AE08CC" w:rsidR="003B76ED" w:rsidRDefault="0089502E" w:rsidP="008317CB">
      <w:pPr>
        <w:pStyle w:val="1"/>
        <w:numPr>
          <w:ilvl w:val="0"/>
          <w:numId w:val="1"/>
        </w:numPr>
        <w:ind w:left="2" w:hanging="4"/>
      </w:pPr>
      <w:r>
        <w:t>1</w:t>
      </w:r>
      <w:r>
        <w:tab/>
        <w:t>Decision/action requested</w:t>
      </w:r>
    </w:p>
    <w:p w14:paraId="696B326C" w14:textId="08A276E8" w:rsidR="003B76ED" w:rsidRDefault="000B031A" w:rsidP="008317CB">
      <w:pPr>
        <w:pStyle w:val="af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ind w:hanging="2"/>
        <w:jc w:val="center"/>
      </w:pPr>
      <w:r>
        <w:rPr>
          <w:b/>
          <w:i/>
        </w:rPr>
        <w:t>A</w:t>
      </w:r>
      <w:r w:rsidRPr="00EF70E6">
        <w:rPr>
          <w:b/>
          <w:i/>
        </w:rPr>
        <w:t>pprove the new KI for inclusion in TR 33.7</w:t>
      </w:r>
      <w:r>
        <w:rPr>
          <w:b/>
          <w:i/>
        </w:rPr>
        <w:t>21</w:t>
      </w:r>
      <w:r w:rsidRPr="00EF70E6">
        <w:rPr>
          <w:b/>
          <w:i/>
        </w:rPr>
        <w:t xml:space="preserve"> [1]</w:t>
      </w:r>
    </w:p>
    <w:p w14:paraId="507A3638" w14:textId="57DA645D" w:rsidR="003B76ED" w:rsidRPr="008317CB" w:rsidRDefault="0089502E" w:rsidP="008317CB">
      <w:pPr>
        <w:pStyle w:val="1"/>
        <w:numPr>
          <w:ilvl w:val="0"/>
          <w:numId w:val="1"/>
        </w:numPr>
        <w:ind w:left="2" w:hanging="4"/>
      </w:pPr>
      <w:r>
        <w:t>2</w:t>
      </w:r>
      <w:r>
        <w:tab/>
        <w:t>References</w:t>
      </w:r>
    </w:p>
    <w:p w14:paraId="0000000B" w14:textId="576854C6" w:rsidR="003B76ED" w:rsidRPr="004B2498" w:rsidRDefault="0089502E">
      <w:pPr>
        <w:pStyle w:val="afd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2"/>
        <w:rPr>
          <w:color w:val="0D0D0D" w:themeColor="text1" w:themeTint="F2"/>
        </w:rPr>
      </w:pPr>
      <w:r w:rsidRPr="004B2498">
        <w:rPr>
          <w:color w:val="0D0D0D" w:themeColor="text1" w:themeTint="F2"/>
        </w:rPr>
        <w:t>[1]</w:t>
      </w:r>
      <w:r>
        <w:tab/>
      </w:r>
      <w:r w:rsidRPr="004B2498">
        <w:rPr>
          <w:color w:val="0D0D0D" w:themeColor="text1" w:themeTint="F2"/>
        </w:rPr>
        <w:tab/>
      </w:r>
      <w:r w:rsidR="0047611D" w:rsidRPr="00031E0C">
        <w:rPr>
          <w:lang w:val="fr-FR"/>
        </w:rPr>
        <w:t>3GPP TR 33.7</w:t>
      </w:r>
      <w:r w:rsidR="0047611D">
        <w:rPr>
          <w:lang w:val="fr-FR"/>
        </w:rPr>
        <w:t>21</w:t>
      </w:r>
      <w:r w:rsidR="0047611D" w:rsidRPr="00031E0C">
        <w:rPr>
          <w:lang w:val="fr-FR"/>
        </w:rPr>
        <w:t xml:space="preserve"> </w:t>
      </w:r>
      <w:r w:rsidR="0047611D" w:rsidRPr="00031E0C">
        <w:t xml:space="preserve">' </w:t>
      </w:r>
      <w:r w:rsidR="0047611D" w:rsidRPr="00E57F1C">
        <w:t>Study on security aspects of 5G Mobile Metaverse services</w:t>
      </w:r>
      <w:r w:rsidR="0047611D" w:rsidRPr="00031E0C">
        <w:t>'</w:t>
      </w:r>
    </w:p>
    <w:p w14:paraId="0000000C" w14:textId="77777777" w:rsidR="003B76ED" w:rsidRDefault="0089502E">
      <w:pPr>
        <w:pStyle w:val="1"/>
        <w:numPr>
          <w:ilvl w:val="0"/>
          <w:numId w:val="1"/>
        </w:numPr>
        <w:ind w:left="2" w:hanging="4"/>
      </w:pPr>
      <w:r>
        <w:t>3</w:t>
      </w:r>
      <w:r>
        <w:tab/>
        <w:t>Rationale</w:t>
      </w:r>
    </w:p>
    <w:p w14:paraId="58923619" w14:textId="5AA50DD4" w:rsidR="006E3C8A" w:rsidRDefault="006E3C8A" w:rsidP="000F5A0D">
      <w:pPr>
        <w:pStyle w:val="afd"/>
        <w:ind w:hanging="2"/>
      </w:pPr>
      <w:r>
        <w:rPr>
          <w:rFonts w:hint="eastAsia"/>
        </w:rPr>
        <w:t>This</w:t>
      </w:r>
      <w:r>
        <w:t xml:space="preserve"> contribution proposes a new key issue about the digital asset container security. The </w:t>
      </w:r>
      <w:r w:rsidR="004C2DA6">
        <w:t xml:space="preserve">issues </w:t>
      </w:r>
      <w:proofErr w:type="gramStart"/>
      <w:r w:rsidR="004C2DA6">
        <w:t>was</w:t>
      </w:r>
      <w:proofErr w:type="gramEnd"/>
      <w:r w:rsidR="004C2DA6">
        <w:t xml:space="preserve"> proposed in the WT #2 in S3-240974</w:t>
      </w:r>
      <w:r w:rsidR="009B7B2F">
        <w:rPr>
          <w:rFonts w:hint="eastAsia"/>
        </w:rPr>
        <w:t>.</w:t>
      </w:r>
    </w:p>
    <w:p w14:paraId="12A76A39" w14:textId="338EC699" w:rsidR="000F5A0D" w:rsidRDefault="007807B1" w:rsidP="000F5A0D">
      <w:pPr>
        <w:pStyle w:val="afd"/>
        <w:ind w:hanging="2"/>
      </w:pPr>
      <w:r>
        <w:t xml:space="preserve">Several requirements on </w:t>
      </w:r>
      <w:r w:rsidR="000F5A0D">
        <w:t xml:space="preserve">digital asset management </w:t>
      </w:r>
      <w:r>
        <w:t xml:space="preserve">have been </w:t>
      </w:r>
      <w:r w:rsidR="00244209">
        <w:t xml:space="preserve">agreed in SA1 and consolidated </w:t>
      </w:r>
      <w:r w:rsidR="000F5A0D">
        <w:t xml:space="preserve">in TS 22.156: </w:t>
      </w:r>
    </w:p>
    <w:p w14:paraId="3BA2CC9F" w14:textId="77777777" w:rsidR="000F5A0D" w:rsidRDefault="000F5A0D" w:rsidP="000F5A0D">
      <w:pPr>
        <w:pStyle w:val="afd"/>
        <w:ind w:hanging="2"/>
      </w:pPr>
      <w:r>
        <w:t>[R-5.2.3-001] Subject to operator policy, regulatory requirements and user consent, the 5G system shall be able to provide functionality to store digital assets associated with a user, and to remove such digital assets associated with a user.</w:t>
      </w:r>
    </w:p>
    <w:p w14:paraId="6F90C746" w14:textId="61CCB166" w:rsidR="000F5A0D" w:rsidRDefault="000F5A0D" w:rsidP="000F5A0D">
      <w:pPr>
        <w:pStyle w:val="afd"/>
        <w:ind w:hanging="2"/>
      </w:pPr>
      <w:r>
        <w:t>[R-5.2.3-003] Subject to operator policy and user consent, the 5G system shall be able to all</w:t>
      </w:r>
      <w:r w:rsidR="003339AB">
        <w:t xml:space="preserve">ow an authorized third party to </w:t>
      </w:r>
      <w:r>
        <w:t>retrieve the digital asset(s) associated with a user, e.g., when the user accesses a specific application.</w:t>
      </w:r>
    </w:p>
    <w:p w14:paraId="0000000D" w14:textId="13E5B09C" w:rsidR="003B76ED" w:rsidRDefault="000F5A0D" w:rsidP="000F5A0D">
      <w:pPr>
        <w:pStyle w:val="afd"/>
        <w:ind w:hanging="2"/>
      </w:pPr>
      <w:r>
        <w:t>[R-5.2.3-006] Subject to operator policy, regulatory requirements and user consent, the 5G system shall support a mechanism for users to define conditions (e.g., based on user location information) to restrict the access to, and management of, stored digital assets associated with User Identity.</w:t>
      </w:r>
    </w:p>
    <w:p w14:paraId="051B5D12" w14:textId="514AA57F" w:rsidR="00875E10" w:rsidRDefault="00875E10" w:rsidP="00875E10">
      <w:r>
        <w:rPr>
          <w:lang w:val="en-US"/>
        </w:rPr>
        <w:t xml:space="preserve">[R-7.2.4-001] </w:t>
      </w:r>
      <w:r>
        <w:t xml:space="preserve">Subject to operator policy, regulatory requirements and user consent, the 5G system shall provide secure means to authorize the use of digital assets associated with a user (e.g., digital assets belonging to a </w:t>
      </w:r>
      <w:proofErr w:type="gramStart"/>
      <w:r>
        <w:t>third party</w:t>
      </w:r>
      <w:proofErr w:type="gramEnd"/>
      <w:r>
        <w:t xml:space="preserve"> customer). </w:t>
      </w:r>
    </w:p>
    <w:p w14:paraId="327BBA6C" w14:textId="59E4619E" w:rsidR="00875E10" w:rsidRDefault="005C3BB6" w:rsidP="00875E10">
      <w:pPr>
        <w:pStyle w:val="afd"/>
        <w:ind w:hanging="2"/>
      </w:pPr>
      <w:r>
        <w:rPr>
          <w:lang w:val="en-US"/>
        </w:rPr>
        <w:t xml:space="preserve">[R-7.2.4-002] </w:t>
      </w:r>
      <w:r w:rsidR="00875E10">
        <w:t>The 5G system shall provide mechanisms to certify the authenticity of digital assets associated with a user.</w:t>
      </w:r>
    </w:p>
    <w:p w14:paraId="0000000E" w14:textId="5C3B4730" w:rsidR="003B76ED" w:rsidRDefault="0089502E">
      <w:pPr>
        <w:pStyle w:val="1"/>
        <w:numPr>
          <w:ilvl w:val="0"/>
          <w:numId w:val="1"/>
        </w:numPr>
        <w:ind w:left="2" w:hanging="4"/>
      </w:pPr>
      <w:r>
        <w:t>4</w:t>
      </w:r>
      <w:r>
        <w:tab/>
      </w:r>
      <w:r w:rsidR="008A7531">
        <w:t xml:space="preserve">Detailed </w:t>
      </w:r>
      <w:r w:rsidR="00DF2C95">
        <w:t>p</w:t>
      </w:r>
      <w:r w:rsidR="008A7531">
        <w:t>roposal</w:t>
      </w:r>
    </w:p>
    <w:p w14:paraId="0C0D503F" w14:textId="4B076FFF" w:rsidR="00915DBE" w:rsidRPr="00AD6D21" w:rsidRDefault="00915DBE" w:rsidP="00264B4F">
      <w:pPr>
        <w:pStyle w:val="afd"/>
        <w:ind w:left="2" w:hanging="4"/>
        <w:jc w:val="center"/>
        <w:rPr>
          <w:ins w:id="0" w:author="Wangdonghui (A)" w:date="2024-05-07T15:53:00Z"/>
        </w:rPr>
      </w:pPr>
      <w:bookmarkStart w:id="1" w:name="_heading=h.gjdgxs" w:colFirst="0" w:colLast="0"/>
      <w:bookmarkStart w:id="2" w:name="_heading=h.30j0zll" w:colFirst="0" w:colLast="0"/>
      <w:bookmarkStart w:id="3" w:name="_heading=h.1fob9te" w:colFirst="0" w:colLast="0"/>
      <w:bookmarkStart w:id="4" w:name="_heading=h.3znysh7" w:colFirst="0" w:colLast="0"/>
      <w:bookmarkStart w:id="5" w:name="_heading=h.2et92p0" w:colFirst="0" w:colLast="0"/>
      <w:bookmarkEnd w:id="1"/>
      <w:bookmarkEnd w:id="2"/>
      <w:bookmarkEnd w:id="3"/>
      <w:bookmarkEnd w:id="4"/>
      <w:bookmarkEnd w:id="5"/>
    </w:p>
    <w:p w14:paraId="6D03691C" w14:textId="77777777" w:rsidR="00355D7D" w:rsidRDefault="00355D7D" w:rsidP="00355D7D">
      <w:pPr>
        <w:ind w:left="2" w:hanging="4"/>
        <w:jc w:val="center"/>
        <w:rPr>
          <w:ins w:id="6" w:author="Huawei, HiSilicon" w:date="2024-05-07T16:01:00Z"/>
        </w:rPr>
      </w:pPr>
      <w:ins w:id="7" w:author="Huawei, HiSilicon" w:date="2024-05-07T16:01:00Z">
        <w:r>
          <w:rPr>
            <w:color w:val="0070C0"/>
            <w:sz w:val="44"/>
            <w:szCs w:val="44"/>
          </w:rPr>
          <w:t>***</w:t>
        </w:r>
        <w:r w:rsidRPr="00EC136F">
          <w:rPr>
            <w:color w:val="0070C0"/>
            <w:sz w:val="44"/>
            <w:szCs w:val="44"/>
          </w:rPr>
          <w:tab/>
          <w:t>BEGIN OF 1st CHANGE</w:t>
        </w:r>
        <w:r>
          <w:rPr>
            <w:color w:val="0070C0"/>
            <w:sz w:val="44"/>
            <w:szCs w:val="44"/>
          </w:rPr>
          <w:t>***</w:t>
        </w:r>
        <w:r>
          <w:tab/>
        </w:r>
      </w:ins>
    </w:p>
    <w:p w14:paraId="36E43DAD" w14:textId="56C32C21" w:rsidR="00355D7D" w:rsidRPr="004515B6" w:rsidRDefault="00355D7D" w:rsidP="00355D7D">
      <w:pPr>
        <w:pStyle w:val="2"/>
        <w:numPr>
          <w:ilvl w:val="1"/>
          <w:numId w:val="1"/>
        </w:numPr>
        <w:ind w:left="1" w:hanging="3"/>
        <w:rPr>
          <w:ins w:id="8" w:author="Huawei, HiSilicon" w:date="2024-05-07T16:01:00Z"/>
          <w:lang w:val="en-US"/>
        </w:rPr>
      </w:pPr>
      <w:ins w:id="9" w:author="Huawei, HiSilicon" w:date="2024-05-07T16:01:00Z">
        <w:r>
          <w:t>5.X</w:t>
        </w:r>
        <w:r>
          <w:tab/>
          <w:t xml:space="preserve">Key issue #X: </w:t>
        </w:r>
        <w:r>
          <w:rPr>
            <w:lang w:val="en-US"/>
          </w:rPr>
          <w:t>S</w:t>
        </w:r>
        <w:r w:rsidRPr="004515B6">
          <w:rPr>
            <w:lang w:val="en-US"/>
          </w:rPr>
          <w:t>ecurity aspect</w:t>
        </w:r>
        <w:r>
          <w:rPr>
            <w:lang w:val="en-US"/>
          </w:rPr>
          <w:t>s</w:t>
        </w:r>
        <w:r w:rsidRPr="004515B6">
          <w:rPr>
            <w:lang w:val="en-US"/>
          </w:rPr>
          <w:t xml:space="preserve"> of digital asset </w:t>
        </w:r>
      </w:ins>
      <w:ins w:id="10" w:author="Huawei, HiSilicon" w:date="2024-05-07T16:32:00Z">
        <w:r w:rsidR="00075136">
          <w:rPr>
            <w:lang w:val="en-US"/>
          </w:rPr>
          <w:t xml:space="preserve">container </w:t>
        </w:r>
      </w:ins>
      <w:ins w:id="11" w:author="Huawei, HiSilicon" w:date="2024-05-07T16:01:00Z">
        <w:r w:rsidRPr="004515B6">
          <w:rPr>
            <w:lang w:val="en-US"/>
          </w:rPr>
          <w:t>in 5GC</w:t>
        </w:r>
      </w:ins>
    </w:p>
    <w:p w14:paraId="6D1EDBE7" w14:textId="77777777" w:rsidR="00355D7D" w:rsidRDefault="00355D7D" w:rsidP="00355D7D">
      <w:pPr>
        <w:pStyle w:val="3"/>
        <w:numPr>
          <w:ilvl w:val="2"/>
          <w:numId w:val="1"/>
        </w:numPr>
        <w:ind w:left="1" w:hanging="3"/>
        <w:rPr>
          <w:ins w:id="12" w:author="Huawei, HiSilicon" w:date="2024-05-07T16:01:00Z"/>
        </w:rPr>
      </w:pPr>
      <w:ins w:id="13" w:author="Huawei, HiSilicon" w:date="2024-05-07T16:01:00Z">
        <w:r>
          <w:t>5.X.1</w:t>
        </w:r>
        <w:r>
          <w:tab/>
          <w:t>Key issue details</w:t>
        </w:r>
      </w:ins>
    </w:p>
    <w:p w14:paraId="53E726C0" w14:textId="77777777" w:rsidR="00355D7D" w:rsidRDefault="00355D7D" w:rsidP="00355D7D">
      <w:pPr>
        <w:rPr>
          <w:ins w:id="14" w:author="Huawei, HiSilicon" w:date="2024-05-07T16:01:00Z"/>
        </w:rPr>
      </w:pPr>
      <w:ins w:id="15" w:author="Huawei, HiSilicon" w:date="2024-05-07T16:01:00Z">
        <w:r>
          <w:rPr>
            <w:rFonts w:hint="eastAsia"/>
          </w:rPr>
          <w:t>According</w:t>
        </w:r>
        <w:r>
          <w:t xml:space="preserve"> to SA1 TS 22.156 </w:t>
        </w:r>
        <w:r w:rsidRPr="00D82084">
          <w:t>[3],</w:t>
        </w:r>
        <w:r>
          <w:t xml:space="preserve"> several requirements corresponding the digital asset container of the metaverse are identified</w:t>
        </w:r>
        <w:r>
          <w:rPr>
            <w:rFonts w:hint="eastAsia"/>
          </w:rPr>
          <w:t>:</w:t>
        </w:r>
      </w:ins>
    </w:p>
    <w:p w14:paraId="65C67B13" w14:textId="4769AA39" w:rsidR="00355D7D" w:rsidRPr="002E42D5" w:rsidDel="00486BBC" w:rsidRDefault="00486BBC" w:rsidP="00355D7D">
      <w:pPr>
        <w:spacing w:after="120"/>
        <w:ind w:leftChars="99" w:left="200" w:hanging="2"/>
        <w:rPr>
          <w:ins w:id="16" w:author="Huawei, HiSilicon" w:date="2024-05-07T16:01:00Z"/>
          <w:del w:id="17" w:author="Huawei-r1" w:date="2024-05-22T10:36:00Z"/>
          <w:i/>
        </w:rPr>
      </w:pPr>
      <w:ins w:id="18" w:author="Huawei-r1" w:date="2024-05-22T10:36:00Z">
        <w:r w:rsidRPr="002E42D5" w:rsidDel="00486BBC">
          <w:rPr>
            <w:i/>
          </w:rPr>
          <w:t xml:space="preserve"> </w:t>
        </w:r>
      </w:ins>
      <w:ins w:id="19" w:author="Huawei, HiSilicon" w:date="2024-05-07T16:01:00Z">
        <w:del w:id="20" w:author="Huawei-r1" w:date="2024-05-22T10:36:00Z">
          <w:r w:rsidR="00355D7D" w:rsidRPr="002E42D5" w:rsidDel="00486BBC">
            <w:rPr>
              <w:i/>
            </w:rPr>
            <w:delText>[R-5.2.3-001] Subject to operator policy, regulatory requirements and user consent, the 5G system shall be able to provide functionality to store digital assets associated with a user, and to remove such digital assets associated with a user.</w:delText>
          </w:r>
        </w:del>
      </w:ins>
    </w:p>
    <w:p w14:paraId="0A6C7441" w14:textId="77777777" w:rsidR="00355D7D" w:rsidRPr="002E42D5" w:rsidRDefault="00355D7D" w:rsidP="00355D7D">
      <w:pPr>
        <w:spacing w:after="120"/>
        <w:ind w:leftChars="99" w:left="200" w:hanging="2"/>
        <w:rPr>
          <w:ins w:id="21" w:author="Huawei, HiSilicon" w:date="2024-05-07T16:01:00Z"/>
          <w:i/>
        </w:rPr>
      </w:pPr>
      <w:ins w:id="22" w:author="Huawei, HiSilicon" w:date="2024-05-07T16:01:00Z">
        <w:r w:rsidRPr="002E42D5">
          <w:rPr>
            <w:i/>
          </w:rPr>
          <w:t>[R-5.2.3-003] Subject to operator policy and user consent, the 5G system shall be able to allow an authorized third party to retrieve the digital asset(s) associated with a user, e.g., when the user accesses a specific application.</w:t>
        </w:r>
      </w:ins>
    </w:p>
    <w:p w14:paraId="7DB487C0" w14:textId="77777777" w:rsidR="00355D7D" w:rsidRPr="002E42D5" w:rsidRDefault="00355D7D" w:rsidP="00355D7D">
      <w:pPr>
        <w:spacing w:after="120"/>
        <w:ind w:leftChars="99" w:left="200" w:hanging="2"/>
        <w:rPr>
          <w:ins w:id="23" w:author="Huawei, HiSilicon" w:date="2024-05-07T16:01:00Z"/>
          <w:i/>
        </w:rPr>
      </w:pPr>
      <w:ins w:id="24" w:author="Huawei, HiSilicon" w:date="2024-05-07T16:01:00Z">
        <w:r w:rsidRPr="002E42D5">
          <w:rPr>
            <w:i/>
          </w:rPr>
          <w:lastRenderedPageBreak/>
          <w:t>[R-5.2.3-006] Subject to operator policy, regulatory requirements and user consent, the 5G system shall support a mechanism for users to define conditions (e.g., based on user location information) to restrict the access to, and management of, stored digital assets associated with User Identity.</w:t>
        </w:r>
      </w:ins>
    </w:p>
    <w:p w14:paraId="11C8BC0D" w14:textId="77777777" w:rsidR="00355D7D" w:rsidRPr="002E42D5" w:rsidRDefault="00355D7D" w:rsidP="00355D7D">
      <w:pPr>
        <w:spacing w:after="120"/>
        <w:ind w:leftChars="99" w:left="199"/>
        <w:rPr>
          <w:ins w:id="25" w:author="Huawei, HiSilicon" w:date="2024-05-07T16:01:00Z"/>
          <w:i/>
        </w:rPr>
      </w:pPr>
      <w:ins w:id="26" w:author="Huawei, HiSilicon" w:date="2024-05-07T16:01:00Z">
        <w:r w:rsidRPr="002E42D5">
          <w:rPr>
            <w:i/>
            <w:lang w:val="en-US"/>
          </w:rPr>
          <w:t xml:space="preserve">[R-7.2.4-001] </w:t>
        </w:r>
        <w:r w:rsidRPr="002E42D5">
          <w:rPr>
            <w:i/>
          </w:rPr>
          <w:t xml:space="preserve">Subject to operator policy, regulatory requirements and user consent, the 5G system shall provide secure means to authorize the use of digital assets associated with a user (e.g., digital assets belonging to a </w:t>
        </w:r>
        <w:proofErr w:type="gramStart"/>
        <w:r w:rsidRPr="002E42D5">
          <w:rPr>
            <w:i/>
          </w:rPr>
          <w:t>third party</w:t>
        </w:r>
        <w:proofErr w:type="gramEnd"/>
        <w:r w:rsidRPr="002E42D5">
          <w:rPr>
            <w:i/>
          </w:rPr>
          <w:t xml:space="preserve"> customer). </w:t>
        </w:r>
      </w:ins>
    </w:p>
    <w:p w14:paraId="5CE2F665" w14:textId="0EEAB691" w:rsidR="00355D7D" w:rsidRDefault="00355D7D" w:rsidP="00355D7D">
      <w:pPr>
        <w:spacing w:after="120"/>
        <w:ind w:leftChars="99" w:left="200" w:hanging="2"/>
        <w:rPr>
          <w:ins w:id="27" w:author="Huaweim,HiSilicon" w:date="2024-05-07T16:44:00Z"/>
          <w:i/>
        </w:rPr>
      </w:pPr>
      <w:ins w:id="28" w:author="Huawei, HiSilicon" w:date="2024-05-07T16:01:00Z">
        <w:r w:rsidRPr="002E42D5">
          <w:rPr>
            <w:i/>
            <w:lang w:val="en-US"/>
          </w:rPr>
          <w:t>[R-7.2.4-</w:t>
        </w:r>
        <w:proofErr w:type="gramStart"/>
        <w:r w:rsidRPr="002E42D5">
          <w:rPr>
            <w:i/>
            <w:lang w:val="en-US"/>
          </w:rPr>
          <w:t>002]</w:t>
        </w:r>
        <w:r w:rsidRPr="002E42D5">
          <w:rPr>
            <w:i/>
          </w:rPr>
          <w:t>The</w:t>
        </w:r>
        <w:proofErr w:type="gramEnd"/>
        <w:r w:rsidRPr="002E42D5">
          <w:rPr>
            <w:i/>
          </w:rPr>
          <w:t xml:space="preserve"> 5G system shall provide mechanisms to certify the authenticity of digital assets associated with a user.</w:t>
        </w:r>
      </w:ins>
    </w:p>
    <w:p w14:paraId="2F41BB8E" w14:textId="6A97BAC1" w:rsidR="00441346" w:rsidRPr="00CC630C" w:rsidRDefault="00811C07" w:rsidP="00CC630C">
      <w:pPr>
        <w:rPr>
          <w:ins w:id="29" w:author="Huawei, HiSilicon" w:date="2024-05-07T16:01:00Z"/>
        </w:rPr>
      </w:pPr>
      <w:ins w:id="30" w:author="Huawei, HiSilicon" w:date="2024-05-09T14:17:00Z">
        <w:r>
          <w:t>The requirements will lead new functionalities of the digital asset container. Correspondingly, the security aspect of the digital asset as well as the digital asset container itself deserve a thorough KI in order to further clarify the potential risks of the digital asset container in 5GC.</w:t>
        </w:r>
      </w:ins>
    </w:p>
    <w:p w14:paraId="0A1358F6" w14:textId="77777777" w:rsidR="00355D7D" w:rsidRPr="00BD50A8" w:rsidRDefault="00355D7D" w:rsidP="00355D7D">
      <w:pPr>
        <w:rPr>
          <w:ins w:id="31" w:author="Huawei, HiSilicon" w:date="2024-05-07T16:01:00Z"/>
        </w:rPr>
      </w:pPr>
      <w:ins w:id="32" w:author="Huawei, HiSilicon" w:date="2024-05-07T16:01:00Z">
        <w:r>
          <w:t xml:space="preserve">This KI </w:t>
        </w:r>
        <w:r>
          <w:rPr>
            <w:rFonts w:hint="eastAsia"/>
          </w:rPr>
          <w:t>a</w:t>
        </w:r>
        <w:r>
          <w:t>ims to comprehensively study the security requirements of the digital asset container in 5GC.</w:t>
        </w:r>
      </w:ins>
    </w:p>
    <w:p w14:paraId="234887CC" w14:textId="77777777" w:rsidR="00355D7D" w:rsidRDefault="00355D7D" w:rsidP="00355D7D">
      <w:pPr>
        <w:pStyle w:val="3"/>
        <w:numPr>
          <w:ilvl w:val="2"/>
          <w:numId w:val="1"/>
        </w:numPr>
        <w:ind w:left="1" w:hanging="3"/>
        <w:rPr>
          <w:ins w:id="33" w:author="Huawei, HiSilicon" w:date="2024-05-07T16:01:00Z"/>
        </w:rPr>
      </w:pPr>
      <w:ins w:id="34" w:author="Huawei, HiSilicon" w:date="2024-05-07T16:01:00Z">
        <w:r>
          <w:t>5.X.2</w:t>
        </w:r>
        <w:r>
          <w:tab/>
          <w:t>Security threats</w:t>
        </w:r>
      </w:ins>
    </w:p>
    <w:p w14:paraId="308E59F4" w14:textId="02974BBD" w:rsidR="00355D7D" w:rsidRPr="0075530B" w:rsidDel="00486BBC" w:rsidRDefault="00355D7D" w:rsidP="00355D7D">
      <w:pPr>
        <w:jc w:val="both"/>
        <w:rPr>
          <w:ins w:id="35" w:author="Huawei, HiSilicon" w:date="2024-05-07T16:01:00Z"/>
          <w:del w:id="36" w:author="Huawei-r1" w:date="2024-05-22T10:33:00Z"/>
        </w:rPr>
      </w:pPr>
      <w:ins w:id="37" w:author="Huawei, HiSilicon" w:date="2024-05-07T16:01:00Z">
        <w:del w:id="38" w:author="Huawei-r1" w:date="2024-05-22T10:33:00Z">
          <w:r w:rsidRPr="0075530B" w:rsidDel="00486BBC">
            <w:delText xml:space="preserve">Malicious users </w:delText>
          </w:r>
          <w:r w:rsidDel="00486BBC">
            <w:delText>may</w:delText>
          </w:r>
          <w:r w:rsidRPr="0075530B" w:rsidDel="00486BBC">
            <w:delText xml:space="preserve"> spoof </w:delText>
          </w:r>
          <w:r w:rsidDel="00486BBC">
            <w:delText xml:space="preserve">the digital </w:delText>
          </w:r>
          <w:r w:rsidRPr="0075530B" w:rsidDel="00486BBC">
            <w:delText>asset information and access metaverse services</w:delText>
          </w:r>
          <w:r w:rsidDel="00486BBC">
            <w:delText>.</w:delText>
          </w:r>
          <w:bookmarkStart w:id="39" w:name="_GoBack"/>
          <w:bookmarkEnd w:id="39"/>
        </w:del>
      </w:ins>
    </w:p>
    <w:p w14:paraId="601DABFF" w14:textId="5A69DFCE" w:rsidR="00355D7D" w:rsidRDefault="00355D7D" w:rsidP="00355D7D">
      <w:pPr>
        <w:jc w:val="both"/>
        <w:rPr>
          <w:ins w:id="40" w:author="Huawei, HiSilicon" w:date="2024-05-07T16:01:00Z"/>
        </w:rPr>
      </w:pPr>
      <w:ins w:id="41" w:author="Huawei, HiSilicon" w:date="2024-05-07T16:01:00Z">
        <w:del w:id="42" w:author="Huawei-r1" w:date="2024-05-22T10:33:00Z">
          <w:r w:rsidRPr="0075530B" w:rsidDel="00486BBC">
            <w:delText xml:space="preserve">Malicious users </w:delText>
          </w:r>
          <w:r w:rsidDel="00486BBC">
            <w:delText xml:space="preserve">may </w:delText>
          </w:r>
          <w:r w:rsidRPr="00D75B96" w:rsidDel="00486BBC">
            <w:rPr>
              <w:rFonts w:eastAsia="MS Mincho"/>
              <w:lang w:eastAsia="ja-JP"/>
            </w:rPr>
            <w:delText xml:space="preserve">impersonate </w:delText>
          </w:r>
          <w:r w:rsidDel="00486BBC">
            <w:rPr>
              <w:rFonts w:eastAsia="MS Mincho"/>
              <w:lang w:eastAsia="ja-JP"/>
            </w:rPr>
            <w:delText>as a legitimate user of the corresponding</w:delText>
          </w:r>
          <w:r w:rsidRPr="0075530B" w:rsidDel="00486BBC">
            <w:delText xml:space="preserve"> digital asset.</w:delText>
          </w:r>
        </w:del>
      </w:ins>
    </w:p>
    <w:p w14:paraId="6D5C44FA" w14:textId="77777777" w:rsidR="00355D7D" w:rsidRDefault="00355D7D" w:rsidP="00355D7D">
      <w:pPr>
        <w:jc w:val="both"/>
        <w:rPr>
          <w:ins w:id="43" w:author="Huawei, HiSilicon" w:date="2024-05-07T16:01:00Z"/>
        </w:rPr>
      </w:pPr>
      <w:ins w:id="44" w:author="Huawei, HiSilicon" w:date="2024-05-07T16:01:00Z">
        <w:r>
          <w:rPr>
            <w:rFonts w:hint="eastAsia"/>
          </w:rPr>
          <w:t>A</w:t>
        </w:r>
        <w:r>
          <w:t xml:space="preserve">n attacker may access a digital asset </w:t>
        </w:r>
        <w:r w:rsidRPr="001E79F7">
          <w:t>i</w:t>
        </w:r>
        <w:r w:rsidRPr="00D75B96">
          <w:t>f the</w:t>
        </w:r>
        <w:r>
          <w:t xml:space="preserve"> authentication and</w:t>
        </w:r>
        <w:r w:rsidRPr="00D75B96">
          <w:t xml:space="preserve"> </w:t>
        </w:r>
        <w:r>
          <w:t>authorisation of the usage of digital assets are not p</w:t>
        </w:r>
        <w:r w:rsidRPr="00E577DC">
          <w:t>erformed</w:t>
        </w:r>
        <w:r>
          <w:t xml:space="preserve">. </w:t>
        </w:r>
      </w:ins>
    </w:p>
    <w:p w14:paraId="07CF27E1" w14:textId="0BE7544A" w:rsidR="00355D7D" w:rsidRPr="00BD50A8" w:rsidDel="00486BBC" w:rsidRDefault="00355D7D" w:rsidP="00355D7D">
      <w:pPr>
        <w:jc w:val="both"/>
        <w:rPr>
          <w:ins w:id="45" w:author="Huawei, HiSilicon" w:date="2024-05-07T16:01:00Z"/>
          <w:del w:id="46" w:author="Huawei-r1" w:date="2024-05-22T10:33:00Z"/>
        </w:rPr>
      </w:pPr>
      <w:ins w:id="47" w:author="Huawei, HiSilicon" w:date="2024-05-07T16:01:00Z">
        <w:del w:id="48" w:author="Huawei-r1" w:date="2024-05-22T10:33:00Z">
          <w:r w:rsidRPr="004F5117" w:rsidDel="00486BBC">
            <w:rPr>
              <w:rFonts w:eastAsia="宋体"/>
            </w:rPr>
            <w:delText xml:space="preserve">The potential transfer of the </w:delText>
          </w:r>
          <w:r w:rsidDel="00486BBC">
            <w:rPr>
              <w:rFonts w:eastAsia="宋体" w:hint="eastAsia"/>
            </w:rPr>
            <w:delText>digital</w:delText>
          </w:r>
          <w:r w:rsidDel="00486BBC">
            <w:rPr>
              <w:rFonts w:eastAsia="宋体"/>
            </w:rPr>
            <w:delText xml:space="preserve"> asset </w:delText>
          </w:r>
          <w:r w:rsidRPr="004F5117" w:rsidDel="00486BBC">
            <w:rPr>
              <w:rFonts w:eastAsia="宋体"/>
            </w:rPr>
            <w:delText xml:space="preserve">between networks </w:delText>
          </w:r>
          <w:r w:rsidDel="00486BBC">
            <w:rPr>
              <w:rFonts w:eastAsia="宋体"/>
            </w:rPr>
            <w:delText>may</w:delText>
          </w:r>
          <w:r w:rsidRPr="004F5117" w:rsidDel="00486BBC">
            <w:rPr>
              <w:rFonts w:eastAsia="宋体"/>
            </w:rPr>
            <w:delText xml:space="preserve"> be tampered by intermediary network entities.</w:delText>
          </w:r>
        </w:del>
      </w:ins>
    </w:p>
    <w:p w14:paraId="31399C5C" w14:textId="77777777" w:rsidR="00355D7D" w:rsidRDefault="00355D7D" w:rsidP="00355D7D">
      <w:pPr>
        <w:pStyle w:val="3"/>
        <w:numPr>
          <w:ilvl w:val="2"/>
          <w:numId w:val="1"/>
        </w:numPr>
        <w:ind w:left="1" w:hanging="3"/>
        <w:rPr>
          <w:ins w:id="49" w:author="Huawei, HiSilicon" w:date="2024-05-07T16:01:00Z"/>
        </w:rPr>
      </w:pPr>
      <w:ins w:id="50" w:author="Huawei, HiSilicon" w:date="2024-05-07T16:01:00Z">
        <w:r>
          <w:t>5.X.3</w:t>
        </w:r>
        <w:r>
          <w:tab/>
          <w:t xml:space="preserve">Potential security requirements </w:t>
        </w:r>
      </w:ins>
    </w:p>
    <w:p w14:paraId="0A30430D" w14:textId="7427F3B7" w:rsidR="00355D7D" w:rsidDel="00486BBC" w:rsidRDefault="00355D7D" w:rsidP="00355D7D">
      <w:pPr>
        <w:jc w:val="both"/>
        <w:rPr>
          <w:ins w:id="51" w:author="Huawei, HiSilicon" w:date="2024-05-07T16:01:00Z"/>
          <w:del w:id="52" w:author="Huawei-r1" w:date="2024-05-22T10:33:00Z"/>
        </w:rPr>
      </w:pPr>
      <w:ins w:id="53" w:author="Huawei, HiSilicon" w:date="2024-05-07T16:01:00Z">
        <w:del w:id="54" w:author="Huawei-r1" w:date="2024-05-22T10:33:00Z">
          <w:r w:rsidRPr="00FB4A74" w:rsidDel="00486BBC">
            <w:rPr>
              <w:lang w:val="en-US"/>
            </w:rPr>
            <w:delText>The 5G system shall support</w:delText>
          </w:r>
          <w:r w:rsidDel="00486BBC">
            <w:rPr>
              <w:lang w:val="en-US"/>
            </w:rPr>
            <w:delText xml:space="preserve"> </w:delText>
          </w:r>
          <w:r w:rsidDel="00486BBC">
            <w:delText xml:space="preserve">securely </w:delText>
          </w:r>
          <w:r w:rsidRPr="00F1241A" w:rsidDel="00486BBC">
            <w:delText>stor</w:delText>
          </w:r>
        </w:del>
      </w:ins>
      <w:ins w:id="55" w:author="Huawei, HiSilicon" w:date="2024-05-09T14:12:00Z">
        <w:del w:id="56" w:author="Huawei-r1" w:date="2024-05-22T10:33:00Z">
          <w:r w:rsidR="008E7396" w:rsidDel="00486BBC">
            <w:delText>ing</w:delText>
          </w:r>
        </w:del>
      </w:ins>
      <w:ins w:id="57" w:author="Huawei, HiSilicon" w:date="2024-05-07T16:01:00Z">
        <w:del w:id="58" w:author="Huawei-r1" w:date="2024-05-22T10:33:00Z">
          <w:r w:rsidRPr="00F1241A" w:rsidDel="00486BBC">
            <w:delText xml:space="preserve"> and </w:delText>
          </w:r>
        </w:del>
      </w:ins>
      <w:ins w:id="59" w:author="Huawei, HiSilicon" w:date="2024-05-09T14:12:00Z">
        <w:del w:id="60" w:author="Huawei-r1" w:date="2024-05-22T10:33:00Z">
          <w:r w:rsidR="008E7396" w:rsidDel="00486BBC">
            <w:delText>removing</w:delText>
          </w:r>
        </w:del>
      </w:ins>
      <w:ins w:id="61" w:author="Huawei, HiSilicon" w:date="2024-05-07T16:01:00Z">
        <w:del w:id="62" w:author="Huawei-r1" w:date="2024-05-22T10:33:00Z">
          <w:r w:rsidRPr="00F1241A" w:rsidDel="00486BBC">
            <w:delText xml:space="preserve"> the digital asset(s) in the digital asset container</w:delText>
          </w:r>
          <w:r w:rsidDel="00486BBC">
            <w:delText>.</w:delText>
          </w:r>
        </w:del>
      </w:ins>
    </w:p>
    <w:p w14:paraId="78890417" w14:textId="7735D73B" w:rsidR="00355D7D" w:rsidRDefault="00355D7D" w:rsidP="00355D7D">
      <w:pPr>
        <w:jc w:val="both"/>
        <w:rPr>
          <w:ins w:id="63" w:author="Huawei, HiSilicon" w:date="2024-05-07T16:01:00Z"/>
        </w:rPr>
      </w:pPr>
      <w:ins w:id="64" w:author="Huawei, HiSilicon" w:date="2024-05-07T16:01:00Z">
        <w:r w:rsidRPr="00FB4A74">
          <w:rPr>
            <w:lang w:val="en-US"/>
          </w:rPr>
          <w:t xml:space="preserve">The 5G system shall </w:t>
        </w:r>
        <w:r>
          <w:t xml:space="preserve">provide the means </w:t>
        </w:r>
        <w:r w:rsidRPr="00F1241A">
          <w:t xml:space="preserve">to ensure authenticity of the digital asset(s) </w:t>
        </w:r>
        <w:r>
          <w:rPr>
            <w:rFonts w:hint="eastAsia"/>
          </w:rPr>
          <w:t>in</w:t>
        </w:r>
        <w:r>
          <w:t xml:space="preserve"> a digital asset container</w:t>
        </w:r>
        <w:del w:id="65" w:author="Huawei-r1" w:date="2024-05-22T10:33:00Z">
          <w:r w:rsidDel="00486BBC">
            <w:delText xml:space="preserve"> </w:delText>
          </w:r>
          <w:r w:rsidRPr="00F1241A" w:rsidDel="00486BBC">
            <w:delText>associated with the user</w:delText>
          </w:r>
        </w:del>
        <w:r>
          <w:t>.</w:t>
        </w:r>
      </w:ins>
    </w:p>
    <w:p w14:paraId="3B6ED34D" w14:textId="764BC1BF" w:rsidR="00355D7D" w:rsidRPr="00FB4A74" w:rsidRDefault="00355D7D" w:rsidP="00355D7D">
      <w:pPr>
        <w:jc w:val="both"/>
        <w:rPr>
          <w:ins w:id="66" w:author="Huawei, HiSilicon" w:date="2024-05-07T16:01:00Z"/>
          <w:lang w:val="en-US"/>
        </w:rPr>
      </w:pPr>
      <w:ins w:id="67" w:author="Huawei, HiSilicon" w:date="2024-05-07T16:01:00Z">
        <w:r w:rsidRPr="00FB4A74">
          <w:rPr>
            <w:lang w:val="en-US"/>
          </w:rPr>
          <w:t>The 5G system shall support</w:t>
        </w:r>
        <w:r>
          <w:t xml:space="preserve"> to </w:t>
        </w:r>
        <w:r w:rsidRPr="00F1241A">
          <w:t>authenticate and authorize</w:t>
        </w:r>
        <w:r w:rsidRPr="006058CC">
          <w:t xml:space="preserve"> </w:t>
        </w:r>
        <w:r>
          <w:t>a 3</w:t>
        </w:r>
        <w:r w:rsidRPr="00A21202">
          <w:rPr>
            <w:vertAlign w:val="superscript"/>
          </w:rPr>
          <w:t>rd</w:t>
        </w:r>
        <w:r>
          <w:t xml:space="preserve"> party </w:t>
        </w:r>
        <w:r>
          <w:rPr>
            <w:rFonts w:hint="eastAsia"/>
          </w:rPr>
          <w:t>t</w:t>
        </w:r>
        <w:r>
          <w:t>o access</w:t>
        </w:r>
        <w:r w:rsidRPr="00F1241A">
          <w:t xml:space="preserve"> the digital asset(s) </w:t>
        </w:r>
        <w:r>
          <w:t>in a digital asset container</w:t>
        </w:r>
        <w:del w:id="68" w:author="Huawei-r1" w:date="2024-05-22T10:33:00Z">
          <w:r w:rsidDel="00486BBC">
            <w:delText xml:space="preserve"> </w:delText>
          </w:r>
          <w:r w:rsidRPr="00F1241A" w:rsidDel="00486BBC">
            <w:delText>associated with a user</w:delText>
          </w:r>
        </w:del>
        <w:r>
          <w:t>.</w:t>
        </w:r>
      </w:ins>
    </w:p>
    <w:p w14:paraId="25AD0F02" w14:textId="1A8F7F28" w:rsidR="00355D7D" w:rsidDel="00486BBC" w:rsidRDefault="00355D7D" w:rsidP="00355D7D">
      <w:pPr>
        <w:jc w:val="both"/>
        <w:rPr>
          <w:del w:id="69" w:author="Huawei-r1" w:date="2024-05-22T10:34:00Z"/>
        </w:rPr>
      </w:pPr>
      <w:ins w:id="70" w:author="Huawei, HiSilicon" w:date="2024-05-07T16:01:00Z">
        <w:del w:id="71" w:author="Huawei-r1" w:date="2024-05-22T10:34:00Z">
          <w:r w:rsidRPr="00FB4A74" w:rsidDel="00486BBC">
            <w:rPr>
              <w:lang w:val="en-US"/>
            </w:rPr>
            <w:delText>The 5G system shall support</w:delText>
          </w:r>
          <w:r w:rsidDel="00486BBC">
            <w:delText xml:space="preserve"> to </w:delText>
          </w:r>
          <w:r w:rsidRPr="00F1241A" w:rsidDel="00486BBC">
            <w:delText>authenticate and authorize</w:delText>
          </w:r>
          <w:r w:rsidRPr="006058CC" w:rsidDel="00486BBC">
            <w:delText xml:space="preserve"> </w:delText>
          </w:r>
          <w:r w:rsidRPr="00F1241A" w:rsidDel="00486BBC">
            <w:delText xml:space="preserve">the digital asset(s) </w:delText>
          </w:r>
          <w:r w:rsidDel="00486BBC">
            <w:delText xml:space="preserve">in a digital asset container </w:delText>
          </w:r>
          <w:r w:rsidRPr="00F1241A" w:rsidDel="00486BBC">
            <w:delText>associated with a user</w:delText>
          </w:r>
          <w:r w:rsidDel="00486BBC">
            <w:delText>.</w:delText>
          </w:r>
        </w:del>
      </w:ins>
    </w:p>
    <w:p w14:paraId="0E0DEBB7" w14:textId="27162C3B" w:rsidR="00486BBC" w:rsidRPr="002E42D5" w:rsidRDefault="00486BBC" w:rsidP="00486BBC">
      <w:pPr>
        <w:ind w:firstLineChars="354" w:firstLine="708"/>
        <w:jc w:val="both"/>
        <w:rPr>
          <w:ins w:id="72" w:author="Huawei-r1" w:date="2024-05-22T10:35:00Z"/>
          <w:rFonts w:hint="eastAsia"/>
          <w:lang w:val="en-US"/>
        </w:rPr>
      </w:pPr>
      <w:ins w:id="73" w:author="Huawei-r1" w:date="2024-05-22T10:35:00Z">
        <w:r w:rsidRPr="00486BBC">
          <w:rPr>
            <w:rFonts w:hint="eastAsia"/>
            <w:color w:val="FF0000"/>
            <w:lang w:val="en-US"/>
          </w:rPr>
          <w:t>E</w:t>
        </w:r>
        <w:r w:rsidRPr="00486BBC">
          <w:rPr>
            <w:color w:val="FF0000"/>
            <w:lang w:val="en-US"/>
          </w:rPr>
          <w:t xml:space="preserve">ditor’s Note: The requirements need to further align with the feedback from SA1 and </w:t>
        </w:r>
      </w:ins>
      <w:ins w:id="74" w:author="Huawei-r1" w:date="2024-05-22T10:36:00Z">
        <w:r w:rsidRPr="00486BBC">
          <w:rPr>
            <w:color w:val="FF0000"/>
            <w:lang w:val="en-US"/>
          </w:rPr>
          <w:t>SA6.</w:t>
        </w:r>
      </w:ins>
    </w:p>
    <w:p w14:paraId="4087A417" w14:textId="736F367B" w:rsidR="00355D7D" w:rsidRPr="008B1D08" w:rsidRDefault="00355D7D" w:rsidP="008B1D08">
      <w:pPr>
        <w:ind w:left="2" w:hanging="4"/>
        <w:jc w:val="center"/>
        <w:rPr>
          <w:ins w:id="75" w:author="Huawei, HiSilicon" w:date="2024-05-07T16:01:00Z"/>
        </w:rPr>
      </w:pPr>
      <w:ins w:id="76" w:author="Huawei, HiSilicon" w:date="2024-05-07T16:01:00Z">
        <w:r>
          <w:rPr>
            <w:color w:val="0070C0"/>
            <w:sz w:val="44"/>
            <w:szCs w:val="44"/>
          </w:rPr>
          <w:t>***</w:t>
        </w:r>
        <w:r w:rsidRPr="00EC136F">
          <w:rPr>
            <w:color w:val="0070C0"/>
            <w:sz w:val="44"/>
            <w:szCs w:val="44"/>
          </w:rPr>
          <w:tab/>
          <w:t>END OF 1st CHANGE</w:t>
        </w:r>
        <w:r w:rsidRPr="00EC136F">
          <w:rPr>
            <w:color w:val="0070C0"/>
            <w:sz w:val="44"/>
            <w:szCs w:val="44"/>
          </w:rPr>
          <w:tab/>
          <w:t>***</w:t>
        </w:r>
      </w:ins>
    </w:p>
    <w:p w14:paraId="00000025" w14:textId="77777777" w:rsidR="003B76ED" w:rsidRDefault="003B76ED" w:rsidP="00355D7D">
      <w:pPr>
        <w:ind w:left="2" w:hanging="4"/>
        <w:jc w:val="center"/>
        <w:rPr>
          <w:color w:val="0070C0"/>
          <w:sz w:val="44"/>
          <w:szCs w:val="44"/>
        </w:rPr>
      </w:pPr>
    </w:p>
    <w:sectPr w:rsidR="003B76ED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935EB" w16cex:dateUtc="2024-04-28T12:54:00Z"/>
  <w16cex:commentExtensible w16cex:durableId="29D94D36" w16cex:dateUtc="2024-04-28T14:33:00Z"/>
  <w16cex:commentExtensible w16cex:durableId="29D949DF" w16cex:dateUtc="2024-04-28T14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8EF4" w14:textId="77777777" w:rsidR="007E030D" w:rsidRDefault="007E030D" w:rsidP="008317CB">
      <w:pPr>
        <w:spacing w:after="0"/>
      </w:pPr>
      <w:r>
        <w:separator/>
      </w:r>
    </w:p>
  </w:endnote>
  <w:endnote w:type="continuationSeparator" w:id="0">
    <w:p w14:paraId="470BC952" w14:textId="77777777" w:rsidR="007E030D" w:rsidRDefault="007E030D" w:rsidP="00831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7DEA" w14:textId="77777777" w:rsidR="007E030D" w:rsidRDefault="007E030D" w:rsidP="008317CB">
      <w:pPr>
        <w:spacing w:after="0"/>
      </w:pPr>
      <w:r>
        <w:separator/>
      </w:r>
    </w:p>
  </w:footnote>
  <w:footnote w:type="continuationSeparator" w:id="0">
    <w:p w14:paraId="63D5F5DF" w14:textId="77777777" w:rsidR="007E030D" w:rsidRDefault="007E030D" w:rsidP="008317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41EA"/>
    <w:multiLevelType w:val="hybridMultilevel"/>
    <w:tmpl w:val="C7B6241C"/>
    <w:lvl w:ilvl="0" w:tplc="8DDCB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8AAD78" w:tentative="1">
      <w:start w:val="1"/>
      <w:numFmt w:val="lowerLetter"/>
      <w:lvlText w:val="%2."/>
      <w:lvlJc w:val="left"/>
      <w:pPr>
        <w:ind w:left="1364" w:hanging="360"/>
      </w:pPr>
    </w:lvl>
    <w:lvl w:ilvl="2" w:tplc="5010C89C" w:tentative="1">
      <w:start w:val="1"/>
      <w:numFmt w:val="lowerRoman"/>
      <w:lvlText w:val="%3."/>
      <w:lvlJc w:val="right"/>
      <w:pPr>
        <w:ind w:left="2084" w:hanging="180"/>
      </w:pPr>
    </w:lvl>
    <w:lvl w:ilvl="3" w:tplc="93884B40" w:tentative="1">
      <w:start w:val="1"/>
      <w:numFmt w:val="decimal"/>
      <w:lvlText w:val="%4."/>
      <w:lvlJc w:val="left"/>
      <w:pPr>
        <w:ind w:left="2804" w:hanging="360"/>
      </w:pPr>
    </w:lvl>
    <w:lvl w:ilvl="4" w:tplc="379003D8" w:tentative="1">
      <w:start w:val="1"/>
      <w:numFmt w:val="lowerLetter"/>
      <w:lvlText w:val="%5."/>
      <w:lvlJc w:val="left"/>
      <w:pPr>
        <w:ind w:left="3524" w:hanging="360"/>
      </w:pPr>
    </w:lvl>
    <w:lvl w:ilvl="5" w:tplc="D0422F18" w:tentative="1">
      <w:start w:val="1"/>
      <w:numFmt w:val="lowerRoman"/>
      <w:lvlText w:val="%6."/>
      <w:lvlJc w:val="right"/>
      <w:pPr>
        <w:ind w:left="4244" w:hanging="180"/>
      </w:pPr>
    </w:lvl>
    <w:lvl w:ilvl="6" w:tplc="22C41B12" w:tentative="1">
      <w:start w:val="1"/>
      <w:numFmt w:val="decimal"/>
      <w:lvlText w:val="%7."/>
      <w:lvlJc w:val="left"/>
      <w:pPr>
        <w:ind w:left="4964" w:hanging="360"/>
      </w:pPr>
    </w:lvl>
    <w:lvl w:ilvl="7" w:tplc="CEFAD466" w:tentative="1">
      <w:start w:val="1"/>
      <w:numFmt w:val="lowerLetter"/>
      <w:lvlText w:val="%8."/>
      <w:lvlJc w:val="left"/>
      <w:pPr>
        <w:ind w:left="5684" w:hanging="360"/>
      </w:pPr>
    </w:lvl>
    <w:lvl w:ilvl="8" w:tplc="C4E406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AA2DF5"/>
    <w:multiLevelType w:val="multilevel"/>
    <w:tmpl w:val="9CE6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E52334C"/>
    <w:multiLevelType w:val="hybridMultilevel"/>
    <w:tmpl w:val="1B701074"/>
    <w:lvl w:ilvl="0" w:tplc="44DE5D10">
      <w:start w:val="4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505460"/>
    <w:multiLevelType w:val="hybridMultilevel"/>
    <w:tmpl w:val="36BE5F94"/>
    <w:lvl w:ilvl="0" w:tplc="25547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5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E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8E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A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donghui (A)">
    <w15:presenceInfo w15:providerId="AD" w15:userId="S-1-5-21-147214757-305610072-1517763936-977451"/>
  </w15:person>
  <w15:person w15:author="Huawei, HiSilicon">
    <w15:presenceInfo w15:providerId="None" w15:userId="Huawei, HiSilicon"/>
  </w15:person>
  <w15:person w15:author="Huawei-r1">
    <w15:presenceInfo w15:providerId="None" w15:userId="Huawei-r1"/>
  </w15:person>
  <w15:person w15:author="Huaweim,HiSilicon">
    <w15:presenceInfo w15:providerId="None" w15:userId="Huaweim,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D"/>
    <w:rsid w:val="00002D97"/>
    <w:rsid w:val="00012FB2"/>
    <w:rsid w:val="00025072"/>
    <w:rsid w:val="00042910"/>
    <w:rsid w:val="000466DF"/>
    <w:rsid w:val="000506A5"/>
    <w:rsid w:val="000649B2"/>
    <w:rsid w:val="00065DE3"/>
    <w:rsid w:val="00075136"/>
    <w:rsid w:val="00083D62"/>
    <w:rsid w:val="00092D83"/>
    <w:rsid w:val="000A67F4"/>
    <w:rsid w:val="000B031A"/>
    <w:rsid w:val="000C3801"/>
    <w:rsid w:val="000C719C"/>
    <w:rsid w:val="000D64D4"/>
    <w:rsid w:val="000E5C36"/>
    <w:rsid w:val="000E6B04"/>
    <w:rsid w:val="000F1D4D"/>
    <w:rsid w:val="000F5A0D"/>
    <w:rsid w:val="00113FDC"/>
    <w:rsid w:val="0011544F"/>
    <w:rsid w:val="00120B7F"/>
    <w:rsid w:val="001331A7"/>
    <w:rsid w:val="00142F6E"/>
    <w:rsid w:val="00142FA6"/>
    <w:rsid w:val="00147319"/>
    <w:rsid w:val="00173687"/>
    <w:rsid w:val="001818DC"/>
    <w:rsid w:val="001834DB"/>
    <w:rsid w:val="001964BD"/>
    <w:rsid w:val="001B795D"/>
    <w:rsid w:val="001D4254"/>
    <w:rsid w:val="001D4389"/>
    <w:rsid w:val="001D7E99"/>
    <w:rsid w:val="001E0C3E"/>
    <w:rsid w:val="001E7613"/>
    <w:rsid w:val="001E79F7"/>
    <w:rsid w:val="001F1A95"/>
    <w:rsid w:val="001F4DBF"/>
    <w:rsid w:val="00215C7D"/>
    <w:rsid w:val="002214E4"/>
    <w:rsid w:val="0023302C"/>
    <w:rsid w:val="00234C8F"/>
    <w:rsid w:val="00236A94"/>
    <w:rsid w:val="00244209"/>
    <w:rsid w:val="002459DB"/>
    <w:rsid w:val="00260ADF"/>
    <w:rsid w:val="00264B4F"/>
    <w:rsid w:val="00270324"/>
    <w:rsid w:val="00274197"/>
    <w:rsid w:val="00276365"/>
    <w:rsid w:val="0029018D"/>
    <w:rsid w:val="0029189D"/>
    <w:rsid w:val="002A1BF5"/>
    <w:rsid w:val="002C6171"/>
    <w:rsid w:val="002E09F8"/>
    <w:rsid w:val="002E34B3"/>
    <w:rsid w:val="002F2869"/>
    <w:rsid w:val="00306053"/>
    <w:rsid w:val="00315ED2"/>
    <w:rsid w:val="003213CC"/>
    <w:rsid w:val="00326720"/>
    <w:rsid w:val="003339AB"/>
    <w:rsid w:val="00351660"/>
    <w:rsid w:val="003552F2"/>
    <w:rsid w:val="00355D7D"/>
    <w:rsid w:val="00360499"/>
    <w:rsid w:val="00380ACD"/>
    <w:rsid w:val="0038425C"/>
    <w:rsid w:val="003A490D"/>
    <w:rsid w:val="003B76ED"/>
    <w:rsid w:val="003C1854"/>
    <w:rsid w:val="003F67BC"/>
    <w:rsid w:val="003F7DC5"/>
    <w:rsid w:val="00423700"/>
    <w:rsid w:val="00441346"/>
    <w:rsid w:val="00450217"/>
    <w:rsid w:val="004515B6"/>
    <w:rsid w:val="00451942"/>
    <w:rsid w:val="00454F4E"/>
    <w:rsid w:val="00457E68"/>
    <w:rsid w:val="00460394"/>
    <w:rsid w:val="00464A94"/>
    <w:rsid w:val="0046701F"/>
    <w:rsid w:val="0047611D"/>
    <w:rsid w:val="00486BBC"/>
    <w:rsid w:val="004A042B"/>
    <w:rsid w:val="004B2498"/>
    <w:rsid w:val="004B283A"/>
    <w:rsid w:val="004B60E1"/>
    <w:rsid w:val="004C0893"/>
    <w:rsid w:val="004C2DA6"/>
    <w:rsid w:val="004C666A"/>
    <w:rsid w:val="004F29BD"/>
    <w:rsid w:val="004F5117"/>
    <w:rsid w:val="005012E7"/>
    <w:rsid w:val="005017DC"/>
    <w:rsid w:val="00504CED"/>
    <w:rsid w:val="00522801"/>
    <w:rsid w:val="005300BF"/>
    <w:rsid w:val="00551FFC"/>
    <w:rsid w:val="00560D6B"/>
    <w:rsid w:val="00563A0B"/>
    <w:rsid w:val="0057464B"/>
    <w:rsid w:val="005C3BB6"/>
    <w:rsid w:val="005E2CAD"/>
    <w:rsid w:val="005E3F65"/>
    <w:rsid w:val="005E5CD4"/>
    <w:rsid w:val="006058CC"/>
    <w:rsid w:val="00616D95"/>
    <w:rsid w:val="00630EAA"/>
    <w:rsid w:val="0064651D"/>
    <w:rsid w:val="00650ACC"/>
    <w:rsid w:val="00652C22"/>
    <w:rsid w:val="00675FA7"/>
    <w:rsid w:val="006B27BF"/>
    <w:rsid w:val="006D1B67"/>
    <w:rsid w:val="006E3C8A"/>
    <w:rsid w:val="006E7C5E"/>
    <w:rsid w:val="00705B16"/>
    <w:rsid w:val="00707623"/>
    <w:rsid w:val="00715A6C"/>
    <w:rsid w:val="007450DD"/>
    <w:rsid w:val="00746141"/>
    <w:rsid w:val="0075530B"/>
    <w:rsid w:val="0075599D"/>
    <w:rsid w:val="00761DEC"/>
    <w:rsid w:val="0076434B"/>
    <w:rsid w:val="00772712"/>
    <w:rsid w:val="00772914"/>
    <w:rsid w:val="007807B1"/>
    <w:rsid w:val="00785FA0"/>
    <w:rsid w:val="00794FAA"/>
    <w:rsid w:val="007B7C0B"/>
    <w:rsid w:val="007C5129"/>
    <w:rsid w:val="007C6617"/>
    <w:rsid w:val="007C703F"/>
    <w:rsid w:val="007D1BD2"/>
    <w:rsid w:val="007E030D"/>
    <w:rsid w:val="007E1CB4"/>
    <w:rsid w:val="007E3FDE"/>
    <w:rsid w:val="00806FB1"/>
    <w:rsid w:val="00811C07"/>
    <w:rsid w:val="008317CB"/>
    <w:rsid w:val="00873630"/>
    <w:rsid w:val="00875E10"/>
    <w:rsid w:val="0089502E"/>
    <w:rsid w:val="00897BBC"/>
    <w:rsid w:val="008A7531"/>
    <w:rsid w:val="008B0101"/>
    <w:rsid w:val="008B1D08"/>
    <w:rsid w:val="008B4383"/>
    <w:rsid w:val="008E7396"/>
    <w:rsid w:val="008F036C"/>
    <w:rsid w:val="008F39CF"/>
    <w:rsid w:val="0090644C"/>
    <w:rsid w:val="00915DBE"/>
    <w:rsid w:val="009161FF"/>
    <w:rsid w:val="00920AFE"/>
    <w:rsid w:val="009219BF"/>
    <w:rsid w:val="009276AE"/>
    <w:rsid w:val="009507CC"/>
    <w:rsid w:val="009548CE"/>
    <w:rsid w:val="009565D2"/>
    <w:rsid w:val="0099479F"/>
    <w:rsid w:val="009A622C"/>
    <w:rsid w:val="009B7B2F"/>
    <w:rsid w:val="009C2289"/>
    <w:rsid w:val="009D2A3E"/>
    <w:rsid w:val="009D3DC3"/>
    <w:rsid w:val="009D7F59"/>
    <w:rsid w:val="009F5A7F"/>
    <w:rsid w:val="00A21202"/>
    <w:rsid w:val="00A27A1D"/>
    <w:rsid w:val="00A32D6F"/>
    <w:rsid w:val="00A65648"/>
    <w:rsid w:val="00A677B5"/>
    <w:rsid w:val="00A72724"/>
    <w:rsid w:val="00A8718A"/>
    <w:rsid w:val="00A90B48"/>
    <w:rsid w:val="00AC6156"/>
    <w:rsid w:val="00AD5F33"/>
    <w:rsid w:val="00AD6D21"/>
    <w:rsid w:val="00AF14D1"/>
    <w:rsid w:val="00B143E0"/>
    <w:rsid w:val="00B25FF5"/>
    <w:rsid w:val="00B32B68"/>
    <w:rsid w:val="00B4276E"/>
    <w:rsid w:val="00B50DCE"/>
    <w:rsid w:val="00B6753B"/>
    <w:rsid w:val="00B8320D"/>
    <w:rsid w:val="00B83F35"/>
    <w:rsid w:val="00BA705E"/>
    <w:rsid w:val="00BB775E"/>
    <w:rsid w:val="00BD50A8"/>
    <w:rsid w:val="00BE7C42"/>
    <w:rsid w:val="00C16CB4"/>
    <w:rsid w:val="00C2066C"/>
    <w:rsid w:val="00C23528"/>
    <w:rsid w:val="00C47117"/>
    <w:rsid w:val="00C62796"/>
    <w:rsid w:val="00C76165"/>
    <w:rsid w:val="00C77C7C"/>
    <w:rsid w:val="00C9106A"/>
    <w:rsid w:val="00C95400"/>
    <w:rsid w:val="00CC630C"/>
    <w:rsid w:val="00CE7ED3"/>
    <w:rsid w:val="00CF7CE5"/>
    <w:rsid w:val="00D0744E"/>
    <w:rsid w:val="00D25042"/>
    <w:rsid w:val="00D2601F"/>
    <w:rsid w:val="00D26236"/>
    <w:rsid w:val="00D672C9"/>
    <w:rsid w:val="00D677CD"/>
    <w:rsid w:val="00D82084"/>
    <w:rsid w:val="00D84E44"/>
    <w:rsid w:val="00D85801"/>
    <w:rsid w:val="00D92BC9"/>
    <w:rsid w:val="00D93E4A"/>
    <w:rsid w:val="00DA4D02"/>
    <w:rsid w:val="00DB3F50"/>
    <w:rsid w:val="00DD2D63"/>
    <w:rsid w:val="00DE3361"/>
    <w:rsid w:val="00DE7B09"/>
    <w:rsid w:val="00DF15DB"/>
    <w:rsid w:val="00DF2C95"/>
    <w:rsid w:val="00E27787"/>
    <w:rsid w:val="00E33A2A"/>
    <w:rsid w:val="00E34BD9"/>
    <w:rsid w:val="00E50983"/>
    <w:rsid w:val="00E57469"/>
    <w:rsid w:val="00E57E5B"/>
    <w:rsid w:val="00E90E93"/>
    <w:rsid w:val="00E975BB"/>
    <w:rsid w:val="00EA037E"/>
    <w:rsid w:val="00EA6088"/>
    <w:rsid w:val="00EA6836"/>
    <w:rsid w:val="00EC136F"/>
    <w:rsid w:val="00EC30AA"/>
    <w:rsid w:val="00ED2528"/>
    <w:rsid w:val="00ED3B11"/>
    <w:rsid w:val="00F03D26"/>
    <w:rsid w:val="00F1241A"/>
    <w:rsid w:val="00F27B3D"/>
    <w:rsid w:val="00F44CB7"/>
    <w:rsid w:val="00F7301F"/>
    <w:rsid w:val="00F82FA0"/>
    <w:rsid w:val="00F84E6B"/>
    <w:rsid w:val="00F936E7"/>
    <w:rsid w:val="00FB2C2F"/>
    <w:rsid w:val="00FB4A74"/>
    <w:rsid w:val="00FC43F2"/>
    <w:rsid w:val="00FC68B7"/>
    <w:rsid w:val="00FD77AF"/>
    <w:rsid w:val="00FE47FE"/>
    <w:rsid w:val="00FF2F77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18E23"/>
  <w15:docId w15:val="{1C405084-6407-4F57-89D6-F929451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>
      <w:pPr>
        <w:spacing w:after="18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single" w:sz="12" w:space="3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240"/>
      <w:ind w:left="1134" w:hanging="1134"/>
      <w:outlineLvl w:val="0"/>
    </w:pPr>
    <w:rPr>
      <w:rFonts w:ascii="Arial" w:eastAsia="Arial" w:hAnsi="Arial" w:cs="Arial"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80"/>
      <w:ind w:left="1134" w:hanging="1134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134" w:hanging="1134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418" w:hanging="1418"/>
      <w:outlineLvl w:val="3"/>
    </w:pPr>
    <w:rPr>
      <w:rFonts w:ascii="Arial" w:eastAsia="Arial" w:hAnsi="Arial" w:cs="Arial"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701" w:hanging="1701"/>
      <w:outlineLvl w:val="4"/>
    </w:pPr>
    <w:rPr>
      <w:rFonts w:ascii="Arial" w:eastAsia="Arial" w:hAnsi="Arial" w:cs="Arial"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985" w:hanging="1985"/>
      <w:outlineLvl w:val="5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paragraph" w:styleId="a5">
    <w:name w:val="Revision"/>
    <w:hidden/>
    <w:uiPriority w:val="99"/>
    <w:semiHidden/>
    <w:rsid w:val="00381501"/>
    <w:pPr>
      <w:spacing w:after="0"/>
      <w:ind w:firstLine="0"/>
    </w:pPr>
  </w:style>
  <w:style w:type="character" w:styleId="a6">
    <w:name w:val="annotation reference"/>
    <w:basedOn w:val="a0"/>
    <w:uiPriority w:val="99"/>
    <w:semiHidden/>
    <w:unhideWhenUsed/>
    <w:rsid w:val="0038150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81501"/>
  </w:style>
  <w:style w:type="character" w:customStyle="1" w:styleId="a8">
    <w:name w:val="批注文字 字符"/>
    <w:basedOn w:val="a0"/>
    <w:link w:val="a7"/>
    <w:uiPriority w:val="99"/>
    <w:rsid w:val="00381501"/>
  </w:style>
  <w:style w:type="paragraph" w:styleId="a9">
    <w:name w:val="annotation subject"/>
    <w:basedOn w:val="a7"/>
    <w:next w:val="a7"/>
    <w:link w:val="aa"/>
    <w:uiPriority w:val="99"/>
    <w:semiHidden/>
    <w:unhideWhenUsed/>
    <w:rsid w:val="0038150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381501"/>
    <w:rPr>
      <w:b/>
      <w:bCs/>
    </w:rPr>
  </w:style>
  <w:style w:type="paragraph" w:customStyle="1" w:styleId="ab"/>
  <w:style w:type="table" w:customStyle="1" w:styleId="ac"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basedOn w:val="a"/>
    <w:next w:val="a"/>
    <w:pPr>
      <w:keepNext/>
      <w:keepLines/>
      <w:pBdr>
        <w:top w:val="single" w:sz="12" w:space="3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240"/>
      <w:ind w:left="1134" w:hanging="1134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e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80"/>
      <w:ind w:left="1134" w:hanging="1134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af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134" w:hanging="1134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af0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418" w:hanging="1418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af1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701" w:hanging="1701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2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985" w:hanging="1985"/>
    </w:pPr>
    <w:rPr>
      <w:rFonts w:ascii="Arial" w:eastAsia="Arial" w:hAnsi="Arial" w:cs="Arial"/>
      <w:color w:val="000000"/>
    </w:rPr>
  </w:style>
  <w:style w:type="paragraph" w:customStyle="1" w:styleId="af3"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f4"/>
  <w:style w:type="table" w:customStyle="1" w:styleId="af5"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"/>
    <w:pPr>
      <w:keepNext/>
      <w:keepLines/>
      <w:pBdr>
        <w:top w:val="single" w:sz="12" w:space="3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240"/>
      <w:ind w:left="1134" w:hanging="1134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f7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80"/>
      <w:ind w:left="1134" w:hanging="1134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af8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134" w:hanging="1134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af9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418" w:hanging="1418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afa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701" w:hanging="1701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b"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985" w:hanging="1985"/>
    </w:pPr>
    <w:rPr>
      <w:rFonts w:ascii="Arial" w:eastAsia="Arial" w:hAnsi="Arial" w:cs="Arial"/>
      <w:color w:val="000000"/>
    </w:rPr>
  </w:style>
  <w:style w:type="paragraph" w:customStyle="1" w:styleId="afc"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fd">
    <w:qFormat/>
  </w:style>
  <w:style w:type="paragraph" w:customStyle="1" w:styleId="afe">
    <w:basedOn w:val="a"/>
    <w:next w:val="a"/>
    <w:uiPriority w:val="9"/>
    <w:qFormat/>
    <w:pPr>
      <w:keepNext/>
      <w:keepLines/>
      <w:pBdr>
        <w:top w:val="single" w:sz="12" w:space="3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240"/>
      <w:ind w:left="1134" w:hanging="1134"/>
      <w:outlineLvl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ff">
    <w:basedOn w:val="a"/>
    <w:next w:val="a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80"/>
      <w:ind w:left="1134" w:hanging="1134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aff0">
    <w:basedOn w:val="a"/>
    <w:next w:val="a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134" w:hanging="1134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aff1">
    <w:basedOn w:val="a"/>
    <w:next w:val="a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418" w:hanging="1418"/>
      <w:outlineLvl w:val="3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aff2">
    <w:basedOn w:val="a"/>
    <w:next w:val="a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701" w:hanging="1701"/>
      <w:outlineLvl w:val="4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f3">
    <w:basedOn w:val="a"/>
    <w:next w:val="a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before="120"/>
      <w:ind w:left="1985" w:hanging="1985"/>
      <w:outlineLvl w:val="5"/>
    </w:pPr>
    <w:rPr>
      <w:rFonts w:ascii="Arial" w:eastAsia="Arial" w:hAnsi="Arial" w:cs="Arial"/>
      <w:color w:val="000000"/>
    </w:rPr>
  </w:style>
  <w:style w:type="character" w:customStyle="1" w:styleId="aff4">
    <w:uiPriority w:val="1"/>
    <w:semiHidden/>
    <w:unhideWhenUsed/>
  </w:style>
  <w:style w:type="table" w:customStyle="1" w:styleId="aff5"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6">
    <w:uiPriority w:val="99"/>
    <w:semiHidden/>
    <w:unhideWhenUsed/>
  </w:style>
  <w:style w:type="paragraph" w:customStyle="1" w:styleId="aff7"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ff8">
    <w:basedOn w:val="a"/>
    <w:next w:val="a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aff9">
    <w:hidden/>
    <w:uiPriority w:val="99"/>
    <w:semiHidden/>
    <w:rsid w:val="00381501"/>
    <w:pPr>
      <w:spacing w:after="0"/>
      <w:ind w:firstLine="0"/>
    </w:pPr>
  </w:style>
  <w:style w:type="character" w:customStyle="1" w:styleId="affa">
    <w:basedOn w:val="a0"/>
    <w:uiPriority w:val="99"/>
    <w:semiHidden/>
    <w:unhideWhenUsed/>
    <w:rsid w:val="00381501"/>
    <w:rPr>
      <w:sz w:val="16"/>
      <w:szCs w:val="16"/>
    </w:rPr>
  </w:style>
  <w:style w:type="paragraph" w:customStyle="1" w:styleId="affb">
    <w:basedOn w:val="a"/>
    <w:uiPriority w:val="99"/>
    <w:unhideWhenUsed/>
    <w:rsid w:val="00381501"/>
  </w:style>
  <w:style w:type="character" w:customStyle="1" w:styleId="affc">
    <w:basedOn w:val="a0"/>
    <w:uiPriority w:val="99"/>
    <w:rsid w:val="00381501"/>
  </w:style>
  <w:style w:type="paragraph" w:customStyle="1" w:styleId="affd">
    <w:basedOn w:val="a7"/>
    <w:next w:val="a7"/>
    <w:uiPriority w:val="99"/>
    <w:semiHidden/>
    <w:unhideWhenUsed/>
    <w:rsid w:val="00381501"/>
    <w:rPr>
      <w:b/>
      <w:bCs/>
    </w:rPr>
  </w:style>
  <w:style w:type="character" w:customStyle="1" w:styleId="affe">
    <w:basedOn w:val="a8"/>
    <w:uiPriority w:val="99"/>
    <w:semiHidden/>
    <w:rsid w:val="00381501"/>
    <w:rPr>
      <w:b/>
      <w:bCs/>
    </w:rPr>
  </w:style>
  <w:style w:type="paragraph" w:customStyle="1" w:styleId="afff">
    <w:basedOn w:val="a"/>
    <w:next w:val="a"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afff0">
    <w:basedOn w:val="a"/>
    <w:next w:val="a"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paragraph" w:styleId="afff1">
    <w:name w:val="header"/>
    <w:basedOn w:val="a"/>
    <w:link w:val="afff2"/>
    <w:uiPriority w:val="99"/>
    <w:unhideWhenUsed/>
    <w:rsid w:val="00831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f2">
    <w:name w:val="页眉 字符"/>
    <w:basedOn w:val="a0"/>
    <w:link w:val="afff1"/>
    <w:uiPriority w:val="99"/>
    <w:rsid w:val="008317CB"/>
    <w:rPr>
      <w:sz w:val="18"/>
      <w:szCs w:val="18"/>
    </w:rPr>
  </w:style>
  <w:style w:type="paragraph" w:styleId="afff3">
    <w:name w:val="footer"/>
    <w:basedOn w:val="a"/>
    <w:link w:val="afff4"/>
    <w:uiPriority w:val="99"/>
    <w:unhideWhenUsed/>
    <w:rsid w:val="008317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ff4">
    <w:name w:val="页脚 字符"/>
    <w:basedOn w:val="a0"/>
    <w:link w:val="afff3"/>
    <w:uiPriority w:val="99"/>
    <w:rsid w:val="008317CB"/>
    <w:rPr>
      <w:sz w:val="18"/>
      <w:szCs w:val="18"/>
    </w:rPr>
  </w:style>
  <w:style w:type="paragraph" w:styleId="afff5">
    <w:name w:val="List Paragraph"/>
    <w:basedOn w:val="a"/>
    <w:uiPriority w:val="34"/>
    <w:qFormat/>
    <w:rsid w:val="004515B6"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/>
    </w:rPr>
  </w:style>
  <w:style w:type="paragraph" w:styleId="afff6">
    <w:name w:val="Balloon Text"/>
    <w:basedOn w:val="a"/>
    <w:link w:val="afff7"/>
    <w:uiPriority w:val="99"/>
    <w:semiHidden/>
    <w:unhideWhenUsed/>
    <w:rsid w:val="001F4DBF"/>
    <w:pPr>
      <w:spacing w:after="0"/>
    </w:pPr>
    <w:rPr>
      <w:sz w:val="18"/>
      <w:szCs w:val="18"/>
    </w:rPr>
  </w:style>
  <w:style w:type="character" w:customStyle="1" w:styleId="afff7">
    <w:name w:val="批注框文本 字符"/>
    <w:basedOn w:val="a0"/>
    <w:link w:val="afff6"/>
    <w:uiPriority w:val="99"/>
    <w:semiHidden/>
    <w:rsid w:val="001F4DBF"/>
    <w:rPr>
      <w:sz w:val="18"/>
      <w:szCs w:val="18"/>
    </w:rPr>
  </w:style>
  <w:style w:type="paragraph" w:customStyle="1" w:styleId="EditorsNote">
    <w:name w:val="Editor's Note"/>
    <w:aliases w:val="EN"/>
    <w:basedOn w:val="a"/>
    <w:link w:val="EditorsNoteCharChar"/>
    <w:qFormat/>
    <w:rsid w:val="00D677CD"/>
    <w:pPr>
      <w:keepLines/>
      <w:ind w:left="1135" w:hanging="851"/>
    </w:pPr>
    <w:rPr>
      <w:rFonts w:eastAsia="宋体"/>
      <w:color w:val="FF0000"/>
      <w:lang w:eastAsia="en-US"/>
    </w:rPr>
  </w:style>
  <w:style w:type="character" w:customStyle="1" w:styleId="EditorsNoteCharChar">
    <w:name w:val="Editor's Note Char Char"/>
    <w:link w:val="EditorsNote"/>
    <w:rsid w:val="00D677CD"/>
    <w:rPr>
      <w:rFonts w:eastAsia="宋体"/>
      <w:color w:val="FF0000"/>
      <w:lang w:eastAsia="en-US"/>
    </w:rPr>
  </w:style>
  <w:style w:type="paragraph" w:customStyle="1" w:styleId="CRCoverPage">
    <w:name w:val="CR Cover Page"/>
    <w:rsid w:val="00BA705E"/>
    <w:pPr>
      <w:spacing w:after="120"/>
      <w:ind w:firstLine="0"/>
    </w:pPr>
    <w:rPr>
      <w:rFonts w:ascii="Arial" w:eastAsia="宋体" w:hAnsi="Arial"/>
      <w:lang w:eastAsia="en-US"/>
    </w:rPr>
  </w:style>
  <w:style w:type="paragraph" w:customStyle="1" w:styleId="afff8">
    <w:name w:val="??"/>
    <w:rsid w:val="00FE47FE"/>
    <w:pPr>
      <w:widowControl w:val="0"/>
      <w:spacing w:after="0"/>
      <w:ind w:firstLine="0"/>
    </w:pPr>
    <w:rPr>
      <w:rFonts w:eastAsia="宋体"/>
      <w:lang w:val="en-US" w:eastAsia="en-US"/>
    </w:rPr>
  </w:style>
  <w:style w:type="paragraph" w:customStyle="1" w:styleId="Guidance">
    <w:name w:val="Guidance"/>
    <w:basedOn w:val="a"/>
    <w:rsid w:val="00FE47FE"/>
    <w:pPr>
      <w:overflowPunct w:val="0"/>
      <w:autoSpaceDE w:val="0"/>
      <w:autoSpaceDN w:val="0"/>
      <w:adjustRightInd w:val="0"/>
      <w:ind w:firstLine="0"/>
      <w:textAlignment w:val="baseline"/>
    </w:pPr>
    <w:rPr>
      <w:rFonts w:eastAsia="宋体"/>
      <w:i/>
      <w:color w:val="000000"/>
      <w:lang w:eastAsia="ja-JP"/>
    </w:rPr>
  </w:style>
  <w:style w:type="paragraph" w:customStyle="1" w:styleId="NW">
    <w:name w:val="NW"/>
    <w:basedOn w:val="a"/>
    <w:rsid w:val="004F5117"/>
    <w:pPr>
      <w:keepLines/>
      <w:spacing w:after="0"/>
      <w:ind w:left="1135" w:hanging="851"/>
    </w:pPr>
    <w:rPr>
      <w:rFonts w:eastAsia="宋体"/>
      <w:lang w:eastAsia="en-US"/>
    </w:rPr>
  </w:style>
  <w:style w:type="character" w:customStyle="1" w:styleId="20">
    <w:name w:val="标题 2 字符"/>
    <w:basedOn w:val="a0"/>
    <w:link w:val="2"/>
    <w:uiPriority w:val="9"/>
    <w:rsid w:val="00915DBE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15DBE"/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Mr0KkprIkcSh/HGLiPq2r6ovaA==">CgMxLjAyCGguZ2pkZ3hzMgloLjMwajB6bGwyCWguMWZvYjl0ZTIJaC4zem55c2g3MgloLjJldDkycDA4AHIhMWR4NG1IMVRjQ2E1UVZpRzd1TDRnclgyb1FLdHROQmhF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Wangdonghui (A)</dc:creator>
  <cp:lastModifiedBy>Huawei-r1</cp:lastModifiedBy>
  <cp:revision>2</cp:revision>
  <dcterms:created xsi:type="dcterms:W3CDTF">2024-05-22T07:37:00Z</dcterms:created>
  <dcterms:modified xsi:type="dcterms:W3CDTF">2024-05-22T07:37:00Z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(3)BNS68XKd4dSFVgM2OGDnLDGh1QKWzoXLodBZc+TpBoKcluTwyOyMQNu7vCDrlybtLh46pdEe
OnsyDkMVAGRInBUFfx/nNO3Oe6G1vjKh/JEa5hdTSuek3rZO0ArxNCUcn0Hg7UQNGogI5iNk
Tl3z8m92x28LF8KmYO2c2FfM2bLYcUKyiPEkRAgyky0cl8uEJnDA7JBP9KZj80VAYP979DO2
f0q0/6+CJZzlMj1pVX</vt:lpwstr>
  </property>
  <property fmtid="{D5CDD505-2E9C-101B-9397-08002B2CF9AE}" pid="3" name="_2015_ms_pID_7253431">
    <vt:lpwstr>e+rcscjCmXDmVMHkwvHdyhs+B/xvHIxHoRnzMOyTVYqtg786qtBc2L
sZ96encJfo0lxI0iYWrRJwZiYfzJAD94xkI6WsO0zGMwHcYYSrE95Hj9l1siL7/zHXlLJwaO
DyB3EmWkkflo/LKc9A3L1/mme5z54k+q8jreQydYD2TRSaD7a800YkzoXrbRAvvitgYYp6u6
pVlVmT643d3eQJzkzcfzOQ0Cl9FcXtYraXE5</vt:lpwstr>
  </property>
  <property fmtid="{D5CDD505-2E9C-101B-9397-08002B2CF9AE}" pid="4" name="_2015_ms_pID_7253432">
    <vt:lpwstr>tQ==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1715161805</vt:lpwstr>
  </property>
</Properties>
</file>