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456F4" w14:textId="4E6334A2" w:rsidR="00504A15" w:rsidRDefault="005A749E" w:rsidP="00504A15">
      <w:pPr>
        <w:pStyle w:val="CRCoverPage"/>
        <w:tabs>
          <w:tab w:val="right" w:pos="9639"/>
        </w:tabs>
        <w:spacing w:after="0"/>
        <w:rPr>
          <w:b/>
          <w:i/>
          <w:sz w:val="28"/>
        </w:rPr>
      </w:pPr>
      <w:r w:rsidRPr="005A749E">
        <w:rPr>
          <w:b/>
          <w:sz w:val="24"/>
        </w:rPr>
        <w:t>3GPP TSG-SA3 Meeting #11</w:t>
      </w:r>
      <w:r w:rsidR="00031681">
        <w:rPr>
          <w:b/>
          <w:sz w:val="24"/>
        </w:rPr>
        <w:t>6</w:t>
      </w:r>
      <w:r w:rsidRPr="005A749E">
        <w:rPr>
          <w:b/>
          <w:sz w:val="24"/>
        </w:rPr>
        <w:t xml:space="preserve"> </w:t>
      </w:r>
      <w:r w:rsidR="00504A15">
        <w:rPr>
          <w:b/>
          <w:i/>
          <w:sz w:val="28"/>
        </w:rPr>
        <w:tab/>
      </w:r>
      <w:r w:rsidR="004E5F9E" w:rsidRPr="004E5F9E">
        <w:rPr>
          <w:b/>
          <w:i/>
          <w:sz w:val="28"/>
        </w:rPr>
        <w:t>S3-242058</w:t>
      </w:r>
      <w:ins w:id="0" w:author="akolekar-4" w:date="2024-05-22T16:13:00Z">
        <w:r w:rsidR="00F32EE5">
          <w:rPr>
            <w:b/>
            <w:i/>
            <w:sz w:val="28"/>
          </w:rPr>
          <w:t>-r1</w:t>
        </w:r>
      </w:ins>
      <w:r w:rsidR="00D3614A" w:rsidRPr="00D3614A" w:rsidDel="00D3614A">
        <w:rPr>
          <w:b/>
          <w:i/>
          <w:sz w:val="28"/>
        </w:rPr>
        <w:t xml:space="preserve"> </w:t>
      </w:r>
    </w:p>
    <w:p w14:paraId="5B387AD9" w14:textId="149DC2D0" w:rsidR="00504A15" w:rsidRDefault="00031681" w:rsidP="00504A15">
      <w:pPr>
        <w:pStyle w:val="CRCoverPage"/>
        <w:outlineLvl w:val="0"/>
        <w:rPr>
          <w:b/>
          <w:bCs/>
          <w:sz w:val="24"/>
        </w:rPr>
      </w:pPr>
      <w:r>
        <w:rPr>
          <w:b/>
          <w:noProof/>
          <w:sz w:val="24"/>
        </w:rPr>
        <w:t>Jeju Island, S.Korea</w:t>
      </w:r>
      <w:r w:rsidR="005277E9" w:rsidRPr="00B66BD9">
        <w:rPr>
          <w:b/>
          <w:noProof/>
          <w:sz w:val="24"/>
        </w:rPr>
        <w:t xml:space="preserve">, </w:t>
      </w:r>
      <w:r>
        <w:rPr>
          <w:b/>
          <w:noProof/>
          <w:sz w:val="24"/>
        </w:rPr>
        <w:t>May</w:t>
      </w:r>
      <w:r w:rsidRPr="00B66BD9">
        <w:rPr>
          <w:b/>
          <w:noProof/>
          <w:sz w:val="24"/>
        </w:rPr>
        <w:t xml:space="preserve"> </w:t>
      </w:r>
      <w:r>
        <w:rPr>
          <w:b/>
          <w:noProof/>
          <w:sz w:val="24"/>
        </w:rPr>
        <w:t>20</w:t>
      </w:r>
      <w:r w:rsidR="005277E9" w:rsidRPr="00B66BD9">
        <w:rPr>
          <w:b/>
          <w:noProof/>
          <w:sz w:val="24"/>
        </w:rPr>
        <w:t xml:space="preserve"> – </w:t>
      </w:r>
      <w:r>
        <w:rPr>
          <w:b/>
          <w:noProof/>
          <w:sz w:val="24"/>
        </w:rPr>
        <w:t>May 2</w:t>
      </w:r>
      <w:r w:rsidR="00520A13">
        <w:rPr>
          <w:b/>
          <w:noProof/>
          <w:sz w:val="24"/>
        </w:rPr>
        <w:t>4</w:t>
      </w:r>
      <w:r w:rsidR="005277E9" w:rsidRPr="00B66BD9">
        <w:rPr>
          <w:b/>
          <w:noProof/>
          <w:sz w:val="24"/>
        </w:rPr>
        <w:t>, 2024</w:t>
      </w:r>
    </w:p>
    <w:p w14:paraId="20CDB71E" w14:textId="77777777" w:rsidR="00504A15" w:rsidRDefault="00504A15" w:rsidP="00504A15">
      <w:pPr>
        <w:pStyle w:val="CRCoverPage"/>
        <w:pBdr>
          <w:bottom w:val="single" w:sz="4" w:space="1" w:color="auto"/>
        </w:pBdr>
        <w:outlineLvl w:val="0"/>
        <w:rPr>
          <w:rFonts w:cs="Arial"/>
          <w:b/>
          <w:sz w:val="24"/>
        </w:rPr>
      </w:pPr>
    </w:p>
    <w:p w14:paraId="0EF6BD0A" w14:textId="3A63DAEF" w:rsidR="00504A15" w:rsidRDefault="00504A15" w:rsidP="00504A15">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Intel</w:t>
      </w:r>
    </w:p>
    <w:p w14:paraId="2ABED285" w14:textId="20DA8122" w:rsidR="00504A15" w:rsidRDefault="00504A15" w:rsidP="00504A15">
      <w:pPr>
        <w:keepNext/>
        <w:tabs>
          <w:tab w:val="left" w:pos="2127"/>
        </w:tabs>
        <w:spacing w:after="0"/>
        <w:ind w:left="2126" w:hanging="2126"/>
        <w:outlineLvl w:val="0"/>
        <w:rPr>
          <w:rFonts w:ascii="Arial" w:hAnsi="Arial" w:cs="Arial"/>
          <w:b/>
          <w:lang w:eastAsia="zh-CN"/>
        </w:rPr>
      </w:pPr>
      <w:r>
        <w:rPr>
          <w:rFonts w:ascii="Arial" w:hAnsi="Arial" w:cs="Arial"/>
          <w:b/>
        </w:rPr>
        <w:t>Title:</w:t>
      </w:r>
      <w:r>
        <w:rPr>
          <w:rFonts w:ascii="Arial" w:hAnsi="Arial" w:cs="Arial"/>
          <w:b/>
        </w:rPr>
        <w:tab/>
      </w:r>
      <w:r w:rsidR="0053013E" w:rsidRPr="0053013E">
        <w:rPr>
          <w:rFonts w:ascii="Arial" w:hAnsi="Arial" w:cs="Arial"/>
          <w:b/>
        </w:rPr>
        <w:t>Secure Authentication and Connectivity for UE in ATSSS over NIN3A</w:t>
      </w:r>
      <w:r w:rsidR="0053013E" w:rsidRPr="0053013E" w:rsidDel="0053013E">
        <w:rPr>
          <w:rFonts w:ascii="Arial" w:hAnsi="Arial" w:cs="Arial"/>
          <w:b/>
        </w:rPr>
        <w:t xml:space="preserve"> </w:t>
      </w:r>
    </w:p>
    <w:p w14:paraId="759F0065" w14:textId="77777777" w:rsidR="00504A15" w:rsidRDefault="00504A15" w:rsidP="00504A15">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6FDF18DA" w14:textId="0347585E" w:rsidR="00504A15" w:rsidRDefault="00504A15" w:rsidP="00504A15">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5.</w:t>
      </w:r>
      <w:r w:rsidR="00520A13">
        <w:rPr>
          <w:rFonts w:ascii="Arial" w:hAnsi="Arial"/>
          <w:b/>
        </w:rPr>
        <w:t>15</w:t>
      </w:r>
    </w:p>
    <w:p w14:paraId="5CC94E44" w14:textId="77777777" w:rsidR="00504A15" w:rsidRDefault="00504A15" w:rsidP="00504A15">
      <w:pPr>
        <w:pStyle w:val="Heading1"/>
      </w:pPr>
      <w:r>
        <w:t>1</w:t>
      </w:r>
      <w:r>
        <w:tab/>
        <w:t>Decision/action requested</w:t>
      </w:r>
    </w:p>
    <w:p w14:paraId="3C5B17FD" w14:textId="348A3D06" w:rsidR="005A749E" w:rsidRPr="00B66BD9" w:rsidRDefault="005A749E" w:rsidP="005A749E">
      <w:pPr>
        <w:pBdr>
          <w:top w:val="single" w:sz="4" w:space="1" w:color="auto"/>
          <w:left w:val="single" w:sz="4" w:space="4" w:color="auto"/>
          <w:bottom w:val="single" w:sz="4" w:space="0" w:color="auto"/>
          <w:right w:val="single" w:sz="4" w:space="4" w:color="auto"/>
        </w:pBdr>
        <w:shd w:val="clear" w:color="auto" w:fill="FFFF99"/>
        <w:jc w:val="center"/>
        <w:rPr>
          <w:lang w:eastAsia="zh-CN"/>
        </w:rPr>
      </w:pPr>
      <w:r w:rsidRPr="00B66BD9">
        <w:rPr>
          <w:b/>
          <w:i/>
        </w:rPr>
        <w:t>Approve the pCR to TR 33.</w:t>
      </w:r>
      <w:r>
        <w:rPr>
          <w:b/>
          <w:i/>
        </w:rPr>
        <w:t>7</w:t>
      </w:r>
      <w:r w:rsidR="008524E5">
        <w:rPr>
          <w:b/>
          <w:i/>
        </w:rPr>
        <w:t>54</w:t>
      </w:r>
    </w:p>
    <w:p w14:paraId="0BE220AB" w14:textId="77777777" w:rsidR="00504A15" w:rsidRDefault="00504A15" w:rsidP="00504A15">
      <w:pPr>
        <w:pStyle w:val="Heading1"/>
      </w:pPr>
      <w:r>
        <w:t>2</w:t>
      </w:r>
      <w:r>
        <w:tab/>
        <w:t>References</w:t>
      </w:r>
    </w:p>
    <w:p w14:paraId="7D0BED4D" w14:textId="1B3D2924" w:rsidR="00504A15" w:rsidRDefault="00504A15" w:rsidP="00504A15">
      <w:pPr>
        <w:pStyle w:val="Reference"/>
      </w:pPr>
      <w:bookmarkStart w:id="1" w:name="_Hlk524429755"/>
    </w:p>
    <w:bookmarkEnd w:id="1"/>
    <w:p w14:paraId="641B0656" w14:textId="77777777" w:rsidR="00504A15" w:rsidRDefault="00504A15" w:rsidP="00504A15">
      <w:pPr>
        <w:pStyle w:val="Heading1"/>
      </w:pPr>
      <w:r>
        <w:t>3</w:t>
      </w:r>
      <w:r>
        <w:tab/>
        <w:t>Rationale</w:t>
      </w:r>
    </w:p>
    <w:p w14:paraId="3CEDAC4E" w14:textId="4B38B17E" w:rsidR="005A749E" w:rsidRPr="00B66BD9" w:rsidRDefault="005A749E" w:rsidP="005A749E">
      <w:bookmarkStart w:id="2" w:name="_Hlk1462039"/>
      <w:r w:rsidRPr="00B66BD9">
        <w:t xml:space="preserve">This contribution proposes </w:t>
      </w:r>
      <w:r w:rsidR="000772F6">
        <w:t xml:space="preserve">a </w:t>
      </w:r>
      <w:r w:rsidR="00F26F4F">
        <w:t xml:space="preserve">new solution to Key </w:t>
      </w:r>
      <w:r w:rsidR="00EA42D2">
        <w:t>issues</w:t>
      </w:r>
      <w:r w:rsidR="00F26F4F">
        <w:t xml:space="preserve"> 1 and 2</w:t>
      </w:r>
    </w:p>
    <w:bookmarkEnd w:id="2"/>
    <w:p w14:paraId="7BCEF44B" w14:textId="6BF22F82" w:rsidR="00504A15" w:rsidRDefault="00504A15" w:rsidP="00133816">
      <w:pPr>
        <w:rPr>
          <w:rFonts w:eastAsia="MS Mincho"/>
        </w:rPr>
      </w:pPr>
    </w:p>
    <w:p w14:paraId="4D7EE665" w14:textId="77777777" w:rsidR="00504A15" w:rsidRDefault="00504A15" w:rsidP="00504A15">
      <w:pPr>
        <w:pStyle w:val="Heading1"/>
      </w:pPr>
      <w:r>
        <w:t>4</w:t>
      </w:r>
      <w:r>
        <w:tab/>
        <w:t>Detailed proposal</w:t>
      </w:r>
    </w:p>
    <w:p w14:paraId="1DB9E0E5" w14:textId="77777777" w:rsidR="005A749E" w:rsidRPr="00B66BD9" w:rsidRDefault="005A749E" w:rsidP="005A749E">
      <w:pPr>
        <w:rPr>
          <w:iCs/>
        </w:rPr>
      </w:pPr>
      <w:r w:rsidRPr="00B66BD9">
        <w:rPr>
          <w:iCs/>
        </w:rPr>
        <w:t>SA3 is requested to approve the following pCR.</w:t>
      </w:r>
    </w:p>
    <w:p w14:paraId="3CDCA3D2" w14:textId="37A1FB92" w:rsidR="00504A15" w:rsidRDefault="00504A15" w:rsidP="00504A15">
      <w:pPr>
        <w:tabs>
          <w:tab w:val="left" w:pos="284"/>
          <w:tab w:val="left" w:pos="568"/>
          <w:tab w:val="left" w:pos="852"/>
          <w:tab w:val="left" w:pos="1136"/>
          <w:tab w:val="left" w:pos="1420"/>
          <w:tab w:val="left" w:pos="1704"/>
          <w:tab w:val="left" w:pos="1988"/>
          <w:tab w:val="left" w:pos="2272"/>
          <w:tab w:val="left" w:pos="2556"/>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jc w:val="center"/>
        <w:rPr>
          <w:rFonts w:cs="Arial"/>
          <w:sz w:val="44"/>
          <w:szCs w:val="44"/>
        </w:rPr>
      </w:pPr>
      <w:r>
        <w:rPr>
          <w:rFonts w:cs="Arial"/>
          <w:sz w:val="44"/>
          <w:szCs w:val="44"/>
        </w:rPr>
        <w:t>*****START CHANGE*****</w:t>
      </w:r>
    </w:p>
    <w:p w14:paraId="033DF28F" w14:textId="77777777" w:rsidR="00A8568D" w:rsidRPr="00682409" w:rsidRDefault="00A8568D" w:rsidP="00A8568D">
      <w:pPr>
        <w:keepNext/>
        <w:keepLines/>
        <w:spacing w:before="180"/>
        <w:ind w:left="1134" w:hanging="1134"/>
        <w:outlineLvl w:val="1"/>
        <w:rPr>
          <w:ins w:id="3" w:author="akolekar-2" w:date="2024-05-12T23:50:00Z"/>
          <w:rFonts w:ascii="Arial" w:hAnsi="Arial"/>
          <w:sz w:val="32"/>
        </w:rPr>
      </w:pPr>
      <w:bookmarkStart w:id="4" w:name="clause4"/>
      <w:bookmarkStart w:id="5" w:name="_Toc513475452"/>
      <w:bookmarkStart w:id="6" w:name="_Toc49376118"/>
      <w:bookmarkStart w:id="7" w:name="_Toc48930869"/>
      <w:bookmarkStart w:id="8" w:name="_Toc56501632"/>
      <w:bookmarkStart w:id="9" w:name="_Toc95076617"/>
      <w:bookmarkStart w:id="10" w:name="_Toc106618436"/>
      <w:bookmarkStart w:id="11" w:name="_Toc159226039"/>
      <w:bookmarkStart w:id="12" w:name="_Toc164591842"/>
      <w:bookmarkStart w:id="13" w:name="_Toc112758897"/>
      <w:bookmarkStart w:id="14" w:name="_Toc116921929"/>
      <w:bookmarkStart w:id="15" w:name="OLE_LINK8"/>
      <w:bookmarkStart w:id="16" w:name="OLE_LINK9"/>
      <w:bookmarkEnd w:id="4"/>
      <w:ins w:id="17" w:author="akolekar-2" w:date="2024-05-12T23:50:00Z">
        <w:r w:rsidRPr="00682409">
          <w:rPr>
            <w:rFonts w:ascii="Arial" w:hAnsi="Arial"/>
            <w:sz w:val="32"/>
            <w:lang w:eastAsia="zh-CN"/>
          </w:rPr>
          <w:t>6</w:t>
        </w:r>
        <w:r w:rsidRPr="00682409">
          <w:rPr>
            <w:rFonts w:ascii="Arial" w:hAnsi="Arial"/>
            <w:sz w:val="32"/>
          </w:rPr>
          <w:t>.Y</w:t>
        </w:r>
        <w:r w:rsidRPr="00682409">
          <w:rPr>
            <w:rFonts w:ascii="Arial" w:hAnsi="Arial"/>
            <w:sz w:val="32"/>
          </w:rPr>
          <w:tab/>
          <w:t xml:space="preserve">Solution #Y: </w:t>
        </w:r>
        <w:r w:rsidRPr="00F33AF5">
          <w:rPr>
            <w:rFonts w:ascii="Arial" w:hAnsi="Arial"/>
            <w:sz w:val="32"/>
          </w:rPr>
          <w:t>Secure Authentication and Connectivity for UE in ATSSS over NIN3A</w:t>
        </w:r>
        <w:bookmarkEnd w:id="5"/>
        <w:bookmarkEnd w:id="6"/>
        <w:bookmarkEnd w:id="7"/>
        <w:bookmarkEnd w:id="8"/>
        <w:bookmarkEnd w:id="9"/>
        <w:bookmarkEnd w:id="10"/>
        <w:bookmarkEnd w:id="11"/>
        <w:bookmarkEnd w:id="12"/>
      </w:ins>
    </w:p>
    <w:p w14:paraId="7A8EF70B" w14:textId="77777777" w:rsidR="00A8568D" w:rsidRPr="00682409" w:rsidRDefault="00A8568D" w:rsidP="00A8568D">
      <w:pPr>
        <w:keepNext/>
        <w:keepLines/>
        <w:spacing w:before="120"/>
        <w:ind w:left="1134" w:hanging="1134"/>
        <w:outlineLvl w:val="2"/>
        <w:rPr>
          <w:ins w:id="18" w:author="akolekar-2" w:date="2024-05-12T23:50:00Z"/>
          <w:rFonts w:ascii="Arial" w:hAnsi="Arial"/>
          <w:sz w:val="28"/>
        </w:rPr>
      </w:pPr>
      <w:bookmarkStart w:id="19" w:name="_Toc95076618"/>
      <w:bookmarkStart w:id="20" w:name="_Toc48930870"/>
      <w:bookmarkStart w:id="21" w:name="_Toc49376119"/>
      <w:bookmarkStart w:id="22" w:name="_Toc513475453"/>
      <w:bookmarkStart w:id="23" w:name="_Toc106618437"/>
      <w:bookmarkStart w:id="24" w:name="_Toc56501633"/>
      <w:bookmarkStart w:id="25" w:name="_Toc159226040"/>
      <w:bookmarkStart w:id="26" w:name="_Toc164591843"/>
      <w:ins w:id="27" w:author="akolekar-2" w:date="2024-05-12T23:50:00Z">
        <w:r w:rsidRPr="00682409">
          <w:rPr>
            <w:rFonts w:ascii="Arial" w:hAnsi="Arial"/>
            <w:sz w:val="28"/>
            <w:lang w:eastAsia="zh-CN"/>
          </w:rPr>
          <w:t>6</w:t>
        </w:r>
        <w:r w:rsidRPr="00682409">
          <w:rPr>
            <w:rFonts w:ascii="Arial" w:hAnsi="Arial"/>
            <w:sz w:val="28"/>
          </w:rPr>
          <w:t>.Y.1</w:t>
        </w:r>
        <w:r w:rsidRPr="00682409">
          <w:rPr>
            <w:rFonts w:ascii="Arial" w:hAnsi="Arial"/>
            <w:sz w:val="28"/>
          </w:rPr>
          <w:tab/>
          <w:t>Introduction</w:t>
        </w:r>
        <w:bookmarkEnd w:id="19"/>
        <w:bookmarkEnd w:id="20"/>
        <w:bookmarkEnd w:id="21"/>
        <w:bookmarkEnd w:id="22"/>
        <w:bookmarkEnd w:id="23"/>
        <w:bookmarkEnd w:id="24"/>
        <w:bookmarkEnd w:id="25"/>
        <w:bookmarkEnd w:id="26"/>
      </w:ins>
    </w:p>
    <w:p w14:paraId="59A84972" w14:textId="77777777" w:rsidR="00A8568D" w:rsidRPr="00682409" w:rsidRDefault="00A8568D" w:rsidP="00A8568D">
      <w:pPr>
        <w:rPr>
          <w:ins w:id="28" w:author="akolekar-2" w:date="2024-05-12T23:50:00Z"/>
        </w:rPr>
      </w:pPr>
      <w:ins w:id="29" w:author="akolekar-2" w:date="2024-05-12T23:50:00Z">
        <w:r w:rsidRPr="00FE56E9">
          <w:t>This solution addresses the key issue of securely authenticating the UE in ATSSS over Non-Integrated Non-3GPP Access (NIN3A)</w:t>
        </w:r>
        <w:r>
          <w:t>, as outlined in section 5.1(key issues 1 and 2).</w:t>
        </w:r>
      </w:ins>
    </w:p>
    <w:p w14:paraId="28169346" w14:textId="77777777" w:rsidR="00A8568D" w:rsidRDefault="00A8568D" w:rsidP="00A8568D">
      <w:pPr>
        <w:keepNext/>
        <w:keepLines/>
        <w:spacing w:before="120"/>
        <w:ind w:left="1134" w:hanging="1134"/>
        <w:outlineLvl w:val="2"/>
        <w:rPr>
          <w:ins w:id="30" w:author="akolekar-2" w:date="2024-05-12T23:50:00Z"/>
          <w:rFonts w:ascii="Arial" w:hAnsi="Arial"/>
          <w:sz w:val="28"/>
        </w:rPr>
      </w:pPr>
      <w:bookmarkStart w:id="31" w:name="_Toc513475454"/>
      <w:bookmarkStart w:id="32" w:name="_Toc48930871"/>
      <w:bookmarkStart w:id="33" w:name="_Toc106618438"/>
      <w:bookmarkStart w:id="34" w:name="_Toc56501634"/>
      <w:bookmarkStart w:id="35" w:name="_Toc49376120"/>
      <w:bookmarkStart w:id="36" w:name="_Toc95076619"/>
      <w:bookmarkStart w:id="37" w:name="_Toc159226041"/>
      <w:bookmarkStart w:id="38" w:name="_Toc164591844"/>
      <w:ins w:id="39" w:author="akolekar-2" w:date="2024-05-12T23:50:00Z">
        <w:r w:rsidRPr="00682409">
          <w:rPr>
            <w:rFonts w:ascii="Arial" w:hAnsi="Arial"/>
            <w:sz w:val="28"/>
            <w:lang w:eastAsia="zh-CN"/>
          </w:rPr>
          <w:t>6</w:t>
        </w:r>
        <w:r w:rsidRPr="00682409">
          <w:rPr>
            <w:rFonts w:ascii="Arial" w:hAnsi="Arial"/>
            <w:sz w:val="28"/>
          </w:rPr>
          <w:t>.Y.2</w:t>
        </w:r>
        <w:r w:rsidRPr="00682409">
          <w:rPr>
            <w:rFonts w:ascii="Arial" w:hAnsi="Arial"/>
            <w:sz w:val="28"/>
          </w:rPr>
          <w:tab/>
          <w:t>Solution details</w:t>
        </w:r>
        <w:bookmarkEnd w:id="31"/>
        <w:bookmarkEnd w:id="32"/>
        <w:bookmarkEnd w:id="33"/>
        <w:bookmarkEnd w:id="34"/>
        <w:bookmarkEnd w:id="35"/>
        <w:bookmarkEnd w:id="36"/>
        <w:bookmarkEnd w:id="37"/>
        <w:bookmarkEnd w:id="38"/>
      </w:ins>
    </w:p>
    <w:p w14:paraId="051CBDC0" w14:textId="77777777" w:rsidR="00A8568D" w:rsidRPr="00F3347D" w:rsidRDefault="00A8568D" w:rsidP="00A8568D">
      <w:pPr>
        <w:rPr>
          <w:ins w:id="40" w:author="akolekar-2" w:date="2024-05-12T23:50:00Z"/>
        </w:rPr>
      </w:pPr>
      <w:ins w:id="41" w:author="akolekar-2" w:date="2024-05-12T23:50:00Z">
        <w:r w:rsidRPr="00F3347D">
          <w:t xml:space="preserve">The proposed solution introduces a secure mechanism for UE authentication and connectivity in ATSSS over NIN3A, leveraging the MP-QUIC protocol. </w:t>
        </w:r>
        <w:r>
          <w:t>Figure 3 depicts the call flow describing the provision of security material to the UE</w:t>
        </w:r>
        <w:r w:rsidRPr="00F3347D">
          <w:t>.</w:t>
        </w:r>
      </w:ins>
    </w:p>
    <w:bookmarkStart w:id="42" w:name="_MON_1777061948"/>
    <w:bookmarkEnd w:id="42"/>
    <w:p w14:paraId="3AA80FA5" w14:textId="77777777" w:rsidR="00A8568D" w:rsidRPr="00F3347D" w:rsidRDefault="00A8568D" w:rsidP="00A8568D">
      <w:pPr>
        <w:rPr>
          <w:ins w:id="43" w:author="akolekar-2" w:date="2024-05-12T23:50:00Z"/>
        </w:rPr>
      </w:pPr>
      <w:ins w:id="44" w:author="akolekar-2" w:date="2024-05-12T23:50:00Z">
        <w:r>
          <w:object w:dxaOrig="9360" w:dyaOrig="6220" w14:anchorId="7D2158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10.2pt" o:ole="">
              <v:imagedata r:id="rId5" o:title=""/>
            </v:shape>
            <o:OLEObject Type="Embed" ProgID="Word.Document.12" ShapeID="_x0000_i1025" DrawAspect="Content" ObjectID="_1777958299" r:id="rId6">
              <o:FieldCodes>\s</o:FieldCodes>
            </o:OLEObject>
          </w:object>
        </w:r>
      </w:ins>
    </w:p>
    <w:p w14:paraId="5C6CFCD0" w14:textId="77777777" w:rsidR="00A8568D" w:rsidRPr="00F3347D" w:rsidRDefault="00A8568D" w:rsidP="00A8568D">
      <w:pPr>
        <w:rPr>
          <w:ins w:id="45" w:author="akolekar-2" w:date="2024-05-12T23:50:00Z"/>
        </w:rPr>
      </w:pPr>
      <w:ins w:id="46" w:author="akolekar-2" w:date="2024-05-12T23:50:00Z">
        <w:r w:rsidRPr="00F3347D">
          <w:t>The solution involves the following steps:</w:t>
        </w:r>
      </w:ins>
    </w:p>
    <w:p w14:paraId="5C2BA987" w14:textId="77777777" w:rsidR="00A8568D" w:rsidRDefault="00A8568D" w:rsidP="00A8568D">
      <w:pPr>
        <w:rPr>
          <w:ins w:id="47" w:author="akolekar-2" w:date="2024-05-12T23:50:00Z"/>
        </w:rPr>
      </w:pPr>
      <w:ins w:id="48" w:author="akolekar-2" w:date="2024-05-12T23:50:00Z">
        <w:r>
          <w:t xml:space="preserve">1. </w:t>
        </w:r>
        <w:r>
          <w:tab/>
          <w:t>The UE sends a PDU Session Establishment Request message and includes within the PDU session establishment Request message the ATSSS capabilities it supports, as per existing specifications.</w:t>
        </w:r>
      </w:ins>
    </w:p>
    <w:p w14:paraId="12138473" w14:textId="77777777" w:rsidR="00A8568D" w:rsidRDefault="00A8568D" w:rsidP="00A8568D">
      <w:pPr>
        <w:rPr>
          <w:ins w:id="49" w:author="akolekar-2" w:date="2024-05-12T23:50:00Z"/>
        </w:rPr>
      </w:pPr>
      <w:ins w:id="50" w:author="akolekar-2" w:date="2024-05-12T23:50:00Z">
        <w:r>
          <w:t xml:space="preserve">2.  </w:t>
        </w:r>
        <w:r>
          <w:tab/>
          <w:t>The AMF selects an SMF which is capable of the specific ATSSS feature indicated to be supported by the UE and sends a Nsmf_PDUSession_Create Request message with the PDU Session Establishment Request message, as per existing specifications.</w:t>
        </w:r>
      </w:ins>
    </w:p>
    <w:p w14:paraId="11CCF28B" w14:textId="77777777" w:rsidR="00A8568D" w:rsidRDefault="00A8568D" w:rsidP="00A8568D">
      <w:pPr>
        <w:rPr>
          <w:ins w:id="51" w:author="akolekar-2" w:date="2024-05-12T23:50:00Z"/>
        </w:rPr>
      </w:pPr>
      <w:ins w:id="52" w:author="akolekar-2" w:date="2024-05-12T23:50:00Z">
        <w:r>
          <w:t xml:space="preserve">3. </w:t>
        </w:r>
        <w:r>
          <w:tab/>
          <w:t xml:space="preserve">The SMF interacts with UDM as per existing specifications. </w:t>
        </w:r>
      </w:ins>
    </w:p>
    <w:p w14:paraId="7E816BE6" w14:textId="77777777" w:rsidR="00A8568D" w:rsidRDefault="00A8568D" w:rsidP="00A8568D">
      <w:pPr>
        <w:rPr>
          <w:ins w:id="53" w:author="akolekar-2" w:date="2024-05-12T23:50:00Z"/>
        </w:rPr>
      </w:pPr>
      <w:ins w:id="54" w:author="akolekar-2" w:date="2024-05-12T23:50:00Z">
        <w:r>
          <w:t xml:space="preserve">4. </w:t>
        </w:r>
        <w:r>
          <w:tab/>
          <w:t>The SMF replies to AMF with an Nsmf_PDUSession_Create Response, as per existing specifications.</w:t>
        </w:r>
      </w:ins>
    </w:p>
    <w:p w14:paraId="4615599B" w14:textId="77777777" w:rsidR="00A8568D" w:rsidRDefault="00A8568D" w:rsidP="00A8568D">
      <w:pPr>
        <w:rPr>
          <w:ins w:id="55" w:author="akolekar-2" w:date="2024-05-12T23:50:00Z"/>
        </w:rPr>
      </w:pPr>
      <w:ins w:id="56" w:author="akolekar-2" w:date="2024-05-12T23:50:00Z">
        <w:r>
          <w:t xml:space="preserve">5. </w:t>
        </w:r>
        <w:r>
          <w:tab/>
          <w:t xml:space="preserve">The SMF initiates a SM Policy Session Establishment and indicates the MA PDU Session capabilities, as per existing specification. </w:t>
        </w:r>
      </w:ins>
    </w:p>
    <w:p w14:paraId="3C1B5D4F" w14:textId="77777777" w:rsidR="00A8568D" w:rsidRDefault="00A8568D" w:rsidP="00A8568D">
      <w:pPr>
        <w:rPr>
          <w:ins w:id="57" w:author="akolekar-2" w:date="2024-05-12T23:50:00Z"/>
        </w:rPr>
      </w:pPr>
      <w:ins w:id="58" w:author="akolekar-2" w:date="2024-05-12T23:50:00Z">
        <w:r>
          <w:t xml:space="preserve">6. </w:t>
        </w:r>
        <w:r>
          <w:tab/>
          <w:t xml:space="preserve">The SMF selects a UPF supporting ATSSS using MPQUIC. </w:t>
        </w:r>
      </w:ins>
    </w:p>
    <w:p w14:paraId="00D77CEA" w14:textId="77777777" w:rsidR="00A8568D" w:rsidRDefault="00A8568D" w:rsidP="00A8568D">
      <w:pPr>
        <w:rPr>
          <w:ins w:id="59" w:author="akolekar-2" w:date="2024-05-12T23:50:00Z"/>
        </w:rPr>
      </w:pPr>
      <w:ins w:id="60" w:author="akolekar-2" w:date="2024-05-12T23:50:00Z">
        <w:r>
          <w:t xml:space="preserve"> </w:t>
        </w:r>
        <w:r>
          <w:tab/>
          <w:t>The SMF sends a N4 Session Establishment Request message to the UPF and includes the required ATSSS features that should be activated in the UPF. The SMF also provides N4 rules, e.g. MAR, to the UPF.</w:t>
        </w:r>
      </w:ins>
    </w:p>
    <w:p w14:paraId="65DFCEFC" w14:textId="77777777" w:rsidR="00A8568D" w:rsidRDefault="00A8568D" w:rsidP="00A8568D">
      <w:pPr>
        <w:rPr>
          <w:ins w:id="61" w:author="akolekar-4" w:date="2024-05-22T16:14:00Z"/>
        </w:rPr>
      </w:pPr>
      <w:ins w:id="62" w:author="akolekar-2" w:date="2024-05-12T23:50:00Z">
        <w:r>
          <w:t>The UPF allocates MPQUIC proxy information and a UE "MPQUIC link-specific multipath" address/prefix for 3GPP and non-3GPP access, as per existing specifications.</w:t>
        </w:r>
      </w:ins>
    </w:p>
    <w:p w14:paraId="2BF961DE" w14:textId="418CBF60" w:rsidR="00F32EE5" w:rsidRDefault="00F32EE5" w:rsidP="00A8568D">
      <w:pPr>
        <w:rPr>
          <w:ins w:id="63" w:author="akolekar-2" w:date="2024-05-12T23:50:00Z"/>
        </w:rPr>
      </w:pPr>
      <w:ins w:id="64" w:author="akolekar-4" w:date="2024-05-22T16:14:00Z">
        <w:r>
          <w:t xml:space="preserve">In case of </w:t>
        </w:r>
      </w:ins>
      <w:ins w:id="65" w:author="akolekar-4" w:date="2024-05-22T18:15:00Z">
        <w:r w:rsidR="00B95F84">
          <w:t>certificate-based authentication between UE and UPF, or receiving a PSK key based on existing security association between UE and CN , following PSK handling and in steps</w:t>
        </w:r>
      </w:ins>
      <w:ins w:id="66" w:author="akolekar-4" w:date="2024-05-22T16:17:00Z">
        <w:r w:rsidR="00D16B97">
          <w:t xml:space="preserve"> 7-8 </w:t>
        </w:r>
      </w:ins>
      <w:ins w:id="67" w:author="akolekar-4" w:date="2024-05-22T16:14:00Z">
        <w:r>
          <w:t xml:space="preserve">is not required. </w:t>
        </w:r>
      </w:ins>
    </w:p>
    <w:p w14:paraId="5614794E" w14:textId="7B415EF5" w:rsidR="00A8568D" w:rsidRDefault="00A8568D" w:rsidP="00A8568D">
      <w:pPr>
        <w:rPr>
          <w:ins w:id="68" w:author="akolekar-2" w:date="2024-05-12T23:50:00Z"/>
        </w:rPr>
      </w:pPr>
      <w:ins w:id="69" w:author="akolekar-2" w:date="2024-05-12T23:50:00Z">
        <w:r>
          <w:t>The UPF generates a Pre-Shared Key (PSK)</w:t>
        </w:r>
        <w:del w:id="70" w:author="akolekar-4" w:date="2024-05-22T16:15:00Z">
          <w:r w:rsidDel="00F32EE5">
            <w:delText xml:space="preserve"> </w:delText>
          </w:r>
        </w:del>
      </w:ins>
      <w:ins w:id="71" w:author="akolekar-4" w:date="2024-05-22T16:14:00Z">
        <w:r w:rsidR="00F32EE5">
          <w:t xml:space="preserve">, </w:t>
        </w:r>
      </w:ins>
      <w:ins w:id="72" w:author="akolekar-2" w:date="2024-05-12T23:50:00Z">
        <w:r>
          <w:t>to be used as security material for mutual authentication while establishing the MPQUIC connection (step 10).</w:t>
        </w:r>
        <w:del w:id="73" w:author="akolekar-4" w:date="2024-05-22T16:15:00Z">
          <w:r w:rsidDel="00F32EE5">
            <w:delText xml:space="preserve"> Upon the successful establishment of a PDU Session, the UPF generates a PSK to be used for securing subsequent MPQUIC connections. </w:delText>
          </w:r>
        </w:del>
        <w:r>
          <w:t xml:space="preserve">This is similar to issuing a ticket for session resumption in TLS 1.3, where the server provides a PSK to the client at the end of a handshake. Alongside the PSK, the UPF generates a </w:t>
        </w:r>
        <w:r>
          <w:lastRenderedPageBreak/>
          <w:t>PSK ID. This ID serves as a reference that can either uniquely identify the PSK within the UPF's database or securely encapsulate session state information. The PSK ID is designed to prevent tampering and ensure secure retrieval of the PSK. The UPF securely stores the PSK and its corresponding PSK ID in a session context database</w:t>
        </w:r>
      </w:ins>
    </w:p>
    <w:p w14:paraId="6A7E8FE2" w14:textId="77777777" w:rsidR="00A8568D" w:rsidRDefault="00A8568D" w:rsidP="00A8568D">
      <w:pPr>
        <w:rPr>
          <w:ins w:id="74" w:author="akolekar-2" w:date="2024-05-12T23:50:00Z"/>
        </w:rPr>
      </w:pPr>
      <w:ins w:id="75" w:author="akolekar-2" w:date="2024-05-12T23:50:00Z">
        <w:r>
          <w:t>The UPF replies with a N4 Session Establishment Response message and provides the UE "MPQUIC link-specific multipath" addresses/prefixes for 3GPP and non-3GPP access, the MPQUIC proxy information and the PSK to the SMF.</w:t>
        </w:r>
      </w:ins>
    </w:p>
    <w:p w14:paraId="1462B62F" w14:textId="77777777" w:rsidR="00A8568D" w:rsidRDefault="00A8568D" w:rsidP="00A8568D">
      <w:pPr>
        <w:rPr>
          <w:ins w:id="76" w:author="akolekar-2" w:date="2024-05-12T23:50:00Z"/>
        </w:rPr>
      </w:pPr>
      <w:ins w:id="77" w:author="akolekar-2" w:date="2024-05-12T23:50:00Z">
        <w:r>
          <w:t xml:space="preserve">7-8. </w:t>
        </w:r>
        <w:r>
          <w:tab/>
          <w:t>The SMF sends the PDU Session Establishment Accept to the UE and includes the following information:</w:t>
        </w:r>
      </w:ins>
    </w:p>
    <w:p w14:paraId="29F3DDD3" w14:textId="77777777" w:rsidR="00A8568D" w:rsidRDefault="00A8568D" w:rsidP="00A8568D">
      <w:pPr>
        <w:rPr>
          <w:ins w:id="78" w:author="akolekar-2" w:date="2024-05-12T23:50:00Z"/>
        </w:rPr>
      </w:pPr>
      <w:ins w:id="79" w:author="akolekar-2" w:date="2024-05-12T23:50:00Z">
        <w:r>
          <w:t>-</w:t>
        </w:r>
        <w:r>
          <w:tab/>
          <w:t>MPQUIC Proxy information</w:t>
        </w:r>
      </w:ins>
    </w:p>
    <w:p w14:paraId="0B91BCB3" w14:textId="77777777" w:rsidR="00A8568D" w:rsidRDefault="00A8568D" w:rsidP="00A8568D">
      <w:pPr>
        <w:rPr>
          <w:ins w:id="80" w:author="akolekar-2" w:date="2024-05-12T23:50:00Z"/>
        </w:rPr>
      </w:pPr>
      <w:ins w:id="81" w:author="akolekar-2" w:date="2024-05-12T23:50:00Z">
        <w:r>
          <w:t>-</w:t>
        </w:r>
        <w:r>
          <w:tab/>
          <w:t>Link-Specific Multipath IP address for 3GPP access and non-3G¨P access, as defined in TS 23.501, clause 5.32. The MPQUIC functionality in the UE and the MPQUIC Proxy functionality in the UPF shall use the "MPQUIC link-specific multipath" addresses/prefixes for proxying traffic flows over 3GPP access, as defined in TS 23.501, clause 5.32.6.</w:t>
        </w:r>
      </w:ins>
    </w:p>
    <w:p w14:paraId="7100D8B8" w14:textId="77777777" w:rsidR="00A8568D" w:rsidRDefault="00A8568D" w:rsidP="00A8568D">
      <w:pPr>
        <w:rPr>
          <w:ins w:id="82" w:author="akolekar-4" w:date="2024-05-22T16:18:00Z"/>
        </w:rPr>
      </w:pPr>
      <w:ins w:id="83" w:author="akolekar-2" w:date="2024-05-12T23:50:00Z">
        <w:r>
          <w:t>-</w:t>
        </w:r>
        <w:r>
          <w:tab/>
          <w:t>Pre-Shared Key (PSK)</w:t>
        </w:r>
      </w:ins>
    </w:p>
    <w:p w14:paraId="36C77825" w14:textId="50053A24" w:rsidR="00FB0DD6" w:rsidRDefault="00FB0DD6">
      <w:pPr>
        <w:pStyle w:val="EditorsNote"/>
        <w:rPr>
          <w:ins w:id="84" w:author="akolekar-2" w:date="2024-05-12T23:50:00Z"/>
        </w:rPr>
        <w:pPrChange w:id="85" w:author="akolekar-4" w:date="2024-05-22T16:18:00Z">
          <w:pPr/>
        </w:pPrChange>
      </w:pPr>
      <w:ins w:id="86" w:author="akolekar-4" w:date="2024-05-22T16:18:00Z">
        <w:r>
          <w:t>Editor’s Note: potential security issues coming from transmitting the pre-shared keys to the UE are ffs</w:t>
        </w:r>
      </w:ins>
    </w:p>
    <w:p w14:paraId="488705CD" w14:textId="77777777" w:rsidR="00A8568D" w:rsidRDefault="00A8568D" w:rsidP="00A8568D">
      <w:pPr>
        <w:rPr>
          <w:ins w:id="87" w:author="akolekar-2" w:date="2024-05-12T23:50:00Z"/>
        </w:rPr>
      </w:pPr>
      <w:ins w:id="88" w:author="akolekar-2" w:date="2024-05-12T23:50:00Z">
        <w:r>
          <w:tab/>
          <w:t>The SMF may also include ATSSS rules.</w:t>
        </w:r>
      </w:ins>
    </w:p>
    <w:p w14:paraId="7EF66628" w14:textId="77777777" w:rsidR="00A8568D" w:rsidRDefault="00A8568D" w:rsidP="00A8568D">
      <w:pPr>
        <w:rPr>
          <w:ins w:id="89" w:author="akolekar-2" w:date="2024-05-12T23:50:00Z"/>
        </w:rPr>
      </w:pPr>
      <w:ins w:id="90" w:author="akolekar-2" w:date="2024-05-12T23:50:00Z">
        <w:r>
          <w:t xml:space="preserve">9. </w:t>
        </w:r>
        <w:r>
          <w:tab/>
          <w:t>The rest of the MA PDU Session procedure is executed, as described in TS 23.502.</w:t>
        </w:r>
      </w:ins>
    </w:p>
    <w:p w14:paraId="4DBA00D2" w14:textId="77777777" w:rsidR="00A8568D" w:rsidRDefault="00A8568D" w:rsidP="00A8568D">
      <w:pPr>
        <w:rPr>
          <w:ins w:id="91" w:author="akolekar-2" w:date="2024-05-12T23:50:00Z"/>
        </w:rPr>
      </w:pPr>
      <w:ins w:id="92" w:author="akolekar-2" w:date="2024-05-12T23:50:00Z">
        <w:r>
          <w:t xml:space="preserve">10. After the MA PDU Session establishment, the UE determines to establish at least as many multipath QUIC connections as the number of QoS flows of the MA PDU Session, i.e. one multipath QUIC connection per QoS flow, as described in TS 23.501 and TS 23.502. These multipath QUIC connection are established via the access on which the MA PDU Session was established, allowing the UPF to associate the QUIC connection with the PDU Session / N3 tunnel. </w:t>
        </w:r>
      </w:ins>
    </w:p>
    <w:p w14:paraId="73BE4E87" w14:textId="77777777" w:rsidR="00A8568D" w:rsidRDefault="00A8568D" w:rsidP="00A8568D">
      <w:pPr>
        <w:rPr>
          <w:ins w:id="93" w:author="akolekar-2" w:date="2024-05-12T23:50:00Z"/>
        </w:rPr>
      </w:pPr>
      <w:ins w:id="94" w:author="akolekar-2" w:date="2024-05-12T23:50:00Z">
        <w:r>
          <w:tab/>
          <w:t>During the establishment of a MP-QUIC connection, the MPQUIC client in the UE and the MPQUIC Proxy in the UPF mutually authenticate each other using TLS-PSK ciphersuite based on the PSK that was provided to the UE in the PDU Session Establishment Accept message. The UE initiates the MPQUIC connection setup by sending initial QUIC packets to the UPF. As part of these packets, the UE includes the pre_shared_key extension, offering the PSK ID obtained during the PDU Session Establishment. For PSKs used in session resumption, the UE populates the obfuscated_ticket_age field within the identity offered in the pre_shared_key extension. This field is set to zero for PSKs not used for session resumption. If PSK authentication is accepted by the UPF (the server), it indicates the selected identity from the pre_shared_key extension. Both parties then use the selected PSK to generate connection key material and complete the handshake, leveraging the psk_dhe_ke option for forward secrecy.</w:t>
        </w:r>
      </w:ins>
    </w:p>
    <w:p w14:paraId="66D793DE" w14:textId="35DCA19B" w:rsidR="00A8568D" w:rsidRDefault="00A8568D" w:rsidP="00A8568D">
      <w:pPr>
        <w:rPr>
          <w:ins w:id="95" w:author="akolekar-2" w:date="2024-05-12T23:50:00Z"/>
        </w:rPr>
      </w:pPr>
      <w:ins w:id="96" w:author="akolekar-2" w:date="2024-05-12T23:50:00Z">
        <w:r>
          <w:tab/>
        </w:r>
        <w:del w:id="97" w:author="akolekar-4" w:date="2024-05-22T18:16:00Z">
          <w:r w:rsidDel="00C12885">
            <w:delText>Alternatively, for PSK generation, when a PDU Session is established, the UPF, aware of the number of QoS flows that will be established (based on the session's QoS rules and the UE's ATSSS capabilities communicated during the session establishment), generates a unique PSK ID for each QoS flow identified to be subject to ATSSS based on MP-QUIC. For each QoS flow where ATSSS rules apply, the UPF generates a corresponding PSK and a unique PSK ID. The decision on how many PSK IDs to generate is thus directly tied to the number of QoS flows requiring individual MPQUIC connections as dictated by ATSSS rules.</w:delText>
          </w:r>
        </w:del>
      </w:ins>
    </w:p>
    <w:p w14:paraId="77508B2E" w14:textId="77777777" w:rsidR="00A8568D" w:rsidRDefault="00A8568D" w:rsidP="00A8568D">
      <w:pPr>
        <w:rPr>
          <w:ins w:id="98" w:author="akolekar-2" w:date="2024-05-12T23:50:00Z"/>
        </w:rPr>
      </w:pPr>
      <w:ins w:id="99" w:author="akolekar-2" w:date="2024-05-12T23:50:00Z">
        <w:r>
          <w:t>For each QUIC connection the UE obtains the following information from the UPF using inherent QUIC mechanisms:</w:t>
        </w:r>
      </w:ins>
    </w:p>
    <w:p w14:paraId="67F85440" w14:textId="77777777" w:rsidR="00A8568D" w:rsidRDefault="00A8568D" w:rsidP="00A8568D">
      <w:pPr>
        <w:rPr>
          <w:ins w:id="100" w:author="akolekar-2" w:date="2024-05-12T23:50:00Z"/>
        </w:rPr>
      </w:pPr>
      <w:ins w:id="101" w:author="akolekar-2" w:date="2024-05-12T23:50:00Z">
        <w:r>
          <w:t>-</w:t>
        </w:r>
        <w:r>
          <w:tab/>
          <w:t xml:space="preserve">At least two Connection IDs for a QUIC connection: A QUIC connection can be associated with multiple Connection IDs. To support multi-path QUIC operation, the QUIC endpoints shall use different Connection IDs on different paths (see IETF draft-ietf-quic-multipath). </w:t>
        </w:r>
      </w:ins>
    </w:p>
    <w:p w14:paraId="3CC514DC" w14:textId="77777777" w:rsidR="00A8568D" w:rsidRPr="00F3347D" w:rsidRDefault="00A8568D" w:rsidP="00A8568D">
      <w:pPr>
        <w:rPr>
          <w:ins w:id="102" w:author="akolekar-2" w:date="2024-05-12T23:50:00Z"/>
        </w:rPr>
      </w:pPr>
      <w:ins w:id="103" w:author="akolekar-2" w:date="2024-05-12T23:50:00Z">
        <w:r>
          <w:t>-</w:t>
        </w:r>
        <w:r>
          <w:tab/>
          <w:t>Token for Address Validation: The UE shall present a token in the initial QUIC handshake to prove its IP address to the UPF, mitigating against potential spoofing and amplification attacks. This token is used as part of QUIC's path validation mechanism.</w:t>
        </w:r>
      </w:ins>
    </w:p>
    <w:p w14:paraId="6FBE0E31" w14:textId="77777777" w:rsidR="00A8568D" w:rsidRPr="00682409" w:rsidRDefault="00A8568D" w:rsidP="00A8568D">
      <w:pPr>
        <w:rPr>
          <w:ins w:id="104" w:author="akolekar-2" w:date="2024-05-12T23:50:00Z"/>
        </w:rPr>
      </w:pPr>
    </w:p>
    <w:p w14:paraId="69335892" w14:textId="77777777" w:rsidR="00A8568D" w:rsidRPr="00682409" w:rsidRDefault="00A8568D" w:rsidP="00A8568D">
      <w:pPr>
        <w:keepNext/>
        <w:keepLines/>
        <w:spacing w:before="120"/>
        <w:ind w:left="1134" w:hanging="1134"/>
        <w:outlineLvl w:val="2"/>
        <w:rPr>
          <w:ins w:id="105" w:author="akolekar-2" w:date="2024-05-12T23:50:00Z"/>
          <w:rFonts w:ascii="Arial" w:hAnsi="Arial"/>
          <w:sz w:val="28"/>
        </w:rPr>
      </w:pPr>
      <w:bookmarkStart w:id="106" w:name="_Toc513475455"/>
      <w:bookmarkStart w:id="107" w:name="_Toc95076620"/>
      <w:bookmarkStart w:id="108" w:name="_Toc49376122"/>
      <w:bookmarkStart w:id="109" w:name="_Toc48930873"/>
      <w:bookmarkStart w:id="110" w:name="_Toc106618439"/>
      <w:bookmarkStart w:id="111" w:name="_Toc56501636"/>
      <w:bookmarkStart w:id="112" w:name="_Toc159226042"/>
      <w:bookmarkStart w:id="113" w:name="_Toc164591845"/>
      <w:ins w:id="114" w:author="akolekar-2" w:date="2024-05-12T23:50:00Z">
        <w:r w:rsidRPr="00682409">
          <w:rPr>
            <w:rFonts w:ascii="Arial" w:hAnsi="Arial"/>
            <w:sz w:val="28"/>
            <w:lang w:eastAsia="zh-CN"/>
          </w:rPr>
          <w:lastRenderedPageBreak/>
          <w:t>6</w:t>
        </w:r>
        <w:r w:rsidRPr="00682409">
          <w:rPr>
            <w:rFonts w:ascii="Arial" w:hAnsi="Arial"/>
            <w:sz w:val="28"/>
          </w:rPr>
          <w:t>.Y.3</w:t>
        </w:r>
        <w:r w:rsidRPr="00682409">
          <w:rPr>
            <w:rFonts w:ascii="Arial" w:hAnsi="Arial"/>
            <w:sz w:val="28"/>
          </w:rPr>
          <w:tab/>
          <w:t>Evaluation</w:t>
        </w:r>
        <w:bookmarkEnd w:id="106"/>
        <w:bookmarkEnd w:id="107"/>
        <w:bookmarkEnd w:id="108"/>
        <w:bookmarkEnd w:id="109"/>
        <w:bookmarkEnd w:id="110"/>
        <w:bookmarkEnd w:id="111"/>
        <w:bookmarkEnd w:id="112"/>
        <w:bookmarkEnd w:id="113"/>
      </w:ins>
    </w:p>
    <w:p w14:paraId="71D9D318" w14:textId="77777777" w:rsidR="00A8568D" w:rsidRPr="00D637C9" w:rsidRDefault="00A8568D" w:rsidP="00A8568D">
      <w:pPr>
        <w:rPr>
          <w:ins w:id="115" w:author="akolekar-2" w:date="2024-05-12T23:50:00Z"/>
        </w:rPr>
      </w:pPr>
      <w:ins w:id="116" w:author="akolekar-2" w:date="2024-05-12T23:50:00Z">
        <w:r w:rsidRPr="00D637C9">
          <w:t>The proposed solution fulfills the potential security requirements for UE authentication in ATSSS over NIN3A by introducing a secure and efficient mechanism for UE authentication and connectivity. MP-QUIC with PSK authentication ensures the UE's identity is securely verified and authenticated before establishing a direct connection to the UPF. Additionally, the solution protects the UE's identity during the connectivity process, addressing the primary concerns of authentication privacy and identity protection.</w:t>
        </w:r>
      </w:ins>
    </w:p>
    <w:p w14:paraId="4C843BCD" w14:textId="77777777" w:rsidR="00A8568D" w:rsidRDefault="00A8568D" w:rsidP="00A8568D">
      <w:pPr>
        <w:rPr>
          <w:ins w:id="117" w:author="akolekar-4" w:date="2024-05-22T16:18:00Z"/>
        </w:rPr>
      </w:pPr>
      <w:ins w:id="118" w:author="akolekar-2" w:date="2024-05-12T23:50:00Z">
        <w:r w:rsidRPr="00846530">
          <w:t xml:space="preserve">The solution leverages the Multi-Path QUIC (MP-QUIC) protocol, which inherently supports confidentiality and integrity protection </w:t>
        </w:r>
        <w:r>
          <w:t>by using</w:t>
        </w:r>
        <w:r w:rsidRPr="00846530">
          <w:t xml:space="preserve"> TLS 1.3 for encryption. The Pre-Shared Key (PSK) mechanism introduced for mutual authentication between the UE and the UPF also plays a crucial role in ensuring </w:t>
        </w:r>
        <w:r>
          <w:t>communication security</w:t>
        </w:r>
        <w:r w:rsidRPr="00846530">
          <w:t>.</w:t>
        </w:r>
      </w:ins>
    </w:p>
    <w:p w14:paraId="6F5F6940" w14:textId="5B67A8A9" w:rsidR="00FE1671" w:rsidRPr="00FE1671" w:rsidRDefault="00FE1671" w:rsidP="00FE1671">
      <w:pPr>
        <w:pStyle w:val="EditorsNote"/>
        <w:rPr>
          <w:ins w:id="119" w:author="akolekar-4" w:date="2024-05-23T08:20:00Z"/>
        </w:rPr>
      </w:pPr>
      <w:ins w:id="120" w:author="akolekar-4" w:date="2024-05-23T08:20:00Z">
        <w:r w:rsidRPr="00FE1671">
          <w:rPr>
            <w:rPrChange w:id="121" w:author="akolekar-4" w:date="2024-05-23T08:20:00Z">
              <w:rPr>
                <w:rFonts w:ascii="Calibri" w:hAnsi="Calibri"/>
                <w:color w:val="1F497D"/>
                <w:sz w:val="21"/>
                <w:szCs w:val="21"/>
                <w:lang w:eastAsia="zh-CN"/>
              </w:rPr>
            </w:rPrChange>
          </w:rPr>
          <w:t>Editor</w:t>
        </w:r>
      </w:ins>
      <w:ins w:id="122" w:author="akolekar-4" w:date="2024-05-23T08:21:00Z">
        <w:r>
          <w:t>’</w:t>
        </w:r>
      </w:ins>
      <w:ins w:id="123" w:author="akolekar-4" w:date="2024-05-23T08:20:00Z">
        <w:r w:rsidRPr="00FE1671">
          <w:rPr>
            <w:rPrChange w:id="124" w:author="akolekar-4" w:date="2024-05-23T08:20:00Z">
              <w:rPr>
                <w:rFonts w:ascii="Calibri" w:hAnsi="Calibri"/>
                <w:color w:val="1F497D"/>
                <w:sz w:val="21"/>
                <w:szCs w:val="21"/>
                <w:lang w:eastAsia="zh-CN"/>
              </w:rPr>
            </w:rPrChange>
          </w:rPr>
          <w:t>s Note: the steps running through 3GPP access and non-3GPP access needs to be clarified.</w:t>
        </w:r>
      </w:ins>
    </w:p>
    <w:p w14:paraId="6E3F2ADA" w14:textId="28F462A6" w:rsidR="00FB0DD6" w:rsidRPr="005F3479" w:rsidRDefault="00FB0DD6">
      <w:pPr>
        <w:pStyle w:val="EditorsNote"/>
        <w:rPr>
          <w:ins w:id="125" w:author="akolekar-2" w:date="2024-05-12T23:50:00Z"/>
        </w:rPr>
        <w:pPrChange w:id="126" w:author="akolekar-4" w:date="2024-05-22T16:19:00Z">
          <w:pPr/>
        </w:pPrChange>
      </w:pPr>
      <w:ins w:id="127" w:author="akolekar-4" w:date="2024-05-22T16:18:00Z">
        <w:r>
          <w:t xml:space="preserve">Editor’s Note: </w:t>
        </w:r>
      </w:ins>
      <w:ins w:id="128" w:author="akolekar-4" w:date="2024-05-23T08:21:00Z">
        <w:r w:rsidR="007737DE">
          <w:t>System Impact</w:t>
        </w:r>
      </w:ins>
      <w:ins w:id="129" w:author="akolekar-4" w:date="2024-05-22T16:18:00Z">
        <w:r>
          <w:t xml:space="preserve"> is </w:t>
        </w:r>
      </w:ins>
      <w:ins w:id="130" w:author="akolekar-4" w:date="2024-05-22T16:19:00Z">
        <w:r>
          <w:t>FFS.</w:t>
        </w:r>
      </w:ins>
    </w:p>
    <w:p w14:paraId="3DDB006A" w14:textId="77777777" w:rsidR="005A749E" w:rsidRPr="005A749E" w:rsidRDefault="005A749E" w:rsidP="00D637C9"/>
    <w:bookmarkEnd w:id="13"/>
    <w:bookmarkEnd w:id="14"/>
    <w:bookmarkEnd w:id="15"/>
    <w:bookmarkEnd w:id="16"/>
    <w:p w14:paraId="79CD01C6" w14:textId="74DA86F0" w:rsidR="00504A15" w:rsidRDefault="00504A15" w:rsidP="00504A15">
      <w:pPr>
        <w:tabs>
          <w:tab w:val="left" w:pos="284"/>
          <w:tab w:val="left" w:pos="568"/>
          <w:tab w:val="left" w:pos="852"/>
          <w:tab w:val="left" w:pos="1136"/>
          <w:tab w:val="left" w:pos="1420"/>
          <w:tab w:val="left" w:pos="1704"/>
          <w:tab w:val="left" w:pos="1988"/>
          <w:tab w:val="left" w:pos="2272"/>
          <w:tab w:val="left" w:pos="2556"/>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jc w:val="center"/>
        <w:rPr>
          <w:rFonts w:cs="Arial"/>
          <w:sz w:val="44"/>
          <w:szCs w:val="44"/>
        </w:rPr>
      </w:pPr>
      <w:r>
        <w:rPr>
          <w:rFonts w:cs="Arial"/>
          <w:sz w:val="44"/>
          <w:szCs w:val="44"/>
        </w:rPr>
        <w:t>*****END CHANGE*****</w:t>
      </w:r>
    </w:p>
    <w:p w14:paraId="79992822" w14:textId="77777777" w:rsidR="00504A15" w:rsidRDefault="00504A15" w:rsidP="00504A15"/>
    <w:sectPr w:rsidR="00504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A105202"/>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CE60D32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63BEC4DA"/>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E76BD6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44EEF320"/>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7C6CBB1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38CD8B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D32E4056"/>
    <w:lvl w:ilvl="0">
      <w:numFmt w:val="bullet"/>
      <w:lvlText w:val="*"/>
      <w:lvlJc w:val="left"/>
    </w:lvl>
  </w:abstractNum>
  <w:abstractNum w:abstractNumId="8" w15:restartNumberingAfterBreak="0">
    <w:nsid w:val="0FFF562B"/>
    <w:multiLevelType w:val="hybridMultilevel"/>
    <w:tmpl w:val="BC8AAFD0"/>
    <w:lvl w:ilvl="0" w:tplc="82F69E1A">
      <w:start w:val="3"/>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92DEE"/>
    <w:multiLevelType w:val="hybridMultilevel"/>
    <w:tmpl w:val="94E45640"/>
    <w:lvl w:ilvl="0" w:tplc="7C625790">
      <w:start w:val="3"/>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764758">
    <w:abstractNumId w:val="9"/>
  </w:num>
  <w:num w:numId="2" w16cid:durableId="1141187962">
    <w:abstractNumId w:val="8"/>
  </w:num>
  <w:num w:numId="3" w16cid:durableId="2071687823">
    <w:abstractNumId w:val="6"/>
  </w:num>
  <w:num w:numId="4" w16cid:durableId="1347903883">
    <w:abstractNumId w:val="4"/>
  </w:num>
  <w:num w:numId="5" w16cid:durableId="181868987">
    <w:abstractNumId w:val="3"/>
  </w:num>
  <w:num w:numId="6" w16cid:durableId="69884965">
    <w:abstractNumId w:val="2"/>
  </w:num>
  <w:num w:numId="7" w16cid:durableId="1911380382">
    <w:abstractNumId w:val="1"/>
  </w:num>
  <w:num w:numId="8" w16cid:durableId="1665162228">
    <w:abstractNumId w:val="5"/>
  </w:num>
  <w:num w:numId="9" w16cid:durableId="1955289590">
    <w:abstractNumId w:val="0"/>
  </w:num>
  <w:num w:numId="10" w16cid:durableId="385957726">
    <w:abstractNumId w:val="7"/>
    <w:lvlOverride w:ilvl="0">
      <w:lvl w:ilvl="0">
        <w:start w:val="1"/>
        <w:numFmt w:val="bullet"/>
        <w:lvlText w:val=""/>
        <w:legacy w:legacy="1" w:legacySpace="0" w:legacyIndent="283"/>
        <w:lvlJc w:val="left"/>
        <w:pPr>
          <w:ind w:left="567" w:hanging="283"/>
        </w:pPr>
        <w:rPr>
          <w:rFonts w:ascii="System" w:hAnsi="System"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olekar-4">
    <w15:presenceInfo w15:providerId="None" w15:userId="akolekar-4"/>
  </w15:person>
  <w15:person w15:author="akolekar-2">
    <w15:presenceInfo w15:providerId="None" w15:userId="akoleka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xNjG3sLQwMzU3MDZX0lEKTi0uzszPAykwqgUAfAhb7SwAAAA="/>
  </w:docVars>
  <w:rsids>
    <w:rsidRoot w:val="00504A15"/>
    <w:rsid w:val="00022B1E"/>
    <w:rsid w:val="00031681"/>
    <w:rsid w:val="00034A47"/>
    <w:rsid w:val="000436E3"/>
    <w:rsid w:val="00063DCE"/>
    <w:rsid w:val="00072864"/>
    <w:rsid w:val="000772F6"/>
    <w:rsid w:val="00080159"/>
    <w:rsid w:val="000967B5"/>
    <w:rsid w:val="00097218"/>
    <w:rsid w:val="000A19FC"/>
    <w:rsid w:val="000D78A3"/>
    <w:rsid w:val="000E3A44"/>
    <w:rsid w:val="000E4B8D"/>
    <w:rsid w:val="000E6431"/>
    <w:rsid w:val="000F10FB"/>
    <w:rsid w:val="0010747D"/>
    <w:rsid w:val="00133816"/>
    <w:rsid w:val="00145648"/>
    <w:rsid w:val="001533BA"/>
    <w:rsid w:val="0017103B"/>
    <w:rsid w:val="00173228"/>
    <w:rsid w:val="00184256"/>
    <w:rsid w:val="00187F84"/>
    <w:rsid w:val="001A5D1F"/>
    <w:rsid w:val="001B0BA3"/>
    <w:rsid w:val="001E0E82"/>
    <w:rsid w:val="001E4A79"/>
    <w:rsid w:val="00204ED3"/>
    <w:rsid w:val="00217827"/>
    <w:rsid w:val="00242CB4"/>
    <w:rsid w:val="002650C9"/>
    <w:rsid w:val="00277A68"/>
    <w:rsid w:val="002A0279"/>
    <w:rsid w:val="002B2A21"/>
    <w:rsid w:val="002B4120"/>
    <w:rsid w:val="002D2C0C"/>
    <w:rsid w:val="00302900"/>
    <w:rsid w:val="003172F3"/>
    <w:rsid w:val="00340534"/>
    <w:rsid w:val="003A095C"/>
    <w:rsid w:val="003A6958"/>
    <w:rsid w:val="004115C2"/>
    <w:rsid w:val="00415E5D"/>
    <w:rsid w:val="00416173"/>
    <w:rsid w:val="004321A5"/>
    <w:rsid w:val="00434F7A"/>
    <w:rsid w:val="00440FFB"/>
    <w:rsid w:val="00446E84"/>
    <w:rsid w:val="00462840"/>
    <w:rsid w:val="00467928"/>
    <w:rsid w:val="004A0C15"/>
    <w:rsid w:val="004C3289"/>
    <w:rsid w:val="004C4A37"/>
    <w:rsid w:val="004D604F"/>
    <w:rsid w:val="004E5F9E"/>
    <w:rsid w:val="004E72E1"/>
    <w:rsid w:val="00501AE9"/>
    <w:rsid w:val="00504A15"/>
    <w:rsid w:val="00520A13"/>
    <w:rsid w:val="00524B08"/>
    <w:rsid w:val="005277E9"/>
    <w:rsid w:val="0053013E"/>
    <w:rsid w:val="00541CC3"/>
    <w:rsid w:val="00545077"/>
    <w:rsid w:val="00552C38"/>
    <w:rsid w:val="00555447"/>
    <w:rsid w:val="005629A2"/>
    <w:rsid w:val="00567D30"/>
    <w:rsid w:val="00594731"/>
    <w:rsid w:val="005A0BE9"/>
    <w:rsid w:val="005A0DCE"/>
    <w:rsid w:val="005A749E"/>
    <w:rsid w:val="005D0F3C"/>
    <w:rsid w:val="005D2754"/>
    <w:rsid w:val="005E254A"/>
    <w:rsid w:val="005F3479"/>
    <w:rsid w:val="005F5E96"/>
    <w:rsid w:val="006040CB"/>
    <w:rsid w:val="00614D04"/>
    <w:rsid w:val="00617C70"/>
    <w:rsid w:val="00636BA2"/>
    <w:rsid w:val="006545B8"/>
    <w:rsid w:val="00682409"/>
    <w:rsid w:val="0069028F"/>
    <w:rsid w:val="00690412"/>
    <w:rsid w:val="006927E2"/>
    <w:rsid w:val="00692930"/>
    <w:rsid w:val="006C1844"/>
    <w:rsid w:val="006C6B31"/>
    <w:rsid w:val="006E4D11"/>
    <w:rsid w:val="006F4242"/>
    <w:rsid w:val="007150BF"/>
    <w:rsid w:val="007345A8"/>
    <w:rsid w:val="007351AE"/>
    <w:rsid w:val="0075128A"/>
    <w:rsid w:val="0075605F"/>
    <w:rsid w:val="007737DE"/>
    <w:rsid w:val="00781C8E"/>
    <w:rsid w:val="007A40F1"/>
    <w:rsid w:val="007F3CB5"/>
    <w:rsid w:val="008014F0"/>
    <w:rsid w:val="00814D39"/>
    <w:rsid w:val="00816187"/>
    <w:rsid w:val="00837ADA"/>
    <w:rsid w:val="00846530"/>
    <w:rsid w:val="008524E5"/>
    <w:rsid w:val="00855106"/>
    <w:rsid w:val="00864CA0"/>
    <w:rsid w:val="00874DD9"/>
    <w:rsid w:val="008A42E5"/>
    <w:rsid w:val="008C47A0"/>
    <w:rsid w:val="008C53CA"/>
    <w:rsid w:val="008E7349"/>
    <w:rsid w:val="008F593B"/>
    <w:rsid w:val="00925993"/>
    <w:rsid w:val="009764F6"/>
    <w:rsid w:val="009C0396"/>
    <w:rsid w:val="009D0CAE"/>
    <w:rsid w:val="009D277E"/>
    <w:rsid w:val="009D7C9A"/>
    <w:rsid w:val="009E4D35"/>
    <w:rsid w:val="009F392B"/>
    <w:rsid w:val="00A05977"/>
    <w:rsid w:val="00A072F2"/>
    <w:rsid w:val="00A23A31"/>
    <w:rsid w:val="00A307A8"/>
    <w:rsid w:val="00A366FE"/>
    <w:rsid w:val="00A41E57"/>
    <w:rsid w:val="00A67FB7"/>
    <w:rsid w:val="00A81DD3"/>
    <w:rsid w:val="00A82ABD"/>
    <w:rsid w:val="00A83237"/>
    <w:rsid w:val="00A8568D"/>
    <w:rsid w:val="00AB6AF1"/>
    <w:rsid w:val="00AC213F"/>
    <w:rsid w:val="00AC5FDE"/>
    <w:rsid w:val="00AE2091"/>
    <w:rsid w:val="00B13281"/>
    <w:rsid w:val="00B354FA"/>
    <w:rsid w:val="00B4095B"/>
    <w:rsid w:val="00B424A9"/>
    <w:rsid w:val="00B95F84"/>
    <w:rsid w:val="00B96376"/>
    <w:rsid w:val="00BB5C6E"/>
    <w:rsid w:val="00BC3DFA"/>
    <w:rsid w:val="00C00D73"/>
    <w:rsid w:val="00C05F83"/>
    <w:rsid w:val="00C12885"/>
    <w:rsid w:val="00C3238D"/>
    <w:rsid w:val="00C4076B"/>
    <w:rsid w:val="00C56CF7"/>
    <w:rsid w:val="00C622CC"/>
    <w:rsid w:val="00C828F0"/>
    <w:rsid w:val="00C838F6"/>
    <w:rsid w:val="00CA343D"/>
    <w:rsid w:val="00CF2B3D"/>
    <w:rsid w:val="00D0697D"/>
    <w:rsid w:val="00D15081"/>
    <w:rsid w:val="00D16B97"/>
    <w:rsid w:val="00D266D6"/>
    <w:rsid w:val="00D323A3"/>
    <w:rsid w:val="00D3614A"/>
    <w:rsid w:val="00D50DB7"/>
    <w:rsid w:val="00D637C9"/>
    <w:rsid w:val="00D67A44"/>
    <w:rsid w:val="00D72441"/>
    <w:rsid w:val="00D7250D"/>
    <w:rsid w:val="00D867C9"/>
    <w:rsid w:val="00D92FF2"/>
    <w:rsid w:val="00D96EF5"/>
    <w:rsid w:val="00DA2E7F"/>
    <w:rsid w:val="00DC2E3C"/>
    <w:rsid w:val="00DC3134"/>
    <w:rsid w:val="00DC3CF7"/>
    <w:rsid w:val="00DE7C9D"/>
    <w:rsid w:val="00DF1892"/>
    <w:rsid w:val="00DF6556"/>
    <w:rsid w:val="00E04CB8"/>
    <w:rsid w:val="00E2744D"/>
    <w:rsid w:val="00E2766C"/>
    <w:rsid w:val="00E27F1A"/>
    <w:rsid w:val="00E35243"/>
    <w:rsid w:val="00E41EAA"/>
    <w:rsid w:val="00E54FD1"/>
    <w:rsid w:val="00E719ED"/>
    <w:rsid w:val="00E73D53"/>
    <w:rsid w:val="00E86B78"/>
    <w:rsid w:val="00EA2152"/>
    <w:rsid w:val="00EA42D2"/>
    <w:rsid w:val="00EC130C"/>
    <w:rsid w:val="00ED4E34"/>
    <w:rsid w:val="00ED5F75"/>
    <w:rsid w:val="00F0211A"/>
    <w:rsid w:val="00F1352C"/>
    <w:rsid w:val="00F160FD"/>
    <w:rsid w:val="00F26F4F"/>
    <w:rsid w:val="00F32E7C"/>
    <w:rsid w:val="00F32EE5"/>
    <w:rsid w:val="00F3347D"/>
    <w:rsid w:val="00F33AF5"/>
    <w:rsid w:val="00F35A83"/>
    <w:rsid w:val="00F668F4"/>
    <w:rsid w:val="00F67D90"/>
    <w:rsid w:val="00F7658A"/>
    <w:rsid w:val="00F82797"/>
    <w:rsid w:val="00F83CDB"/>
    <w:rsid w:val="00F95748"/>
    <w:rsid w:val="00FA3693"/>
    <w:rsid w:val="00FB0DD6"/>
    <w:rsid w:val="00FC478E"/>
    <w:rsid w:val="00FD1EEC"/>
    <w:rsid w:val="00FE1671"/>
    <w:rsid w:val="00FE56E9"/>
    <w:rsid w:val="00FF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3C4B292"/>
  <w15:chartTrackingRefBased/>
  <w15:docId w15:val="{E963B98C-7743-4263-8D46-614B48E2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A47"/>
    <w:pPr>
      <w:spacing w:after="180" w:line="240" w:lineRule="auto"/>
    </w:pPr>
    <w:rPr>
      <w:rFonts w:ascii="Times New Roman" w:eastAsia="SimSun" w:hAnsi="Times New Roman" w:cs="Times New Roman"/>
      <w:sz w:val="20"/>
      <w:szCs w:val="20"/>
      <w:lang w:val="en-GB"/>
    </w:rPr>
  </w:style>
  <w:style w:type="paragraph" w:styleId="Heading1">
    <w:name w:val="heading 1"/>
    <w:next w:val="Normal"/>
    <w:link w:val="Heading1Char"/>
    <w:qFormat/>
    <w:rsid w:val="00034A47"/>
    <w:pPr>
      <w:keepNext/>
      <w:keepLines/>
      <w:pBdr>
        <w:top w:val="single" w:sz="12" w:space="3" w:color="auto"/>
      </w:pBdr>
      <w:spacing w:before="240" w:after="180" w:line="240" w:lineRule="auto"/>
      <w:ind w:left="1134" w:hanging="1134"/>
      <w:outlineLvl w:val="0"/>
    </w:pPr>
    <w:rPr>
      <w:rFonts w:ascii="Arial" w:eastAsia="SimSun" w:hAnsi="Arial" w:cs="Times New Roman"/>
      <w:sz w:val="36"/>
      <w:szCs w:val="20"/>
      <w:lang w:val="en-GB"/>
    </w:rPr>
  </w:style>
  <w:style w:type="paragraph" w:styleId="Heading2">
    <w:name w:val="heading 2"/>
    <w:aliases w:val="H2,h2,2nd level,†berschrift 2,õberschrift 2,UNDERRUBRIK 1-2"/>
    <w:basedOn w:val="Heading1"/>
    <w:next w:val="Normal"/>
    <w:link w:val="Heading2Char"/>
    <w:qFormat/>
    <w:rsid w:val="00034A47"/>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34A47"/>
    <w:pPr>
      <w:spacing w:before="120"/>
      <w:outlineLvl w:val="2"/>
    </w:pPr>
    <w:rPr>
      <w:sz w:val="28"/>
    </w:rPr>
  </w:style>
  <w:style w:type="paragraph" w:styleId="Heading4">
    <w:name w:val="heading 4"/>
    <w:basedOn w:val="Heading3"/>
    <w:next w:val="Normal"/>
    <w:link w:val="Heading4Char"/>
    <w:qFormat/>
    <w:rsid w:val="00034A47"/>
    <w:pPr>
      <w:ind w:left="1418" w:hanging="1418"/>
      <w:outlineLvl w:val="3"/>
    </w:pPr>
    <w:rPr>
      <w:sz w:val="24"/>
    </w:rPr>
  </w:style>
  <w:style w:type="paragraph" w:styleId="Heading5">
    <w:name w:val="heading 5"/>
    <w:basedOn w:val="Heading4"/>
    <w:next w:val="Normal"/>
    <w:link w:val="Heading5Char"/>
    <w:qFormat/>
    <w:rsid w:val="00034A47"/>
    <w:pPr>
      <w:ind w:left="1701" w:hanging="1701"/>
      <w:outlineLvl w:val="4"/>
    </w:pPr>
    <w:rPr>
      <w:sz w:val="22"/>
    </w:rPr>
  </w:style>
  <w:style w:type="paragraph" w:styleId="Heading6">
    <w:name w:val="heading 6"/>
    <w:basedOn w:val="H6"/>
    <w:next w:val="Normal"/>
    <w:link w:val="Heading6Char"/>
    <w:qFormat/>
    <w:rsid w:val="00034A47"/>
    <w:pPr>
      <w:outlineLvl w:val="5"/>
    </w:pPr>
  </w:style>
  <w:style w:type="paragraph" w:styleId="Heading7">
    <w:name w:val="heading 7"/>
    <w:basedOn w:val="H6"/>
    <w:next w:val="Normal"/>
    <w:link w:val="Heading7Char"/>
    <w:qFormat/>
    <w:rsid w:val="00034A47"/>
    <w:pPr>
      <w:outlineLvl w:val="6"/>
    </w:pPr>
  </w:style>
  <w:style w:type="paragraph" w:styleId="Heading8">
    <w:name w:val="heading 8"/>
    <w:basedOn w:val="Heading1"/>
    <w:next w:val="Normal"/>
    <w:link w:val="Heading8Char"/>
    <w:qFormat/>
    <w:rsid w:val="00034A47"/>
    <w:pPr>
      <w:ind w:left="0" w:firstLine="0"/>
      <w:outlineLvl w:val="7"/>
    </w:pPr>
  </w:style>
  <w:style w:type="paragraph" w:styleId="Heading9">
    <w:name w:val="heading 9"/>
    <w:basedOn w:val="Heading8"/>
    <w:next w:val="Normal"/>
    <w:link w:val="Heading9Char"/>
    <w:qFormat/>
    <w:rsid w:val="00034A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4A47"/>
    <w:rPr>
      <w:rFonts w:ascii="Arial" w:eastAsia="SimSun" w:hAnsi="Arial" w:cs="Times New Roman"/>
      <w:sz w:val="36"/>
      <w:szCs w:val="20"/>
      <w:lang w:val="en-GB"/>
    </w:rPr>
  </w:style>
  <w:style w:type="character" w:customStyle="1" w:styleId="Heading2Char">
    <w:name w:val="Heading 2 Char"/>
    <w:aliases w:val="H2 Char,h2 Char,2nd level Char,†berschrift 2 Char,õberschrift 2 Char,UNDERRUBRIK 1-2 Char"/>
    <w:basedOn w:val="DefaultParagraphFont"/>
    <w:link w:val="Heading2"/>
    <w:rsid w:val="00034A47"/>
    <w:rPr>
      <w:rFonts w:ascii="Arial" w:eastAsia="SimSun" w:hAnsi="Arial" w:cs="Times New Roman"/>
      <w:sz w:val="32"/>
      <w:szCs w:val="20"/>
      <w:lang w:val="en-GB"/>
    </w:rPr>
  </w:style>
  <w:style w:type="character" w:customStyle="1" w:styleId="B1Char">
    <w:name w:val="B1 Char"/>
    <w:link w:val="B1"/>
    <w:qFormat/>
    <w:locked/>
    <w:rsid w:val="00504A15"/>
    <w:rPr>
      <w:rFonts w:ascii="Times New Roman" w:eastAsia="SimSun" w:hAnsi="Times New Roman" w:cs="Times New Roman"/>
      <w:sz w:val="20"/>
      <w:szCs w:val="20"/>
      <w:lang w:val="en-GB"/>
    </w:rPr>
  </w:style>
  <w:style w:type="paragraph" w:customStyle="1" w:styleId="B1">
    <w:name w:val="B1"/>
    <w:basedOn w:val="List"/>
    <w:link w:val="B1Char"/>
    <w:rsid w:val="00034A47"/>
  </w:style>
  <w:style w:type="paragraph" w:customStyle="1" w:styleId="CRCoverPage">
    <w:name w:val="CR Cover Page"/>
    <w:rsid w:val="00034A47"/>
    <w:pPr>
      <w:spacing w:after="120" w:line="240" w:lineRule="auto"/>
    </w:pPr>
    <w:rPr>
      <w:rFonts w:ascii="Arial" w:eastAsia="SimSun" w:hAnsi="Arial" w:cs="Times New Roman"/>
      <w:sz w:val="20"/>
      <w:szCs w:val="20"/>
      <w:lang w:val="en-GB"/>
    </w:rPr>
  </w:style>
  <w:style w:type="paragraph" w:customStyle="1" w:styleId="Reference">
    <w:name w:val="Reference"/>
    <w:basedOn w:val="Normal"/>
    <w:rsid w:val="00034A47"/>
    <w:pPr>
      <w:tabs>
        <w:tab w:val="left" w:pos="851"/>
      </w:tabs>
      <w:ind w:left="851" w:hanging="851"/>
    </w:pPr>
  </w:style>
  <w:style w:type="paragraph" w:styleId="List">
    <w:name w:val="List"/>
    <w:basedOn w:val="Normal"/>
    <w:rsid w:val="00034A47"/>
    <w:pPr>
      <w:ind w:left="568" w:hanging="284"/>
    </w:pPr>
  </w:style>
  <w:style w:type="paragraph" w:styleId="Revision">
    <w:name w:val="Revision"/>
    <w:hidden/>
    <w:uiPriority w:val="99"/>
    <w:semiHidden/>
    <w:rsid w:val="005D2754"/>
    <w:pPr>
      <w:spacing w:after="0" w:line="240" w:lineRule="auto"/>
    </w:pPr>
    <w:rPr>
      <w:rFonts w:ascii="Times New Roman" w:eastAsia="SimSun" w:hAnsi="Times New Roman" w:cs="Times New Roman"/>
      <w:sz w:val="20"/>
      <w:szCs w:val="20"/>
      <w:lang w:val="en-GB"/>
    </w:rPr>
  </w:style>
  <w:style w:type="paragraph" w:styleId="ListParagraph">
    <w:name w:val="List Paragraph"/>
    <w:basedOn w:val="Normal"/>
    <w:uiPriority w:val="34"/>
    <w:qFormat/>
    <w:rsid w:val="00022B1E"/>
    <w:pPr>
      <w:ind w:left="720"/>
      <w:contextualSpacing/>
    </w:pPr>
  </w:style>
  <w:style w:type="paragraph" w:styleId="List2">
    <w:name w:val="List 2"/>
    <w:basedOn w:val="List"/>
    <w:rsid w:val="00034A47"/>
    <w:pPr>
      <w:ind w:left="851"/>
    </w:pPr>
  </w:style>
  <w:style w:type="paragraph" w:customStyle="1" w:styleId="B2">
    <w:name w:val="B2"/>
    <w:basedOn w:val="List2"/>
    <w:rsid w:val="00034A47"/>
  </w:style>
  <w:style w:type="paragraph" w:styleId="List3">
    <w:name w:val="List 3"/>
    <w:basedOn w:val="List2"/>
    <w:rsid w:val="00034A47"/>
    <w:pPr>
      <w:ind w:left="1135"/>
    </w:pPr>
  </w:style>
  <w:style w:type="paragraph" w:customStyle="1" w:styleId="B3">
    <w:name w:val="B3"/>
    <w:basedOn w:val="List3"/>
    <w:rsid w:val="00034A47"/>
  </w:style>
  <w:style w:type="paragraph" w:styleId="List4">
    <w:name w:val="List 4"/>
    <w:basedOn w:val="List3"/>
    <w:rsid w:val="00034A47"/>
    <w:pPr>
      <w:ind w:left="1418"/>
    </w:pPr>
  </w:style>
  <w:style w:type="paragraph" w:customStyle="1" w:styleId="B4">
    <w:name w:val="B4"/>
    <w:basedOn w:val="List4"/>
    <w:rsid w:val="00034A47"/>
  </w:style>
  <w:style w:type="paragraph" w:styleId="List5">
    <w:name w:val="List 5"/>
    <w:basedOn w:val="List4"/>
    <w:rsid w:val="00034A47"/>
    <w:pPr>
      <w:ind w:left="1702"/>
    </w:pPr>
  </w:style>
  <w:style w:type="paragraph" w:customStyle="1" w:styleId="B5">
    <w:name w:val="B5"/>
    <w:basedOn w:val="List5"/>
    <w:rsid w:val="00034A47"/>
  </w:style>
  <w:style w:type="paragraph" w:styleId="BalloonText">
    <w:name w:val="Balloon Text"/>
    <w:basedOn w:val="Normal"/>
    <w:link w:val="BalloonTextChar"/>
    <w:semiHidden/>
    <w:rsid w:val="00034A47"/>
    <w:rPr>
      <w:rFonts w:ascii="Tahoma" w:hAnsi="Tahoma" w:cs="Tahoma"/>
      <w:sz w:val="16"/>
      <w:szCs w:val="16"/>
    </w:rPr>
  </w:style>
  <w:style w:type="character" w:customStyle="1" w:styleId="BalloonTextChar">
    <w:name w:val="Balloon Text Char"/>
    <w:basedOn w:val="DefaultParagraphFont"/>
    <w:link w:val="BalloonText"/>
    <w:semiHidden/>
    <w:rsid w:val="00034A47"/>
    <w:rPr>
      <w:rFonts w:ascii="Tahoma" w:eastAsia="SimSun" w:hAnsi="Tahoma" w:cs="Tahoma"/>
      <w:sz w:val="16"/>
      <w:szCs w:val="16"/>
      <w:lang w:val="en-GB"/>
    </w:rPr>
  </w:style>
  <w:style w:type="paragraph" w:customStyle="1" w:styleId="code">
    <w:name w:val="code"/>
    <w:basedOn w:val="Normal"/>
    <w:rsid w:val="00034A47"/>
    <w:pPr>
      <w:overflowPunct w:val="0"/>
      <w:autoSpaceDE w:val="0"/>
      <w:autoSpaceDN w:val="0"/>
      <w:adjustRightInd w:val="0"/>
      <w:spacing w:after="0"/>
      <w:textAlignment w:val="baseline"/>
    </w:pPr>
    <w:rPr>
      <w:rFonts w:ascii="Courier New" w:hAnsi="Courier New"/>
      <w:noProof/>
    </w:rPr>
  </w:style>
  <w:style w:type="character" w:styleId="CommentReference">
    <w:name w:val="annotation reference"/>
    <w:semiHidden/>
    <w:rsid w:val="00034A47"/>
    <w:rPr>
      <w:sz w:val="16"/>
    </w:rPr>
  </w:style>
  <w:style w:type="paragraph" w:styleId="CommentText">
    <w:name w:val="annotation text"/>
    <w:basedOn w:val="Normal"/>
    <w:link w:val="CommentTextChar"/>
    <w:semiHidden/>
    <w:rsid w:val="00034A47"/>
  </w:style>
  <w:style w:type="character" w:customStyle="1" w:styleId="CommentTextChar">
    <w:name w:val="Comment Text Char"/>
    <w:basedOn w:val="DefaultParagraphFont"/>
    <w:link w:val="CommentText"/>
    <w:semiHidden/>
    <w:rsid w:val="00034A47"/>
    <w:rPr>
      <w:rFonts w:ascii="Times New Roman" w:eastAsia="SimSun" w:hAnsi="Times New Roman" w:cs="Times New Roman"/>
      <w:sz w:val="20"/>
      <w:szCs w:val="20"/>
      <w:lang w:val="en-GB"/>
    </w:rPr>
  </w:style>
  <w:style w:type="paragraph" w:customStyle="1" w:styleId="NO">
    <w:name w:val="NO"/>
    <w:basedOn w:val="Normal"/>
    <w:rsid w:val="00034A47"/>
    <w:pPr>
      <w:keepLines/>
      <w:ind w:left="1135" w:hanging="851"/>
    </w:pPr>
  </w:style>
  <w:style w:type="paragraph" w:customStyle="1" w:styleId="EditorsNote">
    <w:name w:val="Editor's Note"/>
    <w:basedOn w:val="NO"/>
    <w:rsid w:val="00034A47"/>
    <w:rPr>
      <w:color w:val="FF0000"/>
    </w:rPr>
  </w:style>
  <w:style w:type="paragraph" w:customStyle="1" w:styleId="EQ">
    <w:name w:val="EQ"/>
    <w:basedOn w:val="Normal"/>
    <w:next w:val="Normal"/>
    <w:rsid w:val="00034A47"/>
    <w:pPr>
      <w:keepLines/>
      <w:tabs>
        <w:tab w:val="center" w:pos="4536"/>
        <w:tab w:val="right" w:pos="9072"/>
      </w:tabs>
    </w:pPr>
    <w:rPr>
      <w:noProof/>
    </w:rPr>
  </w:style>
  <w:style w:type="paragraph" w:customStyle="1" w:styleId="EX">
    <w:name w:val="EX"/>
    <w:basedOn w:val="Normal"/>
    <w:rsid w:val="00034A47"/>
    <w:pPr>
      <w:keepLines/>
      <w:ind w:left="1702" w:hanging="1418"/>
    </w:pPr>
  </w:style>
  <w:style w:type="paragraph" w:customStyle="1" w:styleId="EW">
    <w:name w:val="EW"/>
    <w:basedOn w:val="EX"/>
    <w:rsid w:val="00034A47"/>
    <w:pPr>
      <w:spacing w:after="0"/>
    </w:pPr>
  </w:style>
  <w:style w:type="character" w:styleId="FollowedHyperlink">
    <w:name w:val="FollowedHyperlink"/>
    <w:rsid w:val="00034A47"/>
    <w:rPr>
      <w:color w:val="800080"/>
      <w:u w:val="single"/>
    </w:rPr>
  </w:style>
  <w:style w:type="paragraph" w:styleId="Header">
    <w:name w:val="header"/>
    <w:aliases w:val="header odd,header,header odd1,header odd2,header odd3,header odd4,header odd5,header odd6"/>
    <w:link w:val="HeaderChar"/>
    <w:rsid w:val="00034A47"/>
    <w:pPr>
      <w:widowControl w:val="0"/>
      <w:spacing w:after="0" w:line="240" w:lineRule="auto"/>
    </w:pPr>
    <w:rPr>
      <w:rFonts w:ascii="Arial" w:eastAsia="SimSun" w:hAnsi="Arial" w:cs="Times New Roman"/>
      <w:b/>
      <w:noProof/>
      <w:sz w:val="18"/>
      <w:szCs w:val="20"/>
      <w:lang w:val="en-GB"/>
    </w:rPr>
  </w:style>
  <w:style w:type="character" w:customStyle="1" w:styleId="HeaderChar">
    <w:name w:val="Header Char"/>
    <w:aliases w:val="header odd Char,header Char,header odd1 Char,header odd2 Char,header odd3 Char,header odd4 Char,header odd5 Char,header odd6 Char"/>
    <w:link w:val="Header"/>
    <w:rsid w:val="00034A47"/>
    <w:rPr>
      <w:rFonts w:ascii="Arial" w:eastAsia="SimSun" w:hAnsi="Arial" w:cs="Times New Roman"/>
      <w:b/>
      <w:noProof/>
      <w:sz w:val="18"/>
      <w:szCs w:val="20"/>
      <w:lang w:val="en-GB"/>
    </w:rPr>
  </w:style>
  <w:style w:type="paragraph" w:styleId="Footer">
    <w:name w:val="footer"/>
    <w:basedOn w:val="Header"/>
    <w:link w:val="FooterChar"/>
    <w:rsid w:val="00034A47"/>
    <w:pPr>
      <w:jc w:val="center"/>
    </w:pPr>
    <w:rPr>
      <w:i/>
    </w:rPr>
  </w:style>
  <w:style w:type="character" w:customStyle="1" w:styleId="FooterChar">
    <w:name w:val="Footer Char"/>
    <w:basedOn w:val="DefaultParagraphFont"/>
    <w:link w:val="Footer"/>
    <w:rsid w:val="00034A47"/>
    <w:rPr>
      <w:rFonts w:ascii="Arial" w:eastAsia="SimSun" w:hAnsi="Arial" w:cs="Times New Roman"/>
      <w:b/>
      <w:i/>
      <w:noProof/>
      <w:sz w:val="18"/>
      <w:szCs w:val="20"/>
      <w:lang w:val="en-GB"/>
    </w:rPr>
  </w:style>
  <w:style w:type="character" w:styleId="FootnoteReference">
    <w:name w:val="footnote reference"/>
    <w:semiHidden/>
    <w:rsid w:val="00034A47"/>
    <w:rPr>
      <w:b/>
      <w:position w:val="6"/>
      <w:sz w:val="16"/>
    </w:rPr>
  </w:style>
  <w:style w:type="paragraph" w:styleId="FootnoteText">
    <w:name w:val="footnote text"/>
    <w:basedOn w:val="Normal"/>
    <w:link w:val="FootnoteTextChar"/>
    <w:semiHidden/>
    <w:rsid w:val="00034A47"/>
    <w:pPr>
      <w:keepLines/>
      <w:spacing w:after="0"/>
      <w:ind w:left="454" w:hanging="454"/>
    </w:pPr>
    <w:rPr>
      <w:sz w:val="16"/>
    </w:rPr>
  </w:style>
  <w:style w:type="character" w:customStyle="1" w:styleId="FootnoteTextChar">
    <w:name w:val="Footnote Text Char"/>
    <w:basedOn w:val="DefaultParagraphFont"/>
    <w:link w:val="FootnoteText"/>
    <w:semiHidden/>
    <w:rsid w:val="00034A47"/>
    <w:rPr>
      <w:rFonts w:ascii="Times New Roman" w:eastAsia="SimSun" w:hAnsi="Times New Roman" w:cs="Times New Roman"/>
      <w:sz w:val="16"/>
      <w:szCs w:val="20"/>
      <w:lang w:val="en-GB"/>
    </w:rPr>
  </w:style>
  <w:style w:type="paragraph" w:customStyle="1" w:styleId="FP">
    <w:name w:val="FP"/>
    <w:basedOn w:val="Normal"/>
    <w:rsid w:val="00034A47"/>
    <w:pPr>
      <w:spacing w:after="0"/>
    </w:pPr>
  </w:style>
  <w:style w:type="character" w:customStyle="1" w:styleId="Heading3Char">
    <w:name w:val="Heading 3 Char"/>
    <w:aliases w:val="h3 Char"/>
    <w:basedOn w:val="DefaultParagraphFont"/>
    <w:link w:val="Heading3"/>
    <w:rsid w:val="00034A47"/>
    <w:rPr>
      <w:rFonts w:ascii="Arial" w:eastAsia="SimSun" w:hAnsi="Arial" w:cs="Times New Roman"/>
      <w:sz w:val="28"/>
      <w:szCs w:val="20"/>
      <w:lang w:val="en-GB"/>
    </w:rPr>
  </w:style>
  <w:style w:type="character" w:customStyle="1" w:styleId="Heading4Char">
    <w:name w:val="Heading 4 Char"/>
    <w:basedOn w:val="DefaultParagraphFont"/>
    <w:link w:val="Heading4"/>
    <w:rsid w:val="00034A47"/>
    <w:rPr>
      <w:rFonts w:ascii="Arial" w:eastAsia="SimSun" w:hAnsi="Arial" w:cs="Times New Roman"/>
      <w:sz w:val="24"/>
      <w:szCs w:val="20"/>
      <w:lang w:val="en-GB"/>
    </w:rPr>
  </w:style>
  <w:style w:type="character" w:customStyle="1" w:styleId="Heading5Char">
    <w:name w:val="Heading 5 Char"/>
    <w:basedOn w:val="DefaultParagraphFont"/>
    <w:link w:val="Heading5"/>
    <w:rsid w:val="00034A47"/>
    <w:rPr>
      <w:rFonts w:ascii="Arial" w:eastAsia="SimSun" w:hAnsi="Arial" w:cs="Times New Roman"/>
      <w:szCs w:val="20"/>
      <w:lang w:val="en-GB"/>
    </w:rPr>
  </w:style>
  <w:style w:type="paragraph" w:customStyle="1" w:styleId="H6">
    <w:name w:val="H6"/>
    <w:basedOn w:val="Heading5"/>
    <w:next w:val="Normal"/>
    <w:rsid w:val="00034A47"/>
    <w:pPr>
      <w:ind w:left="1985" w:hanging="1985"/>
      <w:outlineLvl w:val="9"/>
    </w:pPr>
    <w:rPr>
      <w:sz w:val="20"/>
    </w:rPr>
  </w:style>
  <w:style w:type="character" w:customStyle="1" w:styleId="Heading6Char">
    <w:name w:val="Heading 6 Char"/>
    <w:basedOn w:val="DefaultParagraphFont"/>
    <w:link w:val="Heading6"/>
    <w:rsid w:val="00034A47"/>
    <w:rPr>
      <w:rFonts w:ascii="Arial" w:eastAsia="SimSun" w:hAnsi="Arial" w:cs="Times New Roman"/>
      <w:sz w:val="20"/>
      <w:szCs w:val="20"/>
      <w:lang w:val="en-GB"/>
    </w:rPr>
  </w:style>
  <w:style w:type="character" w:customStyle="1" w:styleId="Heading7Char">
    <w:name w:val="Heading 7 Char"/>
    <w:basedOn w:val="DefaultParagraphFont"/>
    <w:link w:val="Heading7"/>
    <w:rsid w:val="00034A47"/>
    <w:rPr>
      <w:rFonts w:ascii="Arial" w:eastAsia="SimSun" w:hAnsi="Arial" w:cs="Times New Roman"/>
      <w:sz w:val="20"/>
      <w:szCs w:val="20"/>
      <w:lang w:val="en-GB"/>
    </w:rPr>
  </w:style>
  <w:style w:type="character" w:customStyle="1" w:styleId="Heading8Char">
    <w:name w:val="Heading 8 Char"/>
    <w:basedOn w:val="DefaultParagraphFont"/>
    <w:link w:val="Heading8"/>
    <w:rsid w:val="00034A47"/>
    <w:rPr>
      <w:rFonts w:ascii="Arial" w:eastAsia="SimSun" w:hAnsi="Arial" w:cs="Times New Roman"/>
      <w:sz w:val="36"/>
      <w:szCs w:val="20"/>
      <w:lang w:val="en-GB"/>
    </w:rPr>
  </w:style>
  <w:style w:type="character" w:customStyle="1" w:styleId="Heading9Char">
    <w:name w:val="Heading 9 Char"/>
    <w:basedOn w:val="DefaultParagraphFont"/>
    <w:link w:val="Heading9"/>
    <w:rsid w:val="00034A47"/>
    <w:rPr>
      <w:rFonts w:ascii="Arial" w:eastAsia="SimSun" w:hAnsi="Arial" w:cs="Times New Roman"/>
      <w:sz w:val="36"/>
      <w:szCs w:val="20"/>
      <w:lang w:val="en-GB"/>
    </w:rPr>
  </w:style>
  <w:style w:type="character" w:styleId="Hyperlink">
    <w:name w:val="Hyperlink"/>
    <w:rsid w:val="00034A47"/>
    <w:rPr>
      <w:color w:val="0000FF"/>
      <w:u w:val="single"/>
    </w:rPr>
  </w:style>
  <w:style w:type="paragraph" w:styleId="Index1">
    <w:name w:val="index 1"/>
    <w:basedOn w:val="Normal"/>
    <w:semiHidden/>
    <w:rsid w:val="00034A47"/>
    <w:pPr>
      <w:keepLines/>
      <w:spacing w:after="0"/>
    </w:pPr>
  </w:style>
  <w:style w:type="paragraph" w:styleId="Index2">
    <w:name w:val="index 2"/>
    <w:basedOn w:val="Index1"/>
    <w:semiHidden/>
    <w:rsid w:val="00034A47"/>
    <w:pPr>
      <w:ind w:left="284"/>
    </w:pPr>
  </w:style>
  <w:style w:type="paragraph" w:customStyle="1" w:styleId="LD">
    <w:name w:val="LD"/>
    <w:rsid w:val="00034A47"/>
    <w:pPr>
      <w:keepNext/>
      <w:keepLines/>
      <w:spacing w:after="0" w:line="180" w:lineRule="exact"/>
    </w:pPr>
    <w:rPr>
      <w:rFonts w:ascii="MS LineDraw" w:eastAsia="SimSun" w:hAnsi="MS LineDraw" w:cs="Times New Roman"/>
      <w:noProof/>
      <w:sz w:val="20"/>
      <w:szCs w:val="20"/>
      <w:lang w:val="en-GB"/>
    </w:rPr>
  </w:style>
  <w:style w:type="paragraph" w:styleId="ListBullet">
    <w:name w:val="List Bullet"/>
    <w:basedOn w:val="List"/>
    <w:rsid w:val="00034A47"/>
  </w:style>
  <w:style w:type="paragraph" w:styleId="ListBullet2">
    <w:name w:val="List Bullet 2"/>
    <w:basedOn w:val="ListBullet"/>
    <w:rsid w:val="00034A47"/>
    <w:pPr>
      <w:ind w:left="851"/>
    </w:pPr>
  </w:style>
  <w:style w:type="paragraph" w:styleId="ListBullet3">
    <w:name w:val="List Bullet 3"/>
    <w:basedOn w:val="ListBullet2"/>
    <w:rsid w:val="00034A47"/>
    <w:pPr>
      <w:ind w:left="1135"/>
    </w:pPr>
  </w:style>
  <w:style w:type="paragraph" w:styleId="ListBullet4">
    <w:name w:val="List Bullet 4"/>
    <w:basedOn w:val="ListBullet3"/>
    <w:rsid w:val="00034A47"/>
    <w:pPr>
      <w:ind w:left="1418"/>
    </w:pPr>
  </w:style>
  <w:style w:type="paragraph" w:styleId="ListBullet5">
    <w:name w:val="List Bullet 5"/>
    <w:basedOn w:val="ListBullet4"/>
    <w:rsid w:val="00034A47"/>
    <w:pPr>
      <w:ind w:left="1702"/>
    </w:pPr>
  </w:style>
  <w:style w:type="paragraph" w:styleId="ListNumber">
    <w:name w:val="List Number"/>
    <w:basedOn w:val="List"/>
    <w:rsid w:val="00034A47"/>
  </w:style>
  <w:style w:type="paragraph" w:styleId="ListNumber2">
    <w:name w:val="List Number 2"/>
    <w:basedOn w:val="ListNumber"/>
    <w:rsid w:val="00034A47"/>
    <w:pPr>
      <w:ind w:left="851"/>
    </w:pPr>
  </w:style>
  <w:style w:type="character" w:customStyle="1" w:styleId="msoins0">
    <w:name w:val="msoins"/>
    <w:basedOn w:val="DefaultParagraphFont"/>
    <w:rsid w:val="00034A47"/>
  </w:style>
  <w:style w:type="paragraph" w:customStyle="1" w:styleId="NF">
    <w:name w:val="NF"/>
    <w:basedOn w:val="NO"/>
    <w:rsid w:val="00034A47"/>
    <w:pPr>
      <w:keepNext/>
      <w:spacing w:after="0"/>
    </w:pPr>
    <w:rPr>
      <w:rFonts w:ascii="Arial" w:hAnsi="Arial"/>
      <w:sz w:val="18"/>
    </w:rPr>
  </w:style>
  <w:style w:type="paragraph" w:customStyle="1" w:styleId="NW">
    <w:name w:val="NW"/>
    <w:basedOn w:val="NO"/>
    <w:rsid w:val="00034A47"/>
    <w:pPr>
      <w:spacing w:after="0"/>
    </w:pPr>
  </w:style>
  <w:style w:type="paragraph" w:customStyle="1" w:styleId="PL">
    <w:name w:val="PL"/>
    <w:rsid w:val="00034A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SimSun" w:hAnsi="Courier New" w:cs="Times New Roman"/>
      <w:noProof/>
      <w:sz w:val="16"/>
      <w:szCs w:val="20"/>
      <w:lang w:val="en-GB"/>
    </w:rPr>
  </w:style>
  <w:style w:type="paragraph" w:customStyle="1" w:styleId="TAL">
    <w:name w:val="TAL"/>
    <w:basedOn w:val="Normal"/>
    <w:rsid w:val="00034A47"/>
    <w:pPr>
      <w:keepNext/>
      <w:keepLines/>
      <w:spacing w:after="0"/>
    </w:pPr>
    <w:rPr>
      <w:rFonts w:ascii="Arial" w:hAnsi="Arial"/>
      <w:sz w:val="18"/>
    </w:rPr>
  </w:style>
  <w:style w:type="paragraph" w:customStyle="1" w:styleId="TAC">
    <w:name w:val="TAC"/>
    <w:basedOn w:val="TAL"/>
    <w:rsid w:val="00034A47"/>
    <w:pPr>
      <w:jc w:val="center"/>
    </w:pPr>
  </w:style>
  <w:style w:type="paragraph" w:customStyle="1" w:styleId="TAH">
    <w:name w:val="TAH"/>
    <w:basedOn w:val="TAC"/>
    <w:rsid w:val="00034A47"/>
    <w:rPr>
      <w:b/>
    </w:rPr>
  </w:style>
  <w:style w:type="paragraph" w:customStyle="1" w:styleId="TAN">
    <w:name w:val="TAN"/>
    <w:basedOn w:val="TAL"/>
    <w:rsid w:val="00034A47"/>
    <w:pPr>
      <w:ind w:left="851" w:hanging="851"/>
    </w:pPr>
  </w:style>
  <w:style w:type="paragraph" w:customStyle="1" w:styleId="TAR">
    <w:name w:val="TAR"/>
    <w:basedOn w:val="TAL"/>
    <w:rsid w:val="00034A47"/>
    <w:pPr>
      <w:jc w:val="right"/>
    </w:pPr>
  </w:style>
  <w:style w:type="paragraph" w:customStyle="1" w:styleId="tdoc-header">
    <w:name w:val="tdoc-header"/>
    <w:rsid w:val="00034A47"/>
    <w:pPr>
      <w:spacing w:after="0" w:line="240" w:lineRule="auto"/>
    </w:pPr>
    <w:rPr>
      <w:rFonts w:ascii="Arial" w:eastAsia="SimSun" w:hAnsi="Arial" w:cs="Times New Roman"/>
      <w:noProof/>
      <w:sz w:val="24"/>
      <w:szCs w:val="20"/>
      <w:lang w:val="en-GB"/>
    </w:rPr>
  </w:style>
  <w:style w:type="paragraph" w:customStyle="1" w:styleId="TH">
    <w:name w:val="TH"/>
    <w:basedOn w:val="Normal"/>
    <w:rsid w:val="00034A47"/>
    <w:pPr>
      <w:keepNext/>
      <w:keepLines/>
      <w:spacing w:before="60"/>
      <w:jc w:val="center"/>
    </w:pPr>
    <w:rPr>
      <w:rFonts w:ascii="Arial" w:hAnsi="Arial"/>
      <w:b/>
    </w:rPr>
  </w:style>
  <w:style w:type="paragraph" w:customStyle="1" w:styleId="TF">
    <w:name w:val="TF"/>
    <w:basedOn w:val="TH"/>
    <w:rsid w:val="00034A47"/>
    <w:pPr>
      <w:keepNext w:val="0"/>
      <w:spacing w:before="0" w:after="240"/>
    </w:pPr>
  </w:style>
  <w:style w:type="paragraph" w:styleId="TOC1">
    <w:name w:val="toc 1"/>
    <w:semiHidden/>
    <w:rsid w:val="00034A47"/>
    <w:pPr>
      <w:keepNext/>
      <w:keepLines/>
      <w:widowControl w:val="0"/>
      <w:tabs>
        <w:tab w:val="right" w:leader="dot" w:pos="9639"/>
      </w:tabs>
      <w:spacing w:before="120" w:after="0" w:line="240" w:lineRule="auto"/>
      <w:ind w:left="567" w:right="425" w:hanging="567"/>
    </w:pPr>
    <w:rPr>
      <w:rFonts w:ascii="Times New Roman" w:eastAsia="SimSun" w:hAnsi="Times New Roman" w:cs="Times New Roman"/>
      <w:noProof/>
      <w:szCs w:val="20"/>
      <w:lang w:val="en-GB"/>
    </w:rPr>
  </w:style>
  <w:style w:type="paragraph" w:styleId="TOC2">
    <w:name w:val="toc 2"/>
    <w:basedOn w:val="TOC1"/>
    <w:semiHidden/>
    <w:rsid w:val="00034A47"/>
    <w:pPr>
      <w:keepNext w:val="0"/>
      <w:spacing w:before="0"/>
      <w:ind w:left="851" w:hanging="851"/>
    </w:pPr>
    <w:rPr>
      <w:sz w:val="20"/>
    </w:rPr>
  </w:style>
  <w:style w:type="paragraph" w:styleId="TOC3">
    <w:name w:val="toc 3"/>
    <w:basedOn w:val="TOC2"/>
    <w:semiHidden/>
    <w:rsid w:val="00034A47"/>
    <w:pPr>
      <w:ind w:left="1134" w:hanging="1134"/>
    </w:pPr>
  </w:style>
  <w:style w:type="paragraph" w:styleId="TOC4">
    <w:name w:val="toc 4"/>
    <w:basedOn w:val="TOC3"/>
    <w:semiHidden/>
    <w:rsid w:val="00034A47"/>
    <w:pPr>
      <w:ind w:left="1418" w:hanging="1418"/>
    </w:pPr>
  </w:style>
  <w:style w:type="paragraph" w:styleId="TOC5">
    <w:name w:val="toc 5"/>
    <w:basedOn w:val="TOC4"/>
    <w:semiHidden/>
    <w:rsid w:val="00034A47"/>
    <w:pPr>
      <w:ind w:left="1701" w:hanging="1701"/>
    </w:pPr>
  </w:style>
  <w:style w:type="paragraph" w:styleId="TOC6">
    <w:name w:val="toc 6"/>
    <w:basedOn w:val="TOC5"/>
    <w:next w:val="Normal"/>
    <w:semiHidden/>
    <w:rsid w:val="00034A47"/>
    <w:pPr>
      <w:ind w:left="1985" w:hanging="1985"/>
    </w:pPr>
  </w:style>
  <w:style w:type="paragraph" w:styleId="TOC7">
    <w:name w:val="toc 7"/>
    <w:basedOn w:val="TOC6"/>
    <w:next w:val="Normal"/>
    <w:semiHidden/>
    <w:rsid w:val="00034A47"/>
    <w:pPr>
      <w:ind w:left="2268" w:hanging="2268"/>
    </w:pPr>
  </w:style>
  <w:style w:type="paragraph" w:styleId="TOC8">
    <w:name w:val="toc 8"/>
    <w:basedOn w:val="TOC1"/>
    <w:semiHidden/>
    <w:rsid w:val="00034A47"/>
    <w:pPr>
      <w:spacing w:before="180"/>
      <w:ind w:left="2693" w:hanging="2693"/>
    </w:pPr>
    <w:rPr>
      <w:b/>
    </w:rPr>
  </w:style>
  <w:style w:type="paragraph" w:styleId="TOC9">
    <w:name w:val="toc 9"/>
    <w:basedOn w:val="TOC8"/>
    <w:semiHidden/>
    <w:rsid w:val="00034A47"/>
    <w:pPr>
      <w:ind w:left="1418" w:hanging="1418"/>
    </w:pPr>
  </w:style>
  <w:style w:type="paragraph" w:customStyle="1" w:styleId="TT">
    <w:name w:val="TT"/>
    <w:basedOn w:val="Heading1"/>
    <w:next w:val="Normal"/>
    <w:rsid w:val="00034A47"/>
    <w:pPr>
      <w:outlineLvl w:val="9"/>
    </w:pPr>
  </w:style>
  <w:style w:type="paragraph" w:customStyle="1" w:styleId="ZA">
    <w:name w:val="ZA"/>
    <w:rsid w:val="00034A47"/>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sz w:val="40"/>
      <w:szCs w:val="20"/>
      <w:lang w:val="en-GB"/>
    </w:rPr>
  </w:style>
  <w:style w:type="paragraph" w:customStyle="1" w:styleId="ZB">
    <w:name w:val="ZB"/>
    <w:rsid w:val="00034A47"/>
    <w:pPr>
      <w:framePr w:w="10206" w:h="284" w:hRule="exact" w:wrap="notBeside" w:vAnchor="page" w:hAnchor="margin" w:y="1986"/>
      <w:widowControl w:val="0"/>
      <w:spacing w:after="0" w:line="240" w:lineRule="auto"/>
      <w:ind w:right="28"/>
      <w:jc w:val="right"/>
    </w:pPr>
    <w:rPr>
      <w:rFonts w:ascii="Arial" w:eastAsia="SimSun" w:hAnsi="Arial" w:cs="Times New Roman"/>
      <w:i/>
      <w:noProof/>
      <w:sz w:val="20"/>
      <w:szCs w:val="20"/>
      <w:lang w:val="en-GB"/>
    </w:rPr>
  </w:style>
  <w:style w:type="paragraph" w:customStyle="1" w:styleId="ZD">
    <w:name w:val="ZD"/>
    <w:rsid w:val="00034A47"/>
    <w:pPr>
      <w:framePr w:wrap="notBeside" w:vAnchor="page" w:hAnchor="margin" w:y="15764"/>
      <w:widowControl w:val="0"/>
      <w:spacing w:after="0" w:line="240" w:lineRule="auto"/>
    </w:pPr>
    <w:rPr>
      <w:rFonts w:ascii="Arial" w:eastAsia="SimSun" w:hAnsi="Arial" w:cs="Times New Roman"/>
      <w:noProof/>
      <w:sz w:val="32"/>
      <w:szCs w:val="20"/>
      <w:lang w:val="en-GB"/>
    </w:rPr>
  </w:style>
  <w:style w:type="paragraph" w:customStyle="1" w:styleId="ZG">
    <w:name w:val="ZG"/>
    <w:rsid w:val="00034A47"/>
    <w:pPr>
      <w:framePr w:wrap="notBeside" w:vAnchor="page" w:hAnchor="margin" w:xAlign="right" w:y="6805"/>
      <w:widowControl w:val="0"/>
      <w:spacing w:after="0" w:line="240" w:lineRule="auto"/>
      <w:jc w:val="right"/>
    </w:pPr>
    <w:rPr>
      <w:rFonts w:ascii="Arial" w:eastAsia="SimSun" w:hAnsi="Arial" w:cs="Times New Roman"/>
      <w:noProof/>
      <w:sz w:val="20"/>
      <w:szCs w:val="20"/>
      <w:lang w:val="en-GB"/>
    </w:rPr>
  </w:style>
  <w:style w:type="character" w:customStyle="1" w:styleId="ZGSM">
    <w:name w:val="ZGSM"/>
    <w:rsid w:val="00034A47"/>
  </w:style>
  <w:style w:type="paragraph" w:customStyle="1" w:styleId="ZH">
    <w:name w:val="ZH"/>
    <w:rsid w:val="00034A47"/>
    <w:pPr>
      <w:framePr w:wrap="notBeside" w:vAnchor="page" w:hAnchor="margin" w:xAlign="center" w:y="6805"/>
      <w:widowControl w:val="0"/>
      <w:spacing w:after="0" w:line="240" w:lineRule="auto"/>
    </w:pPr>
    <w:rPr>
      <w:rFonts w:ascii="Arial" w:eastAsia="SimSun" w:hAnsi="Arial" w:cs="Times New Roman"/>
      <w:noProof/>
      <w:sz w:val="20"/>
      <w:szCs w:val="20"/>
      <w:lang w:val="en-GB"/>
    </w:rPr>
  </w:style>
  <w:style w:type="paragraph" w:customStyle="1" w:styleId="ZT">
    <w:name w:val="ZT"/>
    <w:rsid w:val="00034A47"/>
    <w:pPr>
      <w:framePr w:wrap="notBeside" w:hAnchor="margin" w:yAlign="center"/>
      <w:widowControl w:val="0"/>
      <w:spacing w:after="0" w:line="240" w:lineRule="atLeast"/>
      <w:jc w:val="right"/>
    </w:pPr>
    <w:rPr>
      <w:rFonts w:ascii="Arial" w:eastAsia="SimSun" w:hAnsi="Arial" w:cs="Times New Roman"/>
      <w:b/>
      <w:sz w:val="34"/>
      <w:szCs w:val="20"/>
      <w:lang w:val="en-GB"/>
    </w:rPr>
  </w:style>
  <w:style w:type="paragraph" w:customStyle="1" w:styleId="ZTD">
    <w:name w:val="ZTD"/>
    <w:basedOn w:val="ZB"/>
    <w:rsid w:val="00034A47"/>
    <w:pPr>
      <w:framePr w:hRule="auto" w:wrap="notBeside" w:y="852"/>
    </w:pPr>
    <w:rPr>
      <w:i w:val="0"/>
      <w:sz w:val="40"/>
    </w:rPr>
  </w:style>
  <w:style w:type="paragraph" w:customStyle="1" w:styleId="ZU">
    <w:name w:val="ZU"/>
    <w:rsid w:val="00034A47"/>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sz w:val="20"/>
      <w:szCs w:val="20"/>
      <w:lang w:val="en-GB"/>
    </w:rPr>
  </w:style>
  <w:style w:type="paragraph" w:customStyle="1" w:styleId="ZV">
    <w:name w:val="ZV"/>
    <w:basedOn w:val="ZU"/>
    <w:rsid w:val="00034A47"/>
    <w:pPr>
      <w:framePr w:wrap="notBeside" w:y="16161"/>
    </w:pPr>
  </w:style>
  <w:style w:type="paragraph" w:styleId="CommentSubject">
    <w:name w:val="annotation subject"/>
    <w:basedOn w:val="CommentText"/>
    <w:next w:val="CommentText"/>
    <w:link w:val="CommentSubjectChar"/>
    <w:uiPriority w:val="99"/>
    <w:semiHidden/>
    <w:unhideWhenUsed/>
    <w:rsid w:val="00DF6556"/>
    <w:rPr>
      <w:b/>
      <w:bCs/>
    </w:rPr>
  </w:style>
  <w:style w:type="character" w:customStyle="1" w:styleId="CommentSubjectChar">
    <w:name w:val="Comment Subject Char"/>
    <w:basedOn w:val="CommentTextChar"/>
    <w:link w:val="CommentSubject"/>
    <w:uiPriority w:val="99"/>
    <w:semiHidden/>
    <w:rsid w:val="00DF6556"/>
    <w:rPr>
      <w:rFonts w:ascii="Times New Roman" w:eastAsia="SimSun" w:hAnsi="Times New Roman" w:cs="Times New Roman"/>
      <w:b/>
      <w:bCs/>
      <w:sz w:val="20"/>
      <w:szCs w:val="20"/>
      <w:lang w:val="en-GB"/>
    </w:rPr>
  </w:style>
  <w:style w:type="paragraph" w:styleId="NoSpacing">
    <w:name w:val="No Spacing"/>
    <w:uiPriority w:val="1"/>
    <w:qFormat/>
    <w:rsid w:val="00D67A44"/>
    <w:pPr>
      <w:spacing w:after="0" w:line="240" w:lineRule="auto"/>
    </w:pPr>
    <w:rPr>
      <w:rFonts w:ascii="Times New Roman" w:eastAsia="SimSu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10</TotalTime>
  <Pages>4</Pages>
  <Words>1101</Words>
  <Characters>6780</Characters>
  <Application>Microsoft Office Word</Application>
  <DocSecurity>0</DocSecurity>
  <Lines>114</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Intel-Abhijeet-1</dc:creator>
  <cp:keywords/>
  <dc:description/>
  <cp:lastModifiedBy>akolekar-4</cp:lastModifiedBy>
  <cp:revision>9</cp:revision>
  <dcterms:created xsi:type="dcterms:W3CDTF">2024-05-22T07:13:00Z</dcterms:created>
  <dcterms:modified xsi:type="dcterms:W3CDTF">2024-05-22T23:21:00Z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0389944ce1245bc627deebc40efc23d818d7ecd13547a2784b60c6bd8169762c</vt:lpwstr>
  </property>
</Properties>
</file>