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42D19306"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w:t>
        </w:r>
      </w:ins>
      <w:ins w:id="1" w:author="akolekar-5" w:date="2024-05-23T11:43:00Z">
        <w:r w:rsidR="00435267">
          <w:rPr>
            <w:b/>
            <w:i/>
            <w:noProof/>
            <w:sz w:val="28"/>
          </w:rPr>
          <w:t>5</w:t>
        </w:r>
      </w:ins>
      <w:ins w:id="2" w:author="akolekar-1" w:date="2024-05-21T06:54:00Z">
        <w:del w:id="3" w:author="akolekar-5" w:date="2024-05-23T11:43:00Z">
          <w:r w:rsidR="005D0B8D" w:rsidDel="00435267">
            <w:rPr>
              <w:b/>
              <w:i/>
              <w:noProof/>
              <w:sz w:val="28"/>
            </w:rPr>
            <w:delText>1</w:delText>
          </w:r>
        </w:del>
      </w:ins>
    </w:p>
    <w:p w14:paraId="3A7BAEE1" w14:textId="05136E07" w:rsidR="004E3939" w:rsidRPr="00DA53A0" w:rsidRDefault="00215C2C" w:rsidP="00A57D88">
      <w:pPr>
        <w:pStyle w:val="Header"/>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4" w:name="OLE_LINK42"/>
      <w:bookmarkStart w:id="5" w:name="OLE_LINK43"/>
      <w:bookmarkStart w:id="6"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4"/>
      <w:bookmarkEnd w:id="5"/>
      <w:bookmarkEnd w:id="6"/>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Abhijeet Kolekar</w:t>
      </w:r>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5473CAE0" w:rsidR="008E1BC3" w:rsidDel="00CA544A" w:rsidRDefault="00F11C07" w:rsidP="00CA544A">
      <w:pPr>
        <w:rPr>
          <w:del w:id="9" w:author="akolekar-1" w:date="2024-05-21T06:58:00Z"/>
        </w:rPr>
      </w:pPr>
      <w:r w:rsidRPr="00F11C07">
        <w:t xml:space="preserve">SA3 thanks SA2 for the LS (S2-2405459) regarding the Editor’s note on </w:t>
      </w:r>
      <w:del w:id="10" w:author="akolekar-1" w:date="2024-05-21T07:02:00Z">
        <w:r w:rsidRPr="00F11C07" w:rsidDel="00A308FC">
          <w:delText>the use of</w:delText>
        </w:r>
      </w:del>
      <w:ins w:id="11" w:author="akolekar-1" w:date="2024-05-21T07:02:00Z">
        <w:r w:rsidR="00A308FC">
          <w:t>using</w:t>
        </w:r>
      </w:ins>
      <w:r w:rsidRPr="00F11C07">
        <w:t xml:space="preserve"> TLS with QUIC in clause 5.32.6.2.2 of TS 23.501. </w:t>
      </w:r>
      <w:ins w:id="12" w:author="akolekar-1" w:date="2024-05-21T06:55:00Z">
        <w:r w:rsidR="005D0B8D">
          <w:t xml:space="preserve">SA3 </w:t>
        </w:r>
      </w:ins>
      <w:r w:rsidR="00387614">
        <w:t>proposes</w:t>
      </w:r>
      <w:r>
        <w:t xml:space="preserve"> t</w:t>
      </w:r>
      <w:ins w:id="13" w:author="akolekar-1" w:date="2024-05-21T06:55:00Z">
        <w:r w:rsidR="005D0B8D">
          <w:t xml:space="preserve">o delete </w:t>
        </w:r>
      </w:ins>
      <w:ins w:id="14" w:author="akolekar-1" w:date="2024-05-21T07:02:00Z">
        <w:r w:rsidR="00A308FC">
          <w:t xml:space="preserve">the </w:t>
        </w:r>
      </w:ins>
      <w:ins w:id="15" w:author="akolekar-1" w:date="2024-05-21T06:55:00Z">
        <w:r w:rsidR="005D0B8D">
          <w:t>Editor’s Note r</w:t>
        </w:r>
        <w:r w:rsidR="009B34D9">
          <w:t xml:space="preserve">elated to </w:t>
        </w:r>
      </w:ins>
      <w:ins w:id="16" w:author="akolekar-1" w:date="2024-05-21T06:57:00Z">
        <w:r w:rsidR="00E61458">
          <w:t>MPQUIC</w:t>
        </w:r>
        <w:r w:rsidR="00CA544A">
          <w:t>. A</w:t>
        </w:r>
      </w:ins>
      <w:ins w:id="17" w:author="akolekar-1" w:date="2024-05-21T06:58:00Z">
        <w:r w:rsidR="00CA544A">
          <w:t xml:space="preserve">lso, SA3 would like to notify that </w:t>
        </w:r>
      </w:ins>
      <w:ins w:id="18" w:author="akolekar-4" w:date="2024-05-22T07:26:00Z">
        <w:r w:rsidR="004F16EE">
          <w:t>:</w:t>
        </w:r>
      </w:ins>
      <w:del w:id="19" w:author="akolekar-1" w:date="2024-05-21T06:55:00Z">
        <w:r w:rsidDel="005D0B8D">
          <w:delText>wo</w:delText>
        </w:r>
      </w:del>
      <w:del w:id="20" w:author="akolekar-1" w:date="2024-05-21T06:58:00Z">
        <w:r w:rsidDel="00CA544A">
          <w:delText xml:space="preserve"> alternatives</w:delText>
        </w:r>
        <w:r w:rsidR="008E1BC3" w:rsidDel="00CA544A">
          <w:delText>:</w:delText>
        </w:r>
      </w:del>
    </w:p>
    <w:p w14:paraId="7740A4E3" w14:textId="7387BBFB" w:rsidR="00D0327B" w:rsidRDefault="00D0327B" w:rsidP="00CA544A">
      <w:del w:id="21" w:author="akolekar-1" w:date="2024-05-21T06:58:00Z">
        <w:r w:rsidDel="00CA544A">
          <w:delText>Alternative 1:</w:delText>
        </w:r>
      </w:del>
    </w:p>
    <w:p w14:paraId="1B443E47" w14:textId="5186EC01" w:rsidR="00692D21" w:rsidRDefault="00692D21" w:rsidP="007B59C6">
      <w:pPr>
        <w:pStyle w:val="ListParagraph"/>
        <w:numPr>
          <w:ilvl w:val="0"/>
          <w:numId w:val="8"/>
        </w:numPr>
        <w:rPr>
          <w:ins w:id="22" w:author="akolekar-5" w:date="2024-05-23T13:37:00Z"/>
        </w:rPr>
      </w:pPr>
      <w:ins w:id="23" w:author="akolekar-5" w:date="2024-05-23T13:37:00Z">
        <w:r w:rsidRPr="00692D21">
          <w:t>Figure 5.32.6.2.2-1</w:t>
        </w:r>
        <w:r w:rsidR="00BC6213">
          <w:t xml:space="preserve"> in clause 5.32.6.2.2 doesn’t need changes.</w:t>
        </w:r>
      </w:ins>
    </w:p>
    <w:p w14:paraId="79260BAA" w14:textId="1894D6EB" w:rsidR="00435267" w:rsidRDefault="00D0327B" w:rsidP="007B59C6">
      <w:pPr>
        <w:pStyle w:val="ListParagraph"/>
        <w:numPr>
          <w:ilvl w:val="0"/>
          <w:numId w:val="8"/>
        </w:numPr>
        <w:rPr>
          <w:ins w:id="24" w:author="akolekar-5" w:date="2024-05-23T11:44:00Z"/>
        </w:rPr>
      </w:pPr>
      <w:del w:id="25" w:author="akolekar-1" w:date="2024-05-21T06:58:00Z">
        <w:r w:rsidDel="00CA544A">
          <w:delText>1)</w:delText>
        </w:r>
      </w:del>
      <w:del w:id="26" w:author="akolekar-1" w:date="2024-05-21T07:02:00Z">
        <w:r w:rsidDel="00A308FC">
          <w:delText xml:space="preserve"> </w:delText>
        </w:r>
      </w:del>
      <w:r>
        <w:t xml:space="preserve">For Rel-18, </w:t>
      </w:r>
      <w:del w:id="27" w:author="akolekar-1" w:date="2024-05-21T06:58:00Z">
        <w:r w:rsidDel="00CA544A">
          <w:delText xml:space="preserve">it is proposed that </w:delText>
        </w:r>
      </w:del>
      <w:r>
        <w:t xml:space="preserve">SA3 </w:t>
      </w:r>
      <w:ins w:id="28" w:author="akolekar-5" w:date="2024-05-23T13:37:00Z">
        <w:r w:rsidR="00BC6213">
          <w:t>will wor</w:t>
        </w:r>
      </w:ins>
      <w:ins w:id="29" w:author="akolekar-5" w:date="2024-05-23T13:38:00Z">
        <w:r w:rsidR="00BC6213">
          <w:t xml:space="preserve">k on aspects related to QUIC </w:t>
        </w:r>
      </w:ins>
      <w:del w:id="30" w:author="akolekar-5" w:date="2024-05-23T13:37:00Z">
        <w:r w:rsidDel="00BC6213">
          <w:delText>endorse</w:delText>
        </w:r>
      </w:del>
      <w:ins w:id="31" w:author="akolekar-1" w:date="2024-05-21T06:58:00Z">
        <w:del w:id="32" w:author="akolekar-5" w:date="2024-05-23T13:37:00Z">
          <w:r w:rsidR="00CA544A" w:rsidDel="00BC6213">
            <w:delText>s</w:delText>
          </w:r>
        </w:del>
      </w:ins>
      <w:del w:id="33" w:author="akolekar-5" w:date="2024-05-23T13:37:00Z">
        <w:r w:rsidDel="00BC6213">
          <w:delText xml:space="preserve"> the use of</w:delText>
        </w:r>
      </w:del>
      <w:ins w:id="34" w:author="akolekar-1" w:date="2024-05-21T09:03:00Z">
        <w:del w:id="35" w:author="akolekar-5" w:date="2024-05-23T12:11:00Z">
          <w:r w:rsidR="00033C02" w:rsidDel="0019081C">
            <w:delText>using</w:delText>
          </w:r>
        </w:del>
      </w:ins>
      <w:del w:id="36" w:author="akolekar-5" w:date="2024-05-23T12:11:00Z">
        <w:r w:rsidDel="0019081C">
          <w:delText xml:space="preserve"> </w:delText>
        </w:r>
      </w:del>
      <w:del w:id="37" w:author="akolekar-5" w:date="2024-05-23T13:37:00Z">
        <w:r w:rsidDel="00BC6213">
          <w:delText>digital certificates</w:delText>
        </w:r>
      </w:del>
      <w:ins w:id="38" w:author="akolekar-5" w:date="2024-05-23T11:44:00Z">
        <w:r w:rsidR="007B59C6">
          <w:t xml:space="preserve">TLS authentication. </w:t>
        </w:r>
      </w:ins>
      <w:del w:id="39" w:author="akolekar-5" w:date="2024-05-23T11:44:00Z">
        <w:r w:rsidDel="007B59C6">
          <w:delText xml:space="preserve"> provisioned in the UPF to facilitate server authentication by the UE.</w:delText>
        </w:r>
      </w:del>
      <w:ins w:id="40" w:author="akolekar-1" w:date="2024-05-21T09:00:00Z">
        <w:del w:id="41" w:author="akolekar-5" w:date="2024-05-23T11:44:00Z">
          <w:r w:rsidR="00EF4AA3" w:rsidDel="007B59C6">
            <w:delText xml:space="preserve"> In this case, </w:delText>
          </w:r>
        </w:del>
      </w:ins>
      <w:del w:id="42" w:author="akolekar-5" w:date="2024-05-23T11:44:00Z">
        <w:r w:rsidDel="007B59C6">
          <w:delText xml:space="preserve"> </w:delText>
        </w:r>
      </w:del>
      <w:ins w:id="43" w:author="akolekar-1" w:date="2024-05-21T09:00:00Z">
        <w:del w:id="44" w:author="akolekar-5" w:date="2024-05-23T11:44:00Z">
          <w:r w:rsidR="00EF4AA3" w:rsidDel="007B59C6">
            <w:delText>when using TLS as part of QUIC, at least one-way authentication (i.e., UE authenticating the UPF) needs to be performed.</w:delText>
          </w:r>
        </w:del>
      </w:ins>
    </w:p>
    <w:p w14:paraId="5B9BB8F0" w14:textId="62A2506D" w:rsidR="007B59C6" w:rsidRDefault="00070AF3" w:rsidP="007B59C6">
      <w:pPr>
        <w:pStyle w:val="ListParagraph"/>
        <w:numPr>
          <w:ilvl w:val="0"/>
          <w:numId w:val="8"/>
        </w:numPr>
        <w:rPr>
          <w:ins w:id="45" w:author="akolekar-5" w:date="2024-05-23T12:15:00Z"/>
        </w:rPr>
      </w:pPr>
      <w:ins w:id="46" w:author="akolekar-5" w:date="2024-05-23T11:50:00Z">
        <w:r>
          <w:t xml:space="preserve">Security </w:t>
        </w:r>
      </w:ins>
      <w:ins w:id="47" w:author="akolekar-5" w:date="2024-05-23T12:11:00Z">
        <w:r w:rsidR="0019081C">
          <w:t>considerations</w:t>
        </w:r>
      </w:ins>
      <w:ins w:id="48" w:author="akolekar-5" w:date="2024-05-23T11:50:00Z">
        <w:r>
          <w:t xml:space="preserve"> for </w:t>
        </w:r>
      </w:ins>
      <w:ins w:id="49" w:author="akolekar-5" w:date="2024-05-23T11:44:00Z">
        <w:r w:rsidR="00C0360D">
          <w:t xml:space="preserve">IETF </w:t>
        </w:r>
      </w:ins>
      <w:ins w:id="50" w:author="akolekar-5" w:date="2024-05-23T11:46:00Z">
        <w:r w:rsidR="00205015">
          <w:t>draft-ietf-quic-multipath-07</w:t>
        </w:r>
        <w:r w:rsidR="00205015">
          <w:t xml:space="preserve"> </w:t>
        </w:r>
      </w:ins>
      <w:ins w:id="51" w:author="akolekar-5" w:date="2024-05-23T11:50:00Z">
        <w:r>
          <w:t>are still</w:t>
        </w:r>
      </w:ins>
      <w:ins w:id="52" w:author="akolekar-5" w:date="2024-05-23T11:51:00Z">
        <w:r w:rsidR="00207B02">
          <w:t xml:space="preserve"> TBD and under review</w:t>
        </w:r>
      </w:ins>
      <w:ins w:id="53" w:author="akolekar-5" w:date="2024-05-23T12:11:00Z">
        <w:r w:rsidR="0019081C">
          <w:t>.</w:t>
        </w:r>
      </w:ins>
    </w:p>
    <w:p w14:paraId="71A92225" w14:textId="136162EB" w:rsidR="00D347DC" w:rsidRDefault="00D347DC" w:rsidP="00D347DC">
      <w:pPr>
        <w:rPr>
          <w:ins w:id="54" w:author="akolekar-5" w:date="2024-05-23T11:43:00Z"/>
        </w:rPr>
      </w:pPr>
      <w:ins w:id="55" w:author="akolekar-5" w:date="2024-05-23T12:15:00Z">
        <w:r>
          <w:t xml:space="preserve">SA3 </w:t>
        </w:r>
      </w:ins>
      <w:ins w:id="56" w:author="akolekar-5" w:date="2024-05-23T12:17:00Z">
        <w:r w:rsidR="002C0AC4" w:rsidRPr="002C0AC4">
          <w:t xml:space="preserve">will provide </w:t>
        </w:r>
        <w:r w:rsidR="00E26912">
          <w:t xml:space="preserve">any </w:t>
        </w:r>
      </w:ins>
      <w:ins w:id="57" w:author="akolekar-5" w:date="2024-05-23T12:18:00Z">
        <w:r w:rsidR="00E26912">
          <w:t>additional</w:t>
        </w:r>
      </w:ins>
      <w:ins w:id="58" w:author="akolekar-5" w:date="2024-05-23T12:17:00Z">
        <w:r w:rsidR="00E26912">
          <w:t xml:space="preserve"> </w:t>
        </w:r>
        <w:r w:rsidR="002C0AC4" w:rsidRPr="002C0AC4">
          <w:t xml:space="preserve">feedback as soon as SA3 makes </w:t>
        </w:r>
      </w:ins>
      <w:ins w:id="59" w:author="akolekar-5" w:date="2024-05-23T12:18:00Z">
        <w:r w:rsidR="00E26912">
          <w:t>any further</w:t>
        </w:r>
      </w:ins>
      <w:ins w:id="60" w:author="akolekar-5" w:date="2024-05-23T12:17:00Z">
        <w:r w:rsidR="002C0AC4" w:rsidRPr="002C0AC4">
          <w:t xml:space="preserve"> progress</w:t>
        </w:r>
      </w:ins>
      <w:ins w:id="61" w:author="akolekar-5" w:date="2024-05-23T12:18:00Z">
        <w:r w:rsidR="00E26912">
          <w:t>.</w:t>
        </w:r>
      </w:ins>
    </w:p>
    <w:p w14:paraId="06029514" w14:textId="25BA5A47" w:rsidR="00D0327B" w:rsidDel="00435267" w:rsidRDefault="00EF4AA3" w:rsidP="005939A0">
      <w:pPr>
        <w:rPr>
          <w:del w:id="62" w:author="akolekar-4" w:date="2024-05-22T07:25:00Z"/>
        </w:rPr>
      </w:pPr>
      <w:ins w:id="63" w:author="akolekar-1" w:date="2024-05-21T09:00:00Z">
        <w:r>
          <w:t xml:space="preserve"> </w:t>
        </w:r>
        <w:del w:id="64" w:author="akolekar-4" w:date="2024-05-22T07:26:00Z">
          <w:r w:rsidDel="005939A0">
            <w:delText>This implies provisioning a digital certificate in the UPF</w:delText>
          </w:r>
        </w:del>
      </w:ins>
      <w:ins w:id="65" w:author="akolekar-1" w:date="2024-05-21T09:03:00Z">
        <w:del w:id="66" w:author="akolekar-4" w:date="2024-05-22T07:26:00Z">
          <w:r w:rsidR="00754AA4" w:rsidDel="005939A0">
            <w:delText xml:space="preserve"> and root of trust in the UE.</w:delText>
          </w:r>
        </w:del>
      </w:ins>
      <w:ins w:id="67" w:author="akolekar-1" w:date="2024-05-21T06:59:00Z">
        <w:del w:id="68" w:author="akolekar-4" w:date="2024-05-22T07:25:00Z">
          <w:r w:rsidR="003F321C" w:rsidDel="0086272E">
            <w:delText xml:space="preserve">SA3 </w:delText>
          </w:r>
          <w:r w:rsidR="000D5083" w:rsidDel="0086272E">
            <w:delText xml:space="preserve">asks SA2 to propose </w:delText>
          </w:r>
        </w:del>
      </w:ins>
      <w:ins w:id="69" w:author="akolekar-1" w:date="2024-05-21T07:02:00Z">
        <w:del w:id="70" w:author="akolekar-4" w:date="2024-05-22T07:25:00Z">
          <w:r w:rsidR="00A308FC" w:rsidDel="0086272E">
            <w:delText xml:space="preserve">the </w:delText>
          </w:r>
        </w:del>
      </w:ins>
      <w:ins w:id="71" w:author="akolekar-1" w:date="2024-05-21T07:00:00Z">
        <w:del w:id="72" w:author="akolekar-4" w:date="2024-05-22T07:25:00Z">
          <w:r w:rsidR="00653E9B" w:rsidDel="0086272E">
            <w:delText xml:space="preserve">following </w:delText>
          </w:r>
        </w:del>
      </w:ins>
      <w:ins w:id="73" w:author="akolekar-1" w:date="2024-05-21T06:59:00Z">
        <w:del w:id="74" w:author="akolekar-4" w:date="2024-05-22T07:25:00Z">
          <w:r w:rsidR="000D5083" w:rsidDel="0086272E">
            <w:delText xml:space="preserve">note by deleting </w:delText>
          </w:r>
        </w:del>
      </w:ins>
      <w:ins w:id="75" w:author="akolekar-1" w:date="2024-05-21T07:02:00Z">
        <w:del w:id="76" w:author="akolekar-4" w:date="2024-05-22T07:25:00Z">
          <w:r w:rsidR="00A308FC" w:rsidDel="0086272E">
            <w:delText xml:space="preserve">the </w:delText>
          </w:r>
        </w:del>
      </w:ins>
      <w:ins w:id="77" w:author="akolekar-1" w:date="2024-05-21T06:59:00Z">
        <w:del w:id="78" w:author="akolekar-4" w:date="2024-05-22T07:25:00Z">
          <w:r w:rsidR="000D5083" w:rsidDel="0086272E">
            <w:delText>Editor’s Note</w:delText>
          </w:r>
        </w:del>
      </w:ins>
      <w:ins w:id="79" w:author="akolekar-1" w:date="2024-05-21T07:00:00Z">
        <w:del w:id="80" w:author="akolekar-4" w:date="2024-05-22T07:25:00Z">
          <w:r w:rsidR="00653E9B" w:rsidDel="0086272E">
            <w:delText xml:space="preserve"> related to MPQUIC</w:delText>
          </w:r>
        </w:del>
      </w:ins>
      <w:del w:id="81" w:author="akolekar-4" w:date="2024-05-22T07:25:00Z">
        <w:r w:rsidR="00D0327B" w:rsidDel="0086272E">
          <w:delText xml:space="preserve">This approach would satisfy basic security requirements and allow SA2 to finalize the specifications without any impact on Rel-18 protocols (notably on N1 and N4).. </w:delText>
        </w:r>
      </w:del>
    </w:p>
    <w:p w14:paraId="506FCB02" w14:textId="7E7A66F5" w:rsidR="00A308FC" w:rsidRDefault="00A308FC" w:rsidP="005939A0">
      <w:ins w:id="82" w:author="akolekar-1" w:date="2024-05-21T07:01:00Z">
        <w:del w:id="83" w:author="akolekar-4" w:date="2024-05-22T07:25:00Z">
          <w:r w:rsidDel="0086272E">
            <w:delText xml:space="preserve">“NOTE: </w:delText>
          </w:r>
        </w:del>
      </w:ins>
      <w:ins w:id="84" w:author="akolekar-1" w:date="2024-05-21T07:02:00Z">
        <w:del w:id="85" w:author="akolekar-4" w:date="2024-05-22T07:25:00Z">
          <w:r w:rsidDel="0086272E">
            <w:delText>Regarding the provisioning</w:delText>
          </w:r>
        </w:del>
      </w:ins>
      <w:ins w:id="86" w:author="akolekar-1" w:date="2024-05-21T07:01:00Z">
        <w:del w:id="87" w:author="akolekar-4" w:date="2024-05-22T07:25:00Z">
          <w:r w:rsidDel="0086272E">
            <w:delText xml:space="preserve"> of certificates, </w:delText>
          </w:r>
        </w:del>
      </w:ins>
      <w:ins w:id="88" w:author="akolekar-1" w:date="2024-05-21T07:02:00Z">
        <w:del w:id="89" w:author="akolekar-4" w:date="2024-05-22T07:25:00Z">
          <w:r w:rsidDel="0086272E">
            <w:delText>the root of trust</w:delText>
          </w:r>
        </w:del>
      </w:ins>
      <w:ins w:id="90" w:author="akolekar-1" w:date="2024-05-21T09:02:00Z">
        <w:del w:id="91" w:author="akolekar-4" w:date="2024-05-22T07:25:00Z">
          <w:r w:rsidR="00B65A39" w:rsidDel="0086272E">
            <w:delText xml:space="preserve"> in the UE</w:delText>
          </w:r>
        </w:del>
      </w:ins>
      <w:ins w:id="92" w:author="akolekar-1" w:date="2024-05-21T07:02:00Z">
        <w:del w:id="93" w:author="akolekar-4" w:date="2024-05-22T07:25:00Z">
          <w:r w:rsidDel="0086272E">
            <w:delText xml:space="preserve"> related to UPF server authentication is left to the </w:delText>
          </w:r>
        </w:del>
      </w:ins>
      <w:ins w:id="94" w:author="akolekar-1" w:date="2024-05-21T07:01:00Z">
        <w:del w:id="95" w:author="akolekar-4" w:date="2024-05-22T07:25:00Z">
          <w:r w:rsidDel="0086272E">
            <w:delText xml:space="preserve">implementation. </w:delText>
          </w:r>
        </w:del>
      </w:ins>
      <w:ins w:id="96" w:author="akolekar-1" w:date="2024-05-21T07:02:00Z">
        <w:del w:id="97" w:author="akolekar-4" w:date="2024-05-22T07:25:00Z">
          <w:r w:rsidDel="0086272E">
            <w:delText>“</w:delText>
          </w:r>
        </w:del>
      </w:ins>
    </w:p>
    <w:p w14:paraId="2C1DC701" w14:textId="2C1B2F22" w:rsidR="00D0327B" w:rsidDel="006B1F64" w:rsidRDefault="00D0327B" w:rsidP="00D0327B">
      <w:pPr>
        <w:rPr>
          <w:del w:id="98" w:author="akolekar-1" w:date="2024-05-21T06:58:00Z"/>
        </w:rPr>
      </w:pPr>
      <w:del w:id="99"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100" w:author="akolekar-1" w:date="2024-05-21T06:58:00Z"/>
        </w:rPr>
      </w:pPr>
      <w:del w:id="101" w:author="akolekar-1" w:date="2024-05-21T06:58:00Z">
        <w:r w:rsidDel="006B1F64">
          <w:delText>Alternative 2:</w:delText>
        </w:r>
      </w:del>
    </w:p>
    <w:p w14:paraId="7492C1A3" w14:textId="3C9FA8CD" w:rsidR="00D0327B" w:rsidDel="006B1F64" w:rsidRDefault="00D0327B" w:rsidP="00D0327B">
      <w:pPr>
        <w:rPr>
          <w:del w:id="102" w:author="akolekar-1" w:date="2024-05-21T06:58:00Z"/>
        </w:rPr>
      </w:pPr>
      <w:del w:id="103"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104" w:author="akolekar-1" w:date="2024-05-21T06:58:00Z"/>
        </w:rPr>
      </w:pPr>
      <w:del w:id="105"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106" w:author="akolekar-1" w:date="2024-05-21T07:02:00Z">
        <w:r w:rsidR="00C91EF3" w:rsidDel="00DB4C1D">
          <w:delText xml:space="preserve">TBD </w:delText>
        </w:r>
      </w:del>
      <w:ins w:id="107"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4A26" w14:textId="77777777" w:rsidR="00BE171B" w:rsidRDefault="00BE171B">
      <w:pPr>
        <w:spacing w:after="0"/>
      </w:pPr>
      <w:r>
        <w:separator/>
      </w:r>
    </w:p>
  </w:endnote>
  <w:endnote w:type="continuationSeparator" w:id="0">
    <w:p w14:paraId="4C69A40A" w14:textId="77777777" w:rsidR="00BE171B" w:rsidRDefault="00BE1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23D1" w14:textId="77777777" w:rsidR="00BE171B" w:rsidRDefault="00BE171B">
      <w:pPr>
        <w:spacing w:after="0"/>
      </w:pPr>
      <w:r>
        <w:separator/>
      </w:r>
    </w:p>
  </w:footnote>
  <w:footnote w:type="continuationSeparator" w:id="0">
    <w:p w14:paraId="5B905D71" w14:textId="77777777" w:rsidR="00BE171B" w:rsidRDefault="00BE17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3761F02"/>
    <w:multiLevelType w:val="hybridMultilevel"/>
    <w:tmpl w:val="68BE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7"/>
  </w:num>
  <w:num w:numId="2" w16cid:durableId="1552228465">
    <w:abstractNumId w:val="6"/>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17390897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1">
    <w15:presenceInfo w15:providerId="None" w15:userId="akolekar-1"/>
  </w15:person>
  <w15:person w15:author="akolekar-5">
    <w15:presenceInfo w15:providerId="None" w15:userId="akolekar-5"/>
  </w15:person>
  <w15:person w15:author="akolekar-4">
    <w15:presenceInfo w15:providerId="None" w15:userId="akoleka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0AF3"/>
    <w:rsid w:val="00074D3C"/>
    <w:rsid w:val="00084D35"/>
    <w:rsid w:val="000B21DF"/>
    <w:rsid w:val="000C7742"/>
    <w:rsid w:val="000D5083"/>
    <w:rsid w:val="000D6508"/>
    <w:rsid w:val="000D7592"/>
    <w:rsid w:val="000E6116"/>
    <w:rsid w:val="000F6242"/>
    <w:rsid w:val="00103FF1"/>
    <w:rsid w:val="00161346"/>
    <w:rsid w:val="001634AB"/>
    <w:rsid w:val="0019081C"/>
    <w:rsid w:val="00196B59"/>
    <w:rsid w:val="001A14F2"/>
    <w:rsid w:val="001B3A86"/>
    <w:rsid w:val="001B763F"/>
    <w:rsid w:val="00205015"/>
    <w:rsid w:val="00207B02"/>
    <w:rsid w:val="00215C2C"/>
    <w:rsid w:val="00220060"/>
    <w:rsid w:val="00226381"/>
    <w:rsid w:val="002473B2"/>
    <w:rsid w:val="002869FE"/>
    <w:rsid w:val="002C0AC4"/>
    <w:rsid w:val="002D053F"/>
    <w:rsid w:val="002E01C1"/>
    <w:rsid w:val="002F1940"/>
    <w:rsid w:val="00322204"/>
    <w:rsid w:val="003476E1"/>
    <w:rsid w:val="00366504"/>
    <w:rsid w:val="003834A1"/>
    <w:rsid w:val="00383545"/>
    <w:rsid w:val="00387614"/>
    <w:rsid w:val="003C06D2"/>
    <w:rsid w:val="003F321C"/>
    <w:rsid w:val="003F5E20"/>
    <w:rsid w:val="00433500"/>
    <w:rsid w:val="00433F71"/>
    <w:rsid w:val="00435267"/>
    <w:rsid w:val="0043559E"/>
    <w:rsid w:val="00440D43"/>
    <w:rsid w:val="00441B3A"/>
    <w:rsid w:val="00470DF6"/>
    <w:rsid w:val="004737E0"/>
    <w:rsid w:val="004756BA"/>
    <w:rsid w:val="00490D22"/>
    <w:rsid w:val="004B0931"/>
    <w:rsid w:val="004E3939"/>
    <w:rsid w:val="004F16EE"/>
    <w:rsid w:val="004F32F4"/>
    <w:rsid w:val="00526DDD"/>
    <w:rsid w:val="005939A0"/>
    <w:rsid w:val="005B6433"/>
    <w:rsid w:val="005D0B8D"/>
    <w:rsid w:val="005E7C57"/>
    <w:rsid w:val="006052AD"/>
    <w:rsid w:val="00613D52"/>
    <w:rsid w:val="00653E9B"/>
    <w:rsid w:val="00666C74"/>
    <w:rsid w:val="00692D21"/>
    <w:rsid w:val="00697EAC"/>
    <w:rsid w:val="006B1F64"/>
    <w:rsid w:val="006C43CE"/>
    <w:rsid w:val="0073766B"/>
    <w:rsid w:val="00754AA4"/>
    <w:rsid w:val="007B43D4"/>
    <w:rsid w:val="007B59C6"/>
    <w:rsid w:val="007F4F92"/>
    <w:rsid w:val="008408B3"/>
    <w:rsid w:val="008500E6"/>
    <w:rsid w:val="0086272E"/>
    <w:rsid w:val="008758B0"/>
    <w:rsid w:val="008D3E9C"/>
    <w:rsid w:val="008D772F"/>
    <w:rsid w:val="008E1BC3"/>
    <w:rsid w:val="008F50F3"/>
    <w:rsid w:val="00914CD1"/>
    <w:rsid w:val="009528CF"/>
    <w:rsid w:val="00957DE7"/>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267AB"/>
    <w:rsid w:val="00B35644"/>
    <w:rsid w:val="00B65A39"/>
    <w:rsid w:val="00B724D3"/>
    <w:rsid w:val="00B97703"/>
    <w:rsid w:val="00BA3D66"/>
    <w:rsid w:val="00BB4AFC"/>
    <w:rsid w:val="00BC6213"/>
    <w:rsid w:val="00BE171B"/>
    <w:rsid w:val="00C0360D"/>
    <w:rsid w:val="00C04BFC"/>
    <w:rsid w:val="00C17229"/>
    <w:rsid w:val="00C872F2"/>
    <w:rsid w:val="00C91EF3"/>
    <w:rsid w:val="00CA544A"/>
    <w:rsid w:val="00CB2B16"/>
    <w:rsid w:val="00CD64A7"/>
    <w:rsid w:val="00CE3593"/>
    <w:rsid w:val="00CF6087"/>
    <w:rsid w:val="00CF65F8"/>
    <w:rsid w:val="00D0327B"/>
    <w:rsid w:val="00D14BB6"/>
    <w:rsid w:val="00D33624"/>
    <w:rsid w:val="00D347DC"/>
    <w:rsid w:val="00D37508"/>
    <w:rsid w:val="00D71D04"/>
    <w:rsid w:val="00D7484B"/>
    <w:rsid w:val="00DB4C1D"/>
    <w:rsid w:val="00DC47B4"/>
    <w:rsid w:val="00E003DF"/>
    <w:rsid w:val="00E075EA"/>
    <w:rsid w:val="00E15E67"/>
    <w:rsid w:val="00E2241D"/>
    <w:rsid w:val="00E26912"/>
    <w:rsid w:val="00E61458"/>
    <w:rsid w:val="00E665BE"/>
    <w:rsid w:val="00E97EC1"/>
    <w:rsid w:val="00EB0BC7"/>
    <w:rsid w:val="00ED0B69"/>
    <w:rsid w:val="00EE31A4"/>
    <w:rsid w:val="00EF4AA3"/>
    <w:rsid w:val="00F11C07"/>
    <w:rsid w:val="00F25496"/>
    <w:rsid w:val="00F667CF"/>
    <w:rsid w:val="00F803BE"/>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97</TotalTime>
  <Pages>1</Pages>
  <Words>205</Words>
  <Characters>1060</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1251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akolekar-5</cp:lastModifiedBy>
  <cp:revision>22</cp:revision>
  <cp:lastPrinted>2002-04-23T07:10:00Z</cp:lastPrinted>
  <dcterms:created xsi:type="dcterms:W3CDTF">2024-05-23T02:39:00Z</dcterms:created>
  <dcterms:modified xsi:type="dcterms:W3CDTF">2024-05-23T04:38:00Z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