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7CC4A" w14:textId="608C5F89" w:rsidR="00A57D88" w:rsidRDefault="00A57D88" w:rsidP="00A57D88">
      <w:pPr>
        <w:pStyle w:val="CRCoverPage"/>
        <w:tabs>
          <w:tab w:val="right" w:pos="9639"/>
        </w:tabs>
        <w:spacing w:after="0"/>
        <w:rPr>
          <w:b/>
          <w:i/>
          <w:noProof/>
          <w:sz w:val="28"/>
        </w:rPr>
      </w:pPr>
      <w:r>
        <w:rPr>
          <w:b/>
          <w:noProof/>
          <w:sz w:val="24"/>
        </w:rPr>
        <w:t>3GPP TSG-SA3 Meeting #11</w:t>
      </w:r>
      <w:r w:rsidR="00215C2C">
        <w:rPr>
          <w:b/>
          <w:noProof/>
          <w:sz w:val="24"/>
        </w:rPr>
        <w:t>6</w:t>
      </w:r>
      <w:r>
        <w:rPr>
          <w:b/>
          <w:i/>
          <w:noProof/>
          <w:sz w:val="28"/>
        </w:rPr>
        <w:tab/>
      </w:r>
      <w:r w:rsidR="00D71D04" w:rsidRPr="00D71D04">
        <w:rPr>
          <w:b/>
          <w:i/>
          <w:noProof/>
          <w:sz w:val="28"/>
        </w:rPr>
        <w:t>S3-242048</w:t>
      </w:r>
      <w:ins w:id="0" w:author="akolekar-1" w:date="2024-05-21T06:54:00Z">
        <w:r w:rsidR="005D0B8D">
          <w:rPr>
            <w:b/>
            <w:i/>
            <w:noProof/>
            <w:sz w:val="28"/>
          </w:rPr>
          <w:t>-r1</w:t>
        </w:r>
      </w:ins>
    </w:p>
    <w:p w14:paraId="3A7BAEE1" w14:textId="05136E07" w:rsidR="004E3939" w:rsidRPr="00DA53A0" w:rsidRDefault="00215C2C" w:rsidP="00A57D88">
      <w:pPr>
        <w:pStyle w:val="Header"/>
        <w:rPr>
          <w:sz w:val="22"/>
          <w:szCs w:val="22"/>
        </w:rPr>
      </w:pPr>
      <w:r>
        <w:rPr>
          <w:sz w:val="24"/>
        </w:rPr>
        <w:t>Jeju, South Korea</w:t>
      </w:r>
      <w:r w:rsidR="00A57D88">
        <w:rPr>
          <w:sz w:val="24"/>
        </w:rPr>
        <w:t xml:space="preserve">, </w:t>
      </w:r>
      <w:r w:rsidR="000101E4">
        <w:rPr>
          <w:sz w:val="24"/>
        </w:rPr>
        <w:t xml:space="preserve"> 20</w:t>
      </w:r>
      <w:r w:rsidR="000101E4" w:rsidRPr="000101E4">
        <w:rPr>
          <w:sz w:val="24"/>
          <w:vertAlign w:val="superscript"/>
        </w:rPr>
        <w:t>th</w:t>
      </w:r>
      <w:r w:rsidR="000101E4">
        <w:rPr>
          <w:sz w:val="24"/>
        </w:rPr>
        <w:t xml:space="preserve"> - 24</w:t>
      </w:r>
      <w:r w:rsidR="000101E4" w:rsidRPr="000101E4">
        <w:rPr>
          <w:sz w:val="24"/>
          <w:vertAlign w:val="superscript"/>
        </w:rPr>
        <w:t>th</w:t>
      </w:r>
      <w:r w:rsidR="000101E4">
        <w:rPr>
          <w:sz w:val="24"/>
        </w:rPr>
        <w:t xml:space="preserve"> May</w:t>
      </w:r>
      <w:r w:rsidR="00A57D88">
        <w:rPr>
          <w:sz w:val="24"/>
        </w:rPr>
        <w:t xml:space="preserve"> 202</w:t>
      </w:r>
      <w:r w:rsidR="009528CF">
        <w:rPr>
          <w:sz w:val="24"/>
        </w:rPr>
        <w:t>4</w:t>
      </w:r>
    </w:p>
    <w:p w14:paraId="35F0D332" w14:textId="77777777" w:rsidR="00B97703" w:rsidRDefault="00B97703">
      <w:pPr>
        <w:rPr>
          <w:rFonts w:ascii="Arial" w:hAnsi="Arial" w:cs="Arial"/>
        </w:rPr>
      </w:pPr>
    </w:p>
    <w:p w14:paraId="4346A3DE" w14:textId="77777777" w:rsidR="00C872F2" w:rsidRPr="00C872F2" w:rsidRDefault="00C872F2" w:rsidP="00C872F2">
      <w:pPr>
        <w:spacing w:after="60"/>
        <w:ind w:left="1985" w:hanging="1985"/>
        <w:rPr>
          <w:rFonts w:ascii="Arial" w:hAnsi="Arial" w:cs="Arial"/>
          <w:b/>
          <w:sz w:val="22"/>
          <w:szCs w:val="22"/>
        </w:rPr>
      </w:pPr>
      <w:r w:rsidRPr="00C872F2">
        <w:rPr>
          <w:rFonts w:ascii="Arial" w:hAnsi="Arial" w:cs="Arial"/>
          <w:b/>
          <w:sz w:val="22"/>
          <w:szCs w:val="22"/>
        </w:rPr>
        <w:t>Title:</w:t>
      </w:r>
      <w:r w:rsidRPr="00C872F2">
        <w:rPr>
          <w:rFonts w:ascii="Arial" w:hAnsi="Arial" w:cs="Arial"/>
          <w:b/>
          <w:sz w:val="22"/>
          <w:szCs w:val="22"/>
        </w:rPr>
        <w:tab/>
        <w:t>Reply LS on the use of TLS with QUIC in ATSSS context</w:t>
      </w:r>
    </w:p>
    <w:p w14:paraId="08095E42" w14:textId="77777777" w:rsidR="00C872F2" w:rsidRPr="00C872F2" w:rsidRDefault="00C872F2" w:rsidP="00C872F2">
      <w:pPr>
        <w:spacing w:after="60"/>
        <w:ind w:left="1985" w:hanging="1985"/>
        <w:rPr>
          <w:rFonts w:ascii="Arial" w:hAnsi="Arial" w:cs="Arial"/>
          <w:b/>
          <w:sz w:val="22"/>
          <w:szCs w:val="22"/>
        </w:rPr>
      </w:pPr>
      <w:r w:rsidRPr="00C872F2">
        <w:rPr>
          <w:rFonts w:ascii="Arial" w:hAnsi="Arial" w:cs="Arial"/>
          <w:b/>
          <w:sz w:val="22"/>
          <w:szCs w:val="22"/>
        </w:rPr>
        <w:t>Response to:</w:t>
      </w:r>
      <w:r w:rsidRPr="00C872F2">
        <w:rPr>
          <w:rFonts w:ascii="Arial" w:hAnsi="Arial" w:cs="Arial"/>
          <w:b/>
          <w:sz w:val="22"/>
          <w:szCs w:val="22"/>
        </w:rPr>
        <w:tab/>
        <w:t>LS &lt;S2-2405459&gt; on the use of TLS with QUIC in ATSSS context from SA2</w:t>
      </w:r>
    </w:p>
    <w:p w14:paraId="6A71BEF3" w14:textId="77777777" w:rsidR="00C872F2" w:rsidRPr="00C872F2" w:rsidRDefault="00C872F2" w:rsidP="00C872F2">
      <w:pPr>
        <w:spacing w:after="60"/>
        <w:ind w:left="1985" w:hanging="1985"/>
        <w:rPr>
          <w:rFonts w:ascii="Arial" w:hAnsi="Arial" w:cs="Arial"/>
          <w:b/>
          <w:sz w:val="22"/>
          <w:szCs w:val="22"/>
        </w:rPr>
      </w:pPr>
      <w:r w:rsidRPr="00C872F2">
        <w:rPr>
          <w:rFonts w:ascii="Arial" w:hAnsi="Arial" w:cs="Arial"/>
          <w:b/>
          <w:sz w:val="22"/>
          <w:szCs w:val="22"/>
        </w:rPr>
        <w:t>Release:</w:t>
      </w:r>
      <w:r w:rsidRPr="00C872F2">
        <w:rPr>
          <w:rFonts w:ascii="Arial" w:hAnsi="Arial" w:cs="Arial"/>
          <w:b/>
          <w:sz w:val="22"/>
          <w:szCs w:val="22"/>
        </w:rPr>
        <w:tab/>
        <w:t>release 18</w:t>
      </w:r>
    </w:p>
    <w:p w14:paraId="1E9D3ED8" w14:textId="28B75A3A" w:rsidR="00B97703" w:rsidRPr="00B97703" w:rsidRDefault="00C872F2" w:rsidP="00C872F2">
      <w:pPr>
        <w:spacing w:after="60"/>
        <w:ind w:left="1985" w:hanging="1985"/>
        <w:rPr>
          <w:rFonts w:ascii="Arial" w:hAnsi="Arial" w:cs="Arial"/>
          <w:b/>
          <w:bCs/>
          <w:sz w:val="22"/>
          <w:szCs w:val="22"/>
        </w:rPr>
      </w:pPr>
      <w:r w:rsidRPr="00C872F2">
        <w:rPr>
          <w:rFonts w:ascii="Arial" w:hAnsi="Arial" w:cs="Arial"/>
          <w:b/>
          <w:sz w:val="22"/>
          <w:szCs w:val="22"/>
        </w:rPr>
        <w:t>Work Item:</w:t>
      </w:r>
      <w:r w:rsidRPr="00C872F2">
        <w:rPr>
          <w:rFonts w:ascii="Arial" w:hAnsi="Arial" w:cs="Arial"/>
          <w:b/>
          <w:sz w:val="22"/>
          <w:szCs w:val="22"/>
        </w:rPr>
        <w:tab/>
        <w:t>ATSSS_Ph3</w:t>
      </w:r>
    </w:p>
    <w:p w14:paraId="11809BB2" w14:textId="77777777" w:rsidR="00B97703" w:rsidRPr="004E3939" w:rsidRDefault="00B97703">
      <w:pPr>
        <w:spacing w:after="60"/>
        <w:ind w:left="1985" w:hanging="1985"/>
        <w:rPr>
          <w:rFonts w:ascii="Arial" w:hAnsi="Arial" w:cs="Arial"/>
          <w:b/>
          <w:sz w:val="22"/>
          <w:szCs w:val="22"/>
        </w:rPr>
      </w:pPr>
    </w:p>
    <w:p w14:paraId="0DE1AA1F" w14:textId="506DA310"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666C74">
        <w:rPr>
          <w:rFonts w:ascii="Arial" w:hAnsi="Arial" w:cs="Arial"/>
          <w:b/>
          <w:sz w:val="22"/>
          <w:szCs w:val="22"/>
        </w:rPr>
        <w:t>Intel</w:t>
      </w:r>
      <w:r w:rsidR="001634AB">
        <w:rPr>
          <w:rFonts w:ascii="Arial" w:hAnsi="Arial" w:cs="Arial"/>
          <w:b/>
          <w:sz w:val="22"/>
          <w:szCs w:val="22"/>
        </w:rPr>
        <w:t xml:space="preserve"> (to be SA3)</w:t>
      </w:r>
    </w:p>
    <w:p w14:paraId="2548326B" w14:textId="6B1AEB76"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 w:name="OLE_LINK42"/>
      <w:bookmarkStart w:id="2" w:name="OLE_LINK43"/>
      <w:bookmarkStart w:id="3" w:name="OLE_LINK44"/>
      <w:r w:rsidR="00C872F2">
        <w:rPr>
          <w:rFonts w:ascii="Arial" w:hAnsi="Arial" w:cs="Arial"/>
          <w:b/>
          <w:bCs/>
          <w:sz w:val="22"/>
          <w:szCs w:val="22"/>
        </w:rPr>
        <w:t xml:space="preserve">SA </w:t>
      </w:r>
      <w:r w:rsidR="00AE203D" w:rsidRPr="00C3252F">
        <w:rPr>
          <w:rFonts w:ascii="Arial" w:hAnsi="Arial" w:cs="Arial"/>
          <w:b/>
          <w:lang w:eastAsia="en-US"/>
        </w:rPr>
        <w:t>WG</w:t>
      </w:r>
      <w:bookmarkEnd w:id="1"/>
      <w:bookmarkEnd w:id="2"/>
      <w:bookmarkEnd w:id="3"/>
      <w:r w:rsidR="00AE203D">
        <w:rPr>
          <w:rFonts w:ascii="Arial" w:hAnsi="Arial" w:cs="Arial"/>
          <w:b/>
          <w:lang w:eastAsia="en-US"/>
        </w:rPr>
        <w:t>2</w:t>
      </w:r>
    </w:p>
    <w:p w14:paraId="5DC2ED77" w14:textId="02C7EEE7" w:rsidR="00B97703" w:rsidRPr="004E3939" w:rsidRDefault="00B97703">
      <w:pPr>
        <w:spacing w:after="60"/>
        <w:ind w:left="1985" w:hanging="1985"/>
        <w:rPr>
          <w:rFonts w:ascii="Arial" w:hAnsi="Arial" w:cs="Arial"/>
          <w:b/>
          <w:bCs/>
          <w:sz w:val="22"/>
          <w:szCs w:val="22"/>
        </w:rPr>
      </w:pPr>
      <w:bookmarkStart w:id="4" w:name="OLE_LINK45"/>
      <w:bookmarkStart w:id="5" w:name="OLE_LINK46"/>
      <w:r w:rsidRPr="004E3939">
        <w:rPr>
          <w:rFonts w:ascii="Arial" w:hAnsi="Arial" w:cs="Arial"/>
          <w:b/>
          <w:sz w:val="22"/>
          <w:szCs w:val="22"/>
        </w:rPr>
        <w:t>Cc:</w:t>
      </w:r>
      <w:r w:rsidRPr="004E3939">
        <w:rPr>
          <w:rFonts w:ascii="Arial" w:hAnsi="Arial" w:cs="Arial"/>
          <w:b/>
          <w:bCs/>
          <w:sz w:val="22"/>
          <w:szCs w:val="22"/>
        </w:rPr>
        <w:tab/>
      </w:r>
    </w:p>
    <w:bookmarkEnd w:id="4"/>
    <w:bookmarkEnd w:id="5"/>
    <w:p w14:paraId="1A1CC9B8" w14:textId="77777777" w:rsidR="00B97703" w:rsidRDefault="00B97703">
      <w:pPr>
        <w:spacing w:after="60"/>
        <w:ind w:left="1985" w:hanging="1985"/>
        <w:rPr>
          <w:rFonts w:ascii="Arial" w:hAnsi="Arial" w:cs="Arial"/>
          <w:bCs/>
        </w:rPr>
      </w:pPr>
    </w:p>
    <w:p w14:paraId="5D73695D" w14:textId="778F2EB0"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666C74">
        <w:rPr>
          <w:rFonts w:ascii="Arial" w:hAnsi="Arial" w:cs="Arial"/>
          <w:b/>
          <w:bCs/>
          <w:sz w:val="22"/>
          <w:szCs w:val="22"/>
        </w:rPr>
        <w:t>Abhijeet Kolekar</w:t>
      </w:r>
    </w:p>
    <w:p w14:paraId="2F9E069A" w14:textId="438FDF90"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666C74">
        <w:rPr>
          <w:rFonts w:ascii="Arial" w:hAnsi="Arial" w:cs="Arial"/>
          <w:b/>
          <w:bCs/>
          <w:sz w:val="22"/>
          <w:szCs w:val="22"/>
        </w:rPr>
        <w:t>Abhijeet.kolekar@intel.com</w:t>
      </w:r>
    </w:p>
    <w:p w14:paraId="5C701869" w14:textId="761882CC"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32BEA759"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1634AB">
        <w:rPr>
          <w:color w:val="0070C0"/>
        </w:rPr>
        <w:t>S3-24bbbb</w:t>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25EF093F" w14:textId="2EA92005" w:rsidR="008E1BC3" w:rsidDel="00CA544A" w:rsidRDefault="00F11C07" w:rsidP="00CA544A">
      <w:pPr>
        <w:rPr>
          <w:del w:id="6" w:author="akolekar-1" w:date="2024-05-21T06:58:00Z"/>
        </w:rPr>
      </w:pPr>
      <w:r w:rsidRPr="00F11C07">
        <w:t xml:space="preserve">SA3 thanks SA2 for the LS (S2-2405459) regarding the Editor’s note on </w:t>
      </w:r>
      <w:del w:id="7" w:author="akolekar-1" w:date="2024-05-21T07:02:00Z">
        <w:r w:rsidRPr="00F11C07" w:rsidDel="00A308FC">
          <w:delText>the use of</w:delText>
        </w:r>
      </w:del>
      <w:ins w:id="8" w:author="akolekar-1" w:date="2024-05-21T07:02:00Z">
        <w:r w:rsidR="00A308FC">
          <w:t>using</w:t>
        </w:r>
      </w:ins>
      <w:r w:rsidRPr="00F11C07">
        <w:t xml:space="preserve"> TLS with QUIC in clause 5.32.6.2.2 of TS 23.501. </w:t>
      </w:r>
      <w:ins w:id="9" w:author="akolekar-1" w:date="2024-05-21T06:55:00Z">
        <w:r w:rsidR="005D0B8D">
          <w:t xml:space="preserve">SA3 </w:t>
        </w:r>
      </w:ins>
      <w:r w:rsidR="00387614">
        <w:t>proposes</w:t>
      </w:r>
      <w:r>
        <w:t xml:space="preserve"> t</w:t>
      </w:r>
      <w:ins w:id="10" w:author="akolekar-1" w:date="2024-05-21T06:55:00Z">
        <w:r w:rsidR="005D0B8D">
          <w:t xml:space="preserve">o delete </w:t>
        </w:r>
      </w:ins>
      <w:ins w:id="11" w:author="akolekar-1" w:date="2024-05-21T07:02:00Z">
        <w:r w:rsidR="00A308FC">
          <w:t xml:space="preserve">the </w:t>
        </w:r>
      </w:ins>
      <w:ins w:id="12" w:author="akolekar-1" w:date="2024-05-21T06:55:00Z">
        <w:r w:rsidR="005D0B8D">
          <w:t>Editor’s Note r</w:t>
        </w:r>
        <w:r w:rsidR="009B34D9">
          <w:t xml:space="preserve">elated to </w:t>
        </w:r>
      </w:ins>
      <w:ins w:id="13" w:author="akolekar-1" w:date="2024-05-21T06:57:00Z">
        <w:r w:rsidR="00E61458">
          <w:t>MPQUIC</w:t>
        </w:r>
        <w:r w:rsidR="00CA544A">
          <w:t>. A</w:t>
        </w:r>
      </w:ins>
      <w:ins w:id="14" w:author="akolekar-1" w:date="2024-05-21T06:58:00Z">
        <w:r w:rsidR="00CA544A">
          <w:t xml:space="preserve">lso, SA3 would like to notify that </w:t>
        </w:r>
      </w:ins>
      <w:del w:id="15" w:author="akolekar-1" w:date="2024-05-21T06:55:00Z">
        <w:r w:rsidDel="005D0B8D">
          <w:delText>wo</w:delText>
        </w:r>
      </w:del>
      <w:del w:id="16" w:author="akolekar-1" w:date="2024-05-21T06:58:00Z">
        <w:r w:rsidDel="00CA544A">
          <w:delText xml:space="preserve"> alternatives</w:delText>
        </w:r>
        <w:r w:rsidR="008E1BC3" w:rsidDel="00CA544A">
          <w:delText>:</w:delText>
        </w:r>
      </w:del>
    </w:p>
    <w:p w14:paraId="7740A4E3" w14:textId="7387BBFB" w:rsidR="00D0327B" w:rsidRDefault="00D0327B" w:rsidP="00CA544A">
      <w:del w:id="17" w:author="akolekar-1" w:date="2024-05-21T06:58:00Z">
        <w:r w:rsidDel="00CA544A">
          <w:delText>Alternative 1:</w:delText>
        </w:r>
      </w:del>
    </w:p>
    <w:p w14:paraId="06029514" w14:textId="61B80DAA" w:rsidR="00D0327B" w:rsidRDefault="00D0327B" w:rsidP="00EF4AA3">
      <w:pPr>
        <w:rPr>
          <w:ins w:id="18" w:author="akolekar-1" w:date="2024-05-21T07:01:00Z"/>
        </w:rPr>
      </w:pPr>
      <w:del w:id="19" w:author="akolekar-1" w:date="2024-05-21T06:58:00Z">
        <w:r w:rsidDel="00CA544A">
          <w:delText>1)</w:delText>
        </w:r>
      </w:del>
      <w:del w:id="20" w:author="akolekar-1" w:date="2024-05-21T07:02:00Z">
        <w:r w:rsidDel="00A308FC">
          <w:delText xml:space="preserve"> </w:delText>
        </w:r>
      </w:del>
      <w:r>
        <w:t xml:space="preserve">For Rel-18, </w:t>
      </w:r>
      <w:del w:id="21" w:author="akolekar-1" w:date="2024-05-21T06:58:00Z">
        <w:r w:rsidDel="00CA544A">
          <w:delText xml:space="preserve">it is proposed that </w:delText>
        </w:r>
      </w:del>
      <w:r>
        <w:t>SA3 endorse</w:t>
      </w:r>
      <w:ins w:id="22" w:author="akolekar-1" w:date="2024-05-21T06:58:00Z">
        <w:r w:rsidR="00CA544A">
          <w:t>s</w:t>
        </w:r>
      </w:ins>
      <w:r>
        <w:t xml:space="preserve"> </w:t>
      </w:r>
      <w:del w:id="23" w:author="akolekar-1" w:date="2024-05-21T09:03:00Z">
        <w:r w:rsidDel="00033C02">
          <w:delText>the use of</w:delText>
        </w:r>
      </w:del>
      <w:ins w:id="24" w:author="akolekar-1" w:date="2024-05-21T09:03:00Z">
        <w:r w:rsidR="00033C02">
          <w:t>using</w:t>
        </w:r>
      </w:ins>
      <w:r>
        <w:t xml:space="preserve"> digital certificates provisioned in the UPF to facilitate server authentication by the UE.</w:t>
      </w:r>
      <w:ins w:id="25" w:author="akolekar-1" w:date="2024-05-21T09:00:00Z">
        <w:r w:rsidR="00EF4AA3">
          <w:t xml:space="preserve"> In this case, </w:t>
        </w:r>
      </w:ins>
      <w:r>
        <w:t xml:space="preserve"> </w:t>
      </w:r>
      <w:ins w:id="26" w:author="akolekar-1" w:date="2024-05-21T09:00:00Z">
        <w:r w:rsidR="00EF4AA3">
          <w:t>when using TLS as part of QUIC, at least one-way authentication (i.e., UE authenticating the UPF) needs to be performed. This implies provisioning a digital certificate in the UPF</w:t>
        </w:r>
      </w:ins>
      <w:ins w:id="27" w:author="akolekar-1" w:date="2024-05-21T09:03:00Z">
        <w:r w:rsidR="00754AA4">
          <w:t xml:space="preserve"> and root of trust in the UE.</w:t>
        </w:r>
      </w:ins>
      <w:ins w:id="28" w:author="akolekar-1" w:date="2024-05-21T06:59:00Z">
        <w:r w:rsidR="003F321C">
          <w:t xml:space="preserve">SA3 </w:t>
        </w:r>
        <w:r w:rsidR="000D5083">
          <w:t xml:space="preserve">asks SA2 to propose </w:t>
        </w:r>
      </w:ins>
      <w:ins w:id="29" w:author="akolekar-1" w:date="2024-05-21T07:02:00Z">
        <w:r w:rsidR="00A308FC">
          <w:t xml:space="preserve">the </w:t>
        </w:r>
      </w:ins>
      <w:ins w:id="30" w:author="akolekar-1" w:date="2024-05-21T07:00:00Z">
        <w:r w:rsidR="00653E9B">
          <w:t xml:space="preserve">following </w:t>
        </w:r>
      </w:ins>
      <w:ins w:id="31" w:author="akolekar-1" w:date="2024-05-21T06:59:00Z">
        <w:r w:rsidR="000D5083">
          <w:t xml:space="preserve">note by deleting </w:t>
        </w:r>
      </w:ins>
      <w:ins w:id="32" w:author="akolekar-1" w:date="2024-05-21T07:02:00Z">
        <w:r w:rsidR="00A308FC">
          <w:t xml:space="preserve">the </w:t>
        </w:r>
      </w:ins>
      <w:ins w:id="33" w:author="akolekar-1" w:date="2024-05-21T06:59:00Z">
        <w:r w:rsidR="000D5083">
          <w:t>Editor’s Note</w:t>
        </w:r>
      </w:ins>
      <w:ins w:id="34" w:author="akolekar-1" w:date="2024-05-21T07:00:00Z">
        <w:r w:rsidR="00653E9B">
          <w:t xml:space="preserve"> related to MPQUIC</w:t>
        </w:r>
      </w:ins>
      <w:del w:id="35" w:author="akolekar-1" w:date="2024-05-21T06:59:00Z">
        <w:r w:rsidDel="003F321C">
          <w:delText xml:space="preserve">This approach would satisfy basic security requirements and allow SA2 to finalize the specifications without any impact on Rel-18 protocols (notably on N1 and N4).. </w:delText>
        </w:r>
      </w:del>
    </w:p>
    <w:p w14:paraId="506FCB02" w14:textId="53E5F351" w:rsidR="00A308FC" w:rsidRDefault="00A308FC" w:rsidP="00D0327B">
      <w:pPr>
        <w:rPr>
          <w:ins w:id="36" w:author="Samsung" w:date="2024-05-21T08:05:00Z"/>
        </w:rPr>
      </w:pPr>
      <w:ins w:id="37" w:author="akolekar-1" w:date="2024-05-21T07:01:00Z">
        <w:r>
          <w:t xml:space="preserve">“NOTE: </w:t>
        </w:r>
      </w:ins>
      <w:ins w:id="38" w:author="akolekar-1" w:date="2024-05-21T07:02:00Z">
        <w:r>
          <w:t>Regarding the provisioning</w:t>
        </w:r>
      </w:ins>
      <w:ins w:id="39" w:author="akolekar-1" w:date="2024-05-21T07:01:00Z">
        <w:r>
          <w:t xml:space="preserve"> of certificates, </w:t>
        </w:r>
      </w:ins>
      <w:ins w:id="40" w:author="akolekar-1" w:date="2024-05-21T07:02:00Z">
        <w:r>
          <w:t>the root of trust</w:t>
        </w:r>
      </w:ins>
      <w:ins w:id="41" w:author="akolekar-1" w:date="2024-05-21T09:02:00Z">
        <w:r w:rsidR="00B65A39">
          <w:t xml:space="preserve"> in the </w:t>
        </w:r>
        <w:r w:rsidR="00B65A39" w:rsidRPr="00D664A5">
          <w:rPr>
            <w:highlight w:val="yellow"/>
          </w:rPr>
          <w:t>UE</w:t>
        </w:r>
      </w:ins>
      <w:ins w:id="42" w:author="Kakinada, Achari A" w:date="2024-05-21T10:44:00Z">
        <w:r w:rsidR="00D664A5" w:rsidRPr="00D664A5">
          <w:rPr>
            <w:highlight w:val="yellow"/>
          </w:rPr>
          <w:t>,</w:t>
        </w:r>
      </w:ins>
      <w:ins w:id="43" w:author="akolekar-1" w:date="2024-05-21T07:02:00Z">
        <w:r w:rsidRPr="00D664A5">
          <w:rPr>
            <w:highlight w:val="yellow"/>
          </w:rPr>
          <w:t xml:space="preserve"> </w:t>
        </w:r>
      </w:ins>
      <w:ins w:id="44" w:author="Kakinada, Achari A" w:date="2024-05-21T10:45:00Z">
        <w:r w:rsidR="00D664A5" w:rsidRPr="00D664A5">
          <w:rPr>
            <w:highlight w:val="yellow"/>
          </w:rPr>
          <w:t xml:space="preserve">and </w:t>
        </w:r>
      </w:ins>
      <w:ins w:id="45" w:author="akolekar-1" w:date="2024-05-21T07:02:00Z">
        <w:r w:rsidRPr="00D664A5">
          <w:rPr>
            <w:strike/>
            <w:highlight w:val="yellow"/>
          </w:rPr>
          <w:t>related to</w:t>
        </w:r>
        <w:r w:rsidRPr="00D664A5">
          <w:rPr>
            <w:highlight w:val="yellow"/>
          </w:rPr>
          <w:t xml:space="preserve"> UPF </w:t>
        </w:r>
        <w:r w:rsidRPr="00D664A5">
          <w:rPr>
            <w:strike/>
            <w:highlight w:val="yellow"/>
          </w:rPr>
          <w:t xml:space="preserve">server </w:t>
        </w:r>
      </w:ins>
      <w:ins w:id="46" w:author="Kakinada, Achari A" w:date="2024-05-21T10:44:00Z">
        <w:r w:rsidR="00D664A5" w:rsidRPr="00D664A5">
          <w:rPr>
            <w:highlight w:val="yellow"/>
          </w:rPr>
          <w:t>mutual</w:t>
        </w:r>
        <w:r w:rsidR="00D664A5" w:rsidRPr="00D664A5">
          <w:t xml:space="preserve"> </w:t>
        </w:r>
      </w:ins>
      <w:ins w:id="47" w:author="akolekar-1" w:date="2024-05-21T07:02:00Z">
        <w:r>
          <w:t xml:space="preserve">authentication is left to the </w:t>
        </w:r>
      </w:ins>
      <w:ins w:id="48" w:author="akolekar-1" w:date="2024-05-21T07:01:00Z">
        <w:r>
          <w:t xml:space="preserve">implementation. </w:t>
        </w:r>
      </w:ins>
      <w:ins w:id="49" w:author="akolekar-1" w:date="2024-05-21T07:02:00Z">
        <w:r>
          <w:t>“</w:t>
        </w:r>
      </w:ins>
    </w:p>
    <w:p w14:paraId="37B45A5F" w14:textId="7B3EE0FF" w:rsidR="001E5736" w:rsidRDefault="001E5736" w:rsidP="00D0327B">
      <w:ins w:id="50" w:author="Samsung" w:date="2024-05-21T08:06:00Z">
        <w:r>
          <w:t>“NOTE: Exposing the UPF IP addresses to the UE is against the</w:t>
        </w:r>
      </w:ins>
      <w:ins w:id="51" w:author="Samsung" w:date="2024-05-21T08:11:00Z">
        <w:r w:rsidR="00502CAA">
          <w:t xml:space="preserve"> principle of</w:t>
        </w:r>
      </w:ins>
      <w:ins w:id="52" w:author="Samsung" w:date="2024-05-21T08:06:00Z">
        <w:r>
          <w:t xml:space="preserve"> </w:t>
        </w:r>
      </w:ins>
      <w:ins w:id="53" w:author="Samsung" w:date="2024-05-21T08:13:00Z">
        <w:r w:rsidR="00502CAA">
          <w:t xml:space="preserve">network </w:t>
        </w:r>
      </w:ins>
      <w:bookmarkStart w:id="54" w:name="_GoBack"/>
      <w:bookmarkEnd w:id="54"/>
      <w:ins w:id="55" w:author="Samsung" w:date="2024-05-21T08:06:00Z">
        <w:r>
          <w:t xml:space="preserve">topology hiding. It is up to the network </w:t>
        </w:r>
        <w:r w:rsidR="00502CAA">
          <w:t xml:space="preserve">to decide to compromise </w:t>
        </w:r>
      </w:ins>
      <w:ins w:id="56" w:author="Samsung" w:date="2024-05-21T08:12:00Z">
        <w:r w:rsidR="00502CAA">
          <w:t xml:space="preserve">on the </w:t>
        </w:r>
      </w:ins>
      <w:ins w:id="57" w:author="Samsung" w:date="2024-05-21T08:06:00Z">
        <w:r>
          <w:t>security to use MPQUIC.</w:t>
        </w:r>
        <w:r>
          <w:t>”</w:t>
        </w:r>
      </w:ins>
    </w:p>
    <w:p w14:paraId="2C1DC701" w14:textId="2C1B2F22" w:rsidR="00D0327B" w:rsidDel="006B1F64" w:rsidRDefault="00D0327B" w:rsidP="00D0327B">
      <w:pPr>
        <w:rPr>
          <w:del w:id="58" w:author="akolekar-1" w:date="2024-05-21T06:58:00Z"/>
        </w:rPr>
      </w:pPr>
      <w:del w:id="59" w:author="akolekar-1" w:date="2024-05-21T06:58:00Z">
        <w:r w:rsidDel="006B1F64">
          <w:delText>2) For Rel-19 and beyond, transitioning to a PSK-TLS framework for mutual authentication is recommended.</w:delText>
        </w:r>
      </w:del>
    </w:p>
    <w:p w14:paraId="0D6847AF" w14:textId="59DE7088" w:rsidR="00D0327B" w:rsidDel="006B1F64" w:rsidRDefault="00D0327B" w:rsidP="00D0327B">
      <w:pPr>
        <w:rPr>
          <w:del w:id="60" w:author="akolekar-1" w:date="2024-05-21T06:58:00Z"/>
        </w:rPr>
      </w:pPr>
      <w:del w:id="61" w:author="akolekar-1" w:date="2024-05-21T06:58:00Z">
        <w:r w:rsidDel="006B1F64">
          <w:delText>Alternative 2:</w:delText>
        </w:r>
      </w:del>
    </w:p>
    <w:p w14:paraId="7492C1A3" w14:textId="3C9FA8CD" w:rsidR="00D0327B" w:rsidDel="006B1F64" w:rsidRDefault="00D0327B" w:rsidP="00D0327B">
      <w:pPr>
        <w:rPr>
          <w:del w:id="62" w:author="akolekar-1" w:date="2024-05-21T06:58:00Z"/>
        </w:rPr>
      </w:pPr>
      <w:del w:id="63" w:author="akolekar-1" w:date="2024-05-21T06:58:00Z">
        <w:r w:rsidDel="006B1F64">
          <w:delText>1) To avoid using different mechanisms across releases, for Rel-18, it is proposed that SA3 endorse the use of the PSK-TLS framework for mutual authentication between the QUIC client in the UE and the QUIC proxy in the UPF.</w:delText>
        </w:r>
      </w:del>
    </w:p>
    <w:p w14:paraId="0B8DA0C4" w14:textId="4EAA9978" w:rsidR="00E97EC1" w:rsidDel="006B1F64" w:rsidRDefault="00D0327B" w:rsidP="00D0327B">
      <w:pPr>
        <w:rPr>
          <w:del w:id="64" w:author="akolekar-1" w:date="2024-05-21T06:58:00Z"/>
        </w:rPr>
      </w:pPr>
      <w:del w:id="65" w:author="akolekar-1" w:date="2024-05-21T06:58:00Z">
        <w:r w:rsidDel="006B1F64">
          <w:delText>2) Given that the use of PSK-TLS will impact N1 and N4 and that Rel-18 was frozen in March 2024, it is proposed to include CT and SA plenary in the LS reply to SA2, asking them whether it is acceptable to make the related N1 and N4 protocol changes in Rel-18.</w:delText>
        </w:r>
        <w:r w:rsidR="00E97EC1" w:rsidDel="006B1F64">
          <w:delText>.</w:delText>
        </w:r>
      </w:del>
    </w:p>
    <w:p w14:paraId="08AF3A7D" w14:textId="77777777" w:rsidR="00B97703" w:rsidRDefault="002F1940" w:rsidP="000F6242">
      <w:pPr>
        <w:pStyle w:val="Heading1"/>
      </w:pPr>
      <w:r>
        <w:t>2</w:t>
      </w:r>
      <w:r>
        <w:tab/>
      </w:r>
      <w:r w:rsidR="000F6242">
        <w:t>Actions</w:t>
      </w:r>
    </w:p>
    <w:p w14:paraId="45637978" w14:textId="09B925AD"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0D7592">
        <w:rPr>
          <w:rFonts w:ascii="Arial" w:hAnsi="Arial" w:cs="Arial"/>
          <w:b/>
        </w:rPr>
        <w:t>SA2</w:t>
      </w:r>
      <w:r>
        <w:rPr>
          <w:rFonts w:ascii="Arial" w:hAnsi="Arial" w:cs="Arial"/>
          <w:b/>
        </w:rPr>
        <w:t xml:space="preserve"> </w:t>
      </w:r>
    </w:p>
    <w:p w14:paraId="066613F7" w14:textId="48834FAA" w:rsidR="00B97703" w:rsidRPr="000D7592" w:rsidRDefault="00B97703" w:rsidP="000D7592">
      <w:pPr>
        <w:spacing w:after="120"/>
        <w:ind w:left="993" w:hanging="993"/>
        <w:rPr>
          <w:rFonts w:ascii="Arial" w:hAnsi="Arial" w:cs="Arial"/>
          <w:color w:val="0070C0"/>
        </w:rPr>
      </w:pPr>
      <w:r>
        <w:rPr>
          <w:rFonts w:ascii="Arial" w:hAnsi="Arial" w:cs="Arial"/>
          <w:b/>
        </w:rPr>
        <w:t xml:space="preserve">ACTION: </w:t>
      </w:r>
      <w:r w:rsidRPr="000F6242">
        <w:rPr>
          <w:rFonts w:ascii="Arial" w:hAnsi="Arial" w:cs="Arial"/>
          <w:b/>
          <w:color w:val="0070C0"/>
        </w:rPr>
        <w:tab/>
      </w:r>
      <w:r w:rsidR="00ED0B69">
        <w:rPr>
          <w:rFonts w:ascii="Arial" w:hAnsi="Arial"/>
        </w:rPr>
        <w:t xml:space="preserve">SA3 </w:t>
      </w:r>
      <w:r w:rsidR="008F50F3">
        <w:rPr>
          <w:rFonts w:ascii="Arial" w:hAnsi="Arial"/>
        </w:rPr>
        <w:t xml:space="preserve">kindly asks </w:t>
      </w:r>
      <w:r w:rsidR="00D37508">
        <w:rPr>
          <w:rFonts w:ascii="Arial" w:hAnsi="Arial"/>
        </w:rPr>
        <w:t>SA2</w:t>
      </w:r>
      <w:r w:rsidR="008F50F3">
        <w:rPr>
          <w:rFonts w:ascii="Arial" w:hAnsi="Arial"/>
        </w:rPr>
        <w:t xml:space="preserve"> to </w:t>
      </w:r>
      <w:r w:rsidR="00ED0B69">
        <w:rPr>
          <w:rFonts w:ascii="Arial" w:hAnsi="Arial"/>
        </w:rPr>
        <w:t>tak</w:t>
      </w:r>
      <w:r w:rsidR="009A1A19">
        <w:rPr>
          <w:rFonts w:ascii="Arial" w:hAnsi="Arial"/>
        </w:rPr>
        <w:t>e</w:t>
      </w:r>
      <w:r w:rsidR="00ED0B69">
        <w:rPr>
          <w:rFonts w:ascii="Arial" w:hAnsi="Arial"/>
        </w:rPr>
        <w:t xml:space="preserve"> into consideration the above information</w:t>
      </w:r>
      <w:r w:rsidR="008F50F3">
        <w:rPr>
          <w:rFonts w:ascii="Arial" w:hAnsi="Arial"/>
        </w:rPr>
        <w:t xml:space="preserve">. </w:t>
      </w: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3C79C8B1" w14:textId="6CDBA14F" w:rsidR="00DC47B4" w:rsidRDefault="00DC47B4" w:rsidP="002F1940">
      <w:r>
        <w:t>SA3</w:t>
      </w:r>
      <w:r w:rsidR="00B724D3">
        <w:t>#117</w:t>
      </w:r>
      <w:r w:rsidR="00B724D3">
        <w:tab/>
      </w:r>
      <w:r w:rsidR="007B43D4">
        <w:t>19 - 23 August 2024</w:t>
      </w:r>
      <w:r w:rsidR="007B43D4">
        <w:tab/>
      </w:r>
      <w:r w:rsidR="007B43D4">
        <w:tab/>
        <w:t>Maastricht (Netherlands)</w:t>
      </w:r>
    </w:p>
    <w:p w14:paraId="447F4C58" w14:textId="137930E9" w:rsidR="000101E4" w:rsidRPr="00074D3C" w:rsidRDefault="000101E4" w:rsidP="002F1940">
      <w:r>
        <w:t>SA3#118</w:t>
      </w:r>
      <w:r>
        <w:tab/>
      </w:r>
      <w:r w:rsidR="00C91EF3">
        <w:t>14 - 18 October 2024</w:t>
      </w:r>
      <w:r w:rsidR="00C91EF3">
        <w:tab/>
      </w:r>
      <w:r w:rsidR="00C91EF3">
        <w:tab/>
      </w:r>
      <w:del w:id="66" w:author="akolekar-1" w:date="2024-05-21T07:02:00Z">
        <w:r w:rsidR="00C91EF3" w:rsidDel="00DB4C1D">
          <w:delText xml:space="preserve">TBD </w:delText>
        </w:r>
      </w:del>
      <w:ins w:id="67" w:author="akolekar-1" w:date="2024-05-21T07:02:00Z">
        <w:r w:rsidR="00DB4C1D">
          <w:t xml:space="preserve">Hyderabad </w:t>
        </w:r>
      </w:ins>
      <w:r w:rsidR="00C91EF3">
        <w:t>(India)</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4EDB0" w14:textId="77777777" w:rsidR="007E230B" w:rsidRDefault="007E230B">
      <w:pPr>
        <w:spacing w:after="0"/>
      </w:pPr>
      <w:r>
        <w:separator/>
      </w:r>
    </w:p>
  </w:endnote>
  <w:endnote w:type="continuationSeparator" w:id="0">
    <w:p w14:paraId="2C36D6A2" w14:textId="77777777" w:rsidR="007E230B" w:rsidRDefault="007E23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C9A5A" w14:textId="77777777" w:rsidR="007E230B" w:rsidRDefault="007E230B">
      <w:pPr>
        <w:spacing w:after="0"/>
      </w:pPr>
      <w:r>
        <w:separator/>
      </w:r>
    </w:p>
  </w:footnote>
  <w:footnote w:type="continuationSeparator" w:id="0">
    <w:p w14:paraId="25B622F5" w14:textId="77777777" w:rsidR="007E230B" w:rsidRDefault="007E23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olekar-1">
    <w15:presenceInfo w15:providerId="None" w15:userId="akolekar-1"/>
  </w15:person>
  <w15:person w15:author="Samsung">
    <w15:presenceInfo w15:providerId="None" w15:userId="Samsung"/>
  </w15:person>
  <w15:person w15:author="Kakinada, Achari A">
    <w15:presenceInfo w15:providerId="AD" w15:userId="S::Achari.Kakinada@charter.com::35452c71-0987-4939-874f-a958dd419c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01E4"/>
    <w:rsid w:val="00017F23"/>
    <w:rsid w:val="00024CE9"/>
    <w:rsid w:val="00033C02"/>
    <w:rsid w:val="00046AA9"/>
    <w:rsid w:val="00074D3C"/>
    <w:rsid w:val="00084D35"/>
    <w:rsid w:val="000B21DF"/>
    <w:rsid w:val="000D5083"/>
    <w:rsid w:val="000D6508"/>
    <w:rsid w:val="000D7592"/>
    <w:rsid w:val="000E6116"/>
    <w:rsid w:val="000F6242"/>
    <w:rsid w:val="00103FF1"/>
    <w:rsid w:val="00161346"/>
    <w:rsid w:val="001634AB"/>
    <w:rsid w:val="00196B59"/>
    <w:rsid w:val="001A14F2"/>
    <w:rsid w:val="001B3A86"/>
    <w:rsid w:val="001B763F"/>
    <w:rsid w:val="001E5736"/>
    <w:rsid w:val="00215C2C"/>
    <w:rsid w:val="00220060"/>
    <w:rsid w:val="00226381"/>
    <w:rsid w:val="002473B2"/>
    <w:rsid w:val="002869FE"/>
    <w:rsid w:val="002D053F"/>
    <w:rsid w:val="002E01C1"/>
    <w:rsid w:val="002F1940"/>
    <w:rsid w:val="00311963"/>
    <w:rsid w:val="00322204"/>
    <w:rsid w:val="003476E1"/>
    <w:rsid w:val="00366504"/>
    <w:rsid w:val="003834A1"/>
    <w:rsid w:val="00383545"/>
    <w:rsid w:val="00387614"/>
    <w:rsid w:val="003C06D2"/>
    <w:rsid w:val="003F321C"/>
    <w:rsid w:val="003F5E20"/>
    <w:rsid w:val="00433500"/>
    <w:rsid w:val="00433F71"/>
    <w:rsid w:val="0043559E"/>
    <w:rsid w:val="00440D43"/>
    <w:rsid w:val="00441B3A"/>
    <w:rsid w:val="00470DF6"/>
    <w:rsid w:val="004737E0"/>
    <w:rsid w:val="00490D22"/>
    <w:rsid w:val="004C4F40"/>
    <w:rsid w:val="004E3939"/>
    <w:rsid w:val="004F32F4"/>
    <w:rsid w:val="00502CAA"/>
    <w:rsid w:val="00526DDD"/>
    <w:rsid w:val="005B6433"/>
    <w:rsid w:val="005D0B8D"/>
    <w:rsid w:val="006052AD"/>
    <w:rsid w:val="00613D52"/>
    <w:rsid w:val="00653E9B"/>
    <w:rsid w:val="00666C74"/>
    <w:rsid w:val="00697EAC"/>
    <w:rsid w:val="006B1F64"/>
    <w:rsid w:val="0073766B"/>
    <w:rsid w:val="00754AA4"/>
    <w:rsid w:val="007B43D4"/>
    <w:rsid w:val="007E230B"/>
    <w:rsid w:val="007F4F92"/>
    <w:rsid w:val="008500E6"/>
    <w:rsid w:val="008758B0"/>
    <w:rsid w:val="008D3E9C"/>
    <w:rsid w:val="008D772F"/>
    <w:rsid w:val="008E1BC3"/>
    <w:rsid w:val="008F50F3"/>
    <w:rsid w:val="00914CD1"/>
    <w:rsid w:val="009528CF"/>
    <w:rsid w:val="009603F6"/>
    <w:rsid w:val="009963AC"/>
    <w:rsid w:val="0099764C"/>
    <w:rsid w:val="009A1A19"/>
    <w:rsid w:val="009B34D9"/>
    <w:rsid w:val="009C01E1"/>
    <w:rsid w:val="009E0B14"/>
    <w:rsid w:val="00A308FC"/>
    <w:rsid w:val="00A455B0"/>
    <w:rsid w:val="00A57D88"/>
    <w:rsid w:val="00A70448"/>
    <w:rsid w:val="00AA4FF3"/>
    <w:rsid w:val="00AE1B3E"/>
    <w:rsid w:val="00AE203D"/>
    <w:rsid w:val="00AE21A8"/>
    <w:rsid w:val="00B35644"/>
    <w:rsid w:val="00B65A39"/>
    <w:rsid w:val="00B724D3"/>
    <w:rsid w:val="00B97703"/>
    <w:rsid w:val="00BA3D66"/>
    <w:rsid w:val="00C04BFC"/>
    <w:rsid w:val="00C17229"/>
    <w:rsid w:val="00C872F2"/>
    <w:rsid w:val="00C91EF3"/>
    <w:rsid w:val="00CA544A"/>
    <w:rsid w:val="00CB2B16"/>
    <w:rsid w:val="00CD64A7"/>
    <w:rsid w:val="00CE3593"/>
    <w:rsid w:val="00CF6087"/>
    <w:rsid w:val="00D0327B"/>
    <w:rsid w:val="00D14BB6"/>
    <w:rsid w:val="00D33624"/>
    <w:rsid w:val="00D37508"/>
    <w:rsid w:val="00D664A5"/>
    <w:rsid w:val="00D71D04"/>
    <w:rsid w:val="00D7484B"/>
    <w:rsid w:val="00DB4C1D"/>
    <w:rsid w:val="00DC47B4"/>
    <w:rsid w:val="00E003DF"/>
    <w:rsid w:val="00E075EA"/>
    <w:rsid w:val="00E2241D"/>
    <w:rsid w:val="00E61458"/>
    <w:rsid w:val="00E665BE"/>
    <w:rsid w:val="00E97EC1"/>
    <w:rsid w:val="00EB0BC7"/>
    <w:rsid w:val="00ED0B69"/>
    <w:rsid w:val="00EE31A4"/>
    <w:rsid w:val="00EF4AA3"/>
    <w:rsid w:val="00F11C07"/>
    <w:rsid w:val="00F25496"/>
    <w:rsid w:val="00F667CF"/>
    <w:rsid w:val="00F803BE"/>
    <w:rsid w:val="00FA7770"/>
    <w:rsid w:val="00FB2E7B"/>
    <w:rsid w:val="00FD21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FD2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12355">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leka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7</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2621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Samsung</cp:lastModifiedBy>
  <cp:revision>3</cp:revision>
  <cp:lastPrinted>2002-04-23T07:10:00Z</cp:lastPrinted>
  <dcterms:created xsi:type="dcterms:W3CDTF">2024-05-21T02:37:00Z</dcterms:created>
  <dcterms:modified xsi:type="dcterms:W3CDTF">2024-05-21T02:44:00Z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850189ae6294cd85c4c2e66f285e89f701a20d6a7e7fb1e4e08658699fbd601e</vt:lpwstr>
  </property>
</Properties>
</file>