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8"/>
        <w:tabs>
          <w:tab w:val="right" w:pos="9639"/>
        </w:tabs>
        <w:spacing w:after="0"/>
        <w:rPr>
          <w:rFonts w:hint="default" w:eastAsia="宋体"/>
          <w:b/>
          <w:i/>
          <w:sz w:val="28"/>
          <w:lang w:val="en-US" w:eastAsia="zh-CN"/>
        </w:rPr>
      </w:pPr>
      <w:r>
        <w:rPr>
          <w:b/>
          <w:sz w:val="24"/>
        </w:rPr>
        <w:t>3GPP TSG-SA3 Meeting #116</w:t>
      </w:r>
      <w:r>
        <w:rPr>
          <w:b/>
          <w:i/>
          <w:sz w:val="28"/>
        </w:rPr>
        <w:tab/>
      </w:r>
      <w:ins w:id="0" w:author="ZTE-V2" w:date="2024-05-22T08:06:09Z">
        <w:r>
          <w:rPr>
            <w:rFonts w:hint="eastAsia" w:eastAsia="宋体"/>
            <w:b/>
            <w:i/>
            <w:sz w:val="28"/>
            <w:lang w:val="en-US" w:eastAsia="zh-CN"/>
          </w:rPr>
          <w:t>dr</w:t>
        </w:r>
      </w:ins>
      <w:ins w:id="1" w:author="ZTE-V2" w:date="2024-05-22T08:06:10Z">
        <w:r>
          <w:rPr>
            <w:rFonts w:hint="eastAsia" w:eastAsia="宋体"/>
            <w:b/>
            <w:i/>
            <w:sz w:val="28"/>
            <w:lang w:val="en-US" w:eastAsia="zh-CN"/>
          </w:rPr>
          <w:t>aft</w:t>
        </w:r>
      </w:ins>
      <w:ins w:id="2" w:author="ZTE-V2" w:date="2024-05-22T08:06:11Z">
        <w:r>
          <w:rPr>
            <w:rFonts w:hint="eastAsia" w:eastAsia="宋体"/>
            <w:b/>
            <w:i/>
            <w:sz w:val="28"/>
            <w:lang w:val="en-US" w:eastAsia="zh-CN"/>
          </w:rPr>
          <w:t>_</w:t>
        </w:r>
      </w:ins>
      <w:r>
        <w:rPr>
          <w:b/>
          <w:i/>
          <w:sz w:val="28"/>
        </w:rPr>
        <w:t>S3-24</w:t>
      </w:r>
      <w:r>
        <w:rPr>
          <w:rFonts w:hint="eastAsia" w:eastAsia="宋体"/>
          <w:b/>
          <w:i/>
          <w:sz w:val="28"/>
          <w:lang w:val="en-US" w:eastAsia="zh-CN"/>
        </w:rPr>
        <w:t>1905</w:t>
      </w:r>
      <w:ins w:id="3" w:author="ZTE-V2" w:date="2024-05-22T08:06:13Z">
        <w:r>
          <w:rPr>
            <w:rFonts w:hint="eastAsia" w:eastAsia="宋体"/>
            <w:b/>
            <w:i/>
            <w:sz w:val="28"/>
            <w:lang w:val="en-US" w:eastAsia="zh-CN"/>
          </w:rPr>
          <w:t>_</w:t>
        </w:r>
      </w:ins>
      <w:ins w:id="4" w:author="ZTE-V2" w:date="2024-05-22T08:06:14Z">
        <w:r>
          <w:rPr>
            <w:rFonts w:hint="eastAsia" w:eastAsia="宋体"/>
            <w:b/>
            <w:i/>
            <w:sz w:val="28"/>
            <w:lang w:val="en-US" w:eastAsia="zh-CN"/>
          </w:rPr>
          <w:t>r</w:t>
        </w:r>
      </w:ins>
      <w:ins w:id="5" w:author="ZTE-V2" w:date="2024-05-22T08:06:15Z">
        <w:r>
          <w:rPr>
            <w:rFonts w:hint="eastAsia" w:eastAsia="宋体"/>
            <w:b/>
            <w:i/>
            <w:sz w:val="28"/>
            <w:lang w:val="en-US" w:eastAsia="zh-CN"/>
          </w:rPr>
          <w:t>1</w:t>
        </w:r>
      </w:ins>
      <w:bookmarkStart w:id="2" w:name="_GoBack"/>
      <w:bookmarkEnd w:id="2"/>
    </w:p>
    <w:p>
      <w:pPr>
        <w:pStyle w:val="62"/>
        <w:rPr>
          <w:sz w:val="22"/>
          <w:szCs w:val="22"/>
        </w:rPr>
      </w:pPr>
      <w:r>
        <w:rPr>
          <w:sz w:val="24"/>
        </w:rPr>
        <w:t>Jeju, South Korea,  20</w:t>
      </w:r>
      <w:r>
        <w:rPr>
          <w:sz w:val="24"/>
          <w:vertAlign w:val="superscript"/>
        </w:rPr>
        <w:t>th</w:t>
      </w:r>
      <w:r>
        <w:rPr>
          <w:sz w:val="24"/>
        </w:rPr>
        <w:t xml:space="preserve"> - 24</w:t>
      </w:r>
      <w:r>
        <w:rPr>
          <w:sz w:val="24"/>
          <w:vertAlign w:val="superscript"/>
        </w:rPr>
        <w:t>th</w:t>
      </w:r>
      <w:r>
        <w:rPr>
          <w:sz w:val="24"/>
        </w:rPr>
        <w:t xml:space="preserve"> May 2024</w:t>
      </w:r>
    </w:p>
    <w:p>
      <w:pPr>
        <w:pStyle w:val="128"/>
        <w:outlineLvl w:val="0"/>
        <w:rPr>
          <w:b/>
          <w:bCs/>
          <w:sz w:val="24"/>
        </w:rPr>
      </w:pPr>
    </w:p>
    <w:tbl>
      <w:tblPr>
        <w:tblStyle w:val="89"/>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28"/>
              <w:spacing w:after="0"/>
              <w:jc w:val="right"/>
              <w:rPr>
                <w:i/>
              </w:rPr>
            </w:pPr>
            <w:r>
              <w:rPr>
                <w:i/>
                <w:sz w:val="14"/>
              </w:rPr>
              <w:t>CR-Form-v12.1</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8"/>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28"/>
              <w:spacing w:after="0"/>
              <w:jc w:val="right"/>
            </w:pPr>
          </w:p>
        </w:tc>
        <w:tc>
          <w:tcPr>
            <w:tcW w:w="1559" w:type="dxa"/>
            <w:shd w:val="pct30" w:color="FFFF00" w:fill="auto"/>
          </w:tcPr>
          <w:p>
            <w:pPr>
              <w:pStyle w:val="128"/>
              <w:spacing w:after="0"/>
              <w:jc w:val="right"/>
              <w:rPr>
                <w:rFonts w:hint="default"/>
                <w:b/>
                <w:sz w:val="28"/>
                <w:lang w:val="en-US"/>
              </w:rPr>
            </w:pPr>
            <w:r>
              <w:rPr>
                <w:rFonts w:hint="eastAsia"/>
                <w:b/>
                <w:bCs/>
                <w:sz w:val="28"/>
                <w:lang w:val="en-US" w:eastAsia="zh-CN"/>
              </w:rPr>
              <w:t>33.535</w:t>
            </w:r>
          </w:p>
        </w:tc>
        <w:tc>
          <w:tcPr>
            <w:tcW w:w="709" w:type="dxa"/>
          </w:tcPr>
          <w:p>
            <w:pPr>
              <w:pStyle w:val="128"/>
              <w:spacing w:after="0"/>
              <w:jc w:val="center"/>
            </w:pPr>
            <w:r>
              <w:rPr>
                <w:b/>
                <w:sz w:val="28"/>
              </w:rPr>
              <w:t>CR</w:t>
            </w:r>
          </w:p>
        </w:tc>
        <w:tc>
          <w:tcPr>
            <w:tcW w:w="1276" w:type="dxa"/>
            <w:shd w:val="pct30" w:color="FFFF00" w:fill="auto"/>
          </w:tcPr>
          <w:p>
            <w:pPr>
              <w:pStyle w:val="128"/>
              <w:spacing w:after="0"/>
              <w:jc w:val="center"/>
              <w:rPr>
                <w:rFonts w:hint="default" w:eastAsia="宋体"/>
                <w:lang w:val="en-US" w:eastAsia="zh-CN"/>
              </w:rPr>
            </w:pPr>
            <w:r>
              <w:rPr>
                <w:rFonts w:hint="eastAsia"/>
                <w:b/>
                <w:bCs/>
                <w:sz w:val="28"/>
                <w:highlight w:val="none"/>
                <w:lang w:val="en-US" w:eastAsia="zh-CN"/>
              </w:rPr>
              <w:t>0213</w:t>
            </w:r>
          </w:p>
        </w:tc>
        <w:tc>
          <w:tcPr>
            <w:tcW w:w="709" w:type="dxa"/>
          </w:tcPr>
          <w:p>
            <w:pPr>
              <w:pStyle w:val="128"/>
              <w:tabs>
                <w:tab w:val="right" w:pos="625"/>
              </w:tabs>
              <w:spacing w:after="0"/>
              <w:jc w:val="center"/>
            </w:pPr>
            <w:r>
              <w:rPr>
                <w:b/>
                <w:bCs/>
                <w:sz w:val="28"/>
              </w:rPr>
              <w:t>rev</w:t>
            </w:r>
          </w:p>
        </w:tc>
        <w:tc>
          <w:tcPr>
            <w:tcW w:w="992" w:type="dxa"/>
            <w:shd w:val="pct30" w:color="FFFF00" w:fill="auto"/>
          </w:tcPr>
          <w:p>
            <w:pPr>
              <w:pStyle w:val="128"/>
              <w:spacing w:after="0"/>
              <w:jc w:val="center"/>
              <w:rPr>
                <w:rFonts w:hint="default" w:eastAsia="宋体"/>
                <w:b/>
                <w:lang w:val="en-US" w:eastAsia="zh-CN"/>
              </w:rPr>
            </w:pPr>
            <w:r>
              <w:rPr>
                <w:rFonts w:hint="eastAsia"/>
                <w:b/>
                <w:bCs/>
                <w:sz w:val="28"/>
                <w:lang w:val="en-US" w:eastAsia="zh-CN"/>
              </w:rPr>
              <w:t>-</w:t>
            </w:r>
          </w:p>
        </w:tc>
        <w:tc>
          <w:tcPr>
            <w:tcW w:w="2410" w:type="dxa"/>
          </w:tcPr>
          <w:p>
            <w:pPr>
              <w:pStyle w:val="128"/>
              <w:tabs>
                <w:tab w:val="right" w:pos="1825"/>
              </w:tabs>
              <w:spacing w:after="0"/>
              <w:jc w:val="center"/>
            </w:pPr>
            <w:r>
              <w:rPr>
                <w:b/>
                <w:sz w:val="28"/>
                <w:szCs w:val="28"/>
              </w:rPr>
              <w:t>Current version:</w:t>
            </w:r>
          </w:p>
        </w:tc>
        <w:tc>
          <w:tcPr>
            <w:tcW w:w="1701" w:type="dxa"/>
            <w:shd w:val="pct30" w:color="FFFF00" w:fill="auto"/>
          </w:tcPr>
          <w:p>
            <w:pPr>
              <w:pStyle w:val="128"/>
              <w:spacing w:after="0"/>
              <w:jc w:val="center"/>
              <w:rPr>
                <w:sz w:val="28"/>
              </w:rPr>
            </w:pPr>
            <w:r>
              <w:rPr>
                <w:rFonts w:hint="eastAsia" w:eastAsia="宋体"/>
                <w:b/>
                <w:sz w:val="28"/>
                <w:lang w:val="en-US" w:eastAsia="zh-CN"/>
              </w:rPr>
              <w:t>18.3.0</w:t>
            </w:r>
          </w:p>
        </w:tc>
        <w:tc>
          <w:tcPr>
            <w:tcW w:w="143" w:type="dxa"/>
            <w:tcBorders>
              <w:right w:val="single" w:color="auto" w:sz="4" w:space="0"/>
            </w:tcBorders>
          </w:tcPr>
          <w:p>
            <w:pPr>
              <w:pStyle w:val="128"/>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8"/>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28"/>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92"/>
                <w:rFonts w:cs="Arial"/>
                <w:b/>
                <w:i/>
                <w:color w:val="FF0000"/>
              </w:rPr>
              <w:t>HE</w:t>
            </w:r>
            <w:bookmarkStart w:id="0" w:name="_Hlt497126619"/>
            <w:r>
              <w:rPr>
                <w:rStyle w:val="92"/>
                <w:rFonts w:cs="Arial"/>
                <w:b/>
                <w:i/>
                <w:color w:val="FF0000"/>
              </w:rPr>
              <w:t>L</w:t>
            </w:r>
            <w:bookmarkEnd w:id="0"/>
            <w:r>
              <w:rPr>
                <w:rStyle w:val="92"/>
                <w:rFonts w:cs="Arial"/>
                <w:b/>
                <w:i/>
                <w:color w:val="FF0000"/>
              </w:rPr>
              <w:t>P</w:t>
            </w:r>
            <w:r>
              <w:rPr>
                <w:rStyle w:val="92"/>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92"/>
                <w:rFonts w:cs="Arial"/>
                <w:i/>
              </w:rPr>
              <w:t>http://www.3gpp.org/Change-Requests</w:t>
            </w:r>
            <w:r>
              <w:rPr>
                <w:rStyle w:val="92"/>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28"/>
              <w:spacing w:after="0"/>
              <w:rPr>
                <w:sz w:val="8"/>
                <w:szCs w:val="8"/>
              </w:rPr>
            </w:pPr>
          </w:p>
        </w:tc>
      </w:tr>
    </w:tbl>
    <w:p>
      <w:pPr>
        <w:rPr>
          <w:sz w:val="8"/>
          <w:szCs w:val="8"/>
        </w:rPr>
      </w:pPr>
    </w:p>
    <w:tbl>
      <w:tblPr>
        <w:tblStyle w:val="89"/>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28"/>
              <w:tabs>
                <w:tab w:val="right" w:pos="2751"/>
              </w:tabs>
              <w:spacing w:after="0"/>
              <w:rPr>
                <w:b/>
                <w:i/>
              </w:rPr>
            </w:pPr>
            <w:r>
              <w:rPr>
                <w:b/>
                <w:i/>
              </w:rPr>
              <w:t>Proposed change affects:</w:t>
            </w:r>
          </w:p>
        </w:tc>
        <w:tc>
          <w:tcPr>
            <w:tcW w:w="1418" w:type="dxa"/>
          </w:tcPr>
          <w:p>
            <w:pPr>
              <w:pStyle w:val="128"/>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28"/>
              <w:spacing w:after="0"/>
              <w:jc w:val="center"/>
              <w:rPr>
                <w:b/>
                <w:caps/>
              </w:rPr>
            </w:pPr>
          </w:p>
        </w:tc>
        <w:tc>
          <w:tcPr>
            <w:tcW w:w="709" w:type="dxa"/>
            <w:tcBorders>
              <w:left w:val="single" w:color="auto" w:sz="4" w:space="0"/>
            </w:tcBorders>
          </w:tcPr>
          <w:p>
            <w:pPr>
              <w:pStyle w:val="128"/>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28"/>
              <w:spacing w:after="0"/>
              <w:jc w:val="center"/>
              <w:rPr>
                <w:b/>
                <w:caps/>
              </w:rPr>
            </w:pPr>
          </w:p>
        </w:tc>
        <w:tc>
          <w:tcPr>
            <w:tcW w:w="2126" w:type="dxa"/>
          </w:tcPr>
          <w:p>
            <w:pPr>
              <w:pStyle w:val="128"/>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28"/>
              <w:spacing w:after="0"/>
              <w:jc w:val="center"/>
              <w:rPr>
                <w:b/>
                <w:caps/>
              </w:rPr>
            </w:pPr>
          </w:p>
        </w:tc>
        <w:tc>
          <w:tcPr>
            <w:tcW w:w="1418" w:type="dxa"/>
            <w:tcBorders>
              <w:left w:val="nil"/>
            </w:tcBorders>
          </w:tcPr>
          <w:p>
            <w:pPr>
              <w:pStyle w:val="128"/>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28"/>
              <w:spacing w:after="0"/>
              <w:jc w:val="center"/>
              <w:rPr>
                <w:rFonts w:hint="eastAsia" w:eastAsia="宋体"/>
                <w:b/>
                <w:bCs/>
                <w:caps/>
                <w:lang w:val="en-US" w:eastAsia="zh-CN"/>
              </w:rPr>
            </w:pPr>
            <w:r>
              <w:rPr>
                <w:rFonts w:hint="eastAsia" w:eastAsia="宋体"/>
                <w:b/>
                <w:bCs/>
                <w:caps/>
                <w:lang w:val="en-US" w:eastAsia="zh-CN"/>
              </w:rPr>
              <w:t>X</w:t>
            </w:r>
          </w:p>
        </w:tc>
      </w:tr>
    </w:tbl>
    <w:p>
      <w:pPr>
        <w:rPr>
          <w:sz w:val="8"/>
          <w:szCs w:val="8"/>
        </w:rPr>
      </w:pPr>
    </w:p>
    <w:tbl>
      <w:tblPr>
        <w:tblStyle w:val="89"/>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128"/>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128"/>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28"/>
              <w:spacing w:after="0"/>
              <w:ind w:left="100"/>
              <w:rPr>
                <w:rFonts w:hint="default"/>
                <w:lang w:val="en-US"/>
              </w:rPr>
            </w:pPr>
            <w:r>
              <w:rPr>
                <w:rFonts w:hint="eastAsia" w:eastAsia="宋体"/>
                <w:lang w:val="en-US" w:eastAsia="zh-CN"/>
              </w:rPr>
              <w:t>CR to update the AKMA service disabling procedure</w:t>
            </w:r>
          </w:p>
        </w:tc>
      </w:tr>
      <w:tr>
        <w:tblPrEx>
          <w:tblCellMar>
            <w:top w:w="0" w:type="dxa"/>
            <w:left w:w="42" w:type="dxa"/>
            <w:bottom w:w="0" w:type="dxa"/>
            <w:right w:w="42" w:type="dxa"/>
          </w:tblCellMar>
        </w:tblPrEx>
        <w:tc>
          <w:tcPr>
            <w:tcW w:w="1843" w:type="dxa"/>
            <w:tcBorders>
              <w:left w:val="single" w:color="auto" w:sz="4" w:space="0"/>
            </w:tcBorders>
          </w:tcPr>
          <w:p>
            <w:pPr>
              <w:pStyle w:val="128"/>
              <w:spacing w:after="0"/>
              <w:rPr>
                <w:b/>
                <w:i/>
                <w:sz w:val="8"/>
                <w:szCs w:val="8"/>
              </w:rPr>
            </w:pPr>
          </w:p>
        </w:tc>
        <w:tc>
          <w:tcPr>
            <w:tcW w:w="7797" w:type="dxa"/>
            <w:gridSpan w:val="10"/>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28"/>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28"/>
              <w:spacing w:after="0"/>
              <w:ind w:left="100"/>
              <w:rPr>
                <w:rFonts w:hint="default" w:eastAsia="宋体"/>
                <w:lang w:val="en-US" w:eastAsia="zh-CN"/>
              </w:rPr>
            </w:pPr>
            <w:r>
              <w:rPr>
                <w:rFonts w:hint="eastAsia" w:eastAsia="宋体"/>
                <w:lang w:val="en-US" w:eastAsia="zh-CN"/>
              </w:rPr>
              <w:t>ZTE Corporation</w:t>
            </w:r>
          </w:p>
        </w:tc>
      </w:tr>
      <w:tr>
        <w:tblPrEx>
          <w:tblCellMar>
            <w:top w:w="0" w:type="dxa"/>
            <w:left w:w="42" w:type="dxa"/>
            <w:bottom w:w="0" w:type="dxa"/>
            <w:right w:w="42" w:type="dxa"/>
          </w:tblCellMar>
        </w:tblPrEx>
        <w:tc>
          <w:tcPr>
            <w:tcW w:w="1843" w:type="dxa"/>
            <w:tcBorders>
              <w:left w:val="single" w:color="auto" w:sz="4" w:space="0"/>
            </w:tcBorders>
          </w:tcPr>
          <w:p>
            <w:pPr>
              <w:pStyle w:val="128"/>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28"/>
              <w:spacing w:after="0"/>
              <w:ind w:left="100"/>
            </w:pPr>
            <w:r>
              <w:t>S3</w:t>
            </w:r>
          </w:p>
        </w:tc>
      </w:tr>
      <w:tr>
        <w:tblPrEx>
          <w:tblCellMar>
            <w:top w:w="0" w:type="dxa"/>
            <w:left w:w="42" w:type="dxa"/>
            <w:bottom w:w="0" w:type="dxa"/>
            <w:right w:w="42" w:type="dxa"/>
          </w:tblCellMar>
        </w:tblPrEx>
        <w:tc>
          <w:tcPr>
            <w:tcW w:w="1843" w:type="dxa"/>
            <w:tcBorders>
              <w:left w:val="single" w:color="auto" w:sz="4" w:space="0"/>
            </w:tcBorders>
          </w:tcPr>
          <w:p>
            <w:pPr>
              <w:pStyle w:val="128"/>
              <w:spacing w:after="0"/>
              <w:rPr>
                <w:b/>
                <w:i/>
                <w:sz w:val="8"/>
                <w:szCs w:val="8"/>
              </w:rPr>
            </w:pPr>
          </w:p>
        </w:tc>
        <w:tc>
          <w:tcPr>
            <w:tcW w:w="7797" w:type="dxa"/>
            <w:gridSpan w:val="10"/>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28"/>
              <w:tabs>
                <w:tab w:val="right" w:pos="1759"/>
              </w:tabs>
              <w:spacing w:after="0"/>
              <w:rPr>
                <w:b/>
                <w:i/>
              </w:rPr>
            </w:pPr>
            <w:r>
              <w:rPr>
                <w:b/>
                <w:i/>
              </w:rPr>
              <w:t>Work item code:</w:t>
            </w:r>
          </w:p>
        </w:tc>
        <w:tc>
          <w:tcPr>
            <w:tcW w:w="3686" w:type="dxa"/>
            <w:gridSpan w:val="5"/>
            <w:shd w:val="pct30" w:color="FFFF00" w:fill="auto"/>
          </w:tcPr>
          <w:p>
            <w:pPr>
              <w:pStyle w:val="128"/>
              <w:spacing w:after="0"/>
              <w:ind w:left="100"/>
              <w:rPr>
                <w:rFonts w:hint="default"/>
                <w:lang w:val="en-US"/>
              </w:rPr>
            </w:pPr>
            <w:r>
              <w:rPr>
                <w:rFonts w:hint="eastAsia" w:eastAsia="宋体"/>
                <w:b w:val="0"/>
                <w:bCs w:val="0"/>
                <w:color w:val="auto"/>
                <w:sz w:val="18"/>
                <w:szCs w:val="18"/>
                <w:lang w:val="en-US" w:eastAsia="zh-CN"/>
              </w:rPr>
              <w:t>AKMA</w:t>
            </w:r>
          </w:p>
        </w:tc>
        <w:tc>
          <w:tcPr>
            <w:tcW w:w="567" w:type="dxa"/>
            <w:tcBorders>
              <w:left w:val="nil"/>
            </w:tcBorders>
          </w:tcPr>
          <w:p>
            <w:pPr>
              <w:pStyle w:val="128"/>
              <w:spacing w:after="0"/>
              <w:ind w:right="100"/>
            </w:pPr>
          </w:p>
        </w:tc>
        <w:tc>
          <w:tcPr>
            <w:tcW w:w="1417" w:type="dxa"/>
            <w:gridSpan w:val="3"/>
            <w:tcBorders>
              <w:left w:val="nil"/>
            </w:tcBorders>
          </w:tcPr>
          <w:p>
            <w:pPr>
              <w:pStyle w:val="128"/>
              <w:spacing w:after="0"/>
              <w:jc w:val="right"/>
            </w:pPr>
            <w:r>
              <w:rPr>
                <w:b/>
                <w:i/>
              </w:rPr>
              <w:t>Date:</w:t>
            </w:r>
          </w:p>
        </w:tc>
        <w:tc>
          <w:tcPr>
            <w:tcW w:w="2127" w:type="dxa"/>
            <w:tcBorders>
              <w:right w:val="single" w:color="auto" w:sz="4" w:space="0"/>
            </w:tcBorders>
            <w:shd w:val="pct30" w:color="FFFF00" w:fill="auto"/>
          </w:tcPr>
          <w:p>
            <w:pPr>
              <w:pStyle w:val="128"/>
              <w:spacing w:after="0"/>
              <w:ind w:left="100"/>
              <w:rPr>
                <w:rFonts w:hint="default" w:eastAsia="宋体"/>
                <w:lang w:val="en-US" w:eastAsia="zh-CN"/>
              </w:rPr>
            </w:pPr>
            <w:r>
              <w:t>2024-</w:t>
            </w:r>
            <w:r>
              <w:rPr>
                <w:rFonts w:hint="eastAsia" w:eastAsia="宋体"/>
                <w:lang w:val="en-US" w:eastAsia="zh-CN"/>
              </w:rPr>
              <w:t>05-13</w:t>
            </w:r>
          </w:p>
        </w:tc>
      </w:tr>
      <w:tr>
        <w:tblPrEx>
          <w:tblCellMar>
            <w:top w:w="0" w:type="dxa"/>
            <w:left w:w="42" w:type="dxa"/>
            <w:bottom w:w="0" w:type="dxa"/>
            <w:right w:w="42" w:type="dxa"/>
          </w:tblCellMar>
        </w:tblPrEx>
        <w:tc>
          <w:tcPr>
            <w:tcW w:w="1843" w:type="dxa"/>
            <w:tcBorders>
              <w:left w:val="single" w:color="auto" w:sz="4" w:space="0"/>
            </w:tcBorders>
          </w:tcPr>
          <w:p>
            <w:pPr>
              <w:pStyle w:val="128"/>
              <w:spacing w:after="0"/>
              <w:rPr>
                <w:b/>
                <w:i/>
                <w:sz w:val="8"/>
                <w:szCs w:val="8"/>
              </w:rPr>
            </w:pPr>
          </w:p>
        </w:tc>
        <w:tc>
          <w:tcPr>
            <w:tcW w:w="1986" w:type="dxa"/>
            <w:gridSpan w:val="4"/>
          </w:tcPr>
          <w:p>
            <w:pPr>
              <w:pStyle w:val="128"/>
              <w:spacing w:after="0"/>
              <w:rPr>
                <w:sz w:val="8"/>
                <w:szCs w:val="8"/>
              </w:rPr>
            </w:pPr>
          </w:p>
        </w:tc>
        <w:tc>
          <w:tcPr>
            <w:tcW w:w="2267" w:type="dxa"/>
            <w:gridSpan w:val="2"/>
          </w:tcPr>
          <w:p>
            <w:pPr>
              <w:pStyle w:val="128"/>
              <w:spacing w:after="0"/>
              <w:rPr>
                <w:sz w:val="8"/>
                <w:szCs w:val="8"/>
              </w:rPr>
            </w:pPr>
          </w:p>
        </w:tc>
        <w:tc>
          <w:tcPr>
            <w:tcW w:w="1417" w:type="dxa"/>
            <w:gridSpan w:val="3"/>
          </w:tcPr>
          <w:p>
            <w:pPr>
              <w:pStyle w:val="128"/>
              <w:spacing w:after="0"/>
              <w:rPr>
                <w:sz w:val="8"/>
                <w:szCs w:val="8"/>
              </w:rPr>
            </w:pPr>
          </w:p>
        </w:tc>
        <w:tc>
          <w:tcPr>
            <w:tcW w:w="2127" w:type="dxa"/>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28"/>
              <w:tabs>
                <w:tab w:val="right" w:pos="1759"/>
              </w:tabs>
              <w:spacing w:after="0"/>
              <w:rPr>
                <w:b/>
                <w:i/>
              </w:rPr>
            </w:pPr>
            <w:r>
              <w:rPr>
                <w:b/>
                <w:i/>
              </w:rPr>
              <w:t>Category:</w:t>
            </w:r>
          </w:p>
        </w:tc>
        <w:tc>
          <w:tcPr>
            <w:tcW w:w="851" w:type="dxa"/>
            <w:shd w:val="pct30" w:color="FFFF00" w:fill="auto"/>
          </w:tcPr>
          <w:p>
            <w:pPr>
              <w:pStyle w:val="128"/>
              <w:spacing w:after="0"/>
              <w:ind w:left="100" w:right="-609"/>
              <w:rPr>
                <w:rFonts w:hint="eastAsia" w:eastAsia="宋体"/>
                <w:b/>
                <w:lang w:eastAsia="zh-CN"/>
              </w:rPr>
            </w:pPr>
            <w:r>
              <w:rPr>
                <w:rFonts w:hint="eastAsia" w:eastAsia="宋体"/>
                <w:lang w:val="en-US" w:eastAsia="zh-CN"/>
              </w:rPr>
              <w:t>F</w:t>
            </w:r>
          </w:p>
        </w:tc>
        <w:tc>
          <w:tcPr>
            <w:tcW w:w="3402" w:type="dxa"/>
            <w:gridSpan w:val="5"/>
            <w:tcBorders>
              <w:left w:val="nil"/>
            </w:tcBorders>
          </w:tcPr>
          <w:p>
            <w:pPr>
              <w:pStyle w:val="128"/>
              <w:spacing w:after="0"/>
            </w:pPr>
          </w:p>
        </w:tc>
        <w:tc>
          <w:tcPr>
            <w:tcW w:w="1417" w:type="dxa"/>
            <w:gridSpan w:val="3"/>
            <w:tcBorders>
              <w:left w:val="nil"/>
            </w:tcBorders>
          </w:tcPr>
          <w:p>
            <w:pPr>
              <w:pStyle w:val="128"/>
              <w:spacing w:after="0"/>
              <w:jc w:val="right"/>
              <w:rPr>
                <w:b/>
                <w:i/>
              </w:rPr>
            </w:pPr>
            <w:r>
              <w:rPr>
                <w:b/>
                <w:i/>
              </w:rPr>
              <w:t>Release:</w:t>
            </w:r>
          </w:p>
        </w:tc>
        <w:tc>
          <w:tcPr>
            <w:tcW w:w="2127" w:type="dxa"/>
            <w:tcBorders>
              <w:right w:val="single" w:color="auto" w:sz="4" w:space="0"/>
            </w:tcBorders>
            <w:shd w:val="pct30" w:color="FFFF00" w:fill="auto"/>
          </w:tcPr>
          <w:p>
            <w:pPr>
              <w:pStyle w:val="128"/>
              <w:spacing w:after="0"/>
              <w:ind w:left="100"/>
              <w:rPr>
                <w:rFonts w:hint="default" w:eastAsia="宋体"/>
                <w:lang w:val="en-US" w:eastAsia="zh-CN"/>
              </w:rPr>
            </w:pPr>
            <w:r>
              <w:t>Rel-</w:t>
            </w:r>
            <w:r>
              <w:rPr>
                <w:rFonts w:hint="eastAsia" w:eastAsia="宋体"/>
                <w:lang w:val="en-US" w:eastAsia="zh-CN"/>
              </w:rPr>
              <w:t>18</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28"/>
              <w:spacing w:after="0"/>
              <w:rPr>
                <w:b/>
                <w:i/>
              </w:rPr>
            </w:pPr>
          </w:p>
        </w:tc>
        <w:tc>
          <w:tcPr>
            <w:tcW w:w="4677" w:type="dxa"/>
            <w:gridSpan w:val="8"/>
            <w:tcBorders>
              <w:bottom w:val="single" w:color="auto" w:sz="4" w:space="0"/>
            </w:tcBorders>
          </w:tcPr>
          <w:p>
            <w:pPr>
              <w:pStyle w:val="128"/>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28"/>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92"/>
                <w:sz w:val="18"/>
              </w:rPr>
              <w:t>TR 21.900</w:t>
            </w:r>
            <w:r>
              <w:rPr>
                <w:rStyle w:val="92"/>
                <w:sz w:val="18"/>
              </w:rPr>
              <w:fldChar w:fldCharType="end"/>
            </w:r>
            <w:r>
              <w:rPr>
                <w:sz w:val="18"/>
              </w:rPr>
              <w:t>.</w:t>
            </w:r>
          </w:p>
        </w:tc>
        <w:tc>
          <w:tcPr>
            <w:tcW w:w="3120" w:type="dxa"/>
            <w:gridSpan w:val="2"/>
            <w:tcBorders>
              <w:bottom w:val="single" w:color="auto" w:sz="4" w:space="0"/>
              <w:right w:val="single" w:color="auto" w:sz="4" w:space="0"/>
            </w:tcBorders>
          </w:tcPr>
          <w:p>
            <w:pPr>
              <w:pStyle w:val="128"/>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128"/>
              <w:spacing w:after="0"/>
              <w:rPr>
                <w:b/>
                <w:i/>
                <w:sz w:val="8"/>
                <w:szCs w:val="8"/>
              </w:rPr>
            </w:pPr>
          </w:p>
        </w:tc>
        <w:tc>
          <w:tcPr>
            <w:tcW w:w="7797" w:type="dxa"/>
            <w:gridSpan w:val="10"/>
          </w:tcPr>
          <w:p>
            <w:pPr>
              <w:pStyle w:val="128"/>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8"/>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28"/>
              <w:spacing w:after="0"/>
              <w:ind w:left="100"/>
              <w:rPr>
                <w:rFonts w:hint="default"/>
                <w:lang w:val="en-US"/>
              </w:rPr>
            </w:pPr>
            <w:r>
              <w:rPr>
                <w:rFonts w:hint="eastAsia" w:eastAsia="宋体"/>
                <w:lang w:val="en-US" w:eastAsia="zh-CN"/>
              </w:rPr>
              <w:t xml:space="preserve">Clause 6.8 is the AKMA service disabling for AF. In the existing procedure, the AF may stop the UE service after receiving the AKMA </w:t>
            </w:r>
            <w:r>
              <w:rPr>
                <w:lang w:eastAsia="zh-CN"/>
              </w:rPr>
              <w:t>Service</w:t>
            </w:r>
            <w:r>
              <w:rPr>
                <w:rFonts w:hint="eastAsia"/>
                <w:lang w:val="en-US" w:eastAsia="zh-CN"/>
              </w:rPr>
              <w:t xml:space="preserve"> </w:t>
            </w:r>
            <w:r>
              <w:rPr>
                <w:lang w:eastAsia="zh-CN"/>
              </w:rPr>
              <w:t>Disable</w:t>
            </w:r>
            <w:r>
              <w:rPr>
                <w:rFonts w:hint="eastAsia"/>
                <w:lang w:val="en-US" w:eastAsia="zh-CN"/>
              </w:rPr>
              <w:t xml:space="preserve"> </w:t>
            </w:r>
            <w:r>
              <w:rPr>
                <w:lang w:eastAsia="zh-CN"/>
              </w:rPr>
              <w:t>Notification</w:t>
            </w:r>
            <w:r>
              <w:rPr>
                <w:rFonts w:hint="eastAsia"/>
                <w:lang w:val="en-US" w:eastAsia="zh-CN"/>
              </w:rPr>
              <w:t>. But the AKMA context for the UE still stored in the AF. The AKMA context need to be removed from the AF, otherwise the UE can still access the AKMA service even after the service is disabled.</w:t>
            </w:r>
            <w:r>
              <w:rPr>
                <w:rFonts w:hint="eastAsia" w:eastAsia="宋体"/>
                <w:lang w:val="en-US" w:eastAsia="zh-CN"/>
              </w:rPr>
              <w:t xml:space="preserve">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sz w:val="8"/>
                <w:szCs w:val="8"/>
              </w:rPr>
            </w:pPr>
          </w:p>
        </w:tc>
        <w:tc>
          <w:tcPr>
            <w:tcW w:w="6946" w:type="dxa"/>
            <w:gridSpan w:val="9"/>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28"/>
              <w:spacing w:after="0"/>
              <w:ind w:left="100"/>
              <w:rPr>
                <w:rFonts w:hint="default" w:eastAsia="宋体"/>
                <w:lang w:val="en-US" w:eastAsia="zh-CN"/>
              </w:rPr>
            </w:pPr>
            <w:r>
              <w:rPr>
                <w:rFonts w:hint="eastAsia" w:eastAsia="宋体"/>
                <w:lang w:val="en-US" w:eastAsia="zh-CN"/>
              </w:rPr>
              <w:t>Update the AKMA service disabling procedure with AKMA context removal</w:t>
            </w:r>
            <w:r>
              <w:rPr>
                <w:rFonts w:hint="eastAsia"/>
                <w:b w:val="0"/>
                <w:bCs w:val="0"/>
                <w:color w:val="auto"/>
                <w:lang w:val="en-US" w:eastAsia="zh-CN"/>
              </w:rPr>
              <w:t>.</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sz w:val="8"/>
                <w:szCs w:val="8"/>
              </w:rPr>
            </w:pPr>
          </w:p>
        </w:tc>
        <w:tc>
          <w:tcPr>
            <w:tcW w:w="6946" w:type="dxa"/>
            <w:gridSpan w:val="9"/>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8"/>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28"/>
              <w:spacing w:after="0"/>
              <w:ind w:left="100"/>
              <w:rPr>
                <w:rFonts w:hint="default"/>
                <w:lang w:val="en-US"/>
              </w:rPr>
            </w:pPr>
            <w:r>
              <w:rPr>
                <w:rFonts w:hint="eastAsia"/>
                <w:lang w:val="en-US" w:eastAsia="zh-CN"/>
              </w:rPr>
              <w:t>UE can still access the AKMA service even after the service is disabled.</w:t>
            </w:r>
          </w:p>
        </w:tc>
      </w:tr>
      <w:tr>
        <w:tblPrEx>
          <w:tblCellMar>
            <w:top w:w="0" w:type="dxa"/>
            <w:left w:w="42" w:type="dxa"/>
            <w:bottom w:w="0" w:type="dxa"/>
            <w:right w:w="42" w:type="dxa"/>
          </w:tblCellMar>
        </w:tblPrEx>
        <w:tc>
          <w:tcPr>
            <w:tcW w:w="2694" w:type="dxa"/>
            <w:gridSpan w:val="2"/>
          </w:tcPr>
          <w:p>
            <w:pPr>
              <w:pStyle w:val="128"/>
              <w:spacing w:after="0"/>
              <w:rPr>
                <w:b/>
                <w:i/>
                <w:sz w:val="8"/>
                <w:szCs w:val="8"/>
              </w:rPr>
            </w:pPr>
          </w:p>
        </w:tc>
        <w:tc>
          <w:tcPr>
            <w:tcW w:w="6946" w:type="dxa"/>
            <w:gridSpan w:val="9"/>
          </w:tcPr>
          <w:p>
            <w:pPr>
              <w:pStyle w:val="128"/>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8"/>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28"/>
              <w:spacing w:after="0"/>
              <w:ind w:left="100"/>
              <w:rPr>
                <w:rFonts w:hint="default"/>
                <w:lang w:val="en-US"/>
              </w:rPr>
            </w:pPr>
            <w:r>
              <w:rPr>
                <w:rFonts w:hint="eastAsia" w:eastAsia="宋体"/>
                <w:lang w:val="en-US" w:eastAsia="zh-CN"/>
              </w:rPr>
              <w:t>6.8</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sz w:val="8"/>
                <w:szCs w:val="8"/>
              </w:rPr>
            </w:pPr>
          </w:p>
        </w:tc>
        <w:tc>
          <w:tcPr>
            <w:tcW w:w="6946" w:type="dxa"/>
            <w:gridSpan w:val="9"/>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28"/>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28"/>
              <w:spacing w:after="0"/>
              <w:jc w:val="center"/>
              <w:rPr>
                <w:b/>
                <w:caps/>
              </w:rPr>
            </w:pPr>
            <w:r>
              <w:rPr>
                <w:b/>
                <w:caps/>
              </w:rPr>
              <w:t>N</w:t>
            </w:r>
          </w:p>
        </w:tc>
        <w:tc>
          <w:tcPr>
            <w:tcW w:w="2977" w:type="dxa"/>
            <w:gridSpan w:val="4"/>
          </w:tcPr>
          <w:p>
            <w:pPr>
              <w:pStyle w:val="128"/>
              <w:tabs>
                <w:tab w:val="right" w:pos="2893"/>
              </w:tabs>
              <w:spacing w:after="0"/>
            </w:pPr>
          </w:p>
        </w:tc>
        <w:tc>
          <w:tcPr>
            <w:tcW w:w="3401" w:type="dxa"/>
            <w:gridSpan w:val="3"/>
            <w:tcBorders>
              <w:right w:val="single" w:color="auto" w:sz="4" w:space="0"/>
            </w:tcBorders>
            <w:shd w:val="clear" w:color="FFFF00" w:fill="auto"/>
          </w:tcPr>
          <w:p>
            <w:pPr>
              <w:pStyle w:val="128"/>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28"/>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8"/>
              <w:spacing w:after="0"/>
              <w:jc w:val="center"/>
              <w:rPr>
                <w:rFonts w:hint="eastAsia" w:eastAsia="宋体"/>
                <w:b/>
                <w:caps/>
                <w:lang w:val="en-US" w:eastAsia="zh-CN"/>
              </w:rPr>
            </w:pPr>
            <w:r>
              <w:rPr>
                <w:rFonts w:hint="eastAsia" w:eastAsia="宋体"/>
                <w:b/>
                <w:caps/>
                <w:lang w:val="en-US" w:eastAsia="zh-CN"/>
              </w:rPr>
              <w:t>x</w:t>
            </w:r>
          </w:p>
        </w:tc>
        <w:tc>
          <w:tcPr>
            <w:tcW w:w="2977" w:type="dxa"/>
            <w:gridSpan w:val="4"/>
          </w:tcPr>
          <w:p>
            <w:pPr>
              <w:pStyle w:val="128"/>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28"/>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28"/>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8"/>
              <w:spacing w:after="0"/>
              <w:jc w:val="center"/>
              <w:rPr>
                <w:rFonts w:hint="eastAsia" w:eastAsia="宋体"/>
                <w:b/>
                <w:caps/>
                <w:lang w:val="en-US" w:eastAsia="zh-CN"/>
              </w:rPr>
            </w:pPr>
            <w:r>
              <w:rPr>
                <w:rFonts w:hint="eastAsia" w:eastAsia="宋体"/>
                <w:b/>
                <w:caps/>
                <w:lang w:val="en-US" w:eastAsia="zh-CN"/>
              </w:rPr>
              <w:t>x</w:t>
            </w:r>
          </w:p>
        </w:tc>
        <w:tc>
          <w:tcPr>
            <w:tcW w:w="2977" w:type="dxa"/>
            <w:gridSpan w:val="4"/>
          </w:tcPr>
          <w:p>
            <w:pPr>
              <w:pStyle w:val="128"/>
              <w:spacing w:after="0"/>
            </w:pPr>
            <w:r>
              <w:t xml:space="preserve"> Test specifications</w:t>
            </w:r>
          </w:p>
        </w:tc>
        <w:tc>
          <w:tcPr>
            <w:tcW w:w="3401" w:type="dxa"/>
            <w:gridSpan w:val="3"/>
            <w:tcBorders>
              <w:right w:val="single" w:color="auto" w:sz="4" w:space="0"/>
            </w:tcBorders>
            <w:shd w:val="pct30" w:color="FFFF00" w:fill="auto"/>
          </w:tcPr>
          <w:p>
            <w:pPr>
              <w:pStyle w:val="128"/>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28"/>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8"/>
              <w:spacing w:after="0"/>
              <w:jc w:val="center"/>
              <w:rPr>
                <w:rFonts w:hint="eastAsia" w:eastAsia="宋体"/>
                <w:b/>
                <w:caps/>
                <w:lang w:val="en-US" w:eastAsia="zh-CN"/>
              </w:rPr>
            </w:pPr>
            <w:r>
              <w:rPr>
                <w:rFonts w:hint="eastAsia" w:eastAsia="宋体"/>
                <w:b/>
                <w:caps/>
                <w:lang w:val="en-US" w:eastAsia="zh-CN"/>
              </w:rPr>
              <w:t>x</w:t>
            </w:r>
          </w:p>
        </w:tc>
        <w:tc>
          <w:tcPr>
            <w:tcW w:w="2977" w:type="dxa"/>
            <w:gridSpan w:val="4"/>
          </w:tcPr>
          <w:p>
            <w:pPr>
              <w:pStyle w:val="128"/>
              <w:spacing w:after="0"/>
            </w:pPr>
            <w:r>
              <w:t xml:space="preserve"> O&amp;M Specifications</w:t>
            </w:r>
          </w:p>
        </w:tc>
        <w:tc>
          <w:tcPr>
            <w:tcW w:w="3401" w:type="dxa"/>
            <w:gridSpan w:val="3"/>
            <w:tcBorders>
              <w:right w:val="single" w:color="auto" w:sz="4" w:space="0"/>
            </w:tcBorders>
            <w:shd w:val="pct30" w:color="FFFF00" w:fill="auto"/>
          </w:tcPr>
          <w:p>
            <w:pPr>
              <w:pStyle w:val="128"/>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rPr>
            </w:pPr>
          </w:p>
        </w:tc>
        <w:tc>
          <w:tcPr>
            <w:tcW w:w="6946" w:type="dxa"/>
            <w:gridSpan w:val="9"/>
            <w:tcBorders>
              <w:right w:val="single" w:color="auto" w:sz="4" w:space="0"/>
            </w:tcBorders>
          </w:tcPr>
          <w:p>
            <w:pPr>
              <w:pStyle w:val="128"/>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8"/>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28"/>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28"/>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28"/>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28"/>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28"/>
              <w:spacing w:after="0"/>
              <w:ind w:left="100"/>
            </w:pPr>
          </w:p>
        </w:tc>
      </w:tr>
    </w:tbl>
    <w:p>
      <w:pPr>
        <w:pStyle w:val="128"/>
        <w:spacing w:after="0"/>
        <w:rPr>
          <w:sz w:val="8"/>
          <w:szCs w:val="8"/>
        </w:rPr>
      </w:pPr>
    </w:p>
    <w:p>
      <w:pPr>
        <w:sectPr>
          <w:headerReference r:id="rId4" w:type="even"/>
          <w:footnotePr>
            <w:numRestart w:val="eachSect"/>
          </w:footnotePr>
          <w:pgSz w:w="11907" w:h="16840"/>
          <w:pgMar w:top="1418" w:right="1134" w:bottom="1134" w:left="1134" w:header="680" w:footer="567" w:gutter="0"/>
          <w:cols w:space="720" w:num="1"/>
        </w:sectPr>
      </w:pPr>
    </w:p>
    <w:p>
      <w:pPr>
        <w:jc w:val="center"/>
        <w:rPr>
          <w:sz w:val="44"/>
        </w:rPr>
      </w:pPr>
      <w:r>
        <w:rPr>
          <w:sz w:val="44"/>
        </w:rPr>
        <w:t xml:space="preserve">************* Start of </w:t>
      </w:r>
      <w:r>
        <w:rPr>
          <w:rFonts w:hint="eastAsia" w:eastAsia="宋体"/>
          <w:sz w:val="44"/>
          <w:lang w:val="en-US" w:eastAsia="zh-CN"/>
        </w:rPr>
        <w:t>1</w:t>
      </w:r>
      <w:r>
        <w:rPr>
          <w:rFonts w:hint="eastAsia" w:eastAsia="宋体"/>
          <w:sz w:val="44"/>
          <w:vertAlign w:val="superscript"/>
          <w:lang w:val="en-US" w:eastAsia="zh-CN"/>
        </w:rPr>
        <w:t>st</w:t>
      </w:r>
      <w:r>
        <w:rPr>
          <w:rFonts w:hint="eastAsia" w:eastAsia="宋体"/>
          <w:sz w:val="44"/>
          <w:lang w:val="en-US" w:eastAsia="zh-CN"/>
        </w:rPr>
        <w:t xml:space="preserve"> </w:t>
      </w:r>
      <w:r>
        <w:rPr>
          <w:sz w:val="44"/>
        </w:rPr>
        <w:t>Change</w:t>
      </w:r>
      <w:r>
        <w:rPr>
          <w:rFonts w:hint="eastAsia" w:eastAsia="宋体"/>
          <w:sz w:val="44"/>
          <w:lang w:val="en-US" w:eastAsia="zh-CN"/>
        </w:rPr>
        <w:t>s</w:t>
      </w:r>
      <w:r>
        <w:rPr>
          <w:sz w:val="44"/>
        </w:rPr>
        <w:t xml:space="preserve"> *************</w:t>
      </w:r>
    </w:p>
    <w:p>
      <w:pPr>
        <w:pStyle w:val="4"/>
        <w:rPr>
          <w:lang w:val="en-US" w:eastAsia="zh-CN"/>
        </w:rPr>
      </w:pPr>
      <w:bookmarkStart w:id="1" w:name="_Toc161928557"/>
      <w:r>
        <w:t>6.</w:t>
      </w:r>
      <w:r>
        <w:rPr>
          <w:lang w:eastAsia="zh-CN"/>
        </w:rPr>
        <w:t>8</w:t>
      </w:r>
      <w:r>
        <w:tab/>
      </w:r>
      <w:r>
        <w:rPr>
          <w:lang w:val="en-US" w:eastAsia="zh-CN"/>
        </w:rPr>
        <w:t>Notification about AKMA service disabling</w:t>
      </w:r>
      <w:bookmarkEnd w:id="1"/>
    </w:p>
    <w:p>
      <w:r>
        <w:t>This procedure is used when the AKMA sessions have already been started (before roaming was detected), and as soon as PLMN change is detected at the AAnF, the AAnF may execute this procedure based on the roaming policy.</w:t>
      </w:r>
    </w:p>
    <w:p>
      <w:pPr>
        <w:pStyle w:val="102"/>
        <w:rPr>
          <w:lang w:val="en-US" w:eastAsia="zh-CN"/>
        </w:rPr>
      </w:pPr>
      <w:r>
        <w:object>
          <v:shape id="_x0000_i1025" o:spt="75" type="#_x0000_t75" style="height:265.5pt;width:413.25pt;" o:ole="t" filled="f" o:preferrelative="t" stroked="f" coordsize="21600,21600">
            <v:path/>
            <v:fill on="f" focussize="0,0"/>
            <v:stroke on="f" joinstyle="miter"/>
            <v:imagedata r:id="rId10" o:title=""/>
            <o:lock v:ext="edit" aspectratio="t"/>
            <w10:wrap type="none"/>
            <w10:anchorlock/>
          </v:shape>
          <o:OLEObject Type="Embed" ProgID="Visio.Drawing.15" ShapeID="_x0000_i1025" DrawAspect="Content" ObjectID="_1468075725" r:id="rId9">
            <o:LockedField>false</o:LockedField>
          </o:OLEObject>
        </w:object>
      </w:r>
    </w:p>
    <w:p>
      <w:pPr>
        <w:pStyle w:val="101"/>
        <w:rPr>
          <w:lang w:eastAsia="zh-CN"/>
        </w:rPr>
      </w:pPr>
      <w:r>
        <w:rPr>
          <w:lang w:eastAsia="zh-CN"/>
        </w:rPr>
        <w:t>Figure 6.8.1-</w:t>
      </w:r>
      <w:r>
        <w:rPr>
          <w:lang w:val="en-US" w:eastAsia="zh-CN"/>
        </w:rPr>
        <w:t>1</w:t>
      </w:r>
      <w:r>
        <w:rPr>
          <w:lang w:eastAsia="zh-CN"/>
        </w:rPr>
        <w:t>: AAnF notification to AF about AKMA service disable</w:t>
      </w:r>
    </w:p>
    <w:p>
      <w:pPr>
        <w:pStyle w:val="122"/>
        <w:rPr>
          <w:lang w:eastAsia="zh-CN"/>
        </w:rPr>
      </w:pPr>
      <w:r>
        <w:rPr>
          <w:lang w:val="en-US" w:eastAsia="zh-CN"/>
        </w:rPr>
        <w:t>1.</w:t>
      </w:r>
      <w:r>
        <w:rPr>
          <w:lang w:val="en-US" w:eastAsia="zh-CN"/>
        </w:rPr>
        <w:tab/>
      </w:r>
      <w:r>
        <w:rPr>
          <w:lang w:val="en-US" w:eastAsia="zh-CN"/>
        </w:rPr>
        <w:t xml:space="preserve"> UE registers with a (H)PLMN</w:t>
      </w:r>
      <w:r>
        <w:rPr>
          <w:lang w:eastAsia="zh-CN"/>
        </w:rPr>
        <w:t xml:space="preserve">. </w:t>
      </w:r>
    </w:p>
    <w:p>
      <w:pPr>
        <w:pStyle w:val="122"/>
        <w:rPr>
          <w:lang w:eastAsia="zh-CN"/>
        </w:rPr>
      </w:pPr>
      <w:r>
        <w:rPr>
          <w:lang w:eastAsia="zh-CN"/>
        </w:rPr>
        <w:t>2.</w:t>
      </w:r>
      <w:r>
        <w:rPr>
          <w:lang w:eastAsia="zh-CN"/>
        </w:rPr>
        <w:tab/>
      </w:r>
      <w:r>
        <w:rPr>
          <w:lang w:eastAsia="zh-CN"/>
        </w:rPr>
        <w:t xml:space="preserve"> UE is accessing the AF and key material is provided to AF as described in 6.2.1. While accessing the AAnF, AF may also provide the Notification URI.</w:t>
      </w:r>
    </w:p>
    <w:p>
      <w:pPr>
        <w:pStyle w:val="122"/>
        <w:rPr>
          <w:lang w:eastAsia="zh-CN"/>
        </w:rPr>
      </w:pPr>
      <w:r>
        <w:rPr>
          <w:lang w:eastAsia="zh-CN"/>
        </w:rPr>
        <w:t xml:space="preserve">3. </w:t>
      </w:r>
      <w:r>
        <w:rPr>
          <w:lang w:val="en-US" w:eastAsia="zh-CN"/>
        </w:rPr>
        <w:t xml:space="preserve">UE is getting registered in a </w:t>
      </w:r>
      <w:r>
        <w:rPr>
          <w:lang w:eastAsia="zh-CN"/>
        </w:rPr>
        <w:t xml:space="preserve">VPLMN and AAnF detects the PLMN change via the </w:t>
      </w:r>
      <w:r>
        <w:rPr>
          <w:rFonts w:hint="eastAsia" w:eastAsia="微软雅黑"/>
          <w:lang w:val="en-US" w:eastAsia="zh-CN"/>
        </w:rPr>
        <w:t>Nudm_EventExposure_</w:t>
      </w:r>
      <w:r>
        <w:rPr>
          <w:rFonts w:eastAsia="微软雅黑"/>
          <w:lang w:val="en-US" w:eastAsia="zh-CN"/>
        </w:rPr>
        <w:t>Notification received from UDM</w:t>
      </w:r>
      <w:r>
        <w:rPr>
          <w:lang w:eastAsia="zh-CN"/>
        </w:rPr>
        <w:t>.</w:t>
      </w:r>
    </w:p>
    <w:p>
      <w:pPr>
        <w:pStyle w:val="122"/>
        <w:rPr>
          <w:lang w:eastAsia="zh-CN"/>
        </w:rPr>
      </w:pPr>
      <w:r>
        <w:rPr>
          <w:lang w:eastAsia="zh-CN"/>
        </w:rPr>
        <w:t xml:space="preserve">4. AAnF determines if AF(s) have subscribed to receive notifications for AKMA service disabling and roaming policy is configured and restrict the AKMA access in the VPLMN; if yes, steps </w:t>
      </w:r>
      <w:del w:id="6" w:author="ZTE-V1" w:date="2024-05-09T15:42:55Z">
        <w:r>
          <w:rPr>
            <w:rFonts w:hint="default"/>
            <w:lang w:val="en-US" w:eastAsia="zh-CN"/>
          </w:rPr>
          <w:delText>6</w:delText>
        </w:r>
      </w:del>
      <w:ins w:id="7" w:author="ZTE-V1" w:date="2024-05-09T15:42:55Z">
        <w:r>
          <w:rPr>
            <w:rFonts w:hint="eastAsia"/>
            <w:lang w:val="en-US" w:eastAsia="zh-CN"/>
          </w:rPr>
          <w:t>5</w:t>
        </w:r>
      </w:ins>
      <w:r>
        <w:rPr>
          <w:lang w:eastAsia="zh-CN"/>
        </w:rPr>
        <w:t xml:space="preserve"> and </w:t>
      </w:r>
      <w:del w:id="8" w:author="ZTE-V1" w:date="2024-05-09T15:42:58Z">
        <w:r>
          <w:rPr>
            <w:rFonts w:hint="default"/>
            <w:lang w:val="en-US" w:eastAsia="zh-CN"/>
          </w:rPr>
          <w:delText>7</w:delText>
        </w:r>
      </w:del>
      <w:ins w:id="9" w:author="ZTE-V1" w:date="2024-05-09T15:42:58Z">
        <w:r>
          <w:rPr>
            <w:rFonts w:hint="eastAsia"/>
            <w:lang w:val="en-US" w:eastAsia="zh-CN"/>
          </w:rPr>
          <w:t>6</w:t>
        </w:r>
      </w:ins>
      <w:r>
        <w:rPr>
          <w:lang w:eastAsia="zh-CN"/>
        </w:rPr>
        <w:t xml:space="preserve"> are executed. Otherwise, steps </w:t>
      </w:r>
      <w:del w:id="10" w:author="ZTE-V1" w:date="2024-05-09T15:43:08Z">
        <w:r>
          <w:rPr>
            <w:rFonts w:hint="default"/>
            <w:lang w:val="en-US" w:eastAsia="zh-CN"/>
          </w:rPr>
          <w:delText>6</w:delText>
        </w:r>
      </w:del>
      <w:ins w:id="11" w:author="ZTE-V1" w:date="2024-05-09T15:43:08Z">
        <w:r>
          <w:rPr>
            <w:rFonts w:hint="eastAsia"/>
            <w:lang w:val="en-US" w:eastAsia="zh-CN"/>
          </w:rPr>
          <w:t>5</w:t>
        </w:r>
      </w:ins>
      <w:r>
        <w:rPr>
          <w:lang w:eastAsia="zh-CN"/>
        </w:rPr>
        <w:t xml:space="preserve"> and </w:t>
      </w:r>
      <w:del w:id="12" w:author="ZTE-V1" w:date="2024-05-09T15:43:11Z">
        <w:r>
          <w:rPr>
            <w:rFonts w:hint="default"/>
            <w:lang w:val="en-US" w:eastAsia="zh-CN"/>
          </w:rPr>
          <w:delText>7</w:delText>
        </w:r>
      </w:del>
      <w:ins w:id="13" w:author="ZTE-V1" w:date="2024-05-09T15:43:11Z">
        <w:r>
          <w:rPr>
            <w:rFonts w:hint="eastAsia"/>
            <w:lang w:val="en-US" w:eastAsia="zh-CN"/>
          </w:rPr>
          <w:t>6</w:t>
        </w:r>
      </w:ins>
      <w:r>
        <w:rPr>
          <w:lang w:eastAsia="zh-CN"/>
        </w:rPr>
        <w:t xml:space="preserve"> are skipped.</w:t>
      </w:r>
    </w:p>
    <w:p>
      <w:pPr>
        <w:pStyle w:val="122"/>
        <w:rPr>
          <w:rFonts w:hint="default"/>
          <w:lang w:val="en-US" w:eastAsia="zh-CN"/>
        </w:rPr>
      </w:pPr>
      <w:r>
        <w:rPr>
          <w:lang w:eastAsia="zh-CN"/>
        </w:rPr>
        <w:t xml:space="preserve">5. If AF(s) are determined at step </w:t>
      </w:r>
      <w:del w:id="14" w:author="ZTE-V1" w:date="2024-05-09T15:43:49Z">
        <w:r>
          <w:rPr>
            <w:rFonts w:hint="default"/>
            <w:lang w:val="en-US" w:eastAsia="zh-CN"/>
          </w:rPr>
          <w:delText>5</w:delText>
        </w:r>
      </w:del>
      <w:ins w:id="15" w:author="ZTE-V1" w:date="2024-05-09T15:43:49Z">
        <w:r>
          <w:rPr>
            <w:rFonts w:hint="eastAsia"/>
            <w:lang w:val="en-US" w:eastAsia="zh-CN"/>
          </w:rPr>
          <w:t>4</w:t>
        </w:r>
      </w:ins>
      <w:r>
        <w:rPr>
          <w:lang w:eastAsia="zh-CN"/>
        </w:rPr>
        <w:t>, the AAnF shall send notifications to the subscribed AF(s) about AKMA roaming via Naanf_AKMA_ServiceDisableNotification.</w:t>
      </w:r>
    </w:p>
    <w:p>
      <w:pPr>
        <w:pStyle w:val="122"/>
        <w:rPr>
          <w:rFonts w:hint="default"/>
          <w:lang w:val="en-US"/>
        </w:rPr>
      </w:pPr>
      <w:del w:id="16" w:author="ZTE-V1" w:date="2024-05-07T16:48:28Z">
        <w:r>
          <w:rPr>
            <w:rFonts w:hint="default"/>
            <w:lang w:val="en-US" w:eastAsia="zh-CN"/>
          </w:rPr>
          <w:delText>7</w:delText>
        </w:r>
      </w:del>
      <w:ins w:id="17" w:author="ZTE-V1" w:date="2024-05-07T16:48:28Z">
        <w:r>
          <w:rPr>
            <w:rFonts w:hint="eastAsia"/>
            <w:lang w:val="en-US" w:eastAsia="zh-CN"/>
          </w:rPr>
          <w:t>6</w:t>
        </w:r>
      </w:ins>
      <w:r>
        <w:rPr>
          <w:lang w:eastAsia="zh-CN"/>
        </w:rPr>
        <w:t>. The AF shall send the response.</w:t>
      </w:r>
      <w:ins w:id="18" w:author="ZTE-V1" w:date="2024-05-07T16:48:32Z">
        <w:r>
          <w:rPr>
            <w:rFonts w:hint="eastAsia"/>
            <w:lang w:val="en-US" w:eastAsia="zh-CN"/>
          </w:rPr>
          <w:t xml:space="preserve"> </w:t>
        </w:r>
      </w:ins>
      <w:r>
        <w:rPr>
          <w:lang w:val="en-US" w:eastAsia="zh-CN"/>
        </w:rPr>
        <w:t>Based on the notification, the AF may stop the UE service</w:t>
      </w:r>
      <w:ins w:id="19" w:author="ZTE-V1" w:date="2024-05-07T16:48:35Z">
        <w:r>
          <w:rPr>
            <w:rFonts w:hint="eastAsia"/>
            <w:lang w:val="en-US" w:eastAsia="zh-CN"/>
          </w:rPr>
          <w:t xml:space="preserve"> and </w:t>
        </w:r>
      </w:ins>
      <w:ins w:id="20" w:author="ZTE-V1" w:date="2024-05-07T16:48:36Z">
        <w:r>
          <w:rPr>
            <w:rFonts w:hint="eastAsia"/>
            <w:lang w:val="en-US" w:eastAsia="zh-CN"/>
          </w:rPr>
          <w:t>remo</w:t>
        </w:r>
      </w:ins>
      <w:ins w:id="21" w:author="ZTE-V1" w:date="2024-05-07T16:48:37Z">
        <w:r>
          <w:rPr>
            <w:rFonts w:hint="eastAsia"/>
            <w:lang w:val="en-US" w:eastAsia="zh-CN"/>
          </w:rPr>
          <w:t>ve</w:t>
        </w:r>
      </w:ins>
      <w:ins w:id="22" w:author="ZTE-V1" w:date="2024-05-07T16:48:39Z">
        <w:r>
          <w:rPr>
            <w:rFonts w:hint="eastAsia"/>
            <w:lang w:val="en-US" w:eastAsia="zh-CN"/>
          </w:rPr>
          <w:t xml:space="preserve"> t</w:t>
        </w:r>
      </w:ins>
      <w:ins w:id="23" w:author="ZTE-V1" w:date="2024-05-07T16:48:41Z">
        <w:r>
          <w:rPr>
            <w:rFonts w:hint="eastAsia"/>
            <w:lang w:val="en-US" w:eastAsia="zh-CN"/>
          </w:rPr>
          <w:t>he A</w:t>
        </w:r>
      </w:ins>
      <w:ins w:id="24" w:author="ZTE-V1" w:date="2024-05-07T16:48:42Z">
        <w:r>
          <w:rPr>
            <w:rFonts w:hint="eastAsia"/>
            <w:lang w:val="en-US" w:eastAsia="zh-CN"/>
          </w:rPr>
          <w:t xml:space="preserve">KMA </w:t>
        </w:r>
      </w:ins>
      <w:ins w:id="25" w:author="ZTE-V1" w:date="2024-05-07T16:48:42Z">
        <w:del w:id="26" w:author="ZTE-V2" w:date="2024-05-21T15:36:01Z">
          <w:r>
            <w:rPr>
              <w:rFonts w:hint="default"/>
              <w:lang w:val="en-US" w:eastAsia="zh-CN"/>
            </w:rPr>
            <w:delText>con</w:delText>
          </w:r>
        </w:del>
      </w:ins>
      <w:ins w:id="27" w:author="ZTE-V1" w:date="2024-05-07T16:48:43Z">
        <w:del w:id="28" w:author="ZTE-V2" w:date="2024-05-21T15:36:01Z">
          <w:r>
            <w:rPr>
              <w:rFonts w:hint="default"/>
              <w:lang w:val="en-US" w:eastAsia="zh-CN"/>
            </w:rPr>
            <w:delText>text</w:delText>
          </w:r>
        </w:del>
      </w:ins>
      <w:ins w:id="29" w:author="ZTE-V2" w:date="2024-05-21T15:36:01Z">
        <w:r>
          <w:rPr>
            <w:rFonts w:hint="eastAsia"/>
            <w:lang w:val="en-US" w:eastAsia="zh-CN"/>
          </w:rPr>
          <w:t>related</w:t>
        </w:r>
      </w:ins>
      <w:ins w:id="30" w:author="ZTE-V2" w:date="2024-05-21T15:36:02Z">
        <w:r>
          <w:rPr>
            <w:rFonts w:hint="eastAsia"/>
            <w:lang w:val="en-US" w:eastAsia="zh-CN"/>
          </w:rPr>
          <w:t xml:space="preserve"> </w:t>
        </w:r>
      </w:ins>
      <w:ins w:id="31" w:author="ZTE-V2" w:date="2024-05-21T15:36:03Z">
        <w:r>
          <w:rPr>
            <w:rFonts w:hint="eastAsia"/>
            <w:lang w:val="en-US" w:eastAsia="zh-CN"/>
          </w:rPr>
          <w:t>k</w:t>
        </w:r>
      </w:ins>
      <w:ins w:id="32" w:author="ZTE-V2" w:date="2024-05-21T15:36:04Z">
        <w:r>
          <w:rPr>
            <w:rFonts w:hint="eastAsia"/>
            <w:lang w:val="en-US" w:eastAsia="zh-CN"/>
          </w:rPr>
          <w:t xml:space="preserve">ey </w:t>
        </w:r>
      </w:ins>
      <w:ins w:id="33" w:author="ZTE-V2" w:date="2024-05-21T15:36:05Z">
        <w:r>
          <w:rPr>
            <w:rFonts w:hint="eastAsia"/>
            <w:lang w:val="en-US" w:eastAsia="zh-CN"/>
          </w:rPr>
          <w:t>mater</w:t>
        </w:r>
      </w:ins>
      <w:ins w:id="34" w:author="ZTE-V2" w:date="2024-05-21T15:36:06Z">
        <w:r>
          <w:rPr>
            <w:rFonts w:hint="eastAsia"/>
            <w:lang w:val="en-US" w:eastAsia="zh-CN"/>
          </w:rPr>
          <w:t>ial</w:t>
        </w:r>
      </w:ins>
      <w:ins w:id="35" w:author="ZTE-V2" w:date="2024-05-21T15:36:08Z">
        <w:r>
          <w:rPr>
            <w:rFonts w:hint="eastAsia"/>
            <w:lang w:val="en-US" w:eastAsia="zh-CN"/>
          </w:rPr>
          <w:t xml:space="preserve"> (</w:t>
        </w:r>
      </w:ins>
      <w:ins w:id="36" w:author="ZTE-V2" w:date="2024-05-21T15:36:09Z">
        <w:r>
          <w:rPr>
            <w:rFonts w:hint="eastAsia"/>
            <w:lang w:val="en-US" w:eastAsia="zh-CN"/>
          </w:rPr>
          <w:t>e.g</w:t>
        </w:r>
      </w:ins>
      <w:ins w:id="37" w:author="ZTE-V2" w:date="2024-05-21T15:36:10Z">
        <w:r>
          <w:rPr>
            <w:rFonts w:hint="eastAsia"/>
            <w:lang w:val="en-US" w:eastAsia="zh-CN"/>
          </w:rPr>
          <w:t>. A</w:t>
        </w:r>
      </w:ins>
      <w:ins w:id="38" w:author="ZTE-V2" w:date="2024-05-21T15:36:11Z">
        <w:r>
          <w:rPr>
            <w:rFonts w:hint="eastAsia"/>
            <w:lang w:val="en-US" w:eastAsia="zh-CN"/>
          </w:rPr>
          <w:t>-KI</w:t>
        </w:r>
      </w:ins>
      <w:ins w:id="39" w:author="ZTE-V2" w:date="2024-05-21T15:36:12Z">
        <w:r>
          <w:rPr>
            <w:rFonts w:hint="eastAsia"/>
            <w:lang w:val="en-US" w:eastAsia="zh-CN"/>
          </w:rPr>
          <w:t xml:space="preserve">D, </w:t>
        </w:r>
      </w:ins>
      <w:ins w:id="40" w:author="ZTE-V2" w:date="2024-05-21T15:36:13Z">
        <w:r>
          <w:rPr>
            <w:rFonts w:hint="eastAsia"/>
            <w:lang w:val="en-US" w:eastAsia="zh-CN"/>
          </w:rPr>
          <w:t>K</w:t>
        </w:r>
      </w:ins>
      <w:ins w:id="41" w:author="ZTE-V2" w:date="2024-05-21T15:36:13Z">
        <w:r>
          <w:rPr>
            <w:rFonts w:hint="eastAsia"/>
            <w:vertAlign w:val="subscript"/>
            <w:lang w:val="en-US" w:eastAsia="zh-CN"/>
            <w:rPrChange w:id="42" w:author="ZTE-V2" w:date="2024-05-21T15:36:49Z">
              <w:rPr>
                <w:rFonts w:hint="eastAsia"/>
                <w:lang w:val="en-US" w:eastAsia="zh-CN"/>
              </w:rPr>
            </w:rPrChange>
          </w:rPr>
          <w:t>A</w:t>
        </w:r>
      </w:ins>
      <w:ins w:id="43" w:author="ZTE-V2" w:date="2024-05-21T15:36:14Z">
        <w:r>
          <w:rPr>
            <w:rFonts w:hint="eastAsia"/>
            <w:vertAlign w:val="subscript"/>
            <w:lang w:val="en-US" w:eastAsia="zh-CN"/>
            <w:rPrChange w:id="44" w:author="ZTE-V2" w:date="2024-05-21T15:36:49Z">
              <w:rPr>
                <w:rFonts w:hint="eastAsia"/>
                <w:lang w:val="en-US" w:eastAsia="zh-CN"/>
              </w:rPr>
            </w:rPrChange>
          </w:rPr>
          <w:t>F</w:t>
        </w:r>
      </w:ins>
      <w:ins w:id="45" w:author="ZTE-V2" w:date="2024-05-21T15:36:51Z">
        <w:r>
          <w:rPr>
            <w:rFonts w:hint="eastAsia"/>
            <w:lang w:val="en-US" w:eastAsia="zh-CN"/>
          </w:rPr>
          <w:t xml:space="preserve"> an</w:t>
        </w:r>
      </w:ins>
      <w:ins w:id="46" w:author="ZTE-V2" w:date="2024-05-21T15:36:52Z">
        <w:r>
          <w:rPr>
            <w:rFonts w:hint="eastAsia"/>
            <w:lang w:val="en-US" w:eastAsia="zh-CN"/>
          </w:rPr>
          <w:t>d</w:t>
        </w:r>
      </w:ins>
      <w:ins w:id="47" w:author="ZTE-V2" w:date="2024-05-21T15:36:53Z">
        <w:r>
          <w:rPr>
            <w:rFonts w:hint="eastAsia"/>
            <w:lang w:val="en-US" w:eastAsia="zh-CN"/>
          </w:rPr>
          <w:t xml:space="preserve"> </w:t>
        </w:r>
      </w:ins>
      <w:ins w:id="48" w:author="ZTE-V2" w:date="2024-05-21T15:36:44Z">
        <w:r>
          <w:rPr>
            <w:rFonts w:eastAsiaTheme="minorEastAsia"/>
            <w:lang w:eastAsia="zh-CN"/>
          </w:rPr>
          <w:t>K</w:t>
        </w:r>
      </w:ins>
      <w:ins w:id="49" w:author="ZTE-V2" w:date="2024-05-21T15:36:44Z">
        <w:r>
          <w:rPr>
            <w:rFonts w:eastAsiaTheme="minorEastAsia"/>
            <w:vertAlign w:val="subscript"/>
            <w:lang w:eastAsia="zh-CN"/>
          </w:rPr>
          <w:t>AF</w:t>
        </w:r>
      </w:ins>
      <w:ins w:id="50" w:author="ZTE-V2" w:date="2024-05-21T15:36:44Z">
        <w:r>
          <w:rPr>
            <w:bCs/>
            <w:lang w:eastAsia="zh-CN"/>
          </w:rPr>
          <w:t xml:space="preserve"> expiration time</w:t>
        </w:r>
      </w:ins>
      <w:ins w:id="51" w:author="ZTE-V2" w:date="2024-05-21T15:36:08Z">
        <w:r>
          <w:rPr>
            <w:rFonts w:hint="eastAsia"/>
            <w:lang w:val="en-US" w:eastAsia="zh-CN"/>
          </w:rPr>
          <w:t>)</w:t>
        </w:r>
      </w:ins>
      <w:ins w:id="52" w:author="ZTE-V1" w:date="2024-05-07T16:48:43Z">
        <w:r>
          <w:rPr>
            <w:rFonts w:hint="eastAsia"/>
            <w:lang w:val="en-US" w:eastAsia="zh-CN"/>
          </w:rPr>
          <w:t xml:space="preserve"> </w:t>
        </w:r>
      </w:ins>
      <w:ins w:id="53" w:author="ZTE-V1" w:date="2024-05-07T16:48:46Z">
        <w:r>
          <w:rPr>
            <w:rFonts w:hint="eastAsia"/>
            <w:lang w:val="en-US" w:eastAsia="zh-CN"/>
          </w:rPr>
          <w:t xml:space="preserve">of the </w:t>
        </w:r>
      </w:ins>
      <w:ins w:id="54" w:author="ZTE-V1" w:date="2024-05-07T16:48:47Z">
        <w:r>
          <w:rPr>
            <w:rFonts w:hint="eastAsia"/>
            <w:lang w:val="en-US" w:eastAsia="zh-CN"/>
          </w:rPr>
          <w:t>UE</w:t>
        </w:r>
      </w:ins>
      <w:r>
        <w:rPr>
          <w:lang w:val="en-US" w:eastAsia="zh-CN"/>
        </w:rPr>
        <w:t>.</w:t>
      </w:r>
      <w:r>
        <w:rPr>
          <w:rFonts w:hint="eastAsia"/>
          <w:lang w:val="en-US" w:eastAsia="zh-CN"/>
        </w:rPr>
        <w:t xml:space="preserve"> </w:t>
      </w:r>
    </w:p>
    <w:p>
      <w:pPr>
        <w:jc w:val="center"/>
      </w:pPr>
      <w:r>
        <w:rPr>
          <w:sz w:val="44"/>
        </w:rPr>
        <w:t xml:space="preserve">************* End of </w:t>
      </w:r>
      <w:r>
        <w:rPr>
          <w:rFonts w:hint="eastAsia" w:eastAsia="宋体"/>
          <w:sz w:val="44"/>
          <w:lang w:val="en-US" w:eastAsia="zh-CN"/>
        </w:rPr>
        <w:t>1</w:t>
      </w:r>
      <w:r>
        <w:rPr>
          <w:rFonts w:hint="eastAsia" w:eastAsia="宋体"/>
          <w:sz w:val="44"/>
          <w:vertAlign w:val="superscript"/>
          <w:lang w:val="en-US" w:eastAsia="zh-CN"/>
        </w:rPr>
        <w:t>st</w:t>
      </w:r>
      <w:r>
        <w:rPr>
          <w:rFonts w:hint="eastAsia" w:eastAsia="宋体"/>
          <w:sz w:val="44"/>
          <w:lang w:val="en-US" w:eastAsia="zh-CN"/>
        </w:rPr>
        <w:t xml:space="preserve"> </w:t>
      </w:r>
      <w:r>
        <w:rPr>
          <w:sz w:val="44"/>
        </w:rPr>
        <w:t>Change</w:t>
      </w:r>
      <w:r>
        <w:rPr>
          <w:rFonts w:hint="eastAsia" w:eastAsia="宋体"/>
          <w:sz w:val="44"/>
          <w:lang w:val="en-US" w:eastAsia="zh-CN"/>
        </w:rPr>
        <w:t>s</w:t>
      </w:r>
      <w:r>
        <w:rPr>
          <w:sz w:val="44"/>
        </w:rPr>
        <w:t xml:space="preserve"> *************</w:t>
      </w:r>
    </w:p>
    <w:sectPr>
      <w:headerReference r:id="rId7" w:type="first"/>
      <w:headerReference r:id="rId5" w:type="default"/>
      <w:headerReference r:id="rId6"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default"/>
    <w:sig w:usb0="E4002EFF" w:usb1="C200247B" w:usb2="00000009" w:usb3="00000000" w:csb0="200001FF" w:csb1="00000000"/>
  </w:font>
  <w:font w:name="MS LineDraw">
    <w:altName w:val="Segoe Print"/>
    <w:panose1 w:val="00000000000000000000"/>
    <w:charset w:val="02"/>
    <w:family w:val="moder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9"/>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53"/>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46"/>
      <w:lvlText w:val="%1."/>
      <w:lvlJc w:val="left"/>
      <w:pPr>
        <w:tabs>
          <w:tab w:val="left"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V1">
    <w15:presenceInfo w15:providerId="None" w15:userId="ZTE-V1"/>
  </w15:person>
  <w15:person w15:author="ZTE-V2">
    <w15:presenceInfo w15:providerId="None" w15:userId="ZT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doNotDisplayPageBoundaries w:val="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A6394"/>
    <w:rsid w:val="000B7FED"/>
    <w:rsid w:val="000C038A"/>
    <w:rsid w:val="000C6598"/>
    <w:rsid w:val="000D44B3"/>
    <w:rsid w:val="000E014D"/>
    <w:rsid w:val="00145D43"/>
    <w:rsid w:val="00156BE0"/>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4108E"/>
    <w:rsid w:val="003609EF"/>
    <w:rsid w:val="0036231A"/>
    <w:rsid w:val="00374DD4"/>
    <w:rsid w:val="003A7B2F"/>
    <w:rsid w:val="003C2DBE"/>
    <w:rsid w:val="003E1A36"/>
    <w:rsid w:val="00410371"/>
    <w:rsid w:val="004242F1"/>
    <w:rsid w:val="00432FF2"/>
    <w:rsid w:val="00482288"/>
    <w:rsid w:val="004A52C6"/>
    <w:rsid w:val="004B75B7"/>
    <w:rsid w:val="004D5235"/>
    <w:rsid w:val="004E52BE"/>
    <w:rsid w:val="005009D9"/>
    <w:rsid w:val="0051580D"/>
    <w:rsid w:val="00546764"/>
    <w:rsid w:val="00547111"/>
    <w:rsid w:val="00550765"/>
    <w:rsid w:val="00592D74"/>
    <w:rsid w:val="005E2C44"/>
    <w:rsid w:val="00621188"/>
    <w:rsid w:val="006257ED"/>
    <w:rsid w:val="0065536E"/>
    <w:rsid w:val="00665C47"/>
    <w:rsid w:val="00695808"/>
    <w:rsid w:val="00695A6C"/>
    <w:rsid w:val="006B46FB"/>
    <w:rsid w:val="006E21FB"/>
    <w:rsid w:val="00785599"/>
    <w:rsid w:val="00792342"/>
    <w:rsid w:val="007977A8"/>
    <w:rsid w:val="007B512A"/>
    <w:rsid w:val="007C2097"/>
    <w:rsid w:val="007D6A07"/>
    <w:rsid w:val="007F7259"/>
    <w:rsid w:val="008040A8"/>
    <w:rsid w:val="008279FA"/>
    <w:rsid w:val="008626E7"/>
    <w:rsid w:val="00870EE7"/>
    <w:rsid w:val="00880A55"/>
    <w:rsid w:val="008863B9"/>
    <w:rsid w:val="0088765D"/>
    <w:rsid w:val="00887DA0"/>
    <w:rsid w:val="008A45A6"/>
    <w:rsid w:val="008B7764"/>
    <w:rsid w:val="008D39FE"/>
    <w:rsid w:val="008F3789"/>
    <w:rsid w:val="008F686C"/>
    <w:rsid w:val="009148DE"/>
    <w:rsid w:val="00941E30"/>
    <w:rsid w:val="009777D9"/>
    <w:rsid w:val="00991B88"/>
    <w:rsid w:val="009A5753"/>
    <w:rsid w:val="009A579D"/>
    <w:rsid w:val="009E3297"/>
    <w:rsid w:val="009F734F"/>
    <w:rsid w:val="00A1069F"/>
    <w:rsid w:val="00A11F8F"/>
    <w:rsid w:val="00A246B6"/>
    <w:rsid w:val="00A47E70"/>
    <w:rsid w:val="00A50CF0"/>
    <w:rsid w:val="00A7671C"/>
    <w:rsid w:val="00AA2CBC"/>
    <w:rsid w:val="00AC5820"/>
    <w:rsid w:val="00AD1CD8"/>
    <w:rsid w:val="00B13F88"/>
    <w:rsid w:val="00B258BB"/>
    <w:rsid w:val="00B67B97"/>
    <w:rsid w:val="00B968C8"/>
    <w:rsid w:val="00BA3EC5"/>
    <w:rsid w:val="00BA51D9"/>
    <w:rsid w:val="00BB5DFC"/>
    <w:rsid w:val="00BD279D"/>
    <w:rsid w:val="00BD6BB8"/>
    <w:rsid w:val="00C12D8A"/>
    <w:rsid w:val="00C66BA2"/>
    <w:rsid w:val="00C95985"/>
    <w:rsid w:val="00CC3B23"/>
    <w:rsid w:val="00CC5026"/>
    <w:rsid w:val="00CC68D0"/>
    <w:rsid w:val="00CF5C18"/>
    <w:rsid w:val="00D03F9A"/>
    <w:rsid w:val="00D06D51"/>
    <w:rsid w:val="00D24991"/>
    <w:rsid w:val="00D50255"/>
    <w:rsid w:val="00D55BE4"/>
    <w:rsid w:val="00D66520"/>
    <w:rsid w:val="00D9340F"/>
    <w:rsid w:val="00DE34CF"/>
    <w:rsid w:val="00E13F3D"/>
    <w:rsid w:val="00E17DB0"/>
    <w:rsid w:val="00E339EB"/>
    <w:rsid w:val="00E34898"/>
    <w:rsid w:val="00E55C56"/>
    <w:rsid w:val="00EB09B7"/>
    <w:rsid w:val="00EE7D7C"/>
    <w:rsid w:val="00F25D98"/>
    <w:rsid w:val="00F300FB"/>
    <w:rsid w:val="00FB6386"/>
    <w:rsid w:val="02D81E00"/>
    <w:rsid w:val="02D91A14"/>
    <w:rsid w:val="038A2E5C"/>
    <w:rsid w:val="074D2288"/>
    <w:rsid w:val="08E6152E"/>
    <w:rsid w:val="140C6EC5"/>
    <w:rsid w:val="14C0309A"/>
    <w:rsid w:val="157C0AE0"/>
    <w:rsid w:val="1AE006FC"/>
    <w:rsid w:val="1E2D728F"/>
    <w:rsid w:val="28045B08"/>
    <w:rsid w:val="2EA855C9"/>
    <w:rsid w:val="395B60DD"/>
    <w:rsid w:val="39A1264C"/>
    <w:rsid w:val="39E91FEE"/>
    <w:rsid w:val="3CBF0D5B"/>
    <w:rsid w:val="402052EA"/>
    <w:rsid w:val="430147FA"/>
    <w:rsid w:val="46DC6ADB"/>
    <w:rsid w:val="47F35112"/>
    <w:rsid w:val="492318A2"/>
    <w:rsid w:val="49DF3D44"/>
    <w:rsid w:val="4C61025B"/>
    <w:rsid w:val="4E551E2C"/>
    <w:rsid w:val="4EF870D2"/>
    <w:rsid w:val="58183713"/>
    <w:rsid w:val="5CE05160"/>
    <w:rsid w:val="616C2D5F"/>
    <w:rsid w:val="68184B53"/>
    <w:rsid w:val="6AE514F0"/>
    <w:rsid w:val="6B1116BB"/>
    <w:rsid w:val="6BFB2799"/>
    <w:rsid w:val="735A5BB7"/>
    <w:rsid w:val="7B9911C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iPriority="0" w:name="index 3"/>
    <w:lsdException w:qFormat="1" w:uiPriority="0" w:name="index 4"/>
    <w:lsdException w:qFormat="1" w:uiPriority="0" w:name="index 5"/>
    <w:lsdException w:qFormat="1" w:uiPriority="0" w:name="index 6"/>
    <w:lsdException w:qFormat="1" w:uiPriority="0" w:name="index 7"/>
    <w:lsdException w:qFormat="1" w:uiPriority="0" w:name="index 8"/>
    <w:lsdException w:qFormat="1"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iPriority="0" w:name="index heading"/>
    <w:lsdException w:qFormat="1" w:uiPriority="0" w:name="caption"/>
    <w:lsdException w:qFormat="1" w:uiPriority="0" w:name="table of figures"/>
    <w:lsdException w:qFormat="1" w:uiPriority="0" w:name="envelope address"/>
    <w:lsdException w:qFormat="1"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qFormat="1" w:uiPriority="0" w:name="endnote text"/>
    <w:lsdException w:qFormat="1" w:uiPriority="0" w:name="table of authorities"/>
    <w:lsdException w:qFormat="1" w:uiPriority="0" w:name="macro"/>
    <w:lsdException w:qFormat="1"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iPriority="0" w:name="List Number 3"/>
    <w:lsdException w:qFormat="1" w:uiPriority="0" w:name="List Number 4"/>
    <w:lsdException w:qFormat="1" w:uiPriority="0" w:name="List Number 5"/>
    <w:lsdException w:qFormat="1" w:unhideWhenUsed="0" w:uiPriority="0" w:semiHidden="0" w:name="Title"/>
    <w:lsdException w:qFormat="1" w:uiPriority="0" w:name="Closing"/>
    <w:lsdException w:qFormat="1" w:uiPriority="0" w:name="Signature"/>
    <w:lsdException w:qFormat="1" w:uiPriority="1" w:name="Default Paragraph Font"/>
    <w:lsdException w:qFormat="1" w:uiPriority="0" w:name="Body Text"/>
    <w:lsdException w:qFormat="1" w:uiPriority="0" w:name="Body Text Indent"/>
    <w:lsdException w:qFormat="1" w:uiPriority="0" w:name="List Continue"/>
    <w:lsdException w:qFormat="1" w:uiPriority="0" w:name="List Continue 2"/>
    <w:lsdException w:qFormat="1" w:uiPriority="0" w:name="List Continue 3"/>
    <w:lsdException w:qFormat="1" w:uiPriority="0" w:name="List Continue 4"/>
    <w:lsdException w:qFormat="1" w:uiPriority="0" w:name="List Continue 5"/>
    <w:lsdException w:qFormat="1"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0" w:name="Body Text First Indent 2"/>
    <w:lsdException w:qFormat="1" w:uiPriority="0" w:name="Note Heading"/>
    <w:lsdException w:qFormat="1" w:uiPriority="0" w:name="Body Text 2"/>
    <w:lsdException w:qFormat="1" w:uiPriority="0" w:name="Body Text 3"/>
    <w:lsdException w:qFormat="1" w:uiPriority="0" w:name="Body Text Indent 2"/>
    <w:lsdException w:qFormat="1" w:uiPriority="0" w:name="Body Text Indent 3"/>
    <w:lsdException w:qFormat="1"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0" w:name="Plain Text"/>
    <w:lsdException w:qFormat="1" w:uiPriority="0" w:name="E-mail Signature"/>
    <w:lsdException w:qFormat="1" w:uiPriority="0" w:name="Normal (Web)"/>
    <w:lsdException w:uiPriority="0" w:name="HTML Acronym"/>
    <w:lsdException w:qFormat="1"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3">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4">
    <w:name w:val="heading 2"/>
    <w:basedOn w:val="3"/>
    <w:next w:val="1"/>
    <w:qFormat/>
    <w:uiPriority w:val="0"/>
    <w:pPr>
      <w:pBdr>
        <w:top w:val="none" w:color="auto" w:sz="0" w:space="0"/>
      </w:pBdr>
      <w:spacing w:before="180"/>
      <w:outlineLvl w:val="1"/>
    </w:pPr>
    <w:rPr>
      <w:sz w:val="32"/>
    </w:rPr>
  </w:style>
  <w:style w:type="paragraph" w:styleId="5">
    <w:name w:val="heading 3"/>
    <w:basedOn w:val="4"/>
    <w:next w:val="1"/>
    <w:qFormat/>
    <w:uiPriority w:val="0"/>
    <w:pPr>
      <w:spacing w:before="120"/>
      <w:outlineLvl w:val="2"/>
    </w:pPr>
    <w:rPr>
      <w:sz w:val="28"/>
    </w:rPr>
  </w:style>
  <w:style w:type="paragraph" w:styleId="6">
    <w:name w:val="heading 4"/>
    <w:basedOn w:val="5"/>
    <w:next w:val="1"/>
    <w:qFormat/>
    <w:uiPriority w:val="0"/>
    <w:pPr>
      <w:ind w:left="1418" w:hanging="1418"/>
      <w:outlineLvl w:val="3"/>
    </w:pPr>
    <w:rPr>
      <w:sz w:val="24"/>
    </w:rPr>
  </w:style>
  <w:style w:type="paragraph" w:styleId="7">
    <w:name w:val="heading 5"/>
    <w:basedOn w:val="6"/>
    <w:next w:val="1"/>
    <w:qFormat/>
    <w:uiPriority w:val="0"/>
    <w:pPr>
      <w:ind w:left="1701" w:hanging="1701"/>
      <w:outlineLvl w:val="4"/>
    </w:pPr>
    <w:rPr>
      <w:sz w:val="22"/>
    </w:rPr>
  </w:style>
  <w:style w:type="paragraph" w:styleId="8">
    <w:name w:val="heading 6"/>
    <w:basedOn w:val="9"/>
    <w:next w:val="1"/>
    <w:qFormat/>
    <w:uiPriority w:val="0"/>
    <w:pPr>
      <w:outlineLvl w:val="5"/>
    </w:pPr>
  </w:style>
  <w:style w:type="paragraph" w:styleId="10">
    <w:name w:val="heading 7"/>
    <w:basedOn w:val="9"/>
    <w:next w:val="1"/>
    <w:qFormat/>
    <w:uiPriority w:val="0"/>
    <w:pPr>
      <w:outlineLvl w:val="6"/>
    </w:pPr>
  </w:style>
  <w:style w:type="paragraph" w:styleId="11">
    <w:name w:val="heading 8"/>
    <w:basedOn w:val="3"/>
    <w:next w:val="1"/>
    <w:qFormat/>
    <w:uiPriority w:val="0"/>
    <w:pPr>
      <w:ind w:left="0" w:firstLine="0"/>
      <w:outlineLvl w:val="7"/>
    </w:pPr>
  </w:style>
  <w:style w:type="paragraph" w:styleId="12">
    <w:name w:val="heading 9"/>
    <w:basedOn w:val="11"/>
    <w:next w:val="1"/>
    <w:qFormat/>
    <w:uiPriority w:val="0"/>
    <w:pPr>
      <w:outlineLvl w:val="8"/>
    </w:pPr>
  </w:style>
  <w:style w:type="character" w:default="1" w:styleId="90">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macro"/>
    <w:link w:val="149"/>
    <w:semiHidden/>
    <w:unhideWhenUsed/>
    <w:qFormat/>
    <w:uiPriority w:val="0"/>
    <w:pPr>
      <w:tabs>
        <w:tab w:val="left" w:pos="480"/>
        <w:tab w:val="left" w:pos="960"/>
        <w:tab w:val="left" w:pos="1440"/>
        <w:tab w:val="left" w:pos="1920"/>
        <w:tab w:val="left" w:pos="2400"/>
        <w:tab w:val="left" w:pos="2880"/>
        <w:tab w:val="left" w:pos="3360"/>
        <w:tab w:val="left" w:pos="3840"/>
        <w:tab w:val="left" w:pos="4320"/>
      </w:tabs>
    </w:pPr>
    <w:rPr>
      <w:rFonts w:ascii="Consolas" w:hAnsi="Consolas" w:eastAsia="Times New Roman" w:cs="Times New Roman"/>
      <w:lang w:val="en-GB" w:eastAsia="en-US" w:bidi="ar-SA"/>
    </w:rPr>
  </w:style>
  <w:style w:type="paragraph" w:customStyle="1" w:styleId="9">
    <w:name w:val="H6"/>
    <w:basedOn w:val="7"/>
    <w:next w:val="1"/>
    <w:qFormat/>
    <w:uiPriority w:val="0"/>
    <w:pPr>
      <w:ind w:left="1985" w:hanging="1985"/>
      <w:outlineLvl w:val="9"/>
    </w:pPr>
    <w:rPr>
      <w:sz w:val="20"/>
    </w:rPr>
  </w:style>
  <w:style w:type="paragraph" w:styleId="13">
    <w:name w:val="List 3"/>
    <w:basedOn w:val="14"/>
    <w:qFormat/>
    <w:uiPriority w:val="0"/>
    <w:pPr>
      <w:ind w:left="1135"/>
    </w:pPr>
  </w:style>
  <w:style w:type="paragraph" w:styleId="14">
    <w:name w:val="List 2"/>
    <w:basedOn w:val="15"/>
    <w:qFormat/>
    <w:uiPriority w:val="0"/>
    <w:pPr>
      <w:ind w:left="851"/>
    </w:pPr>
  </w:style>
  <w:style w:type="paragraph" w:styleId="15">
    <w:name w:val="List"/>
    <w:basedOn w:val="1"/>
    <w:qFormat/>
    <w:uiPriority w:val="0"/>
    <w:pPr>
      <w:ind w:left="568" w:hanging="284"/>
    </w:pPr>
  </w:style>
  <w:style w:type="paragraph" w:styleId="16">
    <w:name w:val="toc 7"/>
    <w:basedOn w:val="17"/>
    <w:next w:val="1"/>
    <w:semiHidden/>
    <w:qFormat/>
    <w:uiPriority w:val="0"/>
    <w:pPr>
      <w:tabs>
        <w:tab w:val="right" w:leader="dot" w:pos="9639"/>
      </w:tabs>
      <w:ind w:left="2268" w:hanging="2268"/>
    </w:pPr>
  </w:style>
  <w:style w:type="paragraph" w:styleId="17">
    <w:name w:val="toc 6"/>
    <w:basedOn w:val="18"/>
    <w:next w:val="1"/>
    <w:semiHidden/>
    <w:qFormat/>
    <w:uiPriority w:val="0"/>
    <w:pPr>
      <w:tabs>
        <w:tab w:val="right" w:leader="dot" w:pos="9639"/>
      </w:tabs>
      <w:ind w:left="1985" w:hanging="1985"/>
    </w:pPr>
  </w:style>
  <w:style w:type="paragraph" w:styleId="18">
    <w:name w:val="toc 5"/>
    <w:basedOn w:val="19"/>
    <w:next w:val="1"/>
    <w:semiHidden/>
    <w:qFormat/>
    <w:uiPriority w:val="0"/>
    <w:pPr>
      <w:tabs>
        <w:tab w:val="right" w:leader="dot" w:pos="9639"/>
      </w:tabs>
      <w:ind w:left="1701" w:hanging="1701"/>
    </w:pPr>
  </w:style>
  <w:style w:type="paragraph" w:styleId="19">
    <w:name w:val="toc 4"/>
    <w:basedOn w:val="20"/>
    <w:next w:val="1"/>
    <w:semiHidden/>
    <w:qFormat/>
    <w:uiPriority w:val="0"/>
    <w:pPr>
      <w:tabs>
        <w:tab w:val="right" w:leader="dot" w:pos="9639"/>
      </w:tabs>
      <w:ind w:left="1418" w:hanging="1418"/>
    </w:pPr>
  </w:style>
  <w:style w:type="paragraph" w:styleId="20">
    <w:name w:val="toc 3"/>
    <w:basedOn w:val="21"/>
    <w:next w:val="1"/>
    <w:semiHidden/>
    <w:qFormat/>
    <w:uiPriority w:val="0"/>
    <w:pPr>
      <w:tabs>
        <w:tab w:val="right" w:leader="dot" w:pos="9639"/>
      </w:tabs>
      <w:ind w:left="1134" w:hanging="1134"/>
    </w:pPr>
  </w:style>
  <w:style w:type="paragraph" w:styleId="21">
    <w:name w:val="toc 2"/>
    <w:basedOn w:val="22"/>
    <w:next w:val="1"/>
    <w:semiHidden/>
    <w:qFormat/>
    <w:uiPriority w:val="0"/>
    <w:pPr>
      <w:keepNext w:val="0"/>
      <w:tabs>
        <w:tab w:val="right" w:leader="dot" w:pos="9639"/>
      </w:tabs>
      <w:spacing w:before="0"/>
      <w:ind w:left="851" w:hanging="851"/>
    </w:pPr>
    <w:rPr>
      <w:sz w:val="20"/>
    </w:rPr>
  </w:style>
  <w:style w:type="paragraph" w:styleId="22">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3">
    <w:name w:val="List Number 2"/>
    <w:basedOn w:val="24"/>
    <w:qFormat/>
    <w:uiPriority w:val="0"/>
    <w:pPr>
      <w:ind w:left="851"/>
    </w:pPr>
  </w:style>
  <w:style w:type="paragraph" w:styleId="24">
    <w:name w:val="List Number"/>
    <w:basedOn w:val="15"/>
    <w:qFormat/>
    <w:uiPriority w:val="0"/>
  </w:style>
  <w:style w:type="paragraph" w:styleId="25">
    <w:name w:val="table of authorities"/>
    <w:basedOn w:val="1"/>
    <w:next w:val="1"/>
    <w:semiHidden/>
    <w:unhideWhenUsed/>
    <w:qFormat/>
    <w:uiPriority w:val="0"/>
    <w:pPr>
      <w:spacing w:after="0"/>
      <w:ind w:left="200" w:hanging="200"/>
    </w:pPr>
  </w:style>
  <w:style w:type="paragraph" w:styleId="26">
    <w:name w:val="Note Heading"/>
    <w:basedOn w:val="1"/>
    <w:next w:val="1"/>
    <w:link w:val="152"/>
    <w:semiHidden/>
    <w:unhideWhenUsed/>
    <w:qFormat/>
    <w:uiPriority w:val="0"/>
    <w:pPr>
      <w:spacing w:after="0"/>
    </w:pPr>
  </w:style>
  <w:style w:type="paragraph" w:styleId="27">
    <w:name w:val="List Bullet 4"/>
    <w:basedOn w:val="28"/>
    <w:qFormat/>
    <w:uiPriority w:val="0"/>
    <w:pPr>
      <w:ind w:left="1418"/>
    </w:pPr>
  </w:style>
  <w:style w:type="paragraph" w:styleId="28">
    <w:name w:val="List Bullet 3"/>
    <w:basedOn w:val="29"/>
    <w:qFormat/>
    <w:uiPriority w:val="0"/>
    <w:pPr>
      <w:ind w:left="1135"/>
    </w:pPr>
  </w:style>
  <w:style w:type="paragraph" w:styleId="29">
    <w:name w:val="List Bullet 2"/>
    <w:basedOn w:val="30"/>
    <w:qFormat/>
    <w:uiPriority w:val="0"/>
    <w:pPr>
      <w:ind w:left="851"/>
    </w:pPr>
  </w:style>
  <w:style w:type="paragraph" w:styleId="30">
    <w:name w:val="List Bullet"/>
    <w:basedOn w:val="15"/>
    <w:qFormat/>
    <w:uiPriority w:val="0"/>
  </w:style>
  <w:style w:type="paragraph" w:styleId="31">
    <w:name w:val="index 8"/>
    <w:basedOn w:val="1"/>
    <w:next w:val="1"/>
    <w:semiHidden/>
    <w:unhideWhenUsed/>
    <w:qFormat/>
    <w:uiPriority w:val="0"/>
    <w:pPr>
      <w:spacing w:after="0"/>
      <w:ind w:left="1600" w:hanging="200"/>
    </w:pPr>
  </w:style>
  <w:style w:type="paragraph" w:styleId="32">
    <w:name w:val="E-mail Signature"/>
    <w:basedOn w:val="1"/>
    <w:link w:val="142"/>
    <w:semiHidden/>
    <w:unhideWhenUsed/>
    <w:qFormat/>
    <w:uiPriority w:val="0"/>
    <w:pPr>
      <w:spacing w:after="0"/>
    </w:pPr>
  </w:style>
  <w:style w:type="paragraph" w:styleId="33">
    <w:name w:val="Normal Indent"/>
    <w:basedOn w:val="1"/>
    <w:semiHidden/>
    <w:unhideWhenUsed/>
    <w:qFormat/>
    <w:uiPriority w:val="0"/>
    <w:pPr>
      <w:ind w:left="720"/>
    </w:pPr>
  </w:style>
  <w:style w:type="paragraph" w:styleId="34">
    <w:name w:val="caption"/>
    <w:basedOn w:val="1"/>
    <w:next w:val="1"/>
    <w:semiHidden/>
    <w:unhideWhenUsed/>
    <w:qFormat/>
    <w:uiPriority w:val="0"/>
    <w:pPr>
      <w:spacing w:after="200"/>
    </w:pPr>
    <w:rPr>
      <w:i/>
      <w:iCs/>
      <w:color w:val="1F497D" w:themeColor="text2"/>
      <w:sz w:val="18"/>
      <w:szCs w:val="18"/>
      <w14:textFill>
        <w14:solidFill>
          <w14:schemeClr w14:val="tx2"/>
        </w14:solidFill>
      </w14:textFill>
    </w:rPr>
  </w:style>
  <w:style w:type="paragraph" w:styleId="35">
    <w:name w:val="index 5"/>
    <w:basedOn w:val="1"/>
    <w:next w:val="1"/>
    <w:semiHidden/>
    <w:unhideWhenUsed/>
    <w:qFormat/>
    <w:uiPriority w:val="0"/>
    <w:pPr>
      <w:spacing w:after="0"/>
      <w:ind w:left="1000" w:hanging="200"/>
    </w:pPr>
  </w:style>
  <w:style w:type="paragraph" w:styleId="36">
    <w:name w:val="envelope address"/>
    <w:basedOn w:val="1"/>
    <w:semiHidden/>
    <w:unhideWhenUsed/>
    <w:qFormat/>
    <w:uiPriority w:val="0"/>
    <w:pPr>
      <w:framePr w:w="7920" w:h="1980" w:hRule="exact" w:hSpace="180" w:wrap="auto" w:vAnchor="margin" w:hAnchor="page" w:xAlign="center" w:yAlign="bottom"/>
      <w:spacing w:after="0"/>
      <w:ind w:left="2880"/>
    </w:pPr>
    <w:rPr>
      <w:rFonts w:asciiTheme="majorHAnsi" w:hAnsiTheme="majorHAnsi" w:eastAsiaTheme="majorEastAsia" w:cstheme="majorBidi"/>
      <w:sz w:val="24"/>
      <w:szCs w:val="24"/>
    </w:rPr>
  </w:style>
  <w:style w:type="paragraph" w:styleId="37">
    <w:name w:val="Document Map"/>
    <w:basedOn w:val="1"/>
    <w:semiHidden/>
    <w:qFormat/>
    <w:uiPriority w:val="0"/>
    <w:pPr>
      <w:shd w:val="clear" w:color="auto" w:fill="000080"/>
    </w:pPr>
    <w:rPr>
      <w:rFonts w:ascii="Tahoma" w:hAnsi="Tahoma" w:cs="Tahoma"/>
    </w:rPr>
  </w:style>
  <w:style w:type="paragraph" w:styleId="38">
    <w:name w:val="toa heading"/>
    <w:basedOn w:val="1"/>
    <w:next w:val="1"/>
    <w:semiHidden/>
    <w:unhideWhenUsed/>
    <w:qFormat/>
    <w:uiPriority w:val="0"/>
    <w:pPr>
      <w:spacing w:before="120"/>
    </w:pPr>
    <w:rPr>
      <w:rFonts w:asciiTheme="majorHAnsi" w:hAnsiTheme="majorHAnsi" w:eastAsiaTheme="majorEastAsia" w:cstheme="majorBidi"/>
      <w:b/>
      <w:bCs/>
      <w:sz w:val="24"/>
      <w:szCs w:val="24"/>
    </w:rPr>
  </w:style>
  <w:style w:type="paragraph" w:styleId="39">
    <w:name w:val="annotation text"/>
    <w:basedOn w:val="1"/>
    <w:semiHidden/>
    <w:qFormat/>
    <w:uiPriority w:val="0"/>
  </w:style>
  <w:style w:type="paragraph" w:styleId="40">
    <w:name w:val="index 6"/>
    <w:basedOn w:val="1"/>
    <w:next w:val="1"/>
    <w:semiHidden/>
    <w:unhideWhenUsed/>
    <w:qFormat/>
    <w:uiPriority w:val="0"/>
    <w:pPr>
      <w:spacing w:after="0"/>
      <w:ind w:left="1200" w:hanging="200"/>
    </w:pPr>
  </w:style>
  <w:style w:type="paragraph" w:styleId="41">
    <w:name w:val="Salutation"/>
    <w:basedOn w:val="1"/>
    <w:next w:val="1"/>
    <w:link w:val="156"/>
    <w:qFormat/>
    <w:uiPriority w:val="0"/>
  </w:style>
  <w:style w:type="paragraph" w:styleId="42">
    <w:name w:val="Body Text 3"/>
    <w:basedOn w:val="1"/>
    <w:link w:val="134"/>
    <w:semiHidden/>
    <w:unhideWhenUsed/>
    <w:qFormat/>
    <w:uiPriority w:val="0"/>
    <w:pPr>
      <w:spacing w:after="120"/>
    </w:pPr>
    <w:rPr>
      <w:sz w:val="16"/>
      <w:szCs w:val="16"/>
    </w:rPr>
  </w:style>
  <w:style w:type="paragraph" w:styleId="43">
    <w:name w:val="Closing"/>
    <w:basedOn w:val="1"/>
    <w:link w:val="140"/>
    <w:semiHidden/>
    <w:unhideWhenUsed/>
    <w:qFormat/>
    <w:uiPriority w:val="0"/>
    <w:pPr>
      <w:spacing w:after="0"/>
      <w:ind w:left="4252"/>
    </w:pPr>
  </w:style>
  <w:style w:type="paragraph" w:styleId="44">
    <w:name w:val="Body Text"/>
    <w:basedOn w:val="1"/>
    <w:link w:val="132"/>
    <w:semiHidden/>
    <w:unhideWhenUsed/>
    <w:qFormat/>
    <w:uiPriority w:val="0"/>
    <w:pPr>
      <w:spacing w:after="120"/>
    </w:pPr>
  </w:style>
  <w:style w:type="paragraph" w:styleId="45">
    <w:name w:val="Body Text Indent"/>
    <w:basedOn w:val="1"/>
    <w:link w:val="136"/>
    <w:semiHidden/>
    <w:unhideWhenUsed/>
    <w:qFormat/>
    <w:uiPriority w:val="0"/>
    <w:pPr>
      <w:spacing w:after="120"/>
      <w:ind w:left="283"/>
    </w:pPr>
  </w:style>
  <w:style w:type="paragraph" w:styleId="46">
    <w:name w:val="List Number 3"/>
    <w:basedOn w:val="1"/>
    <w:semiHidden/>
    <w:unhideWhenUsed/>
    <w:qFormat/>
    <w:uiPriority w:val="0"/>
    <w:pPr>
      <w:numPr>
        <w:ilvl w:val="0"/>
        <w:numId w:val="1"/>
      </w:numPr>
      <w:contextualSpacing/>
    </w:pPr>
  </w:style>
  <w:style w:type="paragraph" w:styleId="47">
    <w:name w:val="List Continue"/>
    <w:basedOn w:val="1"/>
    <w:semiHidden/>
    <w:unhideWhenUsed/>
    <w:qFormat/>
    <w:uiPriority w:val="0"/>
    <w:pPr>
      <w:spacing w:after="120"/>
      <w:ind w:left="283"/>
      <w:contextualSpacing/>
    </w:pPr>
  </w:style>
  <w:style w:type="paragraph" w:styleId="48">
    <w:name w:val="Block Text"/>
    <w:basedOn w:val="1"/>
    <w:semiHidden/>
    <w:unhideWhenUsed/>
    <w:qFormat/>
    <w:uiPriority w:val="0"/>
    <w:pPr>
      <w:pBdr>
        <w:top w:val="single" w:color="4F81BD" w:themeColor="accent1" w:sz="2" w:space="10"/>
        <w:left w:val="single" w:color="4F81BD" w:themeColor="accent1" w:sz="2" w:space="10"/>
        <w:bottom w:val="single" w:color="4F81BD" w:themeColor="accent1" w:sz="2" w:space="10"/>
        <w:right w:val="single" w:color="4F81BD" w:themeColor="accent1" w:sz="2" w:space="10"/>
      </w:pBdr>
      <w:ind w:left="1152" w:right="1152"/>
    </w:pPr>
    <w:rPr>
      <w:rFonts w:asciiTheme="minorHAnsi" w:hAnsiTheme="minorHAnsi" w:eastAsiaTheme="minorEastAsia" w:cstheme="minorBidi"/>
      <w:i/>
      <w:iCs/>
      <w:color w:val="4F81BD" w:themeColor="accent1"/>
      <w14:textFill>
        <w14:solidFill>
          <w14:schemeClr w14:val="accent1"/>
        </w14:solidFill>
      </w14:textFill>
    </w:rPr>
  </w:style>
  <w:style w:type="paragraph" w:styleId="49">
    <w:name w:val="HTML Address"/>
    <w:basedOn w:val="1"/>
    <w:link w:val="144"/>
    <w:semiHidden/>
    <w:unhideWhenUsed/>
    <w:qFormat/>
    <w:uiPriority w:val="0"/>
    <w:pPr>
      <w:spacing w:after="0"/>
    </w:pPr>
    <w:rPr>
      <w:i/>
      <w:iCs/>
    </w:rPr>
  </w:style>
  <w:style w:type="paragraph" w:styleId="50">
    <w:name w:val="index 4"/>
    <w:basedOn w:val="1"/>
    <w:next w:val="1"/>
    <w:semiHidden/>
    <w:unhideWhenUsed/>
    <w:qFormat/>
    <w:uiPriority w:val="0"/>
    <w:pPr>
      <w:spacing w:after="0"/>
      <w:ind w:left="800" w:hanging="200"/>
    </w:pPr>
  </w:style>
  <w:style w:type="paragraph" w:styleId="51">
    <w:name w:val="Plain Text"/>
    <w:basedOn w:val="1"/>
    <w:link w:val="153"/>
    <w:semiHidden/>
    <w:unhideWhenUsed/>
    <w:qFormat/>
    <w:uiPriority w:val="0"/>
    <w:pPr>
      <w:spacing w:after="0"/>
    </w:pPr>
    <w:rPr>
      <w:rFonts w:ascii="Consolas" w:hAnsi="Consolas"/>
      <w:sz w:val="21"/>
      <w:szCs w:val="21"/>
    </w:rPr>
  </w:style>
  <w:style w:type="paragraph" w:styleId="52">
    <w:name w:val="List Bullet 5"/>
    <w:basedOn w:val="27"/>
    <w:qFormat/>
    <w:uiPriority w:val="0"/>
    <w:pPr>
      <w:ind w:left="1702"/>
    </w:pPr>
  </w:style>
  <w:style w:type="paragraph" w:styleId="53">
    <w:name w:val="List Number 4"/>
    <w:basedOn w:val="1"/>
    <w:semiHidden/>
    <w:unhideWhenUsed/>
    <w:qFormat/>
    <w:uiPriority w:val="0"/>
    <w:pPr>
      <w:numPr>
        <w:ilvl w:val="0"/>
        <w:numId w:val="2"/>
      </w:numPr>
      <w:contextualSpacing/>
    </w:pPr>
  </w:style>
  <w:style w:type="paragraph" w:styleId="54">
    <w:name w:val="toc 8"/>
    <w:basedOn w:val="22"/>
    <w:next w:val="1"/>
    <w:semiHidden/>
    <w:qFormat/>
    <w:uiPriority w:val="0"/>
    <w:pPr>
      <w:spacing w:before="180"/>
      <w:ind w:left="2693" w:hanging="2693"/>
    </w:pPr>
    <w:rPr>
      <w:b/>
    </w:rPr>
  </w:style>
  <w:style w:type="paragraph" w:styleId="55">
    <w:name w:val="index 3"/>
    <w:basedOn w:val="1"/>
    <w:next w:val="1"/>
    <w:semiHidden/>
    <w:unhideWhenUsed/>
    <w:qFormat/>
    <w:uiPriority w:val="0"/>
    <w:pPr>
      <w:spacing w:after="0"/>
      <w:ind w:left="600" w:hanging="200"/>
    </w:pPr>
  </w:style>
  <w:style w:type="paragraph" w:styleId="56">
    <w:name w:val="Date"/>
    <w:basedOn w:val="1"/>
    <w:next w:val="1"/>
    <w:link w:val="141"/>
    <w:qFormat/>
    <w:uiPriority w:val="0"/>
  </w:style>
  <w:style w:type="paragraph" w:styleId="57">
    <w:name w:val="Body Text Indent 2"/>
    <w:basedOn w:val="1"/>
    <w:link w:val="138"/>
    <w:semiHidden/>
    <w:unhideWhenUsed/>
    <w:qFormat/>
    <w:uiPriority w:val="0"/>
    <w:pPr>
      <w:spacing w:after="120" w:line="480" w:lineRule="auto"/>
      <w:ind w:left="283"/>
    </w:pPr>
  </w:style>
  <w:style w:type="paragraph" w:styleId="58">
    <w:name w:val="endnote text"/>
    <w:basedOn w:val="1"/>
    <w:link w:val="143"/>
    <w:semiHidden/>
    <w:unhideWhenUsed/>
    <w:qFormat/>
    <w:uiPriority w:val="0"/>
    <w:pPr>
      <w:spacing w:after="0"/>
    </w:pPr>
  </w:style>
  <w:style w:type="paragraph" w:styleId="59">
    <w:name w:val="List Continue 5"/>
    <w:basedOn w:val="1"/>
    <w:semiHidden/>
    <w:unhideWhenUsed/>
    <w:qFormat/>
    <w:uiPriority w:val="0"/>
    <w:pPr>
      <w:spacing w:after="120"/>
      <w:ind w:left="1415"/>
      <w:contextualSpacing/>
    </w:pPr>
  </w:style>
  <w:style w:type="paragraph" w:styleId="60">
    <w:name w:val="Balloon Text"/>
    <w:basedOn w:val="1"/>
    <w:semiHidden/>
    <w:qFormat/>
    <w:uiPriority w:val="0"/>
    <w:rPr>
      <w:rFonts w:ascii="Tahoma" w:hAnsi="Tahoma" w:cs="Tahoma"/>
      <w:sz w:val="16"/>
      <w:szCs w:val="16"/>
    </w:rPr>
  </w:style>
  <w:style w:type="paragraph" w:styleId="61">
    <w:name w:val="footer"/>
    <w:basedOn w:val="62"/>
    <w:qFormat/>
    <w:uiPriority w:val="0"/>
    <w:pPr>
      <w:jc w:val="center"/>
    </w:pPr>
    <w:rPr>
      <w:i/>
    </w:rPr>
  </w:style>
  <w:style w:type="paragraph" w:styleId="62">
    <w:name w:val="header"/>
    <w:link w:val="130"/>
    <w:qFormat/>
    <w:uiPriority w:val="0"/>
    <w:pPr>
      <w:widowControl w:val="0"/>
    </w:pPr>
    <w:rPr>
      <w:rFonts w:ascii="Arial" w:hAnsi="Arial" w:eastAsia="Times New Roman" w:cs="Times New Roman"/>
      <w:b/>
      <w:sz w:val="18"/>
      <w:lang w:val="en-GB" w:eastAsia="en-US" w:bidi="ar-SA"/>
    </w:rPr>
  </w:style>
  <w:style w:type="paragraph" w:styleId="63">
    <w:name w:val="envelope return"/>
    <w:basedOn w:val="1"/>
    <w:semiHidden/>
    <w:unhideWhenUsed/>
    <w:qFormat/>
    <w:uiPriority w:val="0"/>
    <w:pPr>
      <w:spacing w:after="0"/>
    </w:pPr>
    <w:rPr>
      <w:rFonts w:asciiTheme="majorHAnsi" w:hAnsiTheme="majorHAnsi" w:eastAsiaTheme="majorEastAsia" w:cstheme="majorBidi"/>
    </w:rPr>
  </w:style>
  <w:style w:type="paragraph" w:styleId="64">
    <w:name w:val="Signature"/>
    <w:basedOn w:val="1"/>
    <w:link w:val="157"/>
    <w:semiHidden/>
    <w:unhideWhenUsed/>
    <w:qFormat/>
    <w:uiPriority w:val="0"/>
    <w:pPr>
      <w:spacing w:after="0"/>
      <w:ind w:left="4252"/>
    </w:pPr>
  </w:style>
  <w:style w:type="paragraph" w:styleId="65">
    <w:name w:val="List Continue 4"/>
    <w:basedOn w:val="1"/>
    <w:semiHidden/>
    <w:unhideWhenUsed/>
    <w:qFormat/>
    <w:uiPriority w:val="0"/>
    <w:pPr>
      <w:spacing w:after="120"/>
      <w:ind w:left="1132"/>
      <w:contextualSpacing/>
    </w:pPr>
  </w:style>
  <w:style w:type="paragraph" w:styleId="66">
    <w:name w:val="index heading"/>
    <w:basedOn w:val="1"/>
    <w:next w:val="67"/>
    <w:semiHidden/>
    <w:unhideWhenUsed/>
    <w:qFormat/>
    <w:uiPriority w:val="0"/>
    <w:rPr>
      <w:rFonts w:asciiTheme="majorHAnsi" w:hAnsiTheme="majorHAnsi" w:eastAsiaTheme="majorEastAsia" w:cstheme="majorBidi"/>
      <w:b/>
      <w:bCs/>
    </w:rPr>
  </w:style>
  <w:style w:type="paragraph" w:styleId="67">
    <w:name w:val="index 1"/>
    <w:basedOn w:val="1"/>
    <w:next w:val="1"/>
    <w:semiHidden/>
    <w:qFormat/>
    <w:uiPriority w:val="0"/>
    <w:pPr>
      <w:keepLines/>
      <w:spacing w:after="0"/>
    </w:pPr>
  </w:style>
  <w:style w:type="paragraph" w:styleId="68">
    <w:name w:val="Subtitle"/>
    <w:basedOn w:val="1"/>
    <w:next w:val="1"/>
    <w:link w:val="158"/>
    <w:qFormat/>
    <w:uiPriority w:val="0"/>
    <w:pPr>
      <w:spacing w:after="160"/>
    </w:pPr>
    <w:rPr>
      <w:rFonts w:asciiTheme="minorHAnsi" w:hAnsiTheme="minorHAnsi" w:eastAsiaTheme="minorEastAsia" w:cstheme="minorBidi"/>
      <w:color w:val="595959" w:themeColor="text1" w:themeTint="A6"/>
      <w:spacing w:val="15"/>
      <w:sz w:val="22"/>
      <w:szCs w:val="22"/>
      <w14:textFill>
        <w14:solidFill>
          <w14:schemeClr w14:val="tx1">
            <w14:lumMod w14:val="65000"/>
            <w14:lumOff w14:val="35000"/>
          </w14:schemeClr>
        </w14:solidFill>
      </w14:textFill>
    </w:rPr>
  </w:style>
  <w:style w:type="paragraph" w:styleId="69">
    <w:name w:val="List Number 5"/>
    <w:basedOn w:val="1"/>
    <w:semiHidden/>
    <w:unhideWhenUsed/>
    <w:qFormat/>
    <w:uiPriority w:val="0"/>
    <w:pPr>
      <w:numPr>
        <w:ilvl w:val="0"/>
        <w:numId w:val="3"/>
      </w:numPr>
      <w:contextualSpacing/>
    </w:pPr>
  </w:style>
  <w:style w:type="paragraph" w:styleId="70">
    <w:name w:val="footnote text"/>
    <w:basedOn w:val="1"/>
    <w:semiHidden/>
    <w:qFormat/>
    <w:uiPriority w:val="0"/>
    <w:pPr>
      <w:keepLines/>
      <w:spacing w:after="0"/>
      <w:ind w:left="454" w:hanging="454"/>
    </w:pPr>
    <w:rPr>
      <w:sz w:val="16"/>
    </w:rPr>
  </w:style>
  <w:style w:type="paragraph" w:styleId="71">
    <w:name w:val="List 5"/>
    <w:basedOn w:val="72"/>
    <w:qFormat/>
    <w:uiPriority w:val="0"/>
    <w:pPr>
      <w:ind w:left="1702"/>
    </w:pPr>
  </w:style>
  <w:style w:type="paragraph" w:styleId="72">
    <w:name w:val="List 4"/>
    <w:basedOn w:val="13"/>
    <w:qFormat/>
    <w:uiPriority w:val="0"/>
    <w:pPr>
      <w:ind w:left="1418"/>
    </w:pPr>
  </w:style>
  <w:style w:type="paragraph" w:styleId="73">
    <w:name w:val="Body Text Indent 3"/>
    <w:basedOn w:val="1"/>
    <w:link w:val="139"/>
    <w:semiHidden/>
    <w:unhideWhenUsed/>
    <w:qFormat/>
    <w:uiPriority w:val="0"/>
    <w:pPr>
      <w:spacing w:after="120"/>
      <w:ind w:left="283"/>
    </w:pPr>
    <w:rPr>
      <w:sz w:val="16"/>
      <w:szCs w:val="16"/>
    </w:rPr>
  </w:style>
  <w:style w:type="paragraph" w:styleId="74">
    <w:name w:val="index 7"/>
    <w:basedOn w:val="1"/>
    <w:next w:val="1"/>
    <w:semiHidden/>
    <w:unhideWhenUsed/>
    <w:qFormat/>
    <w:uiPriority w:val="0"/>
    <w:pPr>
      <w:spacing w:after="0"/>
      <w:ind w:left="1400" w:hanging="200"/>
    </w:pPr>
  </w:style>
  <w:style w:type="paragraph" w:styleId="75">
    <w:name w:val="index 9"/>
    <w:basedOn w:val="1"/>
    <w:next w:val="1"/>
    <w:semiHidden/>
    <w:unhideWhenUsed/>
    <w:qFormat/>
    <w:uiPriority w:val="0"/>
    <w:pPr>
      <w:spacing w:after="0"/>
      <w:ind w:left="1800" w:hanging="200"/>
    </w:pPr>
  </w:style>
  <w:style w:type="paragraph" w:styleId="76">
    <w:name w:val="table of figures"/>
    <w:basedOn w:val="1"/>
    <w:next w:val="1"/>
    <w:semiHidden/>
    <w:unhideWhenUsed/>
    <w:qFormat/>
    <w:uiPriority w:val="0"/>
    <w:pPr>
      <w:spacing w:after="0"/>
    </w:pPr>
  </w:style>
  <w:style w:type="paragraph" w:styleId="77">
    <w:name w:val="toc 9"/>
    <w:basedOn w:val="54"/>
    <w:next w:val="1"/>
    <w:semiHidden/>
    <w:qFormat/>
    <w:uiPriority w:val="0"/>
    <w:pPr>
      <w:ind w:left="1418" w:hanging="1418"/>
    </w:pPr>
  </w:style>
  <w:style w:type="paragraph" w:styleId="78">
    <w:name w:val="Body Text 2"/>
    <w:basedOn w:val="1"/>
    <w:link w:val="133"/>
    <w:semiHidden/>
    <w:unhideWhenUsed/>
    <w:qFormat/>
    <w:uiPriority w:val="0"/>
    <w:pPr>
      <w:spacing w:after="120" w:line="480" w:lineRule="auto"/>
    </w:pPr>
  </w:style>
  <w:style w:type="paragraph" w:styleId="79">
    <w:name w:val="List Continue 2"/>
    <w:basedOn w:val="1"/>
    <w:semiHidden/>
    <w:unhideWhenUsed/>
    <w:qFormat/>
    <w:uiPriority w:val="0"/>
    <w:pPr>
      <w:spacing w:after="120"/>
      <w:ind w:left="566"/>
      <w:contextualSpacing/>
    </w:pPr>
  </w:style>
  <w:style w:type="paragraph" w:styleId="80">
    <w:name w:val="Message Header"/>
    <w:basedOn w:val="1"/>
    <w:link w:val="150"/>
    <w:semiHidden/>
    <w:unhideWhenUsed/>
    <w:qFormat/>
    <w:uiPriority w:val="0"/>
    <w:pPr>
      <w:pBdr>
        <w:top w:val="single" w:color="auto" w:sz="6" w:space="1"/>
        <w:left w:val="single" w:color="auto" w:sz="6" w:space="1"/>
        <w:bottom w:val="single" w:color="auto" w:sz="6" w:space="1"/>
        <w:right w:val="single" w:color="auto" w:sz="6" w:space="1"/>
      </w:pBdr>
      <w:shd w:val="pct20" w:color="auto" w:fill="auto"/>
      <w:spacing w:after="0"/>
      <w:ind w:left="1134" w:hanging="1134"/>
    </w:pPr>
    <w:rPr>
      <w:rFonts w:asciiTheme="majorHAnsi" w:hAnsiTheme="majorHAnsi" w:eastAsiaTheme="majorEastAsia" w:cstheme="majorBidi"/>
      <w:sz w:val="24"/>
      <w:szCs w:val="24"/>
    </w:rPr>
  </w:style>
  <w:style w:type="paragraph" w:styleId="81">
    <w:name w:val="HTML Preformatted"/>
    <w:basedOn w:val="1"/>
    <w:link w:val="145"/>
    <w:semiHidden/>
    <w:unhideWhenUsed/>
    <w:qFormat/>
    <w:uiPriority w:val="0"/>
    <w:pPr>
      <w:spacing w:after="0"/>
    </w:pPr>
    <w:rPr>
      <w:rFonts w:ascii="Consolas" w:hAnsi="Consolas"/>
    </w:rPr>
  </w:style>
  <w:style w:type="paragraph" w:styleId="82">
    <w:name w:val="Normal (Web)"/>
    <w:basedOn w:val="1"/>
    <w:semiHidden/>
    <w:unhideWhenUsed/>
    <w:qFormat/>
    <w:uiPriority w:val="0"/>
    <w:rPr>
      <w:sz w:val="24"/>
      <w:szCs w:val="24"/>
    </w:rPr>
  </w:style>
  <w:style w:type="paragraph" w:styleId="83">
    <w:name w:val="List Continue 3"/>
    <w:basedOn w:val="1"/>
    <w:semiHidden/>
    <w:unhideWhenUsed/>
    <w:qFormat/>
    <w:uiPriority w:val="0"/>
    <w:pPr>
      <w:spacing w:after="120"/>
      <w:ind w:left="849"/>
      <w:contextualSpacing/>
    </w:pPr>
  </w:style>
  <w:style w:type="paragraph" w:styleId="84">
    <w:name w:val="index 2"/>
    <w:basedOn w:val="67"/>
    <w:next w:val="1"/>
    <w:semiHidden/>
    <w:qFormat/>
    <w:uiPriority w:val="0"/>
    <w:pPr>
      <w:ind w:left="284"/>
    </w:pPr>
  </w:style>
  <w:style w:type="paragraph" w:styleId="85">
    <w:name w:val="Title"/>
    <w:basedOn w:val="1"/>
    <w:next w:val="1"/>
    <w:link w:val="159"/>
    <w:qFormat/>
    <w:uiPriority w:val="0"/>
    <w:pPr>
      <w:spacing w:after="0"/>
      <w:contextualSpacing/>
    </w:pPr>
    <w:rPr>
      <w:rFonts w:asciiTheme="majorHAnsi" w:hAnsiTheme="majorHAnsi" w:eastAsiaTheme="majorEastAsia" w:cstheme="majorBidi"/>
      <w:spacing w:val="-10"/>
      <w:kern w:val="28"/>
      <w:sz w:val="56"/>
      <w:szCs w:val="56"/>
    </w:rPr>
  </w:style>
  <w:style w:type="paragraph" w:styleId="86">
    <w:name w:val="annotation subject"/>
    <w:basedOn w:val="39"/>
    <w:next w:val="39"/>
    <w:semiHidden/>
    <w:qFormat/>
    <w:uiPriority w:val="0"/>
    <w:rPr>
      <w:b/>
      <w:bCs/>
    </w:rPr>
  </w:style>
  <w:style w:type="paragraph" w:styleId="87">
    <w:name w:val="Body Text First Indent"/>
    <w:basedOn w:val="44"/>
    <w:link w:val="135"/>
    <w:qFormat/>
    <w:uiPriority w:val="0"/>
    <w:pPr>
      <w:spacing w:after="180"/>
      <w:ind w:firstLine="360"/>
    </w:pPr>
  </w:style>
  <w:style w:type="paragraph" w:styleId="88">
    <w:name w:val="Body Text First Indent 2"/>
    <w:basedOn w:val="45"/>
    <w:link w:val="137"/>
    <w:semiHidden/>
    <w:unhideWhenUsed/>
    <w:qFormat/>
    <w:uiPriority w:val="0"/>
    <w:pPr>
      <w:spacing w:after="180"/>
      <w:ind w:left="360" w:firstLine="360"/>
    </w:pPr>
  </w:style>
  <w:style w:type="character" w:styleId="91">
    <w:name w:val="FollowedHyperlink"/>
    <w:qFormat/>
    <w:uiPriority w:val="0"/>
    <w:rPr>
      <w:color w:val="800080"/>
      <w:u w:val="single"/>
    </w:rPr>
  </w:style>
  <w:style w:type="character" w:styleId="92">
    <w:name w:val="Hyperlink"/>
    <w:qFormat/>
    <w:uiPriority w:val="0"/>
    <w:rPr>
      <w:color w:val="0000FF"/>
      <w:u w:val="single"/>
    </w:rPr>
  </w:style>
  <w:style w:type="character" w:styleId="93">
    <w:name w:val="annotation reference"/>
    <w:semiHidden/>
    <w:qFormat/>
    <w:uiPriority w:val="0"/>
    <w:rPr>
      <w:sz w:val="16"/>
    </w:rPr>
  </w:style>
  <w:style w:type="character" w:styleId="94">
    <w:name w:val="footnote reference"/>
    <w:semiHidden/>
    <w:qFormat/>
    <w:uiPriority w:val="0"/>
    <w:rPr>
      <w:b/>
      <w:position w:val="6"/>
      <w:sz w:val="16"/>
    </w:rPr>
  </w:style>
  <w:style w:type="paragraph" w:customStyle="1" w:styleId="95">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96">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97">
    <w:name w:val="TT"/>
    <w:basedOn w:val="3"/>
    <w:next w:val="1"/>
    <w:qFormat/>
    <w:uiPriority w:val="0"/>
    <w:pPr>
      <w:outlineLvl w:val="9"/>
    </w:pPr>
  </w:style>
  <w:style w:type="paragraph" w:customStyle="1" w:styleId="98">
    <w:name w:val="TAH"/>
    <w:basedOn w:val="99"/>
    <w:qFormat/>
    <w:uiPriority w:val="0"/>
    <w:rPr>
      <w:b/>
    </w:rPr>
  </w:style>
  <w:style w:type="paragraph" w:customStyle="1" w:styleId="99">
    <w:name w:val="TAC"/>
    <w:basedOn w:val="100"/>
    <w:qFormat/>
    <w:uiPriority w:val="0"/>
    <w:pPr>
      <w:jc w:val="center"/>
    </w:pPr>
  </w:style>
  <w:style w:type="paragraph" w:customStyle="1" w:styleId="100">
    <w:name w:val="TAL"/>
    <w:basedOn w:val="1"/>
    <w:qFormat/>
    <w:uiPriority w:val="0"/>
    <w:pPr>
      <w:keepNext/>
      <w:keepLines/>
      <w:spacing w:after="0"/>
    </w:pPr>
    <w:rPr>
      <w:rFonts w:ascii="Arial" w:hAnsi="Arial"/>
      <w:sz w:val="18"/>
    </w:rPr>
  </w:style>
  <w:style w:type="paragraph" w:customStyle="1" w:styleId="101">
    <w:name w:val="TF"/>
    <w:basedOn w:val="102"/>
    <w:qFormat/>
    <w:uiPriority w:val="0"/>
    <w:pPr>
      <w:keepNext w:val="0"/>
      <w:spacing w:before="0" w:after="240"/>
    </w:pPr>
  </w:style>
  <w:style w:type="paragraph" w:customStyle="1" w:styleId="102">
    <w:name w:val="TH"/>
    <w:basedOn w:val="1"/>
    <w:qFormat/>
    <w:uiPriority w:val="0"/>
    <w:pPr>
      <w:keepNext/>
      <w:keepLines/>
      <w:spacing w:before="60"/>
      <w:jc w:val="center"/>
    </w:pPr>
    <w:rPr>
      <w:rFonts w:ascii="Arial" w:hAnsi="Arial"/>
      <w:b/>
    </w:rPr>
  </w:style>
  <w:style w:type="paragraph" w:customStyle="1" w:styleId="103">
    <w:name w:val="NO"/>
    <w:basedOn w:val="1"/>
    <w:qFormat/>
    <w:uiPriority w:val="0"/>
    <w:pPr>
      <w:keepLines/>
      <w:ind w:left="1135" w:hanging="851"/>
    </w:pPr>
  </w:style>
  <w:style w:type="paragraph" w:customStyle="1" w:styleId="104">
    <w:name w:val="EX"/>
    <w:basedOn w:val="1"/>
    <w:qFormat/>
    <w:uiPriority w:val="0"/>
    <w:pPr>
      <w:keepLines/>
      <w:ind w:left="1702" w:hanging="1418"/>
    </w:pPr>
  </w:style>
  <w:style w:type="paragraph" w:customStyle="1" w:styleId="105">
    <w:name w:val="FP"/>
    <w:basedOn w:val="1"/>
    <w:qFormat/>
    <w:uiPriority w:val="0"/>
    <w:pPr>
      <w:spacing w:after="0"/>
    </w:pPr>
  </w:style>
  <w:style w:type="paragraph" w:customStyle="1" w:styleId="106">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107">
    <w:name w:val="NW"/>
    <w:basedOn w:val="103"/>
    <w:qFormat/>
    <w:uiPriority w:val="0"/>
    <w:pPr>
      <w:spacing w:after="0"/>
    </w:pPr>
  </w:style>
  <w:style w:type="paragraph" w:customStyle="1" w:styleId="108">
    <w:name w:val="EW"/>
    <w:basedOn w:val="104"/>
    <w:qFormat/>
    <w:uiPriority w:val="0"/>
    <w:pPr>
      <w:spacing w:after="0"/>
    </w:pPr>
  </w:style>
  <w:style w:type="paragraph" w:customStyle="1" w:styleId="109">
    <w:name w:val="EQ"/>
    <w:basedOn w:val="1"/>
    <w:next w:val="1"/>
    <w:qFormat/>
    <w:uiPriority w:val="0"/>
    <w:pPr>
      <w:keepLines/>
      <w:tabs>
        <w:tab w:val="center" w:pos="4536"/>
        <w:tab w:val="right" w:pos="9072"/>
      </w:tabs>
    </w:pPr>
  </w:style>
  <w:style w:type="paragraph" w:customStyle="1" w:styleId="110">
    <w:name w:val="NF"/>
    <w:basedOn w:val="103"/>
    <w:qFormat/>
    <w:uiPriority w:val="0"/>
    <w:pPr>
      <w:keepNext/>
      <w:spacing w:after="0"/>
    </w:pPr>
    <w:rPr>
      <w:rFonts w:ascii="Arial" w:hAnsi="Arial"/>
      <w:sz w:val="18"/>
    </w:rPr>
  </w:style>
  <w:style w:type="paragraph" w:customStyle="1" w:styleId="111">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112">
    <w:name w:val="TAR"/>
    <w:basedOn w:val="100"/>
    <w:qFormat/>
    <w:uiPriority w:val="0"/>
    <w:pPr>
      <w:jc w:val="right"/>
    </w:pPr>
  </w:style>
  <w:style w:type="paragraph" w:customStyle="1" w:styleId="113">
    <w:name w:val="TAN"/>
    <w:basedOn w:val="100"/>
    <w:qFormat/>
    <w:uiPriority w:val="0"/>
    <w:pPr>
      <w:ind w:left="851" w:hanging="851"/>
    </w:pPr>
  </w:style>
  <w:style w:type="paragraph" w:customStyle="1" w:styleId="114">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115">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116">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117">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118">
    <w:name w:val="ZV"/>
    <w:basedOn w:val="117"/>
    <w:qFormat/>
    <w:uiPriority w:val="0"/>
    <w:pPr>
      <w:framePr w:y="16161"/>
    </w:pPr>
  </w:style>
  <w:style w:type="character" w:customStyle="1" w:styleId="119">
    <w:name w:val="ZGSM"/>
    <w:qFormat/>
    <w:uiPriority w:val="0"/>
  </w:style>
  <w:style w:type="paragraph" w:customStyle="1" w:styleId="120">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121">
    <w:name w:val="Editor's Note"/>
    <w:basedOn w:val="103"/>
    <w:qFormat/>
    <w:uiPriority w:val="0"/>
    <w:rPr>
      <w:color w:val="FF0000"/>
    </w:rPr>
  </w:style>
  <w:style w:type="paragraph" w:customStyle="1" w:styleId="122">
    <w:name w:val="B1"/>
    <w:basedOn w:val="15"/>
    <w:qFormat/>
    <w:uiPriority w:val="0"/>
  </w:style>
  <w:style w:type="paragraph" w:customStyle="1" w:styleId="123">
    <w:name w:val="B2"/>
    <w:basedOn w:val="14"/>
    <w:qFormat/>
    <w:uiPriority w:val="0"/>
  </w:style>
  <w:style w:type="paragraph" w:customStyle="1" w:styleId="124">
    <w:name w:val="B3"/>
    <w:basedOn w:val="13"/>
    <w:qFormat/>
    <w:uiPriority w:val="0"/>
  </w:style>
  <w:style w:type="paragraph" w:customStyle="1" w:styleId="125">
    <w:name w:val="B4"/>
    <w:basedOn w:val="72"/>
    <w:qFormat/>
    <w:uiPriority w:val="0"/>
  </w:style>
  <w:style w:type="paragraph" w:customStyle="1" w:styleId="126">
    <w:name w:val="B5"/>
    <w:basedOn w:val="71"/>
    <w:qFormat/>
    <w:uiPriority w:val="0"/>
  </w:style>
  <w:style w:type="paragraph" w:customStyle="1" w:styleId="127">
    <w:name w:val="ZTD"/>
    <w:basedOn w:val="115"/>
    <w:qFormat/>
    <w:uiPriority w:val="0"/>
    <w:pPr>
      <w:framePr w:hRule="auto" w:y="852"/>
    </w:pPr>
    <w:rPr>
      <w:i w:val="0"/>
      <w:sz w:val="40"/>
    </w:rPr>
  </w:style>
  <w:style w:type="paragraph" w:customStyle="1" w:styleId="128">
    <w:name w:val="CR Cover Page"/>
    <w:qFormat/>
    <w:uiPriority w:val="0"/>
    <w:pPr>
      <w:spacing w:after="120"/>
    </w:pPr>
    <w:rPr>
      <w:rFonts w:ascii="Arial" w:hAnsi="Arial" w:eastAsia="Times New Roman" w:cs="Times New Roman"/>
      <w:lang w:val="en-GB" w:eastAsia="en-US" w:bidi="ar-SA"/>
    </w:rPr>
  </w:style>
  <w:style w:type="paragraph" w:customStyle="1" w:styleId="129">
    <w:name w:val="tdoc-header"/>
    <w:qFormat/>
    <w:uiPriority w:val="0"/>
    <w:rPr>
      <w:rFonts w:ascii="Arial" w:hAnsi="Arial" w:eastAsia="Times New Roman" w:cs="Times New Roman"/>
      <w:sz w:val="24"/>
      <w:lang w:val="en-GB" w:eastAsia="en-US" w:bidi="ar-SA"/>
    </w:rPr>
  </w:style>
  <w:style w:type="character" w:customStyle="1" w:styleId="130">
    <w:name w:val="Header Char"/>
    <w:link w:val="62"/>
    <w:qFormat/>
    <w:uiPriority w:val="0"/>
    <w:rPr>
      <w:rFonts w:ascii="Arial" w:hAnsi="Arial"/>
      <w:b/>
      <w:sz w:val="18"/>
      <w:lang w:val="en-GB" w:eastAsia="en-US"/>
    </w:rPr>
  </w:style>
  <w:style w:type="paragraph" w:customStyle="1" w:styleId="131">
    <w:name w:val="Bibliography"/>
    <w:basedOn w:val="1"/>
    <w:next w:val="1"/>
    <w:semiHidden/>
    <w:unhideWhenUsed/>
    <w:qFormat/>
    <w:uiPriority w:val="37"/>
  </w:style>
  <w:style w:type="character" w:customStyle="1" w:styleId="132">
    <w:name w:val="Body Text Char"/>
    <w:basedOn w:val="90"/>
    <w:link w:val="44"/>
    <w:semiHidden/>
    <w:qFormat/>
    <w:uiPriority w:val="0"/>
    <w:rPr>
      <w:rFonts w:ascii="Times New Roman" w:hAnsi="Times New Roman"/>
      <w:lang w:val="en-GB" w:eastAsia="en-US"/>
    </w:rPr>
  </w:style>
  <w:style w:type="character" w:customStyle="1" w:styleId="133">
    <w:name w:val="Body Text 2 Char"/>
    <w:basedOn w:val="90"/>
    <w:link w:val="78"/>
    <w:semiHidden/>
    <w:qFormat/>
    <w:uiPriority w:val="0"/>
    <w:rPr>
      <w:rFonts w:ascii="Times New Roman" w:hAnsi="Times New Roman"/>
      <w:lang w:val="en-GB" w:eastAsia="en-US"/>
    </w:rPr>
  </w:style>
  <w:style w:type="character" w:customStyle="1" w:styleId="134">
    <w:name w:val="Body Text 3 Char"/>
    <w:basedOn w:val="90"/>
    <w:link w:val="42"/>
    <w:semiHidden/>
    <w:qFormat/>
    <w:uiPriority w:val="0"/>
    <w:rPr>
      <w:rFonts w:ascii="Times New Roman" w:hAnsi="Times New Roman"/>
      <w:sz w:val="16"/>
      <w:szCs w:val="16"/>
      <w:lang w:val="en-GB" w:eastAsia="en-US"/>
    </w:rPr>
  </w:style>
  <w:style w:type="character" w:customStyle="1" w:styleId="135">
    <w:name w:val="Body Text First Indent Char"/>
    <w:basedOn w:val="132"/>
    <w:link w:val="87"/>
    <w:qFormat/>
    <w:uiPriority w:val="0"/>
    <w:rPr>
      <w:rFonts w:ascii="Times New Roman" w:hAnsi="Times New Roman"/>
      <w:lang w:val="en-GB" w:eastAsia="en-US"/>
    </w:rPr>
  </w:style>
  <w:style w:type="character" w:customStyle="1" w:styleId="136">
    <w:name w:val="Body Text Indent Char"/>
    <w:basedOn w:val="90"/>
    <w:link w:val="45"/>
    <w:semiHidden/>
    <w:qFormat/>
    <w:uiPriority w:val="0"/>
    <w:rPr>
      <w:rFonts w:ascii="Times New Roman" w:hAnsi="Times New Roman"/>
      <w:lang w:val="en-GB" w:eastAsia="en-US"/>
    </w:rPr>
  </w:style>
  <w:style w:type="character" w:customStyle="1" w:styleId="137">
    <w:name w:val="Body Text First Indent 2 Char"/>
    <w:basedOn w:val="136"/>
    <w:link w:val="88"/>
    <w:semiHidden/>
    <w:qFormat/>
    <w:uiPriority w:val="0"/>
    <w:rPr>
      <w:rFonts w:ascii="Times New Roman" w:hAnsi="Times New Roman"/>
      <w:lang w:val="en-GB" w:eastAsia="en-US"/>
    </w:rPr>
  </w:style>
  <w:style w:type="character" w:customStyle="1" w:styleId="138">
    <w:name w:val="Body Text Indent 2 Char"/>
    <w:basedOn w:val="90"/>
    <w:link w:val="57"/>
    <w:semiHidden/>
    <w:qFormat/>
    <w:uiPriority w:val="0"/>
    <w:rPr>
      <w:rFonts w:ascii="Times New Roman" w:hAnsi="Times New Roman"/>
      <w:lang w:val="en-GB" w:eastAsia="en-US"/>
    </w:rPr>
  </w:style>
  <w:style w:type="character" w:customStyle="1" w:styleId="139">
    <w:name w:val="Body Text Indent 3 Char"/>
    <w:basedOn w:val="90"/>
    <w:link w:val="73"/>
    <w:semiHidden/>
    <w:qFormat/>
    <w:uiPriority w:val="0"/>
    <w:rPr>
      <w:rFonts w:ascii="Times New Roman" w:hAnsi="Times New Roman"/>
      <w:sz w:val="16"/>
      <w:szCs w:val="16"/>
      <w:lang w:val="en-GB" w:eastAsia="en-US"/>
    </w:rPr>
  </w:style>
  <w:style w:type="character" w:customStyle="1" w:styleId="140">
    <w:name w:val="Closing Char"/>
    <w:basedOn w:val="90"/>
    <w:link w:val="43"/>
    <w:semiHidden/>
    <w:qFormat/>
    <w:uiPriority w:val="0"/>
    <w:rPr>
      <w:rFonts w:ascii="Times New Roman" w:hAnsi="Times New Roman"/>
      <w:lang w:val="en-GB" w:eastAsia="en-US"/>
    </w:rPr>
  </w:style>
  <w:style w:type="character" w:customStyle="1" w:styleId="141">
    <w:name w:val="Date Char"/>
    <w:basedOn w:val="90"/>
    <w:link w:val="56"/>
    <w:qFormat/>
    <w:uiPriority w:val="0"/>
    <w:rPr>
      <w:rFonts w:ascii="Times New Roman" w:hAnsi="Times New Roman"/>
      <w:lang w:val="en-GB" w:eastAsia="en-US"/>
    </w:rPr>
  </w:style>
  <w:style w:type="character" w:customStyle="1" w:styleId="142">
    <w:name w:val="E-mail Signature Char"/>
    <w:basedOn w:val="90"/>
    <w:link w:val="32"/>
    <w:semiHidden/>
    <w:qFormat/>
    <w:uiPriority w:val="0"/>
    <w:rPr>
      <w:rFonts w:ascii="Times New Roman" w:hAnsi="Times New Roman"/>
      <w:lang w:val="en-GB" w:eastAsia="en-US"/>
    </w:rPr>
  </w:style>
  <w:style w:type="character" w:customStyle="1" w:styleId="143">
    <w:name w:val="Endnote Text Char"/>
    <w:basedOn w:val="90"/>
    <w:link w:val="58"/>
    <w:semiHidden/>
    <w:qFormat/>
    <w:uiPriority w:val="0"/>
    <w:rPr>
      <w:rFonts w:ascii="Times New Roman" w:hAnsi="Times New Roman"/>
      <w:lang w:val="en-GB" w:eastAsia="en-US"/>
    </w:rPr>
  </w:style>
  <w:style w:type="character" w:customStyle="1" w:styleId="144">
    <w:name w:val="HTML Address Char"/>
    <w:basedOn w:val="90"/>
    <w:link w:val="49"/>
    <w:semiHidden/>
    <w:qFormat/>
    <w:uiPriority w:val="0"/>
    <w:rPr>
      <w:rFonts w:ascii="Times New Roman" w:hAnsi="Times New Roman"/>
      <w:i/>
      <w:iCs/>
      <w:lang w:val="en-GB" w:eastAsia="en-US"/>
    </w:rPr>
  </w:style>
  <w:style w:type="character" w:customStyle="1" w:styleId="145">
    <w:name w:val="HTML Preformatted Char"/>
    <w:basedOn w:val="90"/>
    <w:link w:val="81"/>
    <w:semiHidden/>
    <w:qFormat/>
    <w:uiPriority w:val="0"/>
    <w:rPr>
      <w:rFonts w:ascii="Consolas" w:hAnsi="Consolas"/>
      <w:lang w:val="en-GB" w:eastAsia="en-US"/>
    </w:rPr>
  </w:style>
  <w:style w:type="paragraph" w:styleId="146">
    <w:name w:val="Intense Quote"/>
    <w:basedOn w:val="1"/>
    <w:next w:val="1"/>
    <w:link w:val="147"/>
    <w:qFormat/>
    <w:uiPriority w:val="30"/>
    <w:pPr>
      <w:pBdr>
        <w:top w:val="single" w:color="4F81BD" w:themeColor="accent1" w:sz="4" w:space="10"/>
        <w:bottom w:val="single" w:color="4F81BD" w:themeColor="accent1" w:sz="4" w:space="10"/>
      </w:pBdr>
      <w:spacing w:before="360" w:after="360"/>
      <w:ind w:left="864" w:right="864"/>
      <w:jc w:val="center"/>
    </w:pPr>
    <w:rPr>
      <w:i/>
      <w:iCs/>
      <w:color w:val="4F81BD" w:themeColor="accent1"/>
      <w14:textFill>
        <w14:solidFill>
          <w14:schemeClr w14:val="accent1"/>
        </w14:solidFill>
      </w14:textFill>
    </w:rPr>
  </w:style>
  <w:style w:type="character" w:customStyle="1" w:styleId="147">
    <w:name w:val="Intense Quote Char"/>
    <w:basedOn w:val="90"/>
    <w:link w:val="146"/>
    <w:qFormat/>
    <w:uiPriority w:val="30"/>
    <w:rPr>
      <w:rFonts w:ascii="Times New Roman" w:hAnsi="Times New Roman"/>
      <w:i/>
      <w:iCs/>
      <w:color w:val="4F81BD" w:themeColor="accent1"/>
      <w:lang w:val="en-GB" w:eastAsia="en-US"/>
      <w14:textFill>
        <w14:solidFill>
          <w14:schemeClr w14:val="accent1"/>
        </w14:solidFill>
      </w14:textFill>
    </w:rPr>
  </w:style>
  <w:style w:type="paragraph" w:styleId="148">
    <w:name w:val="List Paragraph"/>
    <w:basedOn w:val="1"/>
    <w:qFormat/>
    <w:uiPriority w:val="34"/>
    <w:pPr>
      <w:ind w:left="720"/>
      <w:contextualSpacing/>
    </w:pPr>
  </w:style>
  <w:style w:type="character" w:customStyle="1" w:styleId="149">
    <w:name w:val="Macro Text Char"/>
    <w:basedOn w:val="90"/>
    <w:link w:val="2"/>
    <w:semiHidden/>
    <w:qFormat/>
    <w:uiPriority w:val="0"/>
    <w:rPr>
      <w:rFonts w:ascii="Consolas" w:hAnsi="Consolas"/>
      <w:lang w:val="en-GB" w:eastAsia="en-US"/>
    </w:rPr>
  </w:style>
  <w:style w:type="character" w:customStyle="1" w:styleId="150">
    <w:name w:val="Message Header Char"/>
    <w:basedOn w:val="90"/>
    <w:link w:val="80"/>
    <w:semiHidden/>
    <w:qFormat/>
    <w:uiPriority w:val="0"/>
    <w:rPr>
      <w:rFonts w:asciiTheme="majorHAnsi" w:hAnsiTheme="majorHAnsi" w:eastAsiaTheme="majorEastAsia" w:cstheme="majorBidi"/>
      <w:sz w:val="24"/>
      <w:szCs w:val="24"/>
      <w:shd w:val="pct20" w:color="auto" w:fill="auto"/>
      <w:lang w:val="en-GB" w:eastAsia="en-US"/>
    </w:rPr>
  </w:style>
  <w:style w:type="paragraph" w:styleId="151">
    <w:name w:val="No Spacing"/>
    <w:qFormat/>
    <w:uiPriority w:val="1"/>
    <w:rPr>
      <w:rFonts w:ascii="Times New Roman" w:hAnsi="Times New Roman" w:eastAsia="Times New Roman" w:cs="Times New Roman"/>
      <w:lang w:val="en-GB" w:eastAsia="en-US" w:bidi="ar-SA"/>
    </w:rPr>
  </w:style>
  <w:style w:type="character" w:customStyle="1" w:styleId="152">
    <w:name w:val="Note Heading Char"/>
    <w:basedOn w:val="90"/>
    <w:link w:val="26"/>
    <w:semiHidden/>
    <w:qFormat/>
    <w:uiPriority w:val="0"/>
    <w:rPr>
      <w:rFonts w:ascii="Times New Roman" w:hAnsi="Times New Roman"/>
      <w:lang w:val="en-GB" w:eastAsia="en-US"/>
    </w:rPr>
  </w:style>
  <w:style w:type="character" w:customStyle="1" w:styleId="153">
    <w:name w:val="Plain Text Char"/>
    <w:basedOn w:val="90"/>
    <w:link w:val="51"/>
    <w:semiHidden/>
    <w:qFormat/>
    <w:uiPriority w:val="0"/>
    <w:rPr>
      <w:rFonts w:ascii="Consolas" w:hAnsi="Consolas"/>
      <w:sz w:val="21"/>
      <w:szCs w:val="21"/>
      <w:lang w:val="en-GB" w:eastAsia="en-US"/>
    </w:rPr>
  </w:style>
  <w:style w:type="paragraph" w:styleId="154">
    <w:name w:val="Quote"/>
    <w:basedOn w:val="1"/>
    <w:next w:val="1"/>
    <w:link w:val="155"/>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55">
    <w:name w:val="Quote Char"/>
    <w:basedOn w:val="90"/>
    <w:link w:val="154"/>
    <w:qFormat/>
    <w:uiPriority w:val="29"/>
    <w:rPr>
      <w:rFonts w:ascii="Times New Roman" w:hAnsi="Times New Roman"/>
      <w:i/>
      <w:iCs/>
      <w:color w:val="404040" w:themeColor="text1" w:themeTint="BF"/>
      <w:lang w:val="en-GB" w:eastAsia="en-US"/>
      <w14:textFill>
        <w14:solidFill>
          <w14:schemeClr w14:val="tx1">
            <w14:lumMod w14:val="75000"/>
            <w14:lumOff w14:val="25000"/>
          </w14:schemeClr>
        </w14:solidFill>
      </w14:textFill>
    </w:rPr>
  </w:style>
  <w:style w:type="character" w:customStyle="1" w:styleId="156">
    <w:name w:val="Salutation Char"/>
    <w:basedOn w:val="90"/>
    <w:link w:val="41"/>
    <w:qFormat/>
    <w:uiPriority w:val="0"/>
    <w:rPr>
      <w:rFonts w:ascii="Times New Roman" w:hAnsi="Times New Roman"/>
      <w:lang w:val="en-GB" w:eastAsia="en-US"/>
    </w:rPr>
  </w:style>
  <w:style w:type="character" w:customStyle="1" w:styleId="157">
    <w:name w:val="Signature Char"/>
    <w:basedOn w:val="90"/>
    <w:link w:val="64"/>
    <w:semiHidden/>
    <w:qFormat/>
    <w:uiPriority w:val="0"/>
    <w:rPr>
      <w:rFonts w:ascii="Times New Roman" w:hAnsi="Times New Roman"/>
      <w:lang w:val="en-GB" w:eastAsia="en-US"/>
    </w:rPr>
  </w:style>
  <w:style w:type="character" w:customStyle="1" w:styleId="158">
    <w:name w:val="Subtitle Char"/>
    <w:basedOn w:val="90"/>
    <w:link w:val="68"/>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character" w:customStyle="1" w:styleId="159">
    <w:name w:val="Title Char"/>
    <w:basedOn w:val="90"/>
    <w:link w:val="85"/>
    <w:qFormat/>
    <w:uiPriority w:val="0"/>
    <w:rPr>
      <w:rFonts w:asciiTheme="majorHAnsi" w:hAnsiTheme="majorHAnsi" w:eastAsiaTheme="majorEastAsia" w:cstheme="majorBidi"/>
      <w:spacing w:val="-10"/>
      <w:kern w:val="28"/>
      <w:sz w:val="56"/>
      <w:szCs w:val="56"/>
      <w:lang w:val="en-GB" w:eastAsia="en-US"/>
    </w:rPr>
  </w:style>
  <w:style w:type="paragraph" w:customStyle="1" w:styleId="160">
    <w:name w:val="TOC Heading"/>
    <w:basedOn w:val="3"/>
    <w:next w:val="1"/>
    <w:semiHidden/>
    <w:unhideWhenUsed/>
    <w:qFormat/>
    <w:uiPriority w:val="39"/>
    <w:pPr>
      <w:pBdr>
        <w:top w:val="none" w:color="auto" w:sz="0" w:space="0"/>
      </w:pBdr>
      <w:spacing w:after="0"/>
      <w:ind w:left="0" w:firstLine="0"/>
      <w:outlineLvl w:val="9"/>
    </w:pPr>
    <w:rPr>
      <w:rFonts w:asciiTheme="majorHAnsi" w:hAnsiTheme="majorHAnsi" w:eastAsiaTheme="majorEastAsia" w:cstheme="majorBidi"/>
      <w:color w:val="376092" w:themeColor="accent1" w:themeShade="BF"/>
      <w:sz w:val="32"/>
      <w:szCs w:val="32"/>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1.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2</Pages>
  <Words>186</Words>
  <Characters>1629</Characters>
  <Lines>13</Lines>
  <Paragraphs>3</Paragraphs>
  <TotalTime>0</TotalTime>
  <ScaleCrop>false</ScaleCrop>
  <LinksUpToDate>false</LinksUpToDate>
  <CharactersWithSpaces>1812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2020-02-03T08:32:00Z</dcterms:created>
  <dc:creator>Michael Sanders, John M Meredith</dc:creator>
  <cp:lastModifiedBy>ZTE-V2</cp:lastModifiedBy>
  <cp:lastPrinted>2411-12-31T23:00:00Z</cp:lastPrinted>
  <dcterms:modified xsi:type="dcterms:W3CDTF">2024-05-22T00:06:29Z</dcterms:modified>
  <dc:title>MTG_TITLE</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2052-11.8.2.12085</vt:lpwstr>
  </property>
  <property fmtid="{D5CDD505-2E9C-101B-9397-08002B2CF9AE}" pid="22" name="ICV">
    <vt:lpwstr>4B5F2E60C6FA4D748C583E6D55142F88</vt:lpwstr>
  </property>
</Properties>
</file>