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C46C" w14:textId="41ADB080" w:rsidR="002C1212" w:rsidRDefault="002C1212" w:rsidP="002C1212">
      <w:pPr>
        <w:pStyle w:val="CRCoverPage"/>
        <w:tabs>
          <w:tab w:val="right" w:pos="9639"/>
        </w:tabs>
        <w:spacing w:after="0"/>
        <w:rPr>
          <w:b/>
          <w:i/>
          <w:noProof/>
          <w:sz w:val="28"/>
        </w:rPr>
      </w:pPr>
      <w:r>
        <w:rPr>
          <w:b/>
          <w:noProof/>
          <w:sz w:val="24"/>
        </w:rPr>
        <w:t>3GPP TSG-SA3 Meeting #116</w:t>
      </w:r>
      <w:r>
        <w:rPr>
          <w:b/>
          <w:i/>
          <w:noProof/>
          <w:sz w:val="28"/>
        </w:rPr>
        <w:tab/>
      </w:r>
      <w:r w:rsidR="00CF4B83" w:rsidRPr="00CF4B83">
        <w:rPr>
          <w:b/>
          <w:i/>
          <w:noProof/>
          <w:sz w:val="28"/>
        </w:rPr>
        <w:t>S3-24182</w:t>
      </w:r>
      <w:r w:rsidR="00CF4B83">
        <w:rPr>
          <w:b/>
          <w:i/>
          <w:noProof/>
          <w:sz w:val="28"/>
        </w:rPr>
        <w:t>3</w:t>
      </w:r>
      <w:ins w:id="0" w:author="Saurabh2" w:date="2024-05-21T14:08:00Z">
        <w:r w:rsidR="00774D4A">
          <w:rPr>
            <w:b/>
            <w:i/>
            <w:noProof/>
            <w:sz w:val="28"/>
          </w:rPr>
          <w:t>r1</w:t>
        </w:r>
      </w:ins>
    </w:p>
    <w:p w14:paraId="00EF7857" w14:textId="3D32F1EC" w:rsidR="005658D8" w:rsidRPr="008C027C" w:rsidRDefault="002C1212" w:rsidP="009E78E4">
      <w:pPr>
        <w:pStyle w:val="Header"/>
        <w:rPr>
          <w:b w:val="0"/>
          <w:bCs/>
          <w:sz w:val="24"/>
        </w:rPr>
      </w:pPr>
      <w:r>
        <w:rPr>
          <w:sz w:val="24"/>
        </w:rPr>
        <w:t>Jeju, South Korea, 20th May – 24th May 2024</w:t>
      </w:r>
      <w:r w:rsidR="00FA60A8">
        <w:rPr>
          <w:sz w:val="24"/>
        </w:rPr>
        <w:tab/>
      </w:r>
      <w:r w:rsidR="00FA60A8">
        <w:rPr>
          <w:sz w:val="24"/>
        </w:rPr>
        <w:tab/>
      </w:r>
      <w:r w:rsidR="00FA60A8">
        <w:rPr>
          <w:sz w:val="24"/>
        </w:rPr>
        <w:tab/>
      </w:r>
      <w:r w:rsidR="00FA60A8">
        <w:rPr>
          <w:sz w:val="24"/>
        </w:rPr>
        <w:tab/>
      </w:r>
      <w:r w:rsidR="00FA60A8">
        <w:rPr>
          <w:bCs/>
          <w:sz w:val="24"/>
        </w:rPr>
        <w:tab/>
      </w:r>
      <w:r w:rsidR="00FA60A8">
        <w:rPr>
          <w:bCs/>
          <w:sz w:val="24"/>
        </w:rPr>
        <w:tab/>
      </w:r>
      <w:r w:rsidR="00FA60A8">
        <w:rPr>
          <w:bCs/>
          <w:sz w:val="24"/>
        </w:rPr>
        <w:tab/>
      </w:r>
      <w:r w:rsidR="00FA60A8">
        <w:rPr>
          <w:bCs/>
          <w:sz w:val="24"/>
        </w:rPr>
        <w:tab/>
      </w:r>
      <w:r w:rsidR="00FA60A8">
        <w:rPr>
          <w:bCs/>
          <w:sz w:val="24"/>
        </w:rPr>
        <w:tab/>
      </w:r>
      <w:r w:rsidR="00FA60A8">
        <w:rPr>
          <w:bCs/>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0339092" w:rsidR="001E41F3" w:rsidRPr="00410371" w:rsidRDefault="00DF6E0C" w:rsidP="00E13F3D">
            <w:pPr>
              <w:pStyle w:val="CRCoverPage"/>
              <w:spacing w:after="0"/>
              <w:jc w:val="right"/>
              <w:rPr>
                <w:b/>
                <w:noProof/>
                <w:sz w:val="28"/>
              </w:rPr>
            </w:pPr>
            <w:r>
              <w:fldChar w:fldCharType="begin"/>
            </w:r>
            <w:r>
              <w:instrText xml:space="preserve"> DOCPROPERTY  Spec#  \* MERGEFORMAT </w:instrText>
            </w:r>
            <w:r>
              <w:fldChar w:fldCharType="separate"/>
            </w:r>
            <w:r w:rsidR="00533606">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73F092D" w:rsidR="001E41F3" w:rsidRPr="00410371" w:rsidRDefault="002D354B" w:rsidP="00547111">
            <w:pPr>
              <w:pStyle w:val="CRCoverPage"/>
              <w:spacing w:after="0"/>
              <w:rPr>
                <w:noProof/>
              </w:rPr>
            </w:pPr>
            <w:r>
              <w:rPr>
                <w:b/>
                <w:noProof/>
                <w:sz w:val="28"/>
              </w:rPr>
              <w:t>19</w:t>
            </w:r>
            <w:r w:rsidR="00B15108">
              <w:rPr>
                <w:b/>
                <w:noProof/>
                <w:sz w:val="28"/>
              </w:rPr>
              <w:t>88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F00D834" w:rsidR="001E41F3" w:rsidRPr="00410371" w:rsidRDefault="00A33752"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F9FDD4E" w:rsidR="001E41F3" w:rsidRPr="00410371" w:rsidRDefault="00B46589">
            <w:pPr>
              <w:pStyle w:val="CRCoverPage"/>
              <w:spacing w:after="0"/>
              <w:jc w:val="center"/>
              <w:rPr>
                <w:noProof/>
                <w:sz w:val="28"/>
              </w:rPr>
            </w:pPr>
            <w:r w:rsidRPr="003528BB">
              <w:rPr>
                <w:b/>
                <w:noProof/>
                <w:sz w:val="28"/>
              </w:rPr>
              <w:t>1</w:t>
            </w:r>
            <w:r w:rsidR="00293F6C">
              <w:rPr>
                <w:b/>
                <w:noProof/>
                <w:sz w:val="28"/>
              </w:rPr>
              <w:t>8</w:t>
            </w:r>
            <w:r w:rsidRPr="003528BB">
              <w:rPr>
                <w:b/>
                <w:noProof/>
                <w:sz w:val="28"/>
              </w:rPr>
              <w:t>.</w:t>
            </w:r>
            <w:r w:rsidR="005F00C0">
              <w:rPr>
                <w:b/>
                <w:noProof/>
                <w:sz w:val="28"/>
              </w:rPr>
              <w:t>4</w:t>
            </w:r>
            <w:r w:rsidRPr="003528BB">
              <w:rPr>
                <w:b/>
                <w:noProof/>
                <w:sz w:val="28"/>
              </w:rPr>
              <w:t>.</w:t>
            </w:r>
            <w:r w:rsidR="00D07125">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13865EF" w:rsidR="00F25D98" w:rsidRDefault="0053360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B24059E" w:rsidR="001E41F3" w:rsidRDefault="007A2F49">
            <w:pPr>
              <w:pStyle w:val="CRCoverPage"/>
              <w:spacing w:after="0"/>
              <w:ind w:left="100"/>
              <w:rPr>
                <w:noProof/>
              </w:rPr>
            </w:pPr>
            <w:r>
              <w:t xml:space="preserve">Enhancement in UPU procedure </w:t>
            </w:r>
            <w:r w:rsidR="00590EDB">
              <w:t>to protect UPU header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D07125"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A9ABC00" w:rsidR="001E41F3" w:rsidRPr="00D07125" w:rsidRDefault="00653CB9">
            <w:pPr>
              <w:pStyle w:val="CRCoverPage"/>
              <w:spacing w:after="0"/>
              <w:ind w:left="100"/>
              <w:rPr>
                <w:noProof/>
                <w:lang w:val="de-DE"/>
              </w:rPr>
            </w:pPr>
            <w:r w:rsidRPr="00AC428A">
              <w:rPr>
                <w:noProof/>
                <w:lang w:val="de-DE"/>
              </w:rPr>
              <w:t>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B0ADB88" w:rsidR="001E41F3" w:rsidRDefault="00B46589">
            <w:pPr>
              <w:pStyle w:val="CRCoverPage"/>
              <w:spacing w:after="0"/>
              <w:ind w:left="100"/>
              <w:rPr>
                <w:noProof/>
              </w:rPr>
            </w:pPr>
            <w:r>
              <w:t>TEI1</w:t>
            </w:r>
            <w:r w:rsidR="00E769C4">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A288F3" w:rsidR="001E41F3" w:rsidRDefault="004D5235">
            <w:pPr>
              <w:pStyle w:val="CRCoverPage"/>
              <w:spacing w:after="0"/>
              <w:ind w:left="100"/>
              <w:rPr>
                <w:noProof/>
              </w:rPr>
            </w:pPr>
            <w:r>
              <w:t>202</w:t>
            </w:r>
            <w:r w:rsidR="00590EDB">
              <w:t>3</w:t>
            </w:r>
            <w:r>
              <w:t>-</w:t>
            </w:r>
            <w:r w:rsidR="00776985">
              <w:t>10</w:t>
            </w:r>
            <w:r w:rsidR="00533606">
              <w:t>-</w:t>
            </w:r>
            <w:r w:rsidR="00776985">
              <w:t>30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A75B52B" w:rsidR="001E41F3" w:rsidRPr="007563E6" w:rsidRDefault="00E769C4" w:rsidP="00D24991">
            <w:pPr>
              <w:pStyle w:val="CRCoverPage"/>
              <w:spacing w:after="0"/>
              <w:ind w:left="100" w:right="-609"/>
              <w:rPr>
                <w:b/>
                <w:noProof/>
              </w:rPr>
            </w:pPr>
            <w:r>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07D2792" w:rsidR="001E41F3" w:rsidRDefault="004D5235">
            <w:pPr>
              <w:pStyle w:val="CRCoverPage"/>
              <w:spacing w:after="0"/>
              <w:ind w:left="100"/>
              <w:rPr>
                <w:noProof/>
              </w:rPr>
            </w:pPr>
            <w:r>
              <w:t>Rel-</w:t>
            </w:r>
            <w:r w:rsidR="00B46589">
              <w:t>1</w:t>
            </w:r>
            <w:r w:rsidR="000211F1">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BE94107" w:rsidR="001E41F3" w:rsidRPr="00533606" w:rsidRDefault="006332D9" w:rsidP="00D82C15">
            <w:pPr>
              <w:pStyle w:val="CRCoverPage"/>
              <w:rPr>
                <w:lang w:val="en-US"/>
              </w:rPr>
            </w:pPr>
            <w:r>
              <w:rPr>
                <w:lang w:val="en-US"/>
              </w:rPr>
              <w:t xml:space="preserve">Please refer to the discussion paper </w:t>
            </w:r>
            <w:r w:rsidR="00C83F51" w:rsidRPr="00C83F51">
              <w:rPr>
                <w:b/>
                <w:bCs/>
                <w:lang w:val="en-US"/>
              </w:rPr>
              <w:t>S3-240</w:t>
            </w:r>
            <w:r w:rsidR="000828D7">
              <w:rPr>
                <w:b/>
                <w:bCs/>
                <w:lang w:val="en-US"/>
              </w:rPr>
              <w:t>1822</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533606" w:rsidRDefault="001E41F3" w:rsidP="00D82C15">
            <w:pPr>
              <w:pStyle w:val="CRCoverPage"/>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CAF2C57" w14:textId="62BBE5F6" w:rsidR="00FB4F89" w:rsidRPr="00FB4F89" w:rsidRDefault="00FB4F89" w:rsidP="00FB4F89">
            <w:pPr>
              <w:pStyle w:val="CRCoverPage"/>
              <w:rPr>
                <w:lang w:val="en-US"/>
              </w:rPr>
            </w:pPr>
            <w:r w:rsidRPr="00FB4F89">
              <w:rPr>
                <w:lang w:val="en-US"/>
              </w:rPr>
              <w:t xml:space="preserve">As UDM is not aware that the UE supports UPU header protection, the UDM sends UPU data without UPU header protection (existing </w:t>
            </w:r>
            <w:proofErr w:type="spellStart"/>
            <w:r w:rsidRPr="00FB4F89">
              <w:rPr>
                <w:lang w:val="en-US"/>
              </w:rPr>
              <w:t>behaviour</w:t>
            </w:r>
            <w:proofErr w:type="spellEnd"/>
            <w:r w:rsidRPr="00FB4F89">
              <w:rPr>
                <w:lang w:val="en-US"/>
              </w:rPr>
              <w:t xml:space="preserve">). Once UE receives this, the supporting UE includes the ACK with the </w:t>
            </w:r>
            <w:proofErr w:type="spellStart"/>
            <w:r w:rsidRPr="00FB4F89">
              <w:rPr>
                <w:lang w:val="en-US"/>
              </w:rPr>
              <w:t>Header_Protection</w:t>
            </w:r>
            <w:proofErr w:type="spellEnd"/>
            <w:r w:rsidRPr="00FB4F89">
              <w:rPr>
                <w:lang w:val="en-US"/>
              </w:rPr>
              <w:t xml:space="preserve"> support bit indication and sends the ACK to UDM.</w:t>
            </w:r>
          </w:p>
          <w:p w14:paraId="20B704E6" w14:textId="77777777" w:rsidR="007B2EB0" w:rsidRDefault="00FB4F89" w:rsidP="00FB4F89">
            <w:pPr>
              <w:pStyle w:val="CRCoverPage"/>
              <w:rPr>
                <w:lang w:val="en-US"/>
              </w:rPr>
            </w:pPr>
            <w:r w:rsidRPr="00FB4F89">
              <w:rPr>
                <w:lang w:val="en-US"/>
              </w:rPr>
              <w:t xml:space="preserve">If UE supports header protection as indicated by the </w:t>
            </w:r>
            <w:proofErr w:type="spellStart"/>
            <w:r w:rsidRPr="00FB4F89">
              <w:rPr>
                <w:lang w:val="en-US"/>
              </w:rPr>
              <w:t>Header_Protection</w:t>
            </w:r>
            <w:proofErr w:type="spellEnd"/>
            <w:r w:rsidRPr="00FB4F89">
              <w:rPr>
                <w:lang w:val="en-US"/>
              </w:rPr>
              <w:t xml:space="preserve"> bit in the ACK, the UDM includes the header along with the data in the next UPU data. Otherwise, UDM shall not include the header in the protection.</w:t>
            </w:r>
          </w:p>
          <w:p w14:paraId="31C656EC" w14:textId="76B32969" w:rsidR="008946D2" w:rsidRPr="005C1F65" w:rsidRDefault="008946D2" w:rsidP="00312D3A">
            <w:pPr>
              <w:pStyle w:val="CRCoverPage"/>
              <w:rPr>
                <w:lang w:val="en-US"/>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533606" w:rsidRDefault="001E41F3">
            <w:pPr>
              <w:pStyle w:val="CRCoverPage"/>
              <w:spacing w:after="0"/>
              <w:rPr>
                <w:rFonts w:cs="Arial"/>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98A9251" w:rsidR="001E41F3" w:rsidRPr="00533606" w:rsidRDefault="008A28D5" w:rsidP="00533606">
            <w:pPr>
              <w:pStyle w:val="CRCoverPage"/>
              <w:spacing w:after="0"/>
              <w:rPr>
                <w:rFonts w:cs="Arial"/>
                <w:noProof/>
              </w:rPr>
            </w:pPr>
            <w:r>
              <w:rPr>
                <w:rFonts w:cs="Arial"/>
                <w:noProof/>
              </w:rPr>
              <w:t>UPU header is not protected</w:t>
            </w:r>
            <w:r w:rsidR="00120665">
              <w:rPr>
                <w:rFonts w:cs="Arial"/>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5C3BCB" w14:textId="6B780A3C" w:rsidR="009F28CA" w:rsidRDefault="00B45B07" w:rsidP="00533606">
            <w:pPr>
              <w:pStyle w:val="CRCoverPage"/>
              <w:spacing w:after="0"/>
              <w:rPr>
                <w:sz w:val="24"/>
                <w:lang w:eastAsia="x-none"/>
              </w:rPr>
            </w:pPr>
            <w:r>
              <w:rPr>
                <w:sz w:val="24"/>
                <w:lang w:eastAsia="x-none"/>
              </w:rPr>
              <w:t>6.15.2.1,</w:t>
            </w:r>
          </w:p>
          <w:p w14:paraId="2E8CC96B" w14:textId="4A9BA3C7" w:rsidR="009F28CA" w:rsidRDefault="009F28CA" w:rsidP="00533606">
            <w:pPr>
              <w:pStyle w:val="CRCoverPage"/>
              <w:spacing w:after="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1E6FD2F" w:rsidR="001E41F3" w:rsidRDefault="0053360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58BD987" w:rsidR="001E41F3" w:rsidRDefault="0053360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124E7A3" w:rsidR="001E41F3" w:rsidRDefault="0053360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4F3765E" w:rsidR="008863B9" w:rsidRDefault="00AA5A2D">
            <w:pPr>
              <w:pStyle w:val="CRCoverPage"/>
              <w:spacing w:after="0"/>
              <w:ind w:left="100"/>
              <w:rPr>
                <w:noProof/>
              </w:rPr>
            </w:pPr>
            <w:ins w:id="2" w:author="Saurabh2" w:date="2024-05-21T14:12:00Z">
              <w:r>
                <w:rPr>
                  <w:noProof/>
                </w:rPr>
                <w:t xml:space="preserve">Merged </w:t>
              </w:r>
              <w:r w:rsidR="00DF6E0C">
                <w:rPr>
                  <w:noProof/>
                </w:rPr>
                <w:t xml:space="preserve">version </w:t>
              </w:r>
              <w:r>
                <w:rPr>
                  <w:noProof/>
                </w:rPr>
                <w:t xml:space="preserve">of </w:t>
              </w:r>
              <w:r w:rsidR="00DF6E0C">
                <w:rPr>
                  <w:noProof/>
                </w:rPr>
                <w:t>231723</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8C9CD36" w14:textId="63A543F5" w:rsidR="001E41F3" w:rsidRDefault="00653CB9">
      <w:pPr>
        <w:rPr>
          <w:noProof/>
          <w:sz w:val="40"/>
          <w:szCs w:val="40"/>
        </w:rPr>
      </w:pPr>
      <w:r w:rsidRPr="00653CB9">
        <w:rPr>
          <w:noProof/>
          <w:sz w:val="40"/>
          <w:szCs w:val="40"/>
        </w:rPr>
        <w:lastRenderedPageBreak/>
        <w:t>************ START OF CHANGES</w:t>
      </w:r>
      <w:r w:rsidR="0020281C">
        <w:rPr>
          <w:noProof/>
          <w:sz w:val="40"/>
          <w:szCs w:val="40"/>
        </w:rPr>
        <w:t>**********</w:t>
      </w:r>
    </w:p>
    <w:p w14:paraId="65669A82" w14:textId="77777777" w:rsidR="0020281C" w:rsidRDefault="0020281C">
      <w:pPr>
        <w:rPr>
          <w:noProof/>
          <w:sz w:val="40"/>
          <w:szCs w:val="40"/>
        </w:rPr>
      </w:pPr>
    </w:p>
    <w:p w14:paraId="08A8B1ED" w14:textId="77777777" w:rsidR="008B48C8" w:rsidRDefault="008B48C8" w:rsidP="008B48C8">
      <w:pPr>
        <w:pStyle w:val="Heading4"/>
        <w:rPr>
          <w:lang w:eastAsia="x-none"/>
        </w:rPr>
      </w:pPr>
      <w:bookmarkStart w:id="3" w:name="_Toc19634778"/>
      <w:bookmarkStart w:id="4" w:name="_Toc26875838"/>
      <w:bookmarkStart w:id="5" w:name="_Toc35528589"/>
      <w:bookmarkStart w:id="6" w:name="_Toc35533350"/>
      <w:bookmarkStart w:id="7" w:name="_Toc45028693"/>
      <w:bookmarkStart w:id="8" w:name="_Toc45274358"/>
      <w:bookmarkStart w:id="9" w:name="_Toc45274945"/>
      <w:bookmarkStart w:id="10" w:name="_Toc51168202"/>
      <w:bookmarkStart w:id="11" w:name="_Toc106197713"/>
      <w:r>
        <w:t>6.15.2.1</w:t>
      </w:r>
      <w:r>
        <w:tab/>
        <w:t>Procedure for UE Parameters Update</w:t>
      </w:r>
      <w:bookmarkEnd w:id="3"/>
      <w:bookmarkEnd w:id="4"/>
      <w:bookmarkEnd w:id="5"/>
      <w:bookmarkEnd w:id="6"/>
      <w:bookmarkEnd w:id="7"/>
      <w:bookmarkEnd w:id="8"/>
      <w:bookmarkEnd w:id="9"/>
      <w:bookmarkEnd w:id="10"/>
      <w:bookmarkEnd w:id="11"/>
    </w:p>
    <w:p w14:paraId="4ABE82ED" w14:textId="77777777" w:rsidR="008B48C8" w:rsidRDefault="008B48C8" w:rsidP="008B48C8">
      <w:r>
        <w:rPr>
          <w:noProof/>
        </w:rPr>
        <w:t xml:space="preserve">The UDM may decide to perform UE parameters update anytime after the UE has been successfully authenticated and registered to the 5G system. </w:t>
      </w:r>
      <w:r>
        <w:t>The security procedure for the UE parameters update is described below in figure</w:t>
      </w:r>
      <w:r>
        <w:rPr>
          <w:noProof/>
        </w:rPr>
        <w:t> </w:t>
      </w:r>
      <w:r>
        <w:t xml:space="preserve">6.15.2.1-1: </w:t>
      </w:r>
    </w:p>
    <w:p w14:paraId="419341CA" w14:textId="77777777" w:rsidR="00C65E96" w:rsidRDefault="00C65E96" w:rsidP="008B48C8"/>
    <w:p w14:paraId="1EF88644" w14:textId="5C3601F5" w:rsidR="00C65E96" w:rsidRDefault="00BA745B" w:rsidP="008B48C8">
      <w:r>
        <w:fldChar w:fldCharType="begin"/>
      </w:r>
      <w:r w:rsidR="00DF6E0C">
        <w:fldChar w:fldCharType="separate"/>
      </w:r>
      <w:r>
        <w:fldChar w:fldCharType="end"/>
      </w:r>
      <w:r w:rsidR="00B80D42">
        <w:fldChar w:fldCharType="begin"/>
      </w:r>
      <w:r w:rsidR="00DF6E0C">
        <w:fldChar w:fldCharType="separate"/>
      </w:r>
      <w:r w:rsidR="00B80D42">
        <w:fldChar w:fldCharType="end"/>
      </w:r>
      <w:r w:rsidR="003C16F3">
        <w:object w:dxaOrig="11461" w:dyaOrig="6241" w14:anchorId="0BE70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259.95pt" o:ole="">
            <v:imagedata r:id="rId23" o:title=""/>
          </v:shape>
          <o:OLEObject Type="Embed" ProgID="Visio.Drawing.11" ShapeID="_x0000_i1025" DrawAspect="Content" ObjectID="_1777806289" r:id="rId24"/>
        </w:object>
      </w:r>
    </w:p>
    <w:p w14:paraId="09B18FEC" w14:textId="5F59C29C" w:rsidR="008B48C8" w:rsidRDefault="008B48C8" w:rsidP="008B48C8">
      <w:pPr>
        <w:pStyle w:val="TH"/>
      </w:pPr>
    </w:p>
    <w:p w14:paraId="7BEB11B2" w14:textId="77777777" w:rsidR="008B48C8" w:rsidRDefault="008B48C8" w:rsidP="008B48C8">
      <w:pPr>
        <w:pStyle w:val="TF"/>
      </w:pPr>
      <w:r>
        <w:t xml:space="preserve">Figure 6.15.2.1-1: Procedure for UE Parameters Update </w:t>
      </w:r>
    </w:p>
    <w:p w14:paraId="4F498B79" w14:textId="1D8E6C0A" w:rsidR="003B051C" w:rsidRDefault="003B051C" w:rsidP="008B48C8">
      <w:pPr>
        <w:pStyle w:val="B1"/>
        <w:rPr>
          <w:ins w:id="12" w:author="Saurabh2" w:date="2024-05-21T14:09:00Z"/>
          <w:noProof/>
        </w:rPr>
      </w:pPr>
      <w:ins w:id="13" w:author="Saurabh2" w:date="2024-05-21T14:09:00Z">
        <w:r>
          <w:t>0) The UE has informed its capability to the UDM, that it supports UPU header protection</w:t>
        </w:r>
        <w:r>
          <w:t>.</w:t>
        </w:r>
      </w:ins>
    </w:p>
    <w:p w14:paraId="0412C604" w14:textId="610EEE2F" w:rsidR="008B48C8" w:rsidRDefault="008B48C8" w:rsidP="008B48C8">
      <w:pPr>
        <w:pStyle w:val="B1"/>
      </w:pPr>
      <w:r>
        <w:rPr>
          <w:noProof/>
        </w:rPr>
        <w:t>1)</w:t>
      </w:r>
      <w:r>
        <w:rPr>
          <w:noProof/>
        </w:rPr>
        <w:tab/>
        <w:t>The UDM decides to perform the UE Parameters Update (UPU) using the control plane procedure while the UE is registered to the 5G system</w:t>
      </w:r>
      <w:r>
        <w:t xml:space="preserve">. If the final consumer of any of the UE parameters to be updated (e.g., </w:t>
      </w:r>
      <w:r>
        <w:rPr>
          <w:noProof/>
          <w:lang w:val="en-US"/>
        </w:rPr>
        <w:t>the updated Routing ID Data)</w:t>
      </w:r>
      <w:r>
        <w:t xml:space="preserve"> is the USIM, the UDM shall protect these parameters using a secured packet mechanism (see 3GPP TS 31.115 [65]) to update the parameters stored on the USIM. The UDM shall then prepare the UE Parameters Update Data (UPU Data) by including the parameters protected by the secured packet, if any, as well as any UE parameters for which final consumer is the ME (see TS 24.501 [35]).</w:t>
      </w:r>
      <w:ins w:id="14" w:author="Saurabh2" w:date="2024-05-21T14:10:00Z">
        <w:r w:rsidR="000A003D">
          <w:t xml:space="preserve"> </w:t>
        </w:r>
        <w:r w:rsidR="000A003D">
          <w:t>T</w:t>
        </w:r>
        <w:r w:rsidR="000A003D">
          <w:rPr>
            <w:lang w:eastAsia="en-GB"/>
          </w:rPr>
          <w:t xml:space="preserve">he UDM  </w:t>
        </w:r>
        <w:r w:rsidR="000A003D" w:rsidRPr="00646FAF">
          <w:rPr>
            <w:lang w:eastAsia="en-GB"/>
          </w:rPr>
          <w:t>shall</w:t>
        </w:r>
        <w:r w:rsidR="000A003D">
          <w:rPr>
            <w:lang w:eastAsia="en-GB"/>
          </w:rPr>
          <w:t xml:space="preserve"> include the UPU header in the UPU Data (i.e., to protect UPU header along with the UPU data) and indicates in UPU header that UPU header is protected, if the UDM supports UPU header protection and if it received earlier the UE capability on </w:t>
        </w:r>
        <w:r w:rsidR="000A003D">
          <w:t>UPU header protection</w:t>
        </w:r>
        <w:r w:rsidR="008755BC">
          <w:t>.</w:t>
        </w:r>
      </w:ins>
    </w:p>
    <w:p w14:paraId="5F432DBD" w14:textId="6ABC527E" w:rsidR="008B48C8" w:rsidRDefault="008B48C8" w:rsidP="008B48C8">
      <w:pPr>
        <w:pStyle w:val="B1"/>
        <w:rPr>
          <w:ins w:id="15" w:author="Saurabh_1" w:date="2023-01-25T16:57:00Z"/>
        </w:rPr>
      </w:pPr>
      <w:r>
        <w:rPr>
          <w:noProof/>
          <w:lang w:val="en-IN"/>
        </w:rPr>
        <w:t>2</w:t>
      </w:r>
      <w:r>
        <w:rPr>
          <w:noProof/>
        </w:rPr>
        <w:t>-3)</w:t>
      </w:r>
      <w:r>
        <w:rPr>
          <w:noProof/>
        </w:rPr>
        <w:tab/>
        <w:t>T</w:t>
      </w:r>
      <w:r>
        <w:t xml:space="preserve">he UDM shall invoke </w:t>
      </w:r>
      <w:proofErr w:type="spellStart"/>
      <w:r>
        <w:t>Nausf_UPUProtection</w:t>
      </w:r>
      <w:proofErr w:type="spellEnd"/>
      <w:r>
        <w:rPr>
          <w:noProof/>
        </w:rPr>
        <w:t xml:space="preserve"> </w:t>
      </w:r>
      <w:r>
        <w:t>service operation</w:t>
      </w:r>
      <w:r>
        <w:rPr>
          <w:noProof/>
        </w:rPr>
        <w:t xml:space="preserve"> message by including the UPU Data to the AUSF </w:t>
      </w:r>
      <w:r>
        <w:t>to get UPU-MAC-I</w:t>
      </w:r>
      <w:r>
        <w:rPr>
          <w:vertAlign w:val="subscript"/>
        </w:rPr>
        <w:t>AUSF</w:t>
      </w:r>
      <w:r>
        <w:t xml:space="preserve"> and </w:t>
      </w:r>
      <w:r>
        <w:rPr>
          <w:noProof/>
        </w:rPr>
        <w:t>Counter</w:t>
      </w:r>
      <w:r>
        <w:rPr>
          <w:noProof/>
          <w:vertAlign w:val="subscript"/>
        </w:rPr>
        <w:t>UPU</w:t>
      </w:r>
      <w:r>
        <w:rPr>
          <w:noProof/>
        </w:rPr>
        <w:t xml:space="preserve"> as specified in sub-clause </w:t>
      </w:r>
      <w:r>
        <w:rPr>
          <w:rFonts w:eastAsia="SimSun"/>
        </w:rPr>
        <w:t>14.1.4 of this document</w:t>
      </w:r>
      <w:r>
        <w:t xml:space="preserve">. The UDM shall select the AUSF that holds the latest </w:t>
      </w:r>
      <w:proofErr w:type="spellStart"/>
      <w:r>
        <w:t>K</w:t>
      </w:r>
      <w:r>
        <w:rPr>
          <w:vertAlign w:val="subscript"/>
        </w:rPr>
        <w:t>AUSF</w:t>
      </w:r>
      <w:proofErr w:type="spellEnd"/>
      <w:r>
        <w:t xml:space="preserve"> of the UE.</w:t>
      </w:r>
    </w:p>
    <w:p w14:paraId="42BD6590" w14:textId="6A2C7D20" w:rsidR="00972067" w:rsidRDefault="00972067" w:rsidP="008B48C8">
      <w:pPr>
        <w:pStyle w:val="B1"/>
      </w:pPr>
    </w:p>
    <w:p w14:paraId="0C6CC128" w14:textId="429688A8" w:rsidR="00186B23" w:rsidDel="006E1D96" w:rsidRDefault="008B48C8" w:rsidP="006E1D96">
      <w:pPr>
        <w:pStyle w:val="B2"/>
        <w:ind w:left="852" w:firstLine="0"/>
        <w:rPr>
          <w:del w:id="16" w:author="Saurabh_1" w:date="2023-01-25T17:01:00Z"/>
        </w:rPr>
      </w:pPr>
      <w:r>
        <w:t xml:space="preserve">If the UDM decided that the UE is to acknowledge the successful security check of the received </w:t>
      </w:r>
      <w:r>
        <w:rPr>
          <w:noProof/>
        </w:rPr>
        <w:t>UE Parameters Update Data</w:t>
      </w:r>
      <w:r>
        <w:t>, then the UDM shall set the corresponding indication in the UE Parameters Update Data (see TS 24.501 [35])</w:t>
      </w:r>
      <w:r>
        <w:rPr>
          <w:noProof/>
        </w:rPr>
        <w:t xml:space="preserve"> </w:t>
      </w:r>
      <w:r>
        <w:t xml:space="preserve">and include the ACK Indication in the </w:t>
      </w:r>
      <w:proofErr w:type="spellStart"/>
      <w:r>
        <w:t>Nausf_UPUProtection</w:t>
      </w:r>
      <w:proofErr w:type="spellEnd"/>
      <w:r>
        <w:rPr>
          <w:noProof/>
        </w:rPr>
        <w:t xml:space="preserve"> </w:t>
      </w:r>
      <w:r>
        <w:t>service operation</w:t>
      </w:r>
      <w:r>
        <w:rPr>
          <w:noProof/>
        </w:rPr>
        <w:t xml:space="preserve"> message to signal that it also needs the expected </w:t>
      </w:r>
      <w:r>
        <w:t>UPU-</w:t>
      </w:r>
      <w:proofErr w:type="spellStart"/>
      <w:r>
        <w:t>XMAC</w:t>
      </w:r>
      <w:proofErr w:type="spellEnd"/>
      <w:r>
        <w:t>-</w:t>
      </w:r>
      <w:proofErr w:type="spellStart"/>
      <w:r>
        <w:t>I</w:t>
      </w:r>
      <w:r>
        <w:rPr>
          <w:vertAlign w:val="subscript"/>
        </w:rPr>
        <w:t>UE</w:t>
      </w:r>
      <w:proofErr w:type="spellEnd"/>
      <w:r>
        <w:t xml:space="preserve">, </w:t>
      </w:r>
      <w:r>
        <w:rPr>
          <w:noProof/>
        </w:rPr>
        <w:t xml:space="preserve">as specified in sub-clause </w:t>
      </w:r>
      <w:r>
        <w:rPr>
          <w:rFonts w:eastAsia="SimSun"/>
        </w:rPr>
        <w:t>14.1.4 o</w:t>
      </w:r>
      <w:r>
        <w:t xml:space="preserve">f this </w:t>
      </w:r>
      <w:r>
        <w:lastRenderedPageBreak/>
        <w:t>document.</w:t>
      </w:r>
      <w:ins w:id="17" w:author="Saurabh_1" w:date="2023-01-25T17:01:00Z">
        <w:r w:rsidR="00186B23">
          <w:t xml:space="preserve"> </w:t>
        </w:r>
      </w:ins>
      <w:ins w:id="18" w:author="Saurabh_1" w:date="2023-01-25T17:00:00Z">
        <w:r w:rsidR="00186B23">
          <w:t xml:space="preserve">If </w:t>
        </w:r>
      </w:ins>
      <w:ins w:id="19" w:author="Saurabh_1" w:date="2023-05-02T08:32:00Z">
        <w:r w:rsidR="00B20AA9">
          <w:t xml:space="preserve">the UDM is not aware of the UE supporting UPU header protection, </w:t>
        </w:r>
      </w:ins>
      <w:ins w:id="20" w:author="Saurabh_1" w:date="2023-01-25T17:00:00Z">
        <w:r w:rsidR="00186B23">
          <w:rPr>
            <w:noProof/>
          </w:rPr>
          <w:t xml:space="preserve">then </w:t>
        </w:r>
        <w:r w:rsidR="00186B23">
          <w:t xml:space="preserve">the UDM shall </w:t>
        </w:r>
      </w:ins>
      <w:ins w:id="21" w:author="Saurabh_1" w:date="2023-05-02T08:32:00Z">
        <w:r w:rsidR="00B20AA9">
          <w:t xml:space="preserve">not </w:t>
        </w:r>
      </w:ins>
      <w:ins w:id="22" w:author="Saurabh_1" w:date="2023-01-25T17:00:00Z">
        <w:r w:rsidR="00186B23">
          <w:t xml:space="preserve">include </w:t>
        </w:r>
      </w:ins>
      <w:ins w:id="23" w:author="Saurabh_1" w:date="2023-01-25T17:01:00Z">
        <w:r w:rsidR="00186B23">
          <w:t xml:space="preserve">the </w:t>
        </w:r>
      </w:ins>
      <w:ins w:id="24" w:author="Saurabh_1" w:date="2023-05-02T08:33:00Z">
        <w:r w:rsidR="00B20AA9">
          <w:t>header</w:t>
        </w:r>
      </w:ins>
      <w:ins w:id="25" w:author="Saurabh_1" w:date="2023-01-25T17:01:00Z">
        <w:r w:rsidR="00186B23">
          <w:t xml:space="preserve"> in the</w:t>
        </w:r>
      </w:ins>
      <w:ins w:id="26" w:author="Saurabh_1" w:date="2023-01-25T17:10:00Z">
        <w:r w:rsidR="00C53EEC">
          <w:t xml:space="preserve"> </w:t>
        </w:r>
        <w:proofErr w:type="spellStart"/>
        <w:r w:rsidR="00C53EEC">
          <w:t>Nausf_UPUProtection</w:t>
        </w:r>
        <w:proofErr w:type="spellEnd"/>
        <w:r w:rsidR="00C53EEC">
          <w:rPr>
            <w:noProof/>
          </w:rPr>
          <w:t xml:space="preserve"> </w:t>
        </w:r>
        <w:r w:rsidR="00C53EEC">
          <w:t>service operation</w:t>
        </w:r>
      </w:ins>
      <w:ins w:id="27" w:author="Saurabh_1" w:date="2023-05-02T09:57:00Z">
        <w:del w:id="28" w:author="Saurabh2" w:date="2024-05-21T14:10:00Z">
          <w:r w:rsidR="00C96B6B" w:rsidDel="008755BC">
            <w:delText xml:space="preserve"> </w:delText>
          </w:r>
        </w:del>
      </w:ins>
      <w:ins w:id="29" w:author="Saurabh_1" w:date="2023-05-02T09:58:00Z">
        <w:del w:id="30" w:author="Saurabh2" w:date="2024-05-21T14:10:00Z">
          <w:r w:rsidR="00595B8A" w:rsidDel="008755BC">
            <w:delText xml:space="preserve">but </w:delText>
          </w:r>
        </w:del>
      </w:ins>
      <w:ins w:id="31" w:author="Saurabh_1" w:date="2023-05-02T12:33:00Z">
        <w:del w:id="32" w:author="Saurabh2" w:date="2024-05-21T14:10:00Z">
          <w:r w:rsidR="006646EF" w:rsidDel="008755BC">
            <w:delText xml:space="preserve">the UDM may </w:delText>
          </w:r>
        </w:del>
      </w:ins>
      <w:ins w:id="33" w:author="Saurabh_1" w:date="2023-05-02T09:58:00Z">
        <w:del w:id="34" w:author="Saurabh2" w:date="2024-05-21T14:10:00Z">
          <w:r w:rsidR="00595B8A" w:rsidDel="008755BC">
            <w:delText>include ACK Indication in the Nausf_UPUProtection</w:delText>
          </w:r>
          <w:r w:rsidR="00595B8A" w:rsidDel="008755BC">
            <w:rPr>
              <w:noProof/>
            </w:rPr>
            <w:delText xml:space="preserve"> </w:delText>
          </w:r>
          <w:r w:rsidR="00595B8A" w:rsidDel="008755BC">
            <w:delText>service operation</w:delText>
          </w:r>
        </w:del>
      </w:ins>
      <w:ins w:id="35" w:author="Saurabh_1" w:date="2023-01-25T17:01:00Z">
        <w:del w:id="36" w:author="Saurabh2" w:date="2024-05-21T14:10:00Z">
          <w:r w:rsidR="00186B23" w:rsidDel="008755BC">
            <w:delText>.</w:delText>
          </w:r>
        </w:del>
      </w:ins>
      <w:ins w:id="37" w:author="Saurabh2" w:date="2024-05-21T14:10:00Z">
        <w:r w:rsidR="008755BC">
          <w:t>.</w:t>
        </w:r>
      </w:ins>
      <w:ins w:id="38" w:author="Saurabh_1" w:date="2023-01-25T17:08:00Z">
        <w:r w:rsidR="00C53EEC">
          <w:t xml:space="preserve"> </w:t>
        </w:r>
      </w:ins>
    </w:p>
    <w:p w14:paraId="1148BAFD" w14:textId="7A92531D" w:rsidR="008B48C8" w:rsidRDefault="008B48C8" w:rsidP="008B48C8">
      <w:pPr>
        <w:pStyle w:val="B2"/>
        <w:ind w:left="852" w:firstLine="0"/>
      </w:pPr>
      <w:r>
        <w:t xml:space="preserve">The details of the </w:t>
      </w:r>
      <w:proofErr w:type="spellStart"/>
      <w:r>
        <w:t>CounterUPU</w:t>
      </w:r>
      <w:proofErr w:type="spellEnd"/>
      <w:r>
        <w:t xml:space="preserve"> is specified in sub-clause 6.15.2.2 of this document. The inclusion of UE Parameters Update Data in the calculation of UPU-MAC-IAUSF allows the UE to verify that it has not been tampered by any intermediary. The expected UPU-</w:t>
      </w:r>
      <w:proofErr w:type="spellStart"/>
      <w:r>
        <w:t>XMAC</w:t>
      </w:r>
      <w:proofErr w:type="spellEnd"/>
      <w:r>
        <w:t>-</w:t>
      </w:r>
      <w:proofErr w:type="spellStart"/>
      <w:r>
        <w:t>I</w:t>
      </w:r>
      <w:r>
        <w:rPr>
          <w:vertAlign w:val="subscript"/>
        </w:rPr>
        <w:t>UE</w:t>
      </w:r>
      <w:proofErr w:type="spellEnd"/>
      <w:r>
        <w:t xml:space="preserve"> allows the UDM to verify that the UE received the UE Parameters Update Data correctly. </w:t>
      </w:r>
    </w:p>
    <w:p w14:paraId="2E3A2E90" w14:textId="7FB6E10B" w:rsidR="008B48C8" w:rsidRDefault="008B48C8" w:rsidP="008B48C8">
      <w:pPr>
        <w:pStyle w:val="B1"/>
        <w:rPr>
          <w:ins w:id="39" w:author="Saurabh2" w:date="2024-05-21T14:10:00Z"/>
        </w:rPr>
      </w:pPr>
      <w:r>
        <w:rPr>
          <w:noProof/>
        </w:rPr>
        <w:t>4)</w:t>
      </w:r>
      <w:r>
        <w:rPr>
          <w:noProof/>
        </w:rPr>
        <w:tab/>
        <w:t xml:space="preserve">The </w:t>
      </w:r>
      <w:r>
        <w:t xml:space="preserve">UDM shall invoke </w:t>
      </w:r>
      <w:proofErr w:type="spellStart"/>
      <w:r>
        <w:t>Nudm_SDM_Notification</w:t>
      </w:r>
      <w:proofErr w:type="spellEnd"/>
      <w:r>
        <w:t xml:space="preserve"> service operation, </w:t>
      </w:r>
      <w:r>
        <w:rPr>
          <w:noProof/>
        </w:rPr>
        <w:t xml:space="preserve">which includes </w:t>
      </w:r>
      <w:r>
        <w:t>the UPU transparent container if the AMF supports UPU transparent container, or includes</w:t>
      </w:r>
      <w:r>
        <w:rPr>
          <w:noProof/>
        </w:rPr>
        <w:t xml:space="preserve"> individual IEs comprising the UE Parameters Update Data</w:t>
      </w:r>
      <w:r>
        <w:t xml:space="preserve">, </w:t>
      </w:r>
      <w:r>
        <w:rPr>
          <w:noProof/>
        </w:rPr>
        <w:t>UPU-MAC-I</w:t>
      </w:r>
      <w:r>
        <w:rPr>
          <w:noProof/>
          <w:vertAlign w:val="subscript"/>
        </w:rPr>
        <w:t>AUSF</w:t>
      </w:r>
      <w:r>
        <w:rPr>
          <w:noProof/>
        </w:rPr>
        <w:t>, Counter</w:t>
      </w:r>
      <w:r>
        <w:rPr>
          <w:noProof/>
          <w:vertAlign w:val="subscript"/>
        </w:rPr>
        <w:t xml:space="preserve">UPU </w:t>
      </w:r>
      <w:r>
        <w:t>within the Access and Mobility Subscription data. If the UDM requests an acknowledgement, it shall temporarily store the expected UPU-</w:t>
      </w:r>
      <w:proofErr w:type="spellStart"/>
      <w:r>
        <w:t>XMAC</w:t>
      </w:r>
      <w:proofErr w:type="spellEnd"/>
      <w:r>
        <w:t>-</w:t>
      </w:r>
      <w:proofErr w:type="spellStart"/>
      <w:r>
        <w:t>I</w:t>
      </w:r>
      <w:r>
        <w:rPr>
          <w:vertAlign w:val="subscript"/>
        </w:rPr>
        <w:t>UE</w:t>
      </w:r>
      <w:proofErr w:type="spellEnd"/>
      <w:r>
        <w:t xml:space="preserve">. </w:t>
      </w:r>
    </w:p>
    <w:p w14:paraId="64B27107" w14:textId="77777777" w:rsidR="00C67E71" w:rsidRDefault="00C67E71" w:rsidP="00C67E71">
      <w:pPr>
        <w:pStyle w:val="NO"/>
        <w:rPr>
          <w:ins w:id="40" w:author="Saurabh2" w:date="2024-05-21T14:10:00Z"/>
          <w:noProof/>
        </w:rPr>
      </w:pPr>
      <w:ins w:id="41" w:author="Saurabh2" w:date="2024-05-21T14:10:00Z">
        <w:r>
          <w:t xml:space="preserve">NOTE: Further aspects on transparent container construction for the UPU header protection and its correct usage by the UE are </w:t>
        </w:r>
        <w:proofErr w:type="spellStart"/>
        <w:r>
          <w:t>upto</w:t>
        </w:r>
        <w:proofErr w:type="spellEnd"/>
        <w:r>
          <w:t xml:space="preserve"> stage 3.</w:t>
        </w:r>
      </w:ins>
    </w:p>
    <w:p w14:paraId="7A8282CD" w14:textId="77777777" w:rsidR="00C67E71" w:rsidRDefault="00C67E71" w:rsidP="008B48C8">
      <w:pPr>
        <w:pStyle w:val="B1"/>
        <w:rPr>
          <w:noProof/>
        </w:rPr>
      </w:pPr>
    </w:p>
    <w:p w14:paraId="09191C10" w14:textId="42591218" w:rsidR="008B48C8" w:rsidRDefault="008B48C8" w:rsidP="008B48C8">
      <w:pPr>
        <w:pStyle w:val="B1"/>
        <w:rPr>
          <w:noProof/>
        </w:rPr>
      </w:pPr>
      <w:r>
        <w:rPr>
          <w:noProof/>
        </w:rPr>
        <w:t>5)</w:t>
      </w:r>
      <w:r>
        <w:rPr>
          <w:noProof/>
        </w:rPr>
        <w:tab/>
        <w:t xml:space="preserve">Upon receiving the </w:t>
      </w:r>
      <w:proofErr w:type="spellStart"/>
      <w:r>
        <w:t>Nudm_SDM_Notification</w:t>
      </w:r>
      <w:proofErr w:type="spellEnd"/>
      <w:r>
        <w:t xml:space="preserve"> message, </w:t>
      </w:r>
      <w:r>
        <w:rPr>
          <w:noProof/>
        </w:rPr>
        <w:t>the AMF shall send a DL NAS Transport message to the served UE. The AMF shall include in the DL NAS Transport message the transparent container if received from the UDM in step 4. Otherwise, if the UDM provided individual I</w:t>
      </w:r>
      <w:r w:rsidR="000C23D3">
        <w:rPr>
          <w:noProof/>
        </w:rPr>
        <w:t>e</w:t>
      </w:r>
      <w:r>
        <w:rPr>
          <w:noProof/>
        </w:rPr>
        <w:t>s in step 4, then the AMF shall construct a UPU transparent container.</w:t>
      </w:r>
    </w:p>
    <w:p w14:paraId="03ECFED9" w14:textId="4E93DDAB" w:rsidR="006C192E" w:rsidRDefault="008B48C8" w:rsidP="008B48C8">
      <w:pPr>
        <w:pStyle w:val="B1"/>
      </w:pPr>
      <w:r>
        <w:rPr>
          <w:noProof/>
        </w:rPr>
        <w:t>6)</w:t>
      </w:r>
      <w:r>
        <w:rPr>
          <w:noProof/>
        </w:rPr>
        <w:tab/>
        <w:t xml:space="preserve"> On receiving the DL NAS Transport message, </w:t>
      </w:r>
      <w:r>
        <w:t>the UE shall calculate the UPU-MAC-I</w:t>
      </w:r>
      <w:r>
        <w:rPr>
          <w:vertAlign w:val="subscript"/>
        </w:rPr>
        <w:t>AUSF</w:t>
      </w:r>
      <w:r>
        <w:t xml:space="preserve"> in the same way as the AUSF (as specified in Annex A.19) on the received UE Parameters Update Data</w:t>
      </w:r>
      <w:r w:rsidR="0027788E">
        <w:t xml:space="preserve"> </w:t>
      </w:r>
      <w:r>
        <w:t xml:space="preserve"> and the </w:t>
      </w:r>
      <w:r>
        <w:rPr>
          <w:noProof/>
        </w:rPr>
        <w:t>Counter</w:t>
      </w:r>
      <w:r>
        <w:rPr>
          <w:noProof/>
          <w:vertAlign w:val="subscript"/>
        </w:rPr>
        <w:t>UPU</w:t>
      </w:r>
      <w:r>
        <w:t xml:space="preserve"> and verify whether it matches the UPU-MAC-I</w:t>
      </w:r>
      <w:r>
        <w:rPr>
          <w:vertAlign w:val="subscript"/>
        </w:rPr>
        <w:t>AUSF</w:t>
      </w:r>
      <w:r>
        <w:t xml:space="preserve"> value received within the UPU transparent container in the </w:t>
      </w:r>
      <w:r>
        <w:rPr>
          <w:noProof/>
        </w:rPr>
        <w:t>DL NAS Transport message</w:t>
      </w:r>
      <w:r>
        <w:t>.</w:t>
      </w:r>
    </w:p>
    <w:p w14:paraId="266EABDB" w14:textId="37ECF36E" w:rsidR="00C96B6B" w:rsidDel="002A2BED" w:rsidRDefault="008B48C8" w:rsidP="002A2BED">
      <w:pPr>
        <w:pStyle w:val="B1"/>
        <w:ind w:firstLine="0"/>
        <w:rPr>
          <w:del w:id="42" w:author="Saurabh_1" w:date="2023-05-02T09:59:00Z"/>
          <w:noProof/>
        </w:rPr>
      </w:pPr>
      <w:r>
        <w:t>If the verification of UPU-MAC-I</w:t>
      </w:r>
      <w:r>
        <w:rPr>
          <w:vertAlign w:val="subscript"/>
        </w:rPr>
        <w:t>AUSF</w:t>
      </w:r>
      <w:r>
        <w:t xml:space="preserve"> is successful and the UPU Data contains any parameters that is protected by secured packet (see 3GPP TS 31.115 [65]), the ME shall forward the secured packet to the USIM using procedures in 3GPP TS 31.111 [66]. If the verification of UPU-MAC-I</w:t>
      </w:r>
      <w:r>
        <w:rPr>
          <w:vertAlign w:val="subscript"/>
        </w:rPr>
        <w:t>AUSF</w:t>
      </w:r>
      <w:r>
        <w:t xml:space="preserve"> is successful and the UPU Data contains any parameters that is not protected by secure packet, the ME shall update its stored parameters with the received parameters in </w:t>
      </w:r>
      <w:r>
        <w:rPr>
          <w:noProof/>
        </w:rPr>
        <w:t>UDM Updata Data.</w:t>
      </w:r>
      <w:ins w:id="43" w:author="Saurabh2" w:date="2024-05-21T14:12:00Z">
        <w:r w:rsidR="00921C0B" w:rsidRPr="00921C0B">
          <w:rPr>
            <w:noProof/>
            <w:lang w:eastAsia="en-GB"/>
          </w:rPr>
          <w:t xml:space="preserve"> </w:t>
        </w:r>
        <w:r w:rsidR="00921C0B">
          <w:rPr>
            <w:noProof/>
            <w:lang w:eastAsia="en-GB"/>
          </w:rPr>
          <w:t xml:space="preserve">The </w:t>
        </w:r>
        <w:r w:rsidR="00921C0B" w:rsidRPr="00362739">
          <w:rPr>
            <w:noProof/>
            <w:lang w:eastAsia="en-GB"/>
          </w:rPr>
          <w:t xml:space="preserve">UE </w:t>
        </w:r>
        <w:r w:rsidR="00921C0B">
          <w:rPr>
            <w:noProof/>
            <w:lang w:eastAsia="en-GB"/>
          </w:rPr>
          <w:t>if receives UPU header protection indication, the UE</w:t>
        </w:r>
        <w:r w:rsidR="00921C0B" w:rsidRPr="00362739">
          <w:rPr>
            <w:noProof/>
            <w:lang w:eastAsia="en-GB"/>
          </w:rPr>
          <w:t xml:space="preserve"> shall </w:t>
        </w:r>
        <w:r w:rsidR="00921C0B">
          <w:rPr>
            <w:noProof/>
            <w:lang w:eastAsia="en-GB"/>
          </w:rPr>
          <w:t xml:space="preserve">also include the UPU header along with UPU data for </w:t>
        </w:r>
        <w:r w:rsidR="00921C0B">
          <w:t>UPU-MAC-I</w:t>
        </w:r>
        <w:r w:rsidR="00921C0B">
          <w:rPr>
            <w:vertAlign w:val="subscript"/>
          </w:rPr>
          <w:t xml:space="preserve">AUSF </w:t>
        </w:r>
        <w:r w:rsidR="00921C0B" w:rsidRPr="00395CAF">
          <w:t>calculation and</w:t>
        </w:r>
        <w:r w:rsidR="00921C0B">
          <w:rPr>
            <w:vertAlign w:val="subscript"/>
          </w:rPr>
          <w:t xml:space="preserve"> </w:t>
        </w:r>
        <w:r w:rsidR="00921C0B">
          <w:rPr>
            <w:noProof/>
            <w:lang w:eastAsia="en-GB"/>
          </w:rPr>
          <w:t xml:space="preserve"> </w:t>
        </w:r>
        <w:r w:rsidR="00921C0B">
          <w:t>UPU-MAC-I</w:t>
        </w:r>
        <w:r w:rsidR="00921C0B">
          <w:rPr>
            <w:vertAlign w:val="subscript"/>
          </w:rPr>
          <w:t>AUSF</w:t>
        </w:r>
        <w:r w:rsidR="00921C0B">
          <w:t xml:space="preserve"> verification as in step 6 and the UE shall </w:t>
        </w:r>
        <w:r w:rsidR="00921C0B" w:rsidRPr="00362739">
          <w:rPr>
            <w:noProof/>
            <w:lang w:eastAsia="en-GB"/>
          </w:rPr>
          <w:t>use</w:t>
        </w:r>
        <w:r w:rsidR="00921C0B">
          <w:rPr>
            <w:noProof/>
            <w:lang w:eastAsia="en-GB"/>
          </w:rPr>
          <w:t xml:space="preserve"> the protected</w:t>
        </w:r>
        <w:r w:rsidR="00921C0B" w:rsidRPr="00362739">
          <w:rPr>
            <w:noProof/>
            <w:lang w:eastAsia="en-GB"/>
          </w:rPr>
          <w:t xml:space="preserve"> UPU header</w:t>
        </w:r>
        <w:r w:rsidR="00921C0B">
          <w:t>.</w:t>
        </w:r>
      </w:ins>
    </w:p>
    <w:p w14:paraId="40A70E4E" w14:textId="39F4A7B1" w:rsidR="008B48C8" w:rsidRDefault="008B48C8" w:rsidP="008B48C8">
      <w:pPr>
        <w:pStyle w:val="B1"/>
        <w:rPr>
          <w:ins w:id="44" w:author="Saurabh_1" w:date="2023-05-02T09:59:00Z"/>
        </w:rPr>
      </w:pPr>
      <w:r>
        <w:t xml:space="preserve">7) </w:t>
      </w:r>
      <w:r>
        <w:tab/>
        <w:t xml:space="preserve">If the UDM has requested an acknowledgement from the UE and the UE has successfully verified and updated the UE Parameters Update Data provided by the UDM, then the UE shall send the </w:t>
      </w:r>
      <w:r>
        <w:rPr>
          <w:noProof/>
        </w:rPr>
        <w:t>UL NAS Transport message</w:t>
      </w:r>
      <w:r>
        <w:t xml:space="preserve"> to the serving AMF. The UE shall generate the UPU-MAC-</w:t>
      </w:r>
      <w:proofErr w:type="spellStart"/>
      <w:r>
        <w:t>I</w:t>
      </w:r>
      <w:r>
        <w:rPr>
          <w:vertAlign w:val="subscript"/>
        </w:rPr>
        <w:t>UE</w:t>
      </w:r>
      <w:proofErr w:type="spellEnd"/>
      <w:r>
        <w:rPr>
          <w:vertAlign w:val="subscript"/>
        </w:rPr>
        <w:t xml:space="preserve"> </w:t>
      </w:r>
      <w:r w:rsidR="006C192E">
        <w:t xml:space="preserve"> </w:t>
      </w:r>
      <w:r>
        <w:t>as specified in Annex A.20 and include the generated UPU-MAC-</w:t>
      </w:r>
      <w:proofErr w:type="spellStart"/>
      <w:r>
        <w:t>I</w:t>
      </w:r>
      <w:r>
        <w:rPr>
          <w:vertAlign w:val="subscript"/>
        </w:rPr>
        <w:t>UE</w:t>
      </w:r>
      <w:proofErr w:type="spellEnd"/>
      <w:r w:rsidR="006C192E">
        <w:rPr>
          <w:vertAlign w:val="subscript"/>
        </w:rPr>
        <w:t xml:space="preserve"> </w:t>
      </w:r>
      <w:r>
        <w:t xml:space="preserve">in a transparent container in the UL NAS Transport message. </w:t>
      </w:r>
    </w:p>
    <w:p w14:paraId="301ECA72" w14:textId="35F4E764" w:rsidR="00237566" w:rsidRDefault="003D55A4">
      <w:pPr>
        <w:pStyle w:val="B1"/>
        <w:ind w:firstLine="0"/>
        <w:pPrChange w:id="45" w:author="Saurabh_1" w:date="2023-05-12T13:56:00Z">
          <w:pPr>
            <w:pStyle w:val="B1"/>
          </w:pPr>
        </w:pPrChange>
      </w:pPr>
      <w:ins w:id="46" w:author="Saurabh_1" w:date="2023-05-12T13:56:00Z">
        <w:del w:id="47" w:author="Saurabh2" w:date="2024-05-21T14:11:00Z">
          <w:r w:rsidRPr="003D55A4" w:rsidDel="00F318FA">
            <w:rPr>
              <w:noProof/>
            </w:rPr>
            <w:delText>If the UE supports header protection, the UE may include the header protection bit in the ACK indication.</w:delText>
          </w:r>
        </w:del>
      </w:ins>
    </w:p>
    <w:p w14:paraId="63DC9276" w14:textId="391C5E77" w:rsidR="008B48C8" w:rsidRDefault="008B48C8" w:rsidP="008B48C8">
      <w:pPr>
        <w:pStyle w:val="B1"/>
      </w:pPr>
      <w:r>
        <w:t>8)</w:t>
      </w:r>
      <w:r>
        <w:tab/>
        <w:t>If a transparent container with the UPU-MAC-</w:t>
      </w:r>
      <w:proofErr w:type="spellStart"/>
      <w:r>
        <w:t>I</w:t>
      </w:r>
      <w:r>
        <w:rPr>
          <w:vertAlign w:val="subscript"/>
        </w:rPr>
        <w:t>UE</w:t>
      </w:r>
      <w:proofErr w:type="spellEnd"/>
      <w:r w:rsidR="006C192E">
        <w:rPr>
          <w:vertAlign w:val="subscript"/>
        </w:rPr>
        <w:t xml:space="preserve"> </w:t>
      </w:r>
      <w:r>
        <w:t xml:space="preserve">was received in the </w:t>
      </w:r>
      <w:r>
        <w:rPr>
          <w:noProof/>
        </w:rPr>
        <w:t>UL NAS Transport message,</w:t>
      </w:r>
      <w:r>
        <w:t xml:space="preserve"> the AMF shall send a </w:t>
      </w:r>
      <w:proofErr w:type="spellStart"/>
      <w:r>
        <w:t>Nudm_SDM_Info</w:t>
      </w:r>
      <w:proofErr w:type="spellEnd"/>
      <w:r>
        <w:t xml:space="preserve"> request message with the transparent container to the UDM.</w:t>
      </w:r>
    </w:p>
    <w:p w14:paraId="2015567F" w14:textId="77777777" w:rsidR="00E673EA" w:rsidRDefault="008B48C8" w:rsidP="008B48C8">
      <w:pPr>
        <w:pStyle w:val="B1"/>
        <w:rPr>
          <w:ins w:id="48" w:author="Saurabh_1" w:date="2023-05-02T10:00:00Z"/>
        </w:rPr>
      </w:pPr>
      <w:r>
        <w:rPr>
          <w:noProof/>
        </w:rPr>
        <w:t>9)</w:t>
      </w:r>
      <w:r>
        <w:rPr>
          <w:noProof/>
        </w:rPr>
        <w:tab/>
      </w:r>
      <w:r>
        <w:t>If the UDM indicated that the UE is to acknowledge the successful security check of the received UE Parameters Update Data, then the UDM shall compare the received UPU-MAC-</w:t>
      </w:r>
      <w:proofErr w:type="spellStart"/>
      <w:r>
        <w:t>I</w:t>
      </w:r>
      <w:r>
        <w:rPr>
          <w:vertAlign w:val="subscript"/>
        </w:rPr>
        <w:t>UE</w:t>
      </w:r>
      <w:proofErr w:type="spellEnd"/>
      <w:r w:rsidR="005B6340">
        <w:t xml:space="preserve"> </w:t>
      </w:r>
      <w:r>
        <w:t>with the expected UPU-</w:t>
      </w:r>
      <w:proofErr w:type="spellStart"/>
      <w:r>
        <w:t>XMAC</w:t>
      </w:r>
      <w:proofErr w:type="spellEnd"/>
      <w:r>
        <w:t>-</w:t>
      </w:r>
      <w:proofErr w:type="spellStart"/>
      <w:r>
        <w:t>I</w:t>
      </w:r>
      <w:r>
        <w:rPr>
          <w:vertAlign w:val="subscript"/>
        </w:rPr>
        <w:t>UE</w:t>
      </w:r>
      <w:proofErr w:type="spellEnd"/>
      <w:r>
        <w:t xml:space="preserve"> that the UDM stored temporarily in step 4. </w:t>
      </w:r>
    </w:p>
    <w:p w14:paraId="1FEBA7B0" w14:textId="7CCDFBA7" w:rsidR="008B48C8" w:rsidRDefault="009433A8" w:rsidP="00314958">
      <w:pPr>
        <w:pStyle w:val="B1"/>
        <w:ind w:firstLine="0"/>
      </w:pPr>
      <w:ins w:id="49" w:author="Saurabh_1" w:date="2023-05-12T13:57:00Z">
        <w:del w:id="50" w:author="Saurabh2" w:date="2024-05-21T14:11:00Z">
          <w:r w:rsidRPr="009433A8" w:rsidDel="006E04D0">
            <w:delText>The UDM determines that UE supports header protection based on the header protection bit received in the previous ACK. If UE supports header protection, then the UDM may include header protection along with UPU data in the next UPU packet</w:delText>
          </w:r>
        </w:del>
      </w:ins>
      <w:ins w:id="51" w:author="Saurabh_1" w:date="2023-05-02T10:03:00Z">
        <w:del w:id="52" w:author="Saurabh2" w:date="2024-05-21T14:11:00Z">
          <w:r w:rsidR="00E853E3" w:rsidDel="006E04D0">
            <w:delText>.</w:delText>
          </w:r>
        </w:del>
      </w:ins>
      <w:del w:id="53" w:author="Saurabh2" w:date="2024-05-21T14:11:00Z">
        <w:r w:rsidR="008B48C8" w:rsidDel="006E04D0">
          <w:delText xml:space="preserve"> </w:delText>
        </w:r>
      </w:del>
    </w:p>
    <w:p w14:paraId="4BF74ED2" w14:textId="77777777" w:rsidR="00240E11" w:rsidRDefault="00240E11" w:rsidP="00240E11">
      <w:pPr>
        <w:rPr>
          <w:b/>
          <w:color w:val="0000FF"/>
        </w:rPr>
      </w:pPr>
      <w:r>
        <w:t xml:space="preserve">If the UDM supports Home triggered authentication (see clause 6.1.5), the UDM based on its local policy may decide to trigger a primary authentication to refresh the UPU counter based on the value of counter received in step 3.  </w:t>
      </w:r>
    </w:p>
    <w:p w14:paraId="38856ADF" w14:textId="77777777" w:rsidR="00240E11" w:rsidRDefault="00240E11" w:rsidP="00314958">
      <w:pPr>
        <w:pStyle w:val="B1"/>
        <w:ind w:firstLine="0"/>
        <w:rPr>
          <w:b/>
          <w:color w:val="0000FF"/>
        </w:rPr>
      </w:pPr>
    </w:p>
    <w:p w14:paraId="199B75BD" w14:textId="77777777" w:rsidR="0020281C" w:rsidRDefault="0020281C" w:rsidP="00533606">
      <w:pPr>
        <w:rPr>
          <w:noProof/>
          <w:sz w:val="40"/>
          <w:szCs w:val="40"/>
        </w:rPr>
      </w:pPr>
    </w:p>
    <w:p w14:paraId="3B6CAE69" w14:textId="4CF693C8" w:rsidR="0020281C" w:rsidRDefault="0020281C" w:rsidP="0020281C">
      <w:pPr>
        <w:rPr>
          <w:noProof/>
        </w:rPr>
      </w:pPr>
      <w:r w:rsidRPr="00653CB9">
        <w:rPr>
          <w:noProof/>
          <w:sz w:val="40"/>
          <w:szCs w:val="40"/>
        </w:rPr>
        <w:t xml:space="preserve">************ </w:t>
      </w:r>
      <w:r>
        <w:rPr>
          <w:noProof/>
          <w:sz w:val="40"/>
          <w:szCs w:val="40"/>
        </w:rPr>
        <w:t>END</w:t>
      </w:r>
      <w:r w:rsidRPr="00653CB9">
        <w:rPr>
          <w:noProof/>
          <w:sz w:val="40"/>
          <w:szCs w:val="40"/>
        </w:rPr>
        <w:t xml:space="preserve"> OF CHANGES</w:t>
      </w:r>
      <w:r>
        <w:rPr>
          <w:noProof/>
          <w:sz w:val="40"/>
          <w:szCs w:val="40"/>
        </w:rPr>
        <w:t>*****************</w:t>
      </w:r>
    </w:p>
    <w:p w14:paraId="41B1FAE5" w14:textId="77777777" w:rsidR="0020281C" w:rsidRDefault="0020281C" w:rsidP="00533606">
      <w:pPr>
        <w:rPr>
          <w:noProof/>
        </w:rPr>
      </w:pPr>
    </w:p>
    <w:sectPr w:rsidR="0020281C"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08E4C" w14:textId="77777777" w:rsidR="004473D7" w:rsidRDefault="004473D7">
      <w:r>
        <w:separator/>
      </w:r>
    </w:p>
  </w:endnote>
  <w:endnote w:type="continuationSeparator" w:id="0">
    <w:p w14:paraId="026A6089" w14:textId="77777777" w:rsidR="004473D7" w:rsidRDefault="004473D7">
      <w:r>
        <w:continuationSeparator/>
      </w:r>
    </w:p>
  </w:endnote>
  <w:endnote w:type="continuationNotice" w:id="1">
    <w:p w14:paraId="75DF7412" w14:textId="77777777" w:rsidR="004473D7" w:rsidRDefault="004473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微软雅黑"/>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E4D5" w14:textId="77777777" w:rsidR="000560ED" w:rsidRDefault="00056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BB80" w14:textId="77777777" w:rsidR="000560ED" w:rsidRDefault="000560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4A9F" w14:textId="77777777" w:rsidR="000560ED" w:rsidRDefault="0005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5B637" w14:textId="77777777" w:rsidR="004473D7" w:rsidRDefault="004473D7">
      <w:r>
        <w:separator/>
      </w:r>
    </w:p>
  </w:footnote>
  <w:footnote w:type="continuationSeparator" w:id="0">
    <w:p w14:paraId="28FE478B" w14:textId="77777777" w:rsidR="004473D7" w:rsidRDefault="004473D7">
      <w:r>
        <w:continuationSeparator/>
      </w:r>
    </w:p>
  </w:footnote>
  <w:footnote w:type="continuationNotice" w:id="1">
    <w:p w14:paraId="57ADFBC3" w14:textId="77777777" w:rsidR="004473D7" w:rsidRDefault="004473D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64D0" w14:textId="77777777" w:rsidR="000560ED" w:rsidRDefault="00056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9207" w14:textId="77777777" w:rsidR="000560ED" w:rsidRDefault="000560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02B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408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0C2A84"/>
    <w:lvl w:ilvl="0">
      <w:start w:val="1"/>
      <w:numFmt w:val="decimal"/>
      <w:lvlText w:val="%1."/>
      <w:lvlJc w:val="left"/>
      <w:pPr>
        <w:tabs>
          <w:tab w:val="num" w:pos="926"/>
        </w:tabs>
        <w:ind w:left="926" w:hanging="360"/>
      </w:pPr>
    </w:lvl>
  </w:abstractNum>
  <w:abstractNum w:abstractNumId="3" w15:restartNumberingAfterBreak="0">
    <w:nsid w:val="217F2F12"/>
    <w:multiLevelType w:val="hybridMultilevel"/>
    <w:tmpl w:val="394EBF90"/>
    <w:lvl w:ilvl="0" w:tplc="50F88AB8">
      <w:start w:val="2023"/>
      <w:numFmt w:val="bullet"/>
      <w:lvlText w:val=""/>
      <w:lvlJc w:val="left"/>
      <w:pPr>
        <w:ind w:left="460" w:hanging="360"/>
      </w:pPr>
      <w:rPr>
        <w:rFonts w:ascii="Symbol" w:eastAsia="Times New Roman" w:hAnsi="Symbol" w:cs="Times New Roman" w:hint="default"/>
      </w:rPr>
    </w:lvl>
    <w:lvl w:ilvl="1" w:tplc="40090003" w:tentative="1">
      <w:start w:val="1"/>
      <w:numFmt w:val="bullet"/>
      <w:lvlText w:val="o"/>
      <w:lvlJc w:val="left"/>
      <w:pPr>
        <w:ind w:left="1180" w:hanging="360"/>
      </w:pPr>
      <w:rPr>
        <w:rFonts w:ascii="Courier New" w:hAnsi="Courier New" w:cs="Courier New" w:hint="default"/>
      </w:rPr>
    </w:lvl>
    <w:lvl w:ilvl="2" w:tplc="40090005" w:tentative="1">
      <w:start w:val="1"/>
      <w:numFmt w:val="bullet"/>
      <w:lvlText w:val=""/>
      <w:lvlJc w:val="left"/>
      <w:pPr>
        <w:ind w:left="1900" w:hanging="360"/>
      </w:pPr>
      <w:rPr>
        <w:rFonts w:ascii="Wingdings" w:hAnsi="Wingdings" w:hint="default"/>
      </w:rPr>
    </w:lvl>
    <w:lvl w:ilvl="3" w:tplc="40090001" w:tentative="1">
      <w:start w:val="1"/>
      <w:numFmt w:val="bullet"/>
      <w:lvlText w:val=""/>
      <w:lvlJc w:val="left"/>
      <w:pPr>
        <w:ind w:left="2620" w:hanging="360"/>
      </w:pPr>
      <w:rPr>
        <w:rFonts w:ascii="Symbol" w:hAnsi="Symbol" w:hint="default"/>
      </w:rPr>
    </w:lvl>
    <w:lvl w:ilvl="4" w:tplc="40090003" w:tentative="1">
      <w:start w:val="1"/>
      <w:numFmt w:val="bullet"/>
      <w:lvlText w:val="o"/>
      <w:lvlJc w:val="left"/>
      <w:pPr>
        <w:ind w:left="3340" w:hanging="360"/>
      </w:pPr>
      <w:rPr>
        <w:rFonts w:ascii="Courier New" w:hAnsi="Courier New" w:cs="Courier New" w:hint="default"/>
      </w:rPr>
    </w:lvl>
    <w:lvl w:ilvl="5" w:tplc="40090005" w:tentative="1">
      <w:start w:val="1"/>
      <w:numFmt w:val="bullet"/>
      <w:lvlText w:val=""/>
      <w:lvlJc w:val="left"/>
      <w:pPr>
        <w:ind w:left="4060" w:hanging="360"/>
      </w:pPr>
      <w:rPr>
        <w:rFonts w:ascii="Wingdings" w:hAnsi="Wingdings" w:hint="default"/>
      </w:rPr>
    </w:lvl>
    <w:lvl w:ilvl="6" w:tplc="40090001" w:tentative="1">
      <w:start w:val="1"/>
      <w:numFmt w:val="bullet"/>
      <w:lvlText w:val=""/>
      <w:lvlJc w:val="left"/>
      <w:pPr>
        <w:ind w:left="4780" w:hanging="360"/>
      </w:pPr>
      <w:rPr>
        <w:rFonts w:ascii="Symbol" w:hAnsi="Symbol" w:hint="default"/>
      </w:rPr>
    </w:lvl>
    <w:lvl w:ilvl="7" w:tplc="40090003" w:tentative="1">
      <w:start w:val="1"/>
      <w:numFmt w:val="bullet"/>
      <w:lvlText w:val="o"/>
      <w:lvlJc w:val="left"/>
      <w:pPr>
        <w:ind w:left="5500" w:hanging="360"/>
      </w:pPr>
      <w:rPr>
        <w:rFonts w:ascii="Courier New" w:hAnsi="Courier New" w:cs="Courier New" w:hint="default"/>
      </w:rPr>
    </w:lvl>
    <w:lvl w:ilvl="8" w:tplc="40090005" w:tentative="1">
      <w:start w:val="1"/>
      <w:numFmt w:val="bullet"/>
      <w:lvlText w:val=""/>
      <w:lvlJc w:val="left"/>
      <w:pPr>
        <w:ind w:left="6220" w:hanging="360"/>
      </w:pPr>
      <w:rPr>
        <w:rFonts w:ascii="Wingdings" w:hAnsi="Wingdings" w:hint="default"/>
      </w:rPr>
    </w:lvl>
  </w:abstractNum>
  <w:abstractNum w:abstractNumId="4" w15:restartNumberingAfterBreak="0">
    <w:nsid w:val="2483641F"/>
    <w:multiLevelType w:val="hybridMultilevel"/>
    <w:tmpl w:val="D5ACD2E6"/>
    <w:lvl w:ilvl="0" w:tplc="4530958E">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5" w15:restartNumberingAfterBreak="0">
    <w:nsid w:val="3150174B"/>
    <w:multiLevelType w:val="multilevel"/>
    <w:tmpl w:val="AB8A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641CEC"/>
    <w:multiLevelType w:val="hybridMultilevel"/>
    <w:tmpl w:val="B8D44EDC"/>
    <w:lvl w:ilvl="0" w:tplc="33F0067A">
      <w:start w:val="13"/>
      <w:numFmt w:val="bullet"/>
      <w:lvlText w:val="-"/>
      <w:lvlJc w:val="left"/>
      <w:pPr>
        <w:ind w:left="720" w:hanging="360"/>
      </w:pPr>
      <w:rPr>
        <w:rFonts w:ascii="Times New Roman" w:eastAsia="Times New Roman" w:hAnsi="Times New Roman" w:cs="Times New Roman"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1A227E8"/>
    <w:multiLevelType w:val="hybridMultilevel"/>
    <w:tmpl w:val="3D08CBF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A167E01"/>
    <w:multiLevelType w:val="hybridMultilevel"/>
    <w:tmpl w:val="6EA64E80"/>
    <w:lvl w:ilvl="0" w:tplc="50F88AB8">
      <w:start w:val="2023"/>
      <w:numFmt w:val="bullet"/>
      <w:lvlText w:val=""/>
      <w:lvlJc w:val="left"/>
      <w:pPr>
        <w:ind w:left="46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38267333">
    <w:abstractNumId w:val="7"/>
  </w:num>
  <w:num w:numId="2" w16cid:durableId="1802848142">
    <w:abstractNumId w:val="4"/>
  </w:num>
  <w:num w:numId="3" w16cid:durableId="956525048">
    <w:abstractNumId w:val="6"/>
  </w:num>
  <w:num w:numId="4" w16cid:durableId="1975136514">
    <w:abstractNumId w:val="3"/>
  </w:num>
  <w:num w:numId="5" w16cid:durableId="1749115331">
    <w:abstractNumId w:val="5"/>
  </w:num>
  <w:num w:numId="6" w16cid:durableId="1671978675">
    <w:abstractNumId w:val="2"/>
  </w:num>
  <w:num w:numId="7" w16cid:durableId="805702931">
    <w:abstractNumId w:val="1"/>
  </w:num>
  <w:num w:numId="8" w16cid:durableId="1322544889">
    <w:abstractNumId w:val="0"/>
  </w:num>
  <w:num w:numId="9" w16cid:durableId="18656323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urabh2">
    <w15:presenceInfo w15:providerId="None" w15:userId="Saurabh2"/>
  </w15:person>
  <w15:person w15:author="Saurabh_1">
    <w15:presenceInfo w15:providerId="None" w15:userId="Saurabh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mwqAUAHeAwwCwAAAA="/>
  </w:docVars>
  <w:rsids>
    <w:rsidRoot w:val="00022E4A"/>
    <w:rsid w:val="00014F19"/>
    <w:rsid w:val="000211F1"/>
    <w:rsid w:val="00022E4A"/>
    <w:rsid w:val="00023C60"/>
    <w:rsid w:val="00025FD3"/>
    <w:rsid w:val="000316CF"/>
    <w:rsid w:val="00032F6D"/>
    <w:rsid w:val="00034189"/>
    <w:rsid w:val="00034991"/>
    <w:rsid w:val="00047BE4"/>
    <w:rsid w:val="00054F5D"/>
    <w:rsid w:val="000560ED"/>
    <w:rsid w:val="00064D37"/>
    <w:rsid w:val="000715A1"/>
    <w:rsid w:val="000764B3"/>
    <w:rsid w:val="000828D7"/>
    <w:rsid w:val="000A003D"/>
    <w:rsid w:val="000A19F4"/>
    <w:rsid w:val="000A6394"/>
    <w:rsid w:val="000B1786"/>
    <w:rsid w:val="000B7FED"/>
    <w:rsid w:val="000C038A"/>
    <w:rsid w:val="000C23D3"/>
    <w:rsid w:val="000C3FFC"/>
    <w:rsid w:val="000C6598"/>
    <w:rsid w:val="000D320B"/>
    <w:rsid w:val="000D44B3"/>
    <w:rsid w:val="000D76AD"/>
    <w:rsid w:val="000E014D"/>
    <w:rsid w:val="000E4EED"/>
    <w:rsid w:val="000E71BE"/>
    <w:rsid w:val="000E74A7"/>
    <w:rsid w:val="000F6551"/>
    <w:rsid w:val="00120665"/>
    <w:rsid w:val="00132BEB"/>
    <w:rsid w:val="00135230"/>
    <w:rsid w:val="00137411"/>
    <w:rsid w:val="0014026A"/>
    <w:rsid w:val="00145D43"/>
    <w:rsid w:val="00147C22"/>
    <w:rsid w:val="00150C14"/>
    <w:rsid w:val="00156BE0"/>
    <w:rsid w:val="00160A3D"/>
    <w:rsid w:val="00161591"/>
    <w:rsid w:val="00161A8C"/>
    <w:rsid w:val="00164595"/>
    <w:rsid w:val="001665E3"/>
    <w:rsid w:val="00167529"/>
    <w:rsid w:val="0017004A"/>
    <w:rsid w:val="001736E0"/>
    <w:rsid w:val="00177868"/>
    <w:rsid w:val="0018279C"/>
    <w:rsid w:val="00184459"/>
    <w:rsid w:val="00186B23"/>
    <w:rsid w:val="0019248F"/>
    <w:rsid w:val="00192C46"/>
    <w:rsid w:val="001A08B3"/>
    <w:rsid w:val="001A10FE"/>
    <w:rsid w:val="001A4B8B"/>
    <w:rsid w:val="001A7B60"/>
    <w:rsid w:val="001B1781"/>
    <w:rsid w:val="001B2CE9"/>
    <w:rsid w:val="001B52F0"/>
    <w:rsid w:val="001B7A65"/>
    <w:rsid w:val="001C5D7E"/>
    <w:rsid w:val="001D2BFA"/>
    <w:rsid w:val="001D5E62"/>
    <w:rsid w:val="001E41F3"/>
    <w:rsid w:val="0020281C"/>
    <w:rsid w:val="00214361"/>
    <w:rsid w:val="00232FB9"/>
    <w:rsid w:val="00237566"/>
    <w:rsid w:val="00240E11"/>
    <w:rsid w:val="00240FAD"/>
    <w:rsid w:val="0025121B"/>
    <w:rsid w:val="0025690B"/>
    <w:rsid w:val="0026004D"/>
    <w:rsid w:val="00262A93"/>
    <w:rsid w:val="002640DD"/>
    <w:rsid w:val="0026785D"/>
    <w:rsid w:val="0027221A"/>
    <w:rsid w:val="002757C3"/>
    <w:rsid w:val="00275D12"/>
    <w:rsid w:val="0027788E"/>
    <w:rsid w:val="002778D0"/>
    <w:rsid w:val="00284FEB"/>
    <w:rsid w:val="002860C4"/>
    <w:rsid w:val="00293F6C"/>
    <w:rsid w:val="002944AF"/>
    <w:rsid w:val="00294BE4"/>
    <w:rsid w:val="00296B5E"/>
    <w:rsid w:val="002A06D2"/>
    <w:rsid w:val="002A2B53"/>
    <w:rsid w:val="002A2BED"/>
    <w:rsid w:val="002A339A"/>
    <w:rsid w:val="002B059B"/>
    <w:rsid w:val="002B4EC8"/>
    <w:rsid w:val="002B5741"/>
    <w:rsid w:val="002C1212"/>
    <w:rsid w:val="002D354B"/>
    <w:rsid w:val="002D37FC"/>
    <w:rsid w:val="002D4116"/>
    <w:rsid w:val="002D4DB7"/>
    <w:rsid w:val="002D6947"/>
    <w:rsid w:val="002E041E"/>
    <w:rsid w:val="002E3AAF"/>
    <w:rsid w:val="002E472E"/>
    <w:rsid w:val="002E4C22"/>
    <w:rsid w:val="002E59E4"/>
    <w:rsid w:val="002F17E5"/>
    <w:rsid w:val="00305409"/>
    <w:rsid w:val="003116DD"/>
    <w:rsid w:val="00312D3A"/>
    <w:rsid w:val="00314958"/>
    <w:rsid w:val="00315B0E"/>
    <w:rsid w:val="0032351E"/>
    <w:rsid w:val="00323769"/>
    <w:rsid w:val="00326553"/>
    <w:rsid w:val="0033394C"/>
    <w:rsid w:val="00335E72"/>
    <w:rsid w:val="0034108E"/>
    <w:rsid w:val="00352465"/>
    <w:rsid w:val="003528BB"/>
    <w:rsid w:val="003609EF"/>
    <w:rsid w:val="0036231A"/>
    <w:rsid w:val="00362B57"/>
    <w:rsid w:val="00374DD4"/>
    <w:rsid w:val="00384AE9"/>
    <w:rsid w:val="0038531B"/>
    <w:rsid w:val="003933FD"/>
    <w:rsid w:val="003B051C"/>
    <w:rsid w:val="003B3843"/>
    <w:rsid w:val="003B51F5"/>
    <w:rsid w:val="003B6D08"/>
    <w:rsid w:val="003C16F3"/>
    <w:rsid w:val="003D1243"/>
    <w:rsid w:val="003D22B2"/>
    <w:rsid w:val="003D2CB9"/>
    <w:rsid w:val="003D4849"/>
    <w:rsid w:val="003D55A4"/>
    <w:rsid w:val="003E1A36"/>
    <w:rsid w:val="003E485D"/>
    <w:rsid w:val="00410371"/>
    <w:rsid w:val="0041400C"/>
    <w:rsid w:val="004150E4"/>
    <w:rsid w:val="00416C0A"/>
    <w:rsid w:val="004173CC"/>
    <w:rsid w:val="00423A44"/>
    <w:rsid w:val="004242F1"/>
    <w:rsid w:val="00434714"/>
    <w:rsid w:val="00442D8B"/>
    <w:rsid w:val="004473D7"/>
    <w:rsid w:val="004527AE"/>
    <w:rsid w:val="004573C1"/>
    <w:rsid w:val="004574D6"/>
    <w:rsid w:val="00463EF6"/>
    <w:rsid w:val="00485CC4"/>
    <w:rsid w:val="00491F95"/>
    <w:rsid w:val="0049242A"/>
    <w:rsid w:val="004925EA"/>
    <w:rsid w:val="004A52C6"/>
    <w:rsid w:val="004A580B"/>
    <w:rsid w:val="004A5C63"/>
    <w:rsid w:val="004A6DC1"/>
    <w:rsid w:val="004B3541"/>
    <w:rsid w:val="004B656F"/>
    <w:rsid w:val="004B75B7"/>
    <w:rsid w:val="004C1580"/>
    <w:rsid w:val="004C6E66"/>
    <w:rsid w:val="004D3957"/>
    <w:rsid w:val="004D5235"/>
    <w:rsid w:val="004D5260"/>
    <w:rsid w:val="004E27FC"/>
    <w:rsid w:val="004F6E5F"/>
    <w:rsid w:val="005009D9"/>
    <w:rsid w:val="0050506C"/>
    <w:rsid w:val="0051580D"/>
    <w:rsid w:val="00525831"/>
    <w:rsid w:val="00525F60"/>
    <w:rsid w:val="00533606"/>
    <w:rsid w:val="00537840"/>
    <w:rsid w:val="00547111"/>
    <w:rsid w:val="00555E31"/>
    <w:rsid w:val="005658D8"/>
    <w:rsid w:val="00566548"/>
    <w:rsid w:val="00566DF6"/>
    <w:rsid w:val="00581C98"/>
    <w:rsid w:val="00590EDB"/>
    <w:rsid w:val="00592D74"/>
    <w:rsid w:val="00595B8A"/>
    <w:rsid w:val="005B6340"/>
    <w:rsid w:val="005C1F65"/>
    <w:rsid w:val="005C5A1C"/>
    <w:rsid w:val="005E2C44"/>
    <w:rsid w:val="005E54EC"/>
    <w:rsid w:val="005F00C0"/>
    <w:rsid w:val="005F2AF1"/>
    <w:rsid w:val="005F2D28"/>
    <w:rsid w:val="006026AA"/>
    <w:rsid w:val="006064EE"/>
    <w:rsid w:val="00614D2B"/>
    <w:rsid w:val="00617C85"/>
    <w:rsid w:val="00621188"/>
    <w:rsid w:val="0062280B"/>
    <w:rsid w:val="006257ED"/>
    <w:rsid w:val="006332D9"/>
    <w:rsid w:val="00634B34"/>
    <w:rsid w:val="00635ACB"/>
    <w:rsid w:val="00636075"/>
    <w:rsid w:val="006509BC"/>
    <w:rsid w:val="00653CB9"/>
    <w:rsid w:val="0065536E"/>
    <w:rsid w:val="006578AA"/>
    <w:rsid w:val="0066102F"/>
    <w:rsid w:val="00662CCF"/>
    <w:rsid w:val="006646EF"/>
    <w:rsid w:val="0066509E"/>
    <w:rsid w:val="00665C47"/>
    <w:rsid w:val="00671F4A"/>
    <w:rsid w:val="00673492"/>
    <w:rsid w:val="006842F9"/>
    <w:rsid w:val="006902D1"/>
    <w:rsid w:val="006924A3"/>
    <w:rsid w:val="00695808"/>
    <w:rsid w:val="006A021D"/>
    <w:rsid w:val="006A7788"/>
    <w:rsid w:val="006B0722"/>
    <w:rsid w:val="006B46FB"/>
    <w:rsid w:val="006B58F1"/>
    <w:rsid w:val="006B5AC9"/>
    <w:rsid w:val="006C192E"/>
    <w:rsid w:val="006C2AA6"/>
    <w:rsid w:val="006C7950"/>
    <w:rsid w:val="006E04D0"/>
    <w:rsid w:val="006E11E3"/>
    <w:rsid w:val="006E1D96"/>
    <w:rsid w:val="006E21FB"/>
    <w:rsid w:val="006F07B4"/>
    <w:rsid w:val="006F2878"/>
    <w:rsid w:val="007065D6"/>
    <w:rsid w:val="00710EF0"/>
    <w:rsid w:val="00711191"/>
    <w:rsid w:val="00724163"/>
    <w:rsid w:val="00727269"/>
    <w:rsid w:val="00727E45"/>
    <w:rsid w:val="00735087"/>
    <w:rsid w:val="007366EA"/>
    <w:rsid w:val="0074740F"/>
    <w:rsid w:val="007563E6"/>
    <w:rsid w:val="00757709"/>
    <w:rsid w:val="007604AE"/>
    <w:rsid w:val="00763AE1"/>
    <w:rsid w:val="00766CAA"/>
    <w:rsid w:val="0077058A"/>
    <w:rsid w:val="00774BBD"/>
    <w:rsid w:val="00774D4A"/>
    <w:rsid w:val="00775A90"/>
    <w:rsid w:val="00776985"/>
    <w:rsid w:val="007812C8"/>
    <w:rsid w:val="00785599"/>
    <w:rsid w:val="00786AD4"/>
    <w:rsid w:val="00792342"/>
    <w:rsid w:val="007934F9"/>
    <w:rsid w:val="007956A0"/>
    <w:rsid w:val="007977A8"/>
    <w:rsid w:val="007A2F49"/>
    <w:rsid w:val="007A3480"/>
    <w:rsid w:val="007A63F0"/>
    <w:rsid w:val="007B1EFB"/>
    <w:rsid w:val="007B2EB0"/>
    <w:rsid w:val="007B338F"/>
    <w:rsid w:val="007B512A"/>
    <w:rsid w:val="007C143A"/>
    <w:rsid w:val="007C2097"/>
    <w:rsid w:val="007C240C"/>
    <w:rsid w:val="007C2612"/>
    <w:rsid w:val="007C50C3"/>
    <w:rsid w:val="007C6FC4"/>
    <w:rsid w:val="007D6A07"/>
    <w:rsid w:val="007E5BCD"/>
    <w:rsid w:val="007F0084"/>
    <w:rsid w:val="007F7259"/>
    <w:rsid w:val="00801454"/>
    <w:rsid w:val="008040A8"/>
    <w:rsid w:val="008117AF"/>
    <w:rsid w:val="00814D57"/>
    <w:rsid w:val="008165E5"/>
    <w:rsid w:val="008279FA"/>
    <w:rsid w:val="00835C4B"/>
    <w:rsid w:val="00845830"/>
    <w:rsid w:val="00850CCB"/>
    <w:rsid w:val="008578B6"/>
    <w:rsid w:val="008626E7"/>
    <w:rsid w:val="00867C64"/>
    <w:rsid w:val="00870EE7"/>
    <w:rsid w:val="008755BC"/>
    <w:rsid w:val="0087601D"/>
    <w:rsid w:val="00876A34"/>
    <w:rsid w:val="00880205"/>
    <w:rsid w:val="00880A55"/>
    <w:rsid w:val="00881692"/>
    <w:rsid w:val="00884507"/>
    <w:rsid w:val="008863B9"/>
    <w:rsid w:val="008946D2"/>
    <w:rsid w:val="00896CCB"/>
    <w:rsid w:val="008A28D5"/>
    <w:rsid w:val="008A2AF5"/>
    <w:rsid w:val="008A45A6"/>
    <w:rsid w:val="008A4E9A"/>
    <w:rsid w:val="008B32B1"/>
    <w:rsid w:val="008B48C8"/>
    <w:rsid w:val="008B7764"/>
    <w:rsid w:val="008C0274"/>
    <w:rsid w:val="008C04B2"/>
    <w:rsid w:val="008C3800"/>
    <w:rsid w:val="008C578B"/>
    <w:rsid w:val="008D39FE"/>
    <w:rsid w:val="008D6340"/>
    <w:rsid w:val="008E6B17"/>
    <w:rsid w:val="008F1D50"/>
    <w:rsid w:val="008F24CD"/>
    <w:rsid w:val="008F3789"/>
    <w:rsid w:val="008F686C"/>
    <w:rsid w:val="008F6DD8"/>
    <w:rsid w:val="009117AE"/>
    <w:rsid w:val="009148DE"/>
    <w:rsid w:val="00915C01"/>
    <w:rsid w:val="00921C0B"/>
    <w:rsid w:val="00934FCB"/>
    <w:rsid w:val="00940480"/>
    <w:rsid w:val="00941E30"/>
    <w:rsid w:val="009433A8"/>
    <w:rsid w:val="00965095"/>
    <w:rsid w:val="00972067"/>
    <w:rsid w:val="00974FEA"/>
    <w:rsid w:val="00976607"/>
    <w:rsid w:val="00977129"/>
    <w:rsid w:val="0097772C"/>
    <w:rsid w:val="009777D9"/>
    <w:rsid w:val="0098780E"/>
    <w:rsid w:val="00991B88"/>
    <w:rsid w:val="009A0B10"/>
    <w:rsid w:val="009A3C41"/>
    <w:rsid w:val="009A43EF"/>
    <w:rsid w:val="009A52D9"/>
    <w:rsid w:val="009A5753"/>
    <w:rsid w:val="009A579D"/>
    <w:rsid w:val="009B2578"/>
    <w:rsid w:val="009B627A"/>
    <w:rsid w:val="009B6471"/>
    <w:rsid w:val="009D2978"/>
    <w:rsid w:val="009D4684"/>
    <w:rsid w:val="009E3297"/>
    <w:rsid w:val="009E6635"/>
    <w:rsid w:val="009E78E4"/>
    <w:rsid w:val="009F28CA"/>
    <w:rsid w:val="009F734F"/>
    <w:rsid w:val="00A06A6C"/>
    <w:rsid w:val="00A1069F"/>
    <w:rsid w:val="00A11EAA"/>
    <w:rsid w:val="00A212BC"/>
    <w:rsid w:val="00A246B6"/>
    <w:rsid w:val="00A316A8"/>
    <w:rsid w:val="00A33752"/>
    <w:rsid w:val="00A34D5A"/>
    <w:rsid w:val="00A35C9F"/>
    <w:rsid w:val="00A40F70"/>
    <w:rsid w:val="00A447EC"/>
    <w:rsid w:val="00A47E70"/>
    <w:rsid w:val="00A50CF0"/>
    <w:rsid w:val="00A51712"/>
    <w:rsid w:val="00A5366C"/>
    <w:rsid w:val="00A556DA"/>
    <w:rsid w:val="00A63879"/>
    <w:rsid w:val="00A64A91"/>
    <w:rsid w:val="00A7671C"/>
    <w:rsid w:val="00A903E1"/>
    <w:rsid w:val="00A9675B"/>
    <w:rsid w:val="00AA2CBC"/>
    <w:rsid w:val="00AA5A2D"/>
    <w:rsid w:val="00AB3C6A"/>
    <w:rsid w:val="00AB5806"/>
    <w:rsid w:val="00AC0C42"/>
    <w:rsid w:val="00AC1C1C"/>
    <w:rsid w:val="00AC428A"/>
    <w:rsid w:val="00AC4E82"/>
    <w:rsid w:val="00AC5820"/>
    <w:rsid w:val="00AC776C"/>
    <w:rsid w:val="00AD1CD8"/>
    <w:rsid w:val="00AD2C0F"/>
    <w:rsid w:val="00AE326B"/>
    <w:rsid w:val="00AF34B2"/>
    <w:rsid w:val="00B0162F"/>
    <w:rsid w:val="00B13F88"/>
    <w:rsid w:val="00B15108"/>
    <w:rsid w:val="00B20AA9"/>
    <w:rsid w:val="00B258BB"/>
    <w:rsid w:val="00B26213"/>
    <w:rsid w:val="00B27277"/>
    <w:rsid w:val="00B30C0A"/>
    <w:rsid w:val="00B34DA3"/>
    <w:rsid w:val="00B3679E"/>
    <w:rsid w:val="00B414D7"/>
    <w:rsid w:val="00B45B07"/>
    <w:rsid w:val="00B46589"/>
    <w:rsid w:val="00B5535E"/>
    <w:rsid w:val="00B67B97"/>
    <w:rsid w:val="00B80D42"/>
    <w:rsid w:val="00B83947"/>
    <w:rsid w:val="00B86159"/>
    <w:rsid w:val="00B968C8"/>
    <w:rsid w:val="00B97A0B"/>
    <w:rsid w:val="00BA064A"/>
    <w:rsid w:val="00BA3EC5"/>
    <w:rsid w:val="00BA51D9"/>
    <w:rsid w:val="00BA661D"/>
    <w:rsid w:val="00BA745B"/>
    <w:rsid w:val="00BB4E73"/>
    <w:rsid w:val="00BB5DFC"/>
    <w:rsid w:val="00BB679B"/>
    <w:rsid w:val="00BD05D9"/>
    <w:rsid w:val="00BD279D"/>
    <w:rsid w:val="00BD5243"/>
    <w:rsid w:val="00BD6BB8"/>
    <w:rsid w:val="00BE5B16"/>
    <w:rsid w:val="00BF159F"/>
    <w:rsid w:val="00C11D3B"/>
    <w:rsid w:val="00C12D8A"/>
    <w:rsid w:val="00C22DDA"/>
    <w:rsid w:val="00C3181E"/>
    <w:rsid w:val="00C53EEC"/>
    <w:rsid w:val="00C557C4"/>
    <w:rsid w:val="00C65E96"/>
    <w:rsid w:val="00C66BA2"/>
    <w:rsid w:val="00C67E71"/>
    <w:rsid w:val="00C67F49"/>
    <w:rsid w:val="00C70038"/>
    <w:rsid w:val="00C71B28"/>
    <w:rsid w:val="00C738C0"/>
    <w:rsid w:val="00C73F84"/>
    <w:rsid w:val="00C75C26"/>
    <w:rsid w:val="00C80006"/>
    <w:rsid w:val="00C81026"/>
    <w:rsid w:val="00C83F51"/>
    <w:rsid w:val="00C95985"/>
    <w:rsid w:val="00C96B6B"/>
    <w:rsid w:val="00CB0381"/>
    <w:rsid w:val="00CB7A20"/>
    <w:rsid w:val="00CB7F30"/>
    <w:rsid w:val="00CC18E3"/>
    <w:rsid w:val="00CC3621"/>
    <w:rsid w:val="00CC5026"/>
    <w:rsid w:val="00CC68D0"/>
    <w:rsid w:val="00CE451E"/>
    <w:rsid w:val="00CE6F23"/>
    <w:rsid w:val="00CF03D0"/>
    <w:rsid w:val="00CF0DAF"/>
    <w:rsid w:val="00CF4B83"/>
    <w:rsid w:val="00CF5C18"/>
    <w:rsid w:val="00CF7115"/>
    <w:rsid w:val="00D01B76"/>
    <w:rsid w:val="00D03F9A"/>
    <w:rsid w:val="00D06D51"/>
    <w:rsid w:val="00D07125"/>
    <w:rsid w:val="00D121F4"/>
    <w:rsid w:val="00D24991"/>
    <w:rsid w:val="00D44001"/>
    <w:rsid w:val="00D50255"/>
    <w:rsid w:val="00D55BE4"/>
    <w:rsid w:val="00D66520"/>
    <w:rsid w:val="00D827FC"/>
    <w:rsid w:val="00D82C15"/>
    <w:rsid w:val="00D83347"/>
    <w:rsid w:val="00D9340F"/>
    <w:rsid w:val="00DA2624"/>
    <w:rsid w:val="00DA3185"/>
    <w:rsid w:val="00DB2456"/>
    <w:rsid w:val="00DB5AA0"/>
    <w:rsid w:val="00DB6867"/>
    <w:rsid w:val="00DC3CF7"/>
    <w:rsid w:val="00DE34CF"/>
    <w:rsid w:val="00DE6984"/>
    <w:rsid w:val="00DF6E0C"/>
    <w:rsid w:val="00E00B8A"/>
    <w:rsid w:val="00E0179D"/>
    <w:rsid w:val="00E037E5"/>
    <w:rsid w:val="00E04682"/>
    <w:rsid w:val="00E0693E"/>
    <w:rsid w:val="00E13F3D"/>
    <w:rsid w:val="00E17629"/>
    <w:rsid w:val="00E17DFB"/>
    <w:rsid w:val="00E20284"/>
    <w:rsid w:val="00E23D8A"/>
    <w:rsid w:val="00E2461F"/>
    <w:rsid w:val="00E27089"/>
    <w:rsid w:val="00E31C47"/>
    <w:rsid w:val="00E34898"/>
    <w:rsid w:val="00E47B40"/>
    <w:rsid w:val="00E5060B"/>
    <w:rsid w:val="00E50DA7"/>
    <w:rsid w:val="00E632CD"/>
    <w:rsid w:val="00E673EA"/>
    <w:rsid w:val="00E718D0"/>
    <w:rsid w:val="00E753A8"/>
    <w:rsid w:val="00E769C4"/>
    <w:rsid w:val="00E853E3"/>
    <w:rsid w:val="00E90C51"/>
    <w:rsid w:val="00E96170"/>
    <w:rsid w:val="00E970C6"/>
    <w:rsid w:val="00EB09B7"/>
    <w:rsid w:val="00EC21E0"/>
    <w:rsid w:val="00EC6C52"/>
    <w:rsid w:val="00EC7DA8"/>
    <w:rsid w:val="00EE4E57"/>
    <w:rsid w:val="00EE7A6A"/>
    <w:rsid w:val="00EE7D7C"/>
    <w:rsid w:val="00EF2DD9"/>
    <w:rsid w:val="00EF61B4"/>
    <w:rsid w:val="00F05960"/>
    <w:rsid w:val="00F11993"/>
    <w:rsid w:val="00F12267"/>
    <w:rsid w:val="00F25D98"/>
    <w:rsid w:val="00F300FB"/>
    <w:rsid w:val="00F318FA"/>
    <w:rsid w:val="00F50FB9"/>
    <w:rsid w:val="00F5289A"/>
    <w:rsid w:val="00F649C6"/>
    <w:rsid w:val="00F678D3"/>
    <w:rsid w:val="00F76A78"/>
    <w:rsid w:val="00F837FA"/>
    <w:rsid w:val="00FA60A8"/>
    <w:rsid w:val="00FA6D7E"/>
    <w:rsid w:val="00FB0185"/>
    <w:rsid w:val="00FB4F89"/>
    <w:rsid w:val="00FB6386"/>
    <w:rsid w:val="00FF32D8"/>
    <w:rsid w:val="00FF544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8C8"/>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NOChar">
    <w:name w:val="NO Char"/>
    <w:link w:val="NO"/>
    <w:qFormat/>
    <w:rsid w:val="00184459"/>
    <w:rPr>
      <w:rFonts w:ascii="Times New Roman" w:hAnsi="Times New Roman"/>
      <w:lang w:val="en-GB" w:eastAsia="en-US"/>
    </w:rPr>
  </w:style>
  <w:style w:type="character" w:customStyle="1" w:styleId="B1Char1">
    <w:name w:val="B1 Char1"/>
    <w:link w:val="B1"/>
    <w:qFormat/>
    <w:locked/>
    <w:rsid w:val="00184459"/>
    <w:rPr>
      <w:rFonts w:ascii="Times New Roman" w:hAnsi="Times New Roman"/>
      <w:lang w:val="en-GB" w:eastAsia="en-US"/>
    </w:rPr>
  </w:style>
  <w:style w:type="character" w:customStyle="1" w:styleId="THChar">
    <w:name w:val="TH Char"/>
    <w:link w:val="TH"/>
    <w:qFormat/>
    <w:rsid w:val="004B3541"/>
    <w:rPr>
      <w:rFonts w:ascii="Arial" w:hAnsi="Arial"/>
      <w:b/>
      <w:lang w:val="en-GB" w:eastAsia="en-US"/>
    </w:rPr>
  </w:style>
  <w:style w:type="character" w:customStyle="1" w:styleId="TAHCar">
    <w:name w:val="TAH Car"/>
    <w:link w:val="TAH"/>
    <w:rsid w:val="004B3541"/>
    <w:rPr>
      <w:rFonts w:ascii="Arial" w:hAnsi="Arial"/>
      <w:b/>
      <w:sz w:val="18"/>
      <w:lang w:val="en-GB" w:eastAsia="en-US"/>
    </w:rPr>
  </w:style>
  <w:style w:type="character" w:customStyle="1" w:styleId="TF0">
    <w:name w:val="TF (文字)"/>
    <w:link w:val="TF"/>
    <w:rsid w:val="004B3541"/>
    <w:rPr>
      <w:rFonts w:ascii="Arial" w:hAnsi="Arial"/>
      <w:b/>
      <w:lang w:val="en-GB" w:eastAsia="en-US"/>
    </w:rPr>
  </w:style>
  <w:style w:type="character" w:customStyle="1" w:styleId="TALZchn">
    <w:name w:val="TAL Zchn"/>
    <w:link w:val="TAL"/>
    <w:rsid w:val="004B3541"/>
    <w:rPr>
      <w:rFonts w:ascii="Arial" w:hAnsi="Arial"/>
      <w:sz w:val="18"/>
      <w:lang w:val="en-GB" w:eastAsia="en-US"/>
    </w:rPr>
  </w:style>
  <w:style w:type="character" w:customStyle="1" w:styleId="Heading2Char">
    <w:name w:val="Heading 2 Char"/>
    <w:basedOn w:val="DefaultParagraphFont"/>
    <w:link w:val="Heading2"/>
    <w:rsid w:val="000A19F4"/>
    <w:rPr>
      <w:rFonts w:ascii="Arial" w:hAnsi="Arial"/>
      <w:sz w:val="32"/>
      <w:lang w:val="en-GB" w:eastAsia="en-US"/>
    </w:rPr>
  </w:style>
  <w:style w:type="paragraph" w:styleId="ListParagraph">
    <w:name w:val="List Paragraph"/>
    <w:aliases w:val="List Paragraph - Bullets"/>
    <w:basedOn w:val="Normal"/>
    <w:uiPriority w:val="34"/>
    <w:qFormat/>
    <w:rsid w:val="00E90C51"/>
    <w:pPr>
      <w:spacing w:after="0"/>
      <w:ind w:left="720"/>
      <w:contextualSpacing/>
    </w:pPr>
    <w:rPr>
      <w:rFonts w:ascii="Arial" w:hAnsi="Arial"/>
      <w:sz w:val="22"/>
      <w:lang w:val="en-US"/>
    </w:rPr>
  </w:style>
  <w:style w:type="character" w:customStyle="1" w:styleId="Heading4Char">
    <w:name w:val="Heading 4 Char"/>
    <w:basedOn w:val="DefaultParagraphFont"/>
    <w:link w:val="Heading4"/>
    <w:rsid w:val="00F649C6"/>
    <w:rPr>
      <w:rFonts w:ascii="Arial" w:hAnsi="Arial"/>
      <w:sz w:val="24"/>
      <w:lang w:val="en-GB" w:eastAsia="en-US"/>
    </w:rPr>
  </w:style>
  <w:style w:type="character" w:customStyle="1" w:styleId="B2Char">
    <w:name w:val="B2 Char"/>
    <w:link w:val="B2"/>
    <w:rsid w:val="00EE7A6A"/>
    <w:rPr>
      <w:rFonts w:ascii="Times New Roman" w:hAnsi="Times New Roman"/>
      <w:lang w:val="en-GB" w:eastAsia="en-US"/>
    </w:rPr>
  </w:style>
  <w:style w:type="character" w:customStyle="1" w:styleId="red-underline">
    <w:name w:val="red-underline"/>
    <w:basedOn w:val="DefaultParagraphFont"/>
    <w:rsid w:val="00724163"/>
  </w:style>
  <w:style w:type="character" w:customStyle="1" w:styleId="B1Char">
    <w:name w:val="B1 Char"/>
    <w:rsid w:val="00C80006"/>
    <w:rPr>
      <w:rFonts w:ascii="Times New Roman" w:hAnsi="Times New Roman"/>
      <w:lang w:val="en-GB" w:eastAsia="en-US"/>
    </w:rPr>
  </w:style>
  <w:style w:type="character" w:customStyle="1" w:styleId="CRCoverPageZchn">
    <w:name w:val="CR Cover Page Zchn"/>
    <w:link w:val="CRCoverPage"/>
    <w:locked/>
    <w:rsid w:val="00C80006"/>
    <w:rPr>
      <w:rFonts w:ascii="Arial" w:hAnsi="Arial"/>
      <w:lang w:val="en-GB" w:eastAsia="en-US"/>
    </w:rPr>
  </w:style>
  <w:style w:type="character" w:customStyle="1" w:styleId="TALChar">
    <w:name w:val="TAL Char"/>
    <w:qFormat/>
    <w:locked/>
    <w:rsid w:val="00177868"/>
    <w:rPr>
      <w:rFonts w:ascii="Arial" w:hAnsi="Arial"/>
      <w:sz w:val="18"/>
      <w:lang w:val="en-GB" w:eastAsia="en-US"/>
    </w:rPr>
  </w:style>
  <w:style w:type="character" w:customStyle="1" w:styleId="TAHChar">
    <w:name w:val="TAH Char"/>
    <w:qFormat/>
    <w:locked/>
    <w:rsid w:val="00177868"/>
    <w:rPr>
      <w:rFonts w:ascii="Arial" w:hAnsi="Arial"/>
      <w:b/>
      <w:sz w:val="18"/>
      <w:lang w:val="en-GB" w:eastAsia="en-US"/>
    </w:rPr>
  </w:style>
  <w:style w:type="character" w:customStyle="1" w:styleId="TACChar">
    <w:name w:val="TAC Char"/>
    <w:link w:val="TAC"/>
    <w:qFormat/>
    <w:rsid w:val="00177868"/>
    <w:rPr>
      <w:rFonts w:ascii="Arial" w:hAnsi="Arial"/>
      <w:sz w:val="18"/>
      <w:lang w:val="en-GB" w:eastAsia="en-US"/>
    </w:rPr>
  </w:style>
  <w:style w:type="paragraph" w:styleId="NormalWeb">
    <w:name w:val="Normal (Web)"/>
    <w:basedOn w:val="Normal"/>
    <w:uiPriority w:val="99"/>
    <w:semiHidden/>
    <w:unhideWhenUsed/>
    <w:rsid w:val="00D82C15"/>
    <w:pPr>
      <w:spacing w:before="100" w:beforeAutospacing="1" w:after="100" w:afterAutospacing="1"/>
    </w:pPr>
    <w:rPr>
      <w:sz w:val="24"/>
      <w:szCs w:val="24"/>
      <w:lang w:val="en-IN" w:eastAsia="en-IN"/>
    </w:rPr>
  </w:style>
  <w:style w:type="paragraph" w:styleId="Revision">
    <w:name w:val="Revision"/>
    <w:hidden/>
    <w:uiPriority w:val="99"/>
    <w:semiHidden/>
    <w:rsid w:val="00B20AA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93940025">
      <w:bodyDiv w:val="1"/>
      <w:marLeft w:val="0"/>
      <w:marRight w:val="0"/>
      <w:marTop w:val="0"/>
      <w:marBottom w:val="0"/>
      <w:divBdr>
        <w:top w:val="none" w:sz="0" w:space="0" w:color="auto"/>
        <w:left w:val="none" w:sz="0" w:space="0" w:color="auto"/>
        <w:bottom w:val="none" w:sz="0" w:space="0" w:color="auto"/>
        <w:right w:val="none" w:sz="0" w:space="0" w:color="auto"/>
      </w:divBdr>
    </w:div>
    <w:div w:id="614025064">
      <w:bodyDiv w:val="1"/>
      <w:marLeft w:val="0"/>
      <w:marRight w:val="0"/>
      <w:marTop w:val="0"/>
      <w:marBottom w:val="0"/>
      <w:divBdr>
        <w:top w:val="none" w:sz="0" w:space="0" w:color="auto"/>
        <w:left w:val="none" w:sz="0" w:space="0" w:color="auto"/>
        <w:bottom w:val="none" w:sz="0" w:space="0" w:color="auto"/>
        <w:right w:val="none" w:sz="0" w:space="0" w:color="auto"/>
      </w:divBdr>
    </w:div>
    <w:div w:id="757602706">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270969508">
      <w:bodyDiv w:val="1"/>
      <w:marLeft w:val="0"/>
      <w:marRight w:val="0"/>
      <w:marTop w:val="0"/>
      <w:marBottom w:val="0"/>
      <w:divBdr>
        <w:top w:val="none" w:sz="0" w:space="0" w:color="auto"/>
        <w:left w:val="none" w:sz="0" w:space="0" w:color="auto"/>
        <w:bottom w:val="none" w:sz="0" w:space="0" w:color="auto"/>
        <w:right w:val="none" w:sz="0" w:space="0" w:color="auto"/>
      </w:divBdr>
    </w:div>
    <w:div w:id="1345787998">
      <w:bodyDiv w:val="1"/>
      <w:marLeft w:val="0"/>
      <w:marRight w:val="0"/>
      <w:marTop w:val="0"/>
      <w:marBottom w:val="0"/>
      <w:divBdr>
        <w:top w:val="none" w:sz="0" w:space="0" w:color="auto"/>
        <w:left w:val="none" w:sz="0" w:space="0" w:color="auto"/>
        <w:bottom w:val="none" w:sz="0" w:space="0" w:color="auto"/>
        <w:right w:val="none" w:sz="0" w:space="0" w:color="auto"/>
      </w:divBdr>
    </w:div>
    <w:div w:id="1522695403">
      <w:bodyDiv w:val="1"/>
      <w:marLeft w:val="0"/>
      <w:marRight w:val="0"/>
      <w:marTop w:val="0"/>
      <w:marBottom w:val="0"/>
      <w:divBdr>
        <w:top w:val="none" w:sz="0" w:space="0" w:color="auto"/>
        <w:left w:val="none" w:sz="0" w:space="0" w:color="auto"/>
        <w:bottom w:val="none" w:sz="0" w:space="0" w:color="auto"/>
        <w:right w:val="none" w:sz="0" w:space="0" w:color="auto"/>
      </w:divBdr>
    </w:div>
    <w:div w:id="1687249010">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59542837">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5AIRPNAIUNRU-931754773-4520</_dlc_DocId>
    <HideFromDelve xmlns="71c5aaf6-e6ce-465b-b873-5148d2a4c105">false</HideFromDelve>
    <_dlc_DocIdUrl xmlns="71c5aaf6-e6ce-465b-b873-5148d2a4c105">
      <Url>https://nokia.sharepoint.com/sites/c5g/security/_layouts/15/DocIdRedir.aspx?ID=5AIRPNAIUNRU-931754773-4520</Url>
      <Description>5AIRPNAIUNRU-931754773-4520</Description>
    </_dlc_DocIdUrl>
    <Information xmlns="3b34c8f0-1ef5-4d1e-bb66-517ce7fe7356" xsi:nil="true"/>
    <Associated_x0020_Task xmlns="3b34c8f0-1ef5-4d1e-bb66-517ce7fe7356" xsi:nil="true"/>
    <TaxCatchAll xmlns="71c5aaf6-e6ce-465b-b873-5148d2a4c105" xsi:nil="true"/>
    <lcf76f155ced4ddcb4097134ff3c332f xmlns="4776aa60-670e-4784-be98-c39ff3403b35">
      <Terms xmlns="http://schemas.microsoft.com/office/infopath/2007/PartnerControls"/>
    </lcf76f155ced4ddcb4097134ff3c332f>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3D3F4AC-3ED5-4A08-A521-41FCC4C46750}">
  <ds:schemaRefs>
    <ds:schemaRef ds:uri="http://schemas.microsoft.com/sharepoint/v3/contenttype/forms"/>
  </ds:schemaRefs>
</ds:datastoreItem>
</file>

<file path=customXml/itemProps2.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3.xml><?xml version="1.0" encoding="utf-8"?>
<ds:datastoreItem xmlns:ds="http://schemas.openxmlformats.org/officeDocument/2006/customXml" ds:itemID="{0C985FDC-7458-4706-AEEF-DFB38F7F4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664124-E0E2-4DD8-82E8-C7102960380F}">
  <ds:schemaRefs>
    <ds:schemaRef ds:uri="http://schemas.microsoft.com/sharepoint/events"/>
  </ds:schemaRefs>
</ds:datastoreItem>
</file>

<file path=customXml/itemProps5.xml><?xml version="1.0" encoding="utf-8"?>
<ds:datastoreItem xmlns:ds="http://schemas.openxmlformats.org/officeDocument/2006/customXml" ds:itemID="{931105A6-E56C-431B-86CC-2427A109C421}">
  <ds:schemaRefs>
    <ds:schemaRef ds:uri="http://schemas.microsoft.com/office/infopath/2007/PartnerControls"/>
    <ds:schemaRef ds:uri="http://purl.org/dc/elements/1.1/"/>
    <ds:schemaRef ds:uri="http://schemas.microsoft.com/office/2006/metadata/properties"/>
    <ds:schemaRef ds:uri="b48738c0-5c12-4b5a-b05a-8a6603520253"/>
    <ds:schemaRef ds:uri="71c5aaf6-e6ce-465b-b873-5148d2a4c105"/>
    <ds:schemaRef ds:uri="4776aa60-670e-4784-be98-c39ff3403b35"/>
    <ds:schemaRef ds:uri="http://purl.org/dc/terms/"/>
    <ds:schemaRef ds:uri="http://schemas.openxmlformats.org/package/2006/metadata/core-properties"/>
    <ds:schemaRef ds:uri="http://schemas.microsoft.com/office/2006/documentManagement/types"/>
    <ds:schemaRef ds:uri="3b34c8f0-1ef5-4d1e-bb66-517ce7fe7356"/>
    <ds:schemaRef ds:uri="http://www.w3.org/XML/1998/namespace"/>
    <ds:schemaRef ds:uri="http://purl.org/dc/dcmitype/"/>
  </ds:schemaRefs>
</ds:datastoreItem>
</file>

<file path=customXml/itemProps6.xml><?xml version="1.0" encoding="utf-8"?>
<ds:datastoreItem xmlns:ds="http://schemas.openxmlformats.org/officeDocument/2006/customXml" ds:itemID="{DE0273BE-5B4B-42F7-B83B-1289AC74F447}">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12</TotalTime>
  <Pages>4</Pages>
  <Words>1214</Words>
  <Characters>7085</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Saurabh2</cp:lastModifiedBy>
  <cp:revision>34</cp:revision>
  <cp:lastPrinted>1899-12-31T23:00:00Z</cp:lastPrinted>
  <dcterms:created xsi:type="dcterms:W3CDTF">2023-10-27T11:34:00Z</dcterms:created>
  <dcterms:modified xsi:type="dcterms:W3CDTF">2024-05-21T08:42:00Z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MediaServiceImageTags">
    <vt:lpwstr/>
  </property>
  <property fmtid="{D5CDD505-2E9C-101B-9397-08002B2CF9AE}" pid="23" name="_dlc_DocIdItemGuid">
    <vt:lpwstr>58419ad9-ee85-4cc6-b240-706e59f7fa67</vt:lpwstr>
  </property>
</Properties>
</file>