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CA" w14:textId="080B38D1" w:rsidR="00921737" w:rsidRDefault="00921737" w:rsidP="00921737">
      <w:pPr>
        <w:pStyle w:val="CRCoverPage"/>
        <w:tabs>
          <w:tab w:val="right" w:pos="9639"/>
        </w:tabs>
        <w:spacing w:after="0"/>
        <w:rPr>
          <w:b/>
          <w:i/>
          <w:noProof/>
          <w:sz w:val="28"/>
        </w:rPr>
      </w:pPr>
      <w:bookmarkStart w:id="0" w:name="_GoBack"/>
      <w:bookmarkEnd w:id="0"/>
      <w:r>
        <w:rPr>
          <w:b/>
          <w:noProof/>
          <w:sz w:val="24"/>
        </w:rPr>
        <w:t>3GPP TSG-SA3 Meeting #116</w:t>
      </w:r>
      <w:r w:rsidR="003E2E88">
        <w:rPr>
          <w:b/>
          <w:i/>
          <w:noProof/>
          <w:sz w:val="28"/>
        </w:rPr>
        <w:tab/>
        <w:t>S3-241784</w:t>
      </w:r>
      <w:ins w:id="1" w:author="Autor">
        <w:r w:rsidR="00F43A23">
          <w:rPr>
            <w:b/>
            <w:i/>
            <w:noProof/>
            <w:sz w:val="28"/>
          </w:rPr>
          <w:t>-r2</w:t>
        </w:r>
      </w:ins>
    </w:p>
    <w:p w14:paraId="7CB45193" w14:textId="05F0D5C2" w:rsidR="001E41F3" w:rsidRPr="00546764" w:rsidRDefault="003E2E88" w:rsidP="00546764">
      <w:pPr>
        <w:pStyle w:val="CRCoverPage"/>
        <w:outlineLvl w:val="0"/>
        <w:rPr>
          <w:b/>
          <w:bCs/>
          <w:noProof/>
          <w:sz w:val="24"/>
        </w:rPr>
      </w:pPr>
      <w:r w:rsidRPr="003E2E88">
        <w:rPr>
          <w:b/>
          <w:sz w:val="24"/>
        </w:rPr>
        <w:t>Jeju, Korea (Republic Of), 20th May 2024 - 24th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30DE5" w14:paraId="3999489E" w14:textId="77777777" w:rsidTr="00547111">
        <w:tc>
          <w:tcPr>
            <w:tcW w:w="142" w:type="dxa"/>
            <w:tcBorders>
              <w:left w:val="single" w:sz="4" w:space="0" w:color="auto"/>
            </w:tcBorders>
          </w:tcPr>
          <w:p w14:paraId="4DDA7F40" w14:textId="77777777" w:rsidR="00C30DE5" w:rsidRDefault="00C30DE5" w:rsidP="00C30DE5">
            <w:pPr>
              <w:pStyle w:val="CRCoverPage"/>
              <w:spacing w:after="0"/>
              <w:jc w:val="right"/>
              <w:rPr>
                <w:noProof/>
              </w:rPr>
            </w:pPr>
          </w:p>
        </w:tc>
        <w:tc>
          <w:tcPr>
            <w:tcW w:w="1559" w:type="dxa"/>
            <w:shd w:val="pct30" w:color="FFFF00" w:fill="auto"/>
          </w:tcPr>
          <w:p w14:paraId="52508B66" w14:textId="2A2C1AD3" w:rsidR="00C30DE5" w:rsidRPr="00410371" w:rsidRDefault="00C30DE5" w:rsidP="00C30DE5">
            <w:pPr>
              <w:pStyle w:val="CRCoverPage"/>
              <w:spacing w:after="0"/>
              <w:jc w:val="right"/>
              <w:rPr>
                <w:b/>
                <w:noProof/>
                <w:sz w:val="28"/>
              </w:rPr>
            </w:pPr>
            <w:r>
              <w:rPr>
                <w:b/>
                <w:sz w:val="28"/>
              </w:rPr>
              <w:t>33.501</w:t>
            </w:r>
          </w:p>
        </w:tc>
        <w:tc>
          <w:tcPr>
            <w:tcW w:w="709" w:type="dxa"/>
          </w:tcPr>
          <w:p w14:paraId="77009707" w14:textId="77777777" w:rsidR="00C30DE5" w:rsidRDefault="00C30DE5" w:rsidP="00C30DE5">
            <w:pPr>
              <w:pStyle w:val="CRCoverPage"/>
              <w:spacing w:after="0"/>
              <w:jc w:val="center"/>
              <w:rPr>
                <w:noProof/>
              </w:rPr>
            </w:pPr>
            <w:r>
              <w:rPr>
                <w:b/>
                <w:noProof/>
                <w:sz w:val="28"/>
              </w:rPr>
              <w:t>CR</w:t>
            </w:r>
          </w:p>
        </w:tc>
        <w:tc>
          <w:tcPr>
            <w:tcW w:w="1276" w:type="dxa"/>
            <w:shd w:val="pct30" w:color="FFFF00" w:fill="auto"/>
          </w:tcPr>
          <w:p w14:paraId="6CAED29D" w14:textId="35158B04" w:rsidR="00C30DE5" w:rsidRPr="00410371" w:rsidRDefault="003E2E88" w:rsidP="00C30DE5">
            <w:pPr>
              <w:pStyle w:val="CRCoverPage"/>
              <w:spacing w:after="0"/>
              <w:rPr>
                <w:noProof/>
              </w:rPr>
            </w:pPr>
            <w:r>
              <w:rPr>
                <w:b/>
                <w:sz w:val="28"/>
              </w:rPr>
              <w:t>1979</w:t>
            </w:r>
          </w:p>
        </w:tc>
        <w:tc>
          <w:tcPr>
            <w:tcW w:w="709" w:type="dxa"/>
          </w:tcPr>
          <w:p w14:paraId="09D2C09B" w14:textId="77777777" w:rsidR="00C30DE5" w:rsidRDefault="00C30DE5" w:rsidP="00C30DE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8E9B77" w:rsidR="00C30DE5" w:rsidRPr="00410371" w:rsidRDefault="003E2E88" w:rsidP="00C30DE5">
            <w:pPr>
              <w:pStyle w:val="CRCoverPage"/>
              <w:spacing w:after="0"/>
              <w:jc w:val="center"/>
              <w:rPr>
                <w:b/>
                <w:noProof/>
              </w:rPr>
            </w:pPr>
            <w:r>
              <w:rPr>
                <w:b/>
                <w:sz w:val="28"/>
              </w:rPr>
              <w:t>-</w:t>
            </w:r>
          </w:p>
        </w:tc>
        <w:tc>
          <w:tcPr>
            <w:tcW w:w="2410" w:type="dxa"/>
          </w:tcPr>
          <w:p w14:paraId="5D4AEAE9" w14:textId="77777777" w:rsidR="00C30DE5" w:rsidRDefault="00C30DE5" w:rsidP="00C30D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CD8F91" w:rsidR="00C30DE5" w:rsidRPr="003E2E88" w:rsidRDefault="003E2E88" w:rsidP="003E2E88">
            <w:pPr>
              <w:pStyle w:val="CRCoverPage"/>
              <w:spacing w:after="0"/>
              <w:rPr>
                <w:b/>
                <w:noProof/>
                <w:sz w:val="28"/>
              </w:rPr>
            </w:pPr>
            <w:r w:rsidRPr="003E2E88">
              <w:rPr>
                <w:b/>
                <w:noProof/>
                <w:sz w:val="28"/>
              </w:rPr>
              <w:t>18.5.0</w:t>
            </w:r>
          </w:p>
        </w:tc>
        <w:tc>
          <w:tcPr>
            <w:tcW w:w="143" w:type="dxa"/>
            <w:tcBorders>
              <w:right w:val="single" w:sz="4" w:space="0" w:color="auto"/>
            </w:tcBorders>
          </w:tcPr>
          <w:p w14:paraId="399238C9" w14:textId="77777777" w:rsidR="00C30DE5" w:rsidRDefault="00C30DE5" w:rsidP="00C30DE5">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09ABA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C30DE5" w14:paraId="58300953" w14:textId="77777777" w:rsidTr="00547111">
        <w:tc>
          <w:tcPr>
            <w:tcW w:w="1843" w:type="dxa"/>
            <w:tcBorders>
              <w:top w:val="single" w:sz="4" w:space="0" w:color="auto"/>
              <w:left w:val="single" w:sz="4" w:space="0" w:color="auto"/>
            </w:tcBorders>
          </w:tcPr>
          <w:p w14:paraId="05B2F3A2" w14:textId="77777777" w:rsidR="00C30DE5" w:rsidRDefault="00C30DE5" w:rsidP="00C30D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DC09BC" w:rsidR="00C30DE5" w:rsidRDefault="00B71DDE" w:rsidP="00C30DE5">
            <w:pPr>
              <w:pStyle w:val="CRCoverPage"/>
              <w:spacing w:after="0"/>
              <w:ind w:left="100"/>
              <w:rPr>
                <w:noProof/>
              </w:rPr>
            </w:pPr>
            <w:r>
              <w:t xml:space="preserve">Addition of UDR security requirements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B232B8" w:rsidR="001E41F3" w:rsidRDefault="00C30DE5">
            <w:pPr>
              <w:pStyle w:val="CRCoverPage"/>
              <w:spacing w:after="0"/>
              <w:ind w:left="100"/>
              <w:rPr>
                <w:noProof/>
              </w:rPr>
            </w:pPr>
            <w:r w:rsidRPr="00C30DE5">
              <w:rPr>
                <w:noProof/>
              </w:rPr>
              <w:t>BSI (DE)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2B1C3E" w:rsidR="001E41F3" w:rsidRDefault="00E508CE" w:rsidP="003E2E88">
            <w:pPr>
              <w:pStyle w:val="CRCoverPage"/>
              <w:spacing w:after="0"/>
              <w:rPr>
                <w:noProof/>
              </w:rPr>
            </w:pPr>
            <w:r>
              <w:t xml:space="preserve"> </w:t>
            </w:r>
            <w:r w:rsidR="003E2E88">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95497C" w:rsidR="001E41F3" w:rsidRDefault="004D5235">
            <w:pPr>
              <w:pStyle w:val="CRCoverPage"/>
              <w:spacing w:after="0"/>
              <w:ind w:left="100"/>
              <w:rPr>
                <w:noProof/>
              </w:rPr>
            </w:pPr>
            <w:r>
              <w:t>202</w:t>
            </w:r>
            <w:r w:rsidR="003A7B2F">
              <w:t>4</w:t>
            </w:r>
            <w:r>
              <w:t>-</w:t>
            </w:r>
            <w:r w:rsidR="003E2E88">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C30DE5" w14:paraId="13D4AF59" w14:textId="77777777" w:rsidTr="00547111">
        <w:trPr>
          <w:cantSplit/>
        </w:trPr>
        <w:tc>
          <w:tcPr>
            <w:tcW w:w="1843" w:type="dxa"/>
            <w:tcBorders>
              <w:left w:val="single" w:sz="4" w:space="0" w:color="auto"/>
            </w:tcBorders>
          </w:tcPr>
          <w:p w14:paraId="1E6EA205" w14:textId="77777777" w:rsidR="00C30DE5" w:rsidRDefault="00C30DE5" w:rsidP="00C30DE5">
            <w:pPr>
              <w:pStyle w:val="CRCoverPage"/>
              <w:tabs>
                <w:tab w:val="right" w:pos="1759"/>
              </w:tabs>
              <w:spacing w:after="0"/>
              <w:rPr>
                <w:b/>
                <w:i/>
                <w:noProof/>
              </w:rPr>
            </w:pPr>
            <w:r>
              <w:rPr>
                <w:b/>
                <w:i/>
                <w:noProof/>
              </w:rPr>
              <w:t>Category:</w:t>
            </w:r>
          </w:p>
        </w:tc>
        <w:tc>
          <w:tcPr>
            <w:tcW w:w="851" w:type="dxa"/>
            <w:shd w:val="pct30" w:color="FFFF00" w:fill="auto"/>
          </w:tcPr>
          <w:p w14:paraId="154A6113" w14:textId="30FD6CCE" w:rsidR="00C30DE5" w:rsidRDefault="003E2E88" w:rsidP="00C30DE5">
            <w:pPr>
              <w:pStyle w:val="CRCoverPage"/>
              <w:spacing w:after="0"/>
              <w:ind w:left="100" w:right="-609"/>
              <w:rPr>
                <w:b/>
                <w:noProof/>
              </w:rPr>
            </w:pPr>
            <w:r>
              <w:rPr>
                <w:b/>
              </w:rPr>
              <w:t>F</w:t>
            </w:r>
          </w:p>
        </w:tc>
        <w:tc>
          <w:tcPr>
            <w:tcW w:w="3402" w:type="dxa"/>
            <w:gridSpan w:val="5"/>
            <w:tcBorders>
              <w:left w:val="nil"/>
            </w:tcBorders>
          </w:tcPr>
          <w:p w14:paraId="617AE5C6" w14:textId="77777777" w:rsidR="00C30DE5" w:rsidRDefault="00C30DE5" w:rsidP="00C30DE5">
            <w:pPr>
              <w:pStyle w:val="CRCoverPage"/>
              <w:spacing w:after="0"/>
              <w:rPr>
                <w:noProof/>
              </w:rPr>
            </w:pPr>
          </w:p>
        </w:tc>
        <w:tc>
          <w:tcPr>
            <w:tcW w:w="1417" w:type="dxa"/>
            <w:gridSpan w:val="3"/>
            <w:tcBorders>
              <w:left w:val="nil"/>
            </w:tcBorders>
          </w:tcPr>
          <w:p w14:paraId="42CDCEE5" w14:textId="77777777" w:rsidR="00C30DE5" w:rsidRDefault="00C30DE5" w:rsidP="00C30D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A8DA94" w:rsidR="00C30DE5" w:rsidRDefault="00C30DE5" w:rsidP="00C30DE5">
            <w:pPr>
              <w:pStyle w:val="CRCoverPage"/>
              <w:spacing w:after="0"/>
              <w:ind w:left="100"/>
              <w:rPr>
                <w:noProof/>
              </w:rPr>
            </w:pPr>
            <w:r>
              <w:t>Rel-19</w:t>
            </w:r>
          </w:p>
        </w:tc>
      </w:tr>
      <w:tr w:rsidR="00C30DE5" w14:paraId="30122F0C" w14:textId="77777777" w:rsidTr="00547111">
        <w:tc>
          <w:tcPr>
            <w:tcW w:w="1843" w:type="dxa"/>
            <w:tcBorders>
              <w:left w:val="single" w:sz="4" w:space="0" w:color="auto"/>
              <w:bottom w:val="single" w:sz="4" w:space="0" w:color="auto"/>
            </w:tcBorders>
          </w:tcPr>
          <w:p w14:paraId="615796D0" w14:textId="77777777" w:rsidR="00C30DE5" w:rsidRDefault="00C30DE5" w:rsidP="00C30DE5">
            <w:pPr>
              <w:pStyle w:val="CRCoverPage"/>
              <w:spacing w:after="0"/>
              <w:rPr>
                <w:b/>
                <w:i/>
                <w:noProof/>
              </w:rPr>
            </w:pPr>
          </w:p>
        </w:tc>
        <w:tc>
          <w:tcPr>
            <w:tcW w:w="4677" w:type="dxa"/>
            <w:gridSpan w:val="8"/>
            <w:tcBorders>
              <w:bottom w:val="single" w:sz="4" w:space="0" w:color="auto"/>
            </w:tcBorders>
          </w:tcPr>
          <w:p w14:paraId="78418D37" w14:textId="77777777" w:rsidR="00C30DE5" w:rsidRDefault="00C30DE5" w:rsidP="00C30D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C30DE5" w:rsidRDefault="00C30DE5" w:rsidP="00C30DE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C30DE5" w:rsidRPr="007C2097" w:rsidRDefault="00C30DE5" w:rsidP="00C30D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30DE5" w14:paraId="7FBEB8E7" w14:textId="77777777" w:rsidTr="00547111">
        <w:tc>
          <w:tcPr>
            <w:tcW w:w="1843" w:type="dxa"/>
          </w:tcPr>
          <w:p w14:paraId="44A3A604" w14:textId="77777777" w:rsidR="00C30DE5" w:rsidRDefault="00C30DE5" w:rsidP="00C30DE5">
            <w:pPr>
              <w:pStyle w:val="CRCoverPage"/>
              <w:spacing w:after="0"/>
              <w:rPr>
                <w:b/>
                <w:i/>
                <w:noProof/>
                <w:sz w:val="8"/>
                <w:szCs w:val="8"/>
              </w:rPr>
            </w:pPr>
          </w:p>
        </w:tc>
        <w:tc>
          <w:tcPr>
            <w:tcW w:w="7797" w:type="dxa"/>
            <w:gridSpan w:val="10"/>
          </w:tcPr>
          <w:p w14:paraId="5524CC4E" w14:textId="77777777" w:rsidR="00C30DE5" w:rsidRDefault="00C30DE5" w:rsidP="00C30DE5">
            <w:pPr>
              <w:pStyle w:val="CRCoverPage"/>
              <w:spacing w:after="0"/>
              <w:rPr>
                <w:noProof/>
                <w:sz w:val="8"/>
                <w:szCs w:val="8"/>
              </w:rPr>
            </w:pPr>
          </w:p>
        </w:tc>
      </w:tr>
      <w:tr w:rsidR="00C30DE5" w14:paraId="1256F52C" w14:textId="77777777" w:rsidTr="00547111">
        <w:tc>
          <w:tcPr>
            <w:tcW w:w="2694" w:type="dxa"/>
            <w:gridSpan w:val="2"/>
            <w:tcBorders>
              <w:top w:val="single" w:sz="4" w:space="0" w:color="auto"/>
              <w:left w:val="single" w:sz="4" w:space="0" w:color="auto"/>
            </w:tcBorders>
          </w:tcPr>
          <w:p w14:paraId="52C87DB0" w14:textId="77777777" w:rsidR="00C30DE5" w:rsidRDefault="00C30DE5" w:rsidP="00C30DE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BB1008" w14:textId="77777777" w:rsidR="00ED79DD" w:rsidRDefault="00ED79DD" w:rsidP="00ED79DD">
            <w:pPr>
              <w:pStyle w:val="CRCoverPage"/>
              <w:spacing w:after="0"/>
              <w:ind w:left="100"/>
              <w:rPr>
                <w:noProof/>
              </w:rPr>
            </w:pPr>
            <w:r>
              <w:rPr>
                <w:noProof/>
              </w:rPr>
              <w:t xml:space="preserve">This UDM can use its own storage for the subscription data, or it can use the UDR for this purpose. In the latter case, it is important that the security requirements of the UDR are clearly defined, since the UDR contains the security sensitive information, such as the permanent subscriber information, but also the sequence numbers. </w:t>
            </w:r>
          </w:p>
          <w:p w14:paraId="1262D388" w14:textId="77777777" w:rsidR="00ED79DD" w:rsidRDefault="00ED79DD" w:rsidP="00ED79DD">
            <w:pPr>
              <w:pStyle w:val="CRCoverPage"/>
              <w:spacing w:after="0"/>
              <w:ind w:left="100"/>
              <w:rPr>
                <w:noProof/>
              </w:rPr>
            </w:pPr>
          </w:p>
          <w:p w14:paraId="7459CCF6" w14:textId="77777777" w:rsidR="00ED79DD" w:rsidRDefault="00ED79DD" w:rsidP="00ED79DD">
            <w:pPr>
              <w:pStyle w:val="CRCoverPage"/>
              <w:spacing w:after="0"/>
              <w:ind w:left="100"/>
              <w:rPr>
                <w:noProof/>
              </w:rPr>
            </w:pPr>
            <w:r>
              <w:rPr>
                <w:noProof/>
              </w:rPr>
              <w:t xml:space="preserve">While the requirements for the UDM are described in the AKA product description (clause 6.1.3 in 33.501), it is important that these requirements also apply to the UDR. In other words, the UDR must inherit the requirements of the UDM, otherwise the UDR becomes the weak link. </w:t>
            </w:r>
          </w:p>
          <w:p w14:paraId="3419014A" w14:textId="77777777" w:rsidR="00ED79DD" w:rsidRDefault="00ED79DD" w:rsidP="00ED79DD">
            <w:pPr>
              <w:pStyle w:val="CRCoverPage"/>
              <w:spacing w:after="0"/>
              <w:ind w:left="100"/>
              <w:rPr>
                <w:noProof/>
              </w:rPr>
            </w:pPr>
          </w:p>
          <w:p w14:paraId="708AA7DE" w14:textId="3E533A64" w:rsidR="0090695A" w:rsidRDefault="00ED79DD" w:rsidP="00ED79DD">
            <w:pPr>
              <w:pStyle w:val="CRCoverPage"/>
              <w:spacing w:after="0"/>
              <w:ind w:left="100"/>
              <w:rPr>
                <w:noProof/>
              </w:rPr>
            </w:pPr>
            <w:r>
              <w:rPr>
                <w:noProof/>
              </w:rPr>
              <w:t>TS23.501 (clause 6.2.11) partially defines the requirements of the UDR, but only from a functional perspective. It is important that we also define them from a security functional perspective for threat modeling and implementation references.</w:t>
            </w:r>
          </w:p>
        </w:tc>
      </w:tr>
      <w:tr w:rsidR="00C30DE5" w14:paraId="4CA74D09" w14:textId="77777777" w:rsidTr="00547111">
        <w:tc>
          <w:tcPr>
            <w:tcW w:w="2694" w:type="dxa"/>
            <w:gridSpan w:val="2"/>
            <w:tcBorders>
              <w:left w:val="single" w:sz="4" w:space="0" w:color="auto"/>
            </w:tcBorders>
          </w:tcPr>
          <w:p w14:paraId="2D0866D6"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365DEF04" w14:textId="77777777" w:rsidR="00C30DE5" w:rsidRDefault="00C30DE5" w:rsidP="00C30DE5">
            <w:pPr>
              <w:pStyle w:val="CRCoverPage"/>
              <w:spacing w:after="0"/>
              <w:rPr>
                <w:noProof/>
                <w:sz w:val="8"/>
                <w:szCs w:val="8"/>
              </w:rPr>
            </w:pPr>
          </w:p>
        </w:tc>
      </w:tr>
      <w:tr w:rsidR="00C30DE5" w14:paraId="21016551" w14:textId="77777777" w:rsidTr="00547111">
        <w:tc>
          <w:tcPr>
            <w:tcW w:w="2694" w:type="dxa"/>
            <w:gridSpan w:val="2"/>
            <w:tcBorders>
              <w:left w:val="single" w:sz="4" w:space="0" w:color="auto"/>
            </w:tcBorders>
          </w:tcPr>
          <w:p w14:paraId="49433147" w14:textId="77777777" w:rsidR="00C30DE5" w:rsidRDefault="00C30DE5" w:rsidP="00C30D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875080C" w:rsidR="00C30DE5" w:rsidRDefault="00E85C40" w:rsidP="00E85C40">
            <w:pPr>
              <w:pStyle w:val="CRCoverPage"/>
              <w:tabs>
                <w:tab w:val="left" w:pos="1613"/>
              </w:tabs>
              <w:spacing w:after="0"/>
              <w:rPr>
                <w:noProof/>
              </w:rPr>
            </w:pPr>
            <w:r>
              <w:rPr>
                <w:noProof/>
              </w:rPr>
              <w:t xml:space="preserve">  </w:t>
            </w:r>
            <w:r w:rsidR="00ED79DD" w:rsidRPr="00ED79DD">
              <w:rPr>
                <w:noProof/>
              </w:rPr>
              <w:t xml:space="preserve">Add security requirements </w:t>
            </w:r>
            <w:r w:rsidR="00ED79DD">
              <w:rPr>
                <w:noProof/>
              </w:rPr>
              <w:t xml:space="preserve">of </w:t>
            </w:r>
            <w:r w:rsidR="00ED79DD" w:rsidRPr="00ED79DD">
              <w:rPr>
                <w:noProof/>
              </w:rPr>
              <w:t>the UD</w:t>
            </w:r>
            <w:r w:rsidR="00ED79DD">
              <w:rPr>
                <w:noProof/>
              </w:rPr>
              <w:t>R</w:t>
            </w:r>
            <w:r w:rsidR="00ED79DD" w:rsidRPr="00ED79DD">
              <w:rPr>
                <w:noProof/>
              </w:rPr>
              <w:t>.</w:t>
            </w:r>
          </w:p>
        </w:tc>
      </w:tr>
      <w:tr w:rsidR="00C30DE5" w14:paraId="1F886379" w14:textId="77777777" w:rsidTr="00547111">
        <w:tc>
          <w:tcPr>
            <w:tcW w:w="2694" w:type="dxa"/>
            <w:gridSpan w:val="2"/>
            <w:tcBorders>
              <w:left w:val="single" w:sz="4" w:space="0" w:color="auto"/>
            </w:tcBorders>
          </w:tcPr>
          <w:p w14:paraId="4D989623"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71C4A204" w14:textId="77777777" w:rsidR="00C30DE5" w:rsidRDefault="00C30DE5" w:rsidP="00C30DE5">
            <w:pPr>
              <w:pStyle w:val="CRCoverPage"/>
              <w:spacing w:after="0"/>
              <w:rPr>
                <w:noProof/>
                <w:sz w:val="8"/>
                <w:szCs w:val="8"/>
              </w:rPr>
            </w:pPr>
          </w:p>
        </w:tc>
      </w:tr>
      <w:tr w:rsidR="00C30DE5" w14:paraId="678D7BF9" w14:textId="77777777" w:rsidTr="00547111">
        <w:tc>
          <w:tcPr>
            <w:tcW w:w="2694" w:type="dxa"/>
            <w:gridSpan w:val="2"/>
            <w:tcBorders>
              <w:left w:val="single" w:sz="4" w:space="0" w:color="auto"/>
              <w:bottom w:val="single" w:sz="4" w:space="0" w:color="auto"/>
            </w:tcBorders>
          </w:tcPr>
          <w:p w14:paraId="4E5CE1B6" w14:textId="77777777" w:rsidR="00C30DE5" w:rsidRDefault="00C30DE5" w:rsidP="00C30D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5CD55C" w:rsidR="00C30DE5" w:rsidRDefault="00ED79DD" w:rsidP="00C30DE5">
            <w:pPr>
              <w:pStyle w:val="CRCoverPage"/>
              <w:spacing w:after="0"/>
              <w:ind w:left="100"/>
              <w:rPr>
                <w:noProof/>
              </w:rPr>
            </w:pPr>
            <w:r w:rsidRPr="00ED79DD">
              <w:rPr>
                <w:noProof/>
              </w:rPr>
              <w:t>Vendors may overlook the importance of the security requirements for UDR and implement the UDR interfaces incorrectly, resulting in faulty implementations that undermine network security.</w:t>
            </w:r>
          </w:p>
        </w:tc>
      </w:tr>
      <w:tr w:rsidR="00C30DE5" w14:paraId="034AF533" w14:textId="77777777" w:rsidTr="00547111">
        <w:tc>
          <w:tcPr>
            <w:tcW w:w="2694" w:type="dxa"/>
            <w:gridSpan w:val="2"/>
          </w:tcPr>
          <w:p w14:paraId="39D9EB5B" w14:textId="77777777" w:rsidR="00C30DE5" w:rsidRDefault="00C30DE5" w:rsidP="00C30DE5">
            <w:pPr>
              <w:pStyle w:val="CRCoverPage"/>
              <w:spacing w:after="0"/>
              <w:rPr>
                <w:b/>
                <w:i/>
                <w:noProof/>
                <w:sz w:val="8"/>
                <w:szCs w:val="8"/>
              </w:rPr>
            </w:pPr>
          </w:p>
        </w:tc>
        <w:tc>
          <w:tcPr>
            <w:tcW w:w="6946" w:type="dxa"/>
            <w:gridSpan w:val="9"/>
          </w:tcPr>
          <w:p w14:paraId="7826CB1C" w14:textId="77777777" w:rsidR="00C30DE5" w:rsidRDefault="00C30DE5" w:rsidP="00C30DE5">
            <w:pPr>
              <w:pStyle w:val="CRCoverPage"/>
              <w:spacing w:after="0"/>
              <w:rPr>
                <w:noProof/>
                <w:sz w:val="8"/>
                <w:szCs w:val="8"/>
              </w:rPr>
            </w:pPr>
          </w:p>
        </w:tc>
      </w:tr>
      <w:tr w:rsidR="00C30DE5" w14:paraId="6A17D7AC" w14:textId="77777777" w:rsidTr="00547111">
        <w:tc>
          <w:tcPr>
            <w:tcW w:w="2694" w:type="dxa"/>
            <w:gridSpan w:val="2"/>
            <w:tcBorders>
              <w:top w:val="single" w:sz="4" w:space="0" w:color="auto"/>
              <w:left w:val="single" w:sz="4" w:space="0" w:color="auto"/>
            </w:tcBorders>
          </w:tcPr>
          <w:p w14:paraId="6DAD5B19" w14:textId="77777777" w:rsidR="00C30DE5" w:rsidRDefault="00C30DE5" w:rsidP="00C30D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C30DE5" w:rsidRDefault="00C30DE5" w:rsidP="00C30DE5">
            <w:pPr>
              <w:pStyle w:val="CRCoverPage"/>
              <w:spacing w:after="0"/>
              <w:ind w:left="100"/>
              <w:rPr>
                <w:noProof/>
              </w:rPr>
            </w:pPr>
          </w:p>
        </w:tc>
      </w:tr>
      <w:tr w:rsidR="00C30DE5" w14:paraId="56E1E6C3" w14:textId="77777777" w:rsidTr="00547111">
        <w:tc>
          <w:tcPr>
            <w:tcW w:w="2694" w:type="dxa"/>
            <w:gridSpan w:val="2"/>
            <w:tcBorders>
              <w:left w:val="single" w:sz="4" w:space="0" w:color="auto"/>
            </w:tcBorders>
          </w:tcPr>
          <w:p w14:paraId="2FB9DE77" w14:textId="77777777" w:rsidR="00C30DE5" w:rsidRDefault="00C30DE5" w:rsidP="00C30DE5">
            <w:pPr>
              <w:pStyle w:val="CRCoverPage"/>
              <w:spacing w:after="0"/>
              <w:rPr>
                <w:b/>
                <w:i/>
                <w:noProof/>
                <w:sz w:val="8"/>
                <w:szCs w:val="8"/>
              </w:rPr>
            </w:pPr>
          </w:p>
        </w:tc>
        <w:tc>
          <w:tcPr>
            <w:tcW w:w="6946" w:type="dxa"/>
            <w:gridSpan w:val="9"/>
            <w:tcBorders>
              <w:right w:val="single" w:sz="4" w:space="0" w:color="auto"/>
            </w:tcBorders>
          </w:tcPr>
          <w:p w14:paraId="0898542D" w14:textId="77777777" w:rsidR="00C30DE5" w:rsidRDefault="00C30DE5" w:rsidP="00C30DE5">
            <w:pPr>
              <w:pStyle w:val="CRCoverPage"/>
              <w:spacing w:after="0"/>
              <w:rPr>
                <w:noProof/>
                <w:sz w:val="8"/>
                <w:szCs w:val="8"/>
              </w:rPr>
            </w:pPr>
          </w:p>
        </w:tc>
      </w:tr>
      <w:tr w:rsidR="00C30DE5" w14:paraId="76F95A8B" w14:textId="77777777" w:rsidTr="00547111">
        <w:tc>
          <w:tcPr>
            <w:tcW w:w="2694" w:type="dxa"/>
            <w:gridSpan w:val="2"/>
            <w:tcBorders>
              <w:left w:val="single" w:sz="4" w:space="0" w:color="auto"/>
            </w:tcBorders>
          </w:tcPr>
          <w:p w14:paraId="335EAB52" w14:textId="77777777" w:rsidR="00C30DE5" w:rsidRDefault="00C30DE5" w:rsidP="00C30D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C30DE5" w:rsidRDefault="00C30DE5" w:rsidP="00C30D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C30DE5" w:rsidRDefault="00C30DE5" w:rsidP="00C30DE5">
            <w:pPr>
              <w:pStyle w:val="CRCoverPage"/>
              <w:spacing w:after="0"/>
              <w:jc w:val="center"/>
              <w:rPr>
                <w:b/>
                <w:caps/>
                <w:noProof/>
              </w:rPr>
            </w:pPr>
            <w:r>
              <w:rPr>
                <w:b/>
                <w:caps/>
                <w:noProof/>
              </w:rPr>
              <w:t>N</w:t>
            </w:r>
          </w:p>
        </w:tc>
        <w:tc>
          <w:tcPr>
            <w:tcW w:w="2977" w:type="dxa"/>
            <w:gridSpan w:val="4"/>
          </w:tcPr>
          <w:p w14:paraId="304CCBCB" w14:textId="77777777" w:rsidR="00C30DE5" w:rsidRDefault="00C30DE5" w:rsidP="00C30D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C30DE5" w:rsidRDefault="00C30DE5" w:rsidP="00C30DE5">
            <w:pPr>
              <w:pStyle w:val="CRCoverPage"/>
              <w:spacing w:after="0"/>
              <w:ind w:left="99"/>
              <w:rPr>
                <w:noProof/>
              </w:rPr>
            </w:pPr>
          </w:p>
        </w:tc>
      </w:tr>
      <w:tr w:rsidR="00C30DE5" w14:paraId="34ACE2EB" w14:textId="77777777" w:rsidTr="00547111">
        <w:tc>
          <w:tcPr>
            <w:tcW w:w="2694" w:type="dxa"/>
            <w:gridSpan w:val="2"/>
            <w:tcBorders>
              <w:left w:val="single" w:sz="4" w:space="0" w:color="auto"/>
            </w:tcBorders>
          </w:tcPr>
          <w:p w14:paraId="571382F3" w14:textId="77777777" w:rsidR="00C30DE5" w:rsidRDefault="00C30DE5" w:rsidP="00C30D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F54620" w:rsidR="00C30DE5" w:rsidRDefault="00B54EB2" w:rsidP="00C30DE5">
            <w:pPr>
              <w:pStyle w:val="CRCoverPage"/>
              <w:spacing w:after="0"/>
              <w:jc w:val="center"/>
              <w:rPr>
                <w:b/>
                <w:caps/>
                <w:noProof/>
              </w:rPr>
            </w:pPr>
            <w:r>
              <w:rPr>
                <w:b/>
                <w:caps/>
                <w:noProof/>
              </w:rPr>
              <w:t>x</w:t>
            </w:r>
          </w:p>
        </w:tc>
        <w:tc>
          <w:tcPr>
            <w:tcW w:w="2977" w:type="dxa"/>
            <w:gridSpan w:val="4"/>
          </w:tcPr>
          <w:p w14:paraId="7DB274D8" w14:textId="77777777" w:rsidR="00C30DE5" w:rsidRDefault="00C30DE5" w:rsidP="00C30D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C30DE5" w:rsidRDefault="00C30DE5" w:rsidP="00C30DE5">
            <w:pPr>
              <w:pStyle w:val="CRCoverPage"/>
              <w:spacing w:after="0"/>
              <w:ind w:left="99"/>
              <w:rPr>
                <w:noProof/>
              </w:rPr>
            </w:pPr>
            <w:r>
              <w:rPr>
                <w:noProof/>
              </w:rPr>
              <w:t xml:space="preserve">TS/TR ... CR ... </w:t>
            </w:r>
          </w:p>
        </w:tc>
      </w:tr>
      <w:tr w:rsidR="00C30DE5" w14:paraId="446DDBAC" w14:textId="77777777" w:rsidTr="00547111">
        <w:tc>
          <w:tcPr>
            <w:tcW w:w="2694" w:type="dxa"/>
            <w:gridSpan w:val="2"/>
            <w:tcBorders>
              <w:left w:val="single" w:sz="4" w:space="0" w:color="auto"/>
            </w:tcBorders>
          </w:tcPr>
          <w:p w14:paraId="678A1AA6" w14:textId="77777777" w:rsidR="00C30DE5" w:rsidRDefault="00C30DE5" w:rsidP="00C30D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902333" w:rsidR="00C30DE5" w:rsidRDefault="00B54EB2" w:rsidP="00C30DE5">
            <w:pPr>
              <w:pStyle w:val="CRCoverPage"/>
              <w:spacing w:after="0"/>
              <w:jc w:val="center"/>
              <w:rPr>
                <w:b/>
                <w:caps/>
                <w:noProof/>
              </w:rPr>
            </w:pPr>
            <w:r>
              <w:rPr>
                <w:b/>
                <w:caps/>
                <w:noProof/>
              </w:rPr>
              <w:t>x</w:t>
            </w:r>
          </w:p>
        </w:tc>
        <w:tc>
          <w:tcPr>
            <w:tcW w:w="2977" w:type="dxa"/>
            <w:gridSpan w:val="4"/>
          </w:tcPr>
          <w:p w14:paraId="1A4306D9" w14:textId="77777777" w:rsidR="00C30DE5" w:rsidRDefault="00C30DE5" w:rsidP="00C30D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C30DE5" w:rsidRDefault="00C30DE5" w:rsidP="00C30DE5">
            <w:pPr>
              <w:pStyle w:val="CRCoverPage"/>
              <w:spacing w:after="0"/>
              <w:ind w:left="99"/>
              <w:rPr>
                <w:noProof/>
              </w:rPr>
            </w:pPr>
            <w:r>
              <w:rPr>
                <w:noProof/>
              </w:rPr>
              <w:t xml:space="preserve">TS/TR ... CR ... </w:t>
            </w:r>
          </w:p>
        </w:tc>
      </w:tr>
      <w:tr w:rsidR="00C30DE5" w14:paraId="55C714D2" w14:textId="77777777" w:rsidTr="00547111">
        <w:tc>
          <w:tcPr>
            <w:tcW w:w="2694" w:type="dxa"/>
            <w:gridSpan w:val="2"/>
            <w:tcBorders>
              <w:left w:val="single" w:sz="4" w:space="0" w:color="auto"/>
            </w:tcBorders>
          </w:tcPr>
          <w:p w14:paraId="45913E62" w14:textId="77777777" w:rsidR="00C30DE5" w:rsidRDefault="00C30DE5" w:rsidP="00C30D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C30DE5" w:rsidRDefault="00C30DE5" w:rsidP="00C30D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A332C0" w:rsidR="00C30DE5" w:rsidRDefault="00B54EB2" w:rsidP="00C30DE5">
            <w:pPr>
              <w:pStyle w:val="CRCoverPage"/>
              <w:spacing w:after="0"/>
              <w:jc w:val="center"/>
              <w:rPr>
                <w:b/>
                <w:caps/>
                <w:noProof/>
              </w:rPr>
            </w:pPr>
            <w:r>
              <w:rPr>
                <w:b/>
                <w:caps/>
                <w:noProof/>
              </w:rPr>
              <w:t>x</w:t>
            </w:r>
          </w:p>
        </w:tc>
        <w:tc>
          <w:tcPr>
            <w:tcW w:w="2977" w:type="dxa"/>
            <w:gridSpan w:val="4"/>
          </w:tcPr>
          <w:p w14:paraId="1B4FF921" w14:textId="77777777" w:rsidR="00C30DE5" w:rsidRDefault="00C30DE5" w:rsidP="00C30D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C30DE5" w:rsidRDefault="00C30DE5" w:rsidP="00C30DE5">
            <w:pPr>
              <w:pStyle w:val="CRCoverPage"/>
              <w:spacing w:after="0"/>
              <w:ind w:left="99"/>
              <w:rPr>
                <w:noProof/>
              </w:rPr>
            </w:pPr>
            <w:r>
              <w:rPr>
                <w:noProof/>
              </w:rPr>
              <w:t xml:space="preserve">TS/TR ... CR ... </w:t>
            </w:r>
          </w:p>
        </w:tc>
      </w:tr>
      <w:tr w:rsidR="00C30DE5" w14:paraId="60DF82CC" w14:textId="77777777" w:rsidTr="008863B9">
        <w:tc>
          <w:tcPr>
            <w:tcW w:w="2694" w:type="dxa"/>
            <w:gridSpan w:val="2"/>
            <w:tcBorders>
              <w:left w:val="single" w:sz="4" w:space="0" w:color="auto"/>
            </w:tcBorders>
          </w:tcPr>
          <w:p w14:paraId="517696CD" w14:textId="77777777" w:rsidR="00C30DE5" w:rsidRDefault="00C30DE5" w:rsidP="00C30DE5">
            <w:pPr>
              <w:pStyle w:val="CRCoverPage"/>
              <w:spacing w:after="0"/>
              <w:rPr>
                <w:b/>
                <w:i/>
                <w:noProof/>
              </w:rPr>
            </w:pPr>
          </w:p>
        </w:tc>
        <w:tc>
          <w:tcPr>
            <w:tcW w:w="6946" w:type="dxa"/>
            <w:gridSpan w:val="9"/>
            <w:tcBorders>
              <w:right w:val="single" w:sz="4" w:space="0" w:color="auto"/>
            </w:tcBorders>
          </w:tcPr>
          <w:p w14:paraId="4D84207F" w14:textId="77777777" w:rsidR="00C30DE5" w:rsidRDefault="00C30DE5" w:rsidP="00C30DE5">
            <w:pPr>
              <w:pStyle w:val="CRCoverPage"/>
              <w:spacing w:after="0"/>
              <w:rPr>
                <w:noProof/>
              </w:rPr>
            </w:pPr>
          </w:p>
        </w:tc>
      </w:tr>
      <w:tr w:rsidR="00C30DE5" w14:paraId="556B87B6" w14:textId="77777777" w:rsidTr="008863B9">
        <w:tc>
          <w:tcPr>
            <w:tcW w:w="2694" w:type="dxa"/>
            <w:gridSpan w:val="2"/>
            <w:tcBorders>
              <w:left w:val="single" w:sz="4" w:space="0" w:color="auto"/>
              <w:bottom w:val="single" w:sz="4" w:space="0" w:color="auto"/>
            </w:tcBorders>
          </w:tcPr>
          <w:p w14:paraId="79A9C411" w14:textId="77777777" w:rsidR="00C30DE5" w:rsidRDefault="00C30DE5" w:rsidP="00C30D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C30DE5" w:rsidRDefault="00C30DE5" w:rsidP="00C30DE5">
            <w:pPr>
              <w:pStyle w:val="CRCoverPage"/>
              <w:spacing w:after="0"/>
              <w:ind w:left="100"/>
              <w:rPr>
                <w:noProof/>
              </w:rPr>
            </w:pPr>
          </w:p>
        </w:tc>
      </w:tr>
      <w:tr w:rsidR="00C30DE5" w:rsidRPr="008863B9" w14:paraId="45BFE792" w14:textId="77777777" w:rsidTr="008863B9">
        <w:tc>
          <w:tcPr>
            <w:tcW w:w="2694" w:type="dxa"/>
            <w:gridSpan w:val="2"/>
            <w:tcBorders>
              <w:top w:val="single" w:sz="4" w:space="0" w:color="auto"/>
              <w:bottom w:val="single" w:sz="4" w:space="0" w:color="auto"/>
            </w:tcBorders>
          </w:tcPr>
          <w:p w14:paraId="194242DD" w14:textId="77777777" w:rsidR="00C30DE5" w:rsidRPr="008863B9" w:rsidRDefault="00C30DE5" w:rsidP="00C30D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30DE5" w:rsidRPr="008863B9" w:rsidRDefault="00C30DE5" w:rsidP="00C30DE5">
            <w:pPr>
              <w:pStyle w:val="CRCoverPage"/>
              <w:spacing w:after="0"/>
              <w:ind w:left="100"/>
              <w:rPr>
                <w:noProof/>
                <w:sz w:val="8"/>
                <w:szCs w:val="8"/>
              </w:rPr>
            </w:pPr>
          </w:p>
        </w:tc>
      </w:tr>
      <w:tr w:rsidR="00C30D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30DE5" w:rsidRDefault="00C30DE5" w:rsidP="00C30D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7D3DD0A" w:rsidR="00C30DE5" w:rsidRDefault="00C30DE5" w:rsidP="00C30DE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49232A8" w14:textId="77777777" w:rsidR="00ED79DD" w:rsidRDefault="00ED79DD" w:rsidP="00C30DE5">
      <w:pPr>
        <w:jc w:val="center"/>
        <w:rPr>
          <w:color w:val="FF0000"/>
          <w:sz w:val="28"/>
        </w:rPr>
      </w:pPr>
      <w:bookmarkStart w:id="3" w:name="_Toc11239260"/>
    </w:p>
    <w:p w14:paraId="0144D3ED" w14:textId="6900F3B4" w:rsidR="00C30DE5" w:rsidRPr="001F11CC" w:rsidRDefault="00C30DE5" w:rsidP="00C30DE5">
      <w:pPr>
        <w:jc w:val="center"/>
        <w:rPr>
          <w:color w:val="FF0000"/>
          <w:sz w:val="28"/>
        </w:rPr>
      </w:pPr>
      <w:r w:rsidRPr="001F11CC">
        <w:rPr>
          <w:color w:val="FF0000"/>
          <w:sz w:val="28"/>
        </w:rPr>
        <w:lastRenderedPageBreak/>
        <w:t>********** START OF 1</w:t>
      </w:r>
      <w:r w:rsidRPr="001F11CC">
        <w:rPr>
          <w:color w:val="FF0000"/>
          <w:sz w:val="28"/>
          <w:vertAlign w:val="superscript"/>
        </w:rPr>
        <w:t>st</w:t>
      </w:r>
      <w:r w:rsidRPr="001F11CC">
        <w:rPr>
          <w:color w:val="FF0000"/>
          <w:sz w:val="28"/>
        </w:rPr>
        <w:t xml:space="preserve"> CHANGE **********</w:t>
      </w:r>
      <w:bookmarkEnd w:id="3"/>
    </w:p>
    <w:p w14:paraId="51EF45C3" w14:textId="77777777" w:rsidR="00E85C40" w:rsidRDefault="00E85C40" w:rsidP="00E85C40">
      <w:pPr>
        <w:pStyle w:val="berschrift2"/>
      </w:pPr>
      <w:bookmarkStart w:id="4" w:name="_Toc19634589"/>
      <w:bookmarkStart w:id="5" w:name="_Toc26875647"/>
      <w:bookmarkStart w:id="6" w:name="_Toc35528397"/>
      <w:bookmarkStart w:id="7" w:name="_Toc35533158"/>
      <w:bookmarkStart w:id="8" w:name="_Toc45028500"/>
      <w:bookmarkStart w:id="9" w:name="_Toc45274165"/>
      <w:bookmarkStart w:id="10" w:name="_Toc45274752"/>
      <w:bookmarkStart w:id="11" w:name="_Toc51168009"/>
      <w:bookmarkStart w:id="12" w:name="_Toc161837983"/>
      <w:r>
        <w:t>5.8a</w:t>
      </w:r>
      <w:r>
        <w:tab/>
        <w:t>Requirements on AUSF</w:t>
      </w:r>
    </w:p>
    <w:p w14:paraId="635420D4" w14:textId="60CC0AF1" w:rsidR="00E85C40" w:rsidRPr="00E85C40" w:rsidRDefault="00E85C40" w:rsidP="00E85C40">
      <w:r w:rsidRPr="00E85C40">
        <w:t>The Authentication server function (AUSF) shall handle authentication requests for</w:t>
      </w:r>
      <w:r>
        <w:t xml:space="preserve"> both, 3GPP access and non-3GPP </w:t>
      </w:r>
      <w:r w:rsidRPr="00E85C40">
        <w:t>access.</w:t>
      </w:r>
    </w:p>
    <w:p w14:paraId="2D7C60CC" w14:textId="77777777" w:rsidR="00E85C40" w:rsidRPr="00E85C40" w:rsidRDefault="00E85C40" w:rsidP="00E85C40">
      <w:r w:rsidRPr="00E85C40">
        <w:t xml:space="preserve">The AUSF shall provide SUPI to the VPLMN only after authentication confirmation if authentication request with SUCI </w:t>
      </w:r>
      <w:proofErr w:type="gramStart"/>
      <w:r w:rsidRPr="00E85C40">
        <w:t>was sent</w:t>
      </w:r>
      <w:proofErr w:type="gramEnd"/>
      <w:r w:rsidRPr="00E85C40">
        <w:t xml:space="preserve"> by VPLMN.</w:t>
      </w:r>
    </w:p>
    <w:p w14:paraId="70BEB636" w14:textId="179A4EA6" w:rsidR="00E85C40" w:rsidRPr="00E85C40" w:rsidRDefault="00E85C40" w:rsidP="00E85C40">
      <w:r w:rsidRPr="00E85C40">
        <w:t>The AUSF shall inform the UDM that a successful or unsuccessful authentication of a subscriber has occurred.</w:t>
      </w:r>
    </w:p>
    <w:p w14:paraId="3489AFEC" w14:textId="1CC29AF0" w:rsidR="00ED79DD" w:rsidRDefault="00ED79DD" w:rsidP="00ED79DD">
      <w:pPr>
        <w:pStyle w:val="berschrift2"/>
        <w:rPr>
          <w:ins w:id="13" w:author="Autor"/>
        </w:rPr>
      </w:pPr>
      <w:ins w:id="14" w:author="Autor">
        <w:r>
          <w:t>5.8b</w:t>
        </w:r>
        <w:r>
          <w:tab/>
          <w:t xml:space="preserve">Requirements on </w:t>
        </w:r>
        <w:bookmarkEnd w:id="4"/>
        <w:bookmarkEnd w:id="5"/>
        <w:bookmarkEnd w:id="6"/>
        <w:bookmarkEnd w:id="7"/>
        <w:bookmarkEnd w:id="8"/>
        <w:bookmarkEnd w:id="9"/>
        <w:bookmarkEnd w:id="10"/>
        <w:bookmarkEnd w:id="11"/>
        <w:bookmarkEnd w:id="12"/>
        <w:r w:rsidR="00AC1DD0">
          <w:t xml:space="preserve">the </w:t>
        </w:r>
        <w:r>
          <w:t>UDR</w:t>
        </w:r>
      </w:ins>
    </w:p>
    <w:p w14:paraId="212EC88D" w14:textId="72BE6155" w:rsidR="00ED79DD" w:rsidRPr="0090695A" w:rsidRDefault="00ED79DD" w:rsidP="00ED79DD">
      <w:pPr>
        <w:rPr>
          <w:ins w:id="15" w:author="Autor"/>
        </w:rPr>
      </w:pPr>
      <w:ins w:id="16" w:author="Autor">
        <w:r w:rsidRPr="0090695A">
          <w:t xml:space="preserve">The UDR shall </w:t>
        </w:r>
        <w:r w:rsidR="007E51EC">
          <w:t xml:space="preserve">prevent unauthorized access </w:t>
        </w:r>
        <w:r w:rsidR="0069686B">
          <w:t>to</w:t>
        </w:r>
        <w:r w:rsidR="007E51EC">
          <w:t xml:space="preserve"> the </w:t>
        </w:r>
        <w:r w:rsidRPr="0090695A">
          <w:t>store</w:t>
        </w:r>
        <w:r w:rsidR="007E51EC">
          <w:t>d</w:t>
        </w:r>
        <w:r w:rsidRPr="0090695A">
          <w:t xml:space="preserve"> </w:t>
        </w:r>
        <w:r w:rsidR="0069686B">
          <w:t xml:space="preserve">UE </w:t>
        </w:r>
        <w:r w:rsidRPr="0090695A">
          <w:t>authentication data</w:t>
        </w:r>
        <w:r w:rsidR="0069686B">
          <w:t>.</w:t>
        </w:r>
      </w:ins>
    </w:p>
    <w:p w14:paraId="5D60300F" w14:textId="2A8E20E1" w:rsidR="00FB0B44" w:rsidRDefault="0069686B" w:rsidP="00FB0B44">
      <w:ins w:id="17" w:author="Autor">
        <w:r>
          <w:t xml:space="preserve">Only </w:t>
        </w:r>
        <w:r w:rsidR="00690B6B">
          <w:t>authenticated and authorized entities</w:t>
        </w:r>
        <w:del w:id="18" w:author="Autor">
          <w:r w:rsidDel="00690B6B">
            <w:delText>the UDM</w:delText>
          </w:r>
        </w:del>
        <w:r>
          <w:t xml:space="preserve"> shall be able to update t</w:t>
        </w:r>
        <w:r w:rsidR="00ED79DD" w:rsidRPr="0090695A">
          <w:t xml:space="preserve">he </w:t>
        </w:r>
        <w:r w:rsidR="00FB0B44">
          <w:t xml:space="preserve">security related information in the </w:t>
        </w:r>
        <w:r w:rsidR="00ED79DD" w:rsidRPr="0090695A">
          <w:t>UDR</w:t>
        </w:r>
        <w:r w:rsidR="00FB0B44">
          <w:t>, such as the SQN for resynchronization</w:t>
        </w:r>
        <w:r w:rsidR="00ED79DD" w:rsidRPr="0090695A">
          <w:t>.</w:t>
        </w:r>
      </w:ins>
    </w:p>
    <w:p w14:paraId="60E6FBAF" w14:textId="234D2500" w:rsidR="007D74FF" w:rsidRPr="0069686B" w:rsidRDefault="0069686B" w:rsidP="0069686B">
      <w:pPr>
        <w:pStyle w:val="NO"/>
      </w:pPr>
      <w:ins w:id="19" w:author="Autor">
        <w:r>
          <w:t>NOTE</w:t>
        </w:r>
        <w:r w:rsidR="007D74FF" w:rsidRPr="0069686B">
          <w:t xml:space="preserve">: </w:t>
        </w:r>
        <w:r>
          <w:tab/>
        </w:r>
        <w:r w:rsidR="007D74FF" w:rsidRPr="0069686B">
          <w:t xml:space="preserve">The requirements stated only apply in the case </w:t>
        </w:r>
        <w:r w:rsidRPr="0069686B">
          <w:t xml:space="preserve">where </w:t>
        </w:r>
        <w:r w:rsidR="007D74FF" w:rsidRPr="0069686B">
          <w:t xml:space="preserve">UDR and UDM </w:t>
        </w:r>
        <w:proofErr w:type="gramStart"/>
        <w:r w:rsidR="007D74FF" w:rsidRPr="0069686B">
          <w:t xml:space="preserve">are </w:t>
        </w:r>
        <w:r w:rsidRPr="0069686B">
          <w:t>implemented</w:t>
        </w:r>
        <w:proofErr w:type="gramEnd"/>
        <w:r w:rsidRPr="0069686B">
          <w:t xml:space="preserve"> as separate network </w:t>
        </w:r>
        <w:r w:rsidR="007D74FF" w:rsidRPr="0069686B">
          <w:t>functions (non-</w:t>
        </w:r>
        <w:proofErr w:type="spellStart"/>
        <w:r w:rsidR="007D74FF" w:rsidRPr="0069686B">
          <w:t>colocated</w:t>
        </w:r>
        <w:proofErr w:type="spellEnd"/>
        <w:r w:rsidR="007D74FF" w:rsidRPr="0069686B">
          <w:t>).</w:t>
        </w:r>
      </w:ins>
    </w:p>
    <w:p w14:paraId="070402BC" w14:textId="77777777" w:rsidR="00FB0B44" w:rsidRPr="00E508CE" w:rsidRDefault="00FB0B44" w:rsidP="00E508CE"/>
    <w:p w14:paraId="39FC08C1" w14:textId="14E8AF4E" w:rsidR="003E2E88" w:rsidRPr="003E2E88" w:rsidRDefault="003E2E88" w:rsidP="003E2E88">
      <w:pPr>
        <w:tabs>
          <w:tab w:val="left" w:pos="6943"/>
        </w:tabs>
        <w:suppressAutoHyphens/>
        <w:jc w:val="center"/>
        <w:rPr>
          <w:color w:val="FF0000"/>
        </w:rPr>
        <w:sectPr w:rsidR="003E2E88" w:rsidRPr="003E2E88">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0" w:footer="0" w:gutter="0"/>
          <w:cols w:space="720"/>
          <w:formProt w:val="0"/>
          <w:docGrid w:linePitch="100" w:charSpace="8192"/>
        </w:sectPr>
      </w:pPr>
      <w:r w:rsidRPr="003E2E88">
        <w:rPr>
          <w:color w:val="FF0000"/>
        </w:rPr>
        <w:t>********** END OF CHANGE **********</w:t>
      </w:r>
    </w:p>
    <w:p w14:paraId="68C9CD36" w14:textId="77777777" w:rsidR="001E41F3" w:rsidRDefault="001E41F3">
      <w:pPr>
        <w:rPr>
          <w:noProof/>
        </w:rPr>
      </w:pPr>
    </w:p>
    <w:sectPr w:rsidR="001E41F3" w:rsidSect="003F70C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5065" w14:textId="77777777" w:rsidR="00407073" w:rsidRDefault="00407073">
      <w:r>
        <w:separator/>
      </w:r>
    </w:p>
  </w:endnote>
  <w:endnote w:type="continuationSeparator" w:id="0">
    <w:p w14:paraId="6084E636" w14:textId="77777777" w:rsidR="00407073" w:rsidRDefault="0040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9C76" w14:textId="77777777" w:rsidR="0004109D" w:rsidRDefault="000410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C3E5" w14:textId="77777777" w:rsidR="0004109D" w:rsidRDefault="000410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C5BC" w14:textId="77777777" w:rsidR="0004109D" w:rsidRDefault="00041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C17A" w14:textId="77777777" w:rsidR="00407073" w:rsidRDefault="00407073">
      <w:r>
        <w:separator/>
      </w:r>
    </w:p>
  </w:footnote>
  <w:footnote w:type="continuationSeparator" w:id="0">
    <w:p w14:paraId="7321CC00" w14:textId="77777777" w:rsidR="00407073" w:rsidRDefault="0040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5275" w14:textId="77777777" w:rsidR="0004109D" w:rsidRDefault="00041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F061" w14:textId="77777777" w:rsidR="0004109D" w:rsidRDefault="000410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A8CD" w14:textId="77777777" w:rsidR="0004109D" w:rsidRDefault="000410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ennumm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109D"/>
    <w:rsid w:val="000A6394"/>
    <w:rsid w:val="000B7FED"/>
    <w:rsid w:val="000C038A"/>
    <w:rsid w:val="000C6598"/>
    <w:rsid w:val="000D44B3"/>
    <w:rsid w:val="000E014D"/>
    <w:rsid w:val="00113705"/>
    <w:rsid w:val="00145D43"/>
    <w:rsid w:val="00156BE0"/>
    <w:rsid w:val="00192C46"/>
    <w:rsid w:val="001A08B3"/>
    <w:rsid w:val="001A7B60"/>
    <w:rsid w:val="001B52F0"/>
    <w:rsid w:val="001B7A65"/>
    <w:rsid w:val="001E41F3"/>
    <w:rsid w:val="0026004D"/>
    <w:rsid w:val="002640DD"/>
    <w:rsid w:val="00275D12"/>
    <w:rsid w:val="00284FEB"/>
    <w:rsid w:val="002860C4"/>
    <w:rsid w:val="002A2CA2"/>
    <w:rsid w:val="002B5741"/>
    <w:rsid w:val="002E472E"/>
    <w:rsid w:val="00305409"/>
    <w:rsid w:val="0034108E"/>
    <w:rsid w:val="003609EF"/>
    <w:rsid w:val="0036231A"/>
    <w:rsid w:val="00374DD4"/>
    <w:rsid w:val="003A7B2F"/>
    <w:rsid w:val="003C2DBE"/>
    <w:rsid w:val="003E1A36"/>
    <w:rsid w:val="003E2E88"/>
    <w:rsid w:val="003F70C7"/>
    <w:rsid w:val="00407073"/>
    <w:rsid w:val="00410371"/>
    <w:rsid w:val="004242F1"/>
    <w:rsid w:val="00432FF2"/>
    <w:rsid w:val="00482288"/>
    <w:rsid w:val="004A52C6"/>
    <w:rsid w:val="004B75B7"/>
    <w:rsid w:val="004D5235"/>
    <w:rsid w:val="004E407C"/>
    <w:rsid w:val="004E52BE"/>
    <w:rsid w:val="005009D9"/>
    <w:rsid w:val="0051580D"/>
    <w:rsid w:val="00546764"/>
    <w:rsid w:val="00547111"/>
    <w:rsid w:val="00550765"/>
    <w:rsid w:val="00592D74"/>
    <w:rsid w:val="005E2C44"/>
    <w:rsid w:val="00621188"/>
    <w:rsid w:val="006257ED"/>
    <w:rsid w:val="0065536E"/>
    <w:rsid w:val="00665C47"/>
    <w:rsid w:val="00690B6B"/>
    <w:rsid w:val="00695808"/>
    <w:rsid w:val="00695A6C"/>
    <w:rsid w:val="0069686B"/>
    <w:rsid w:val="006B46FB"/>
    <w:rsid w:val="006E21FB"/>
    <w:rsid w:val="007241A4"/>
    <w:rsid w:val="00731B68"/>
    <w:rsid w:val="00785599"/>
    <w:rsid w:val="00792342"/>
    <w:rsid w:val="007977A8"/>
    <w:rsid w:val="007B512A"/>
    <w:rsid w:val="007C2097"/>
    <w:rsid w:val="007D6A07"/>
    <w:rsid w:val="007D74FF"/>
    <w:rsid w:val="007E51EC"/>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0695A"/>
    <w:rsid w:val="009148DE"/>
    <w:rsid w:val="00921737"/>
    <w:rsid w:val="00941E30"/>
    <w:rsid w:val="0094672E"/>
    <w:rsid w:val="009777D9"/>
    <w:rsid w:val="00991B88"/>
    <w:rsid w:val="009A5753"/>
    <w:rsid w:val="009A579D"/>
    <w:rsid w:val="009E3297"/>
    <w:rsid w:val="009F734F"/>
    <w:rsid w:val="00A1069F"/>
    <w:rsid w:val="00A11F8F"/>
    <w:rsid w:val="00A246B6"/>
    <w:rsid w:val="00A47E70"/>
    <w:rsid w:val="00A50CF0"/>
    <w:rsid w:val="00A7671C"/>
    <w:rsid w:val="00AA2CBC"/>
    <w:rsid w:val="00AC1DD0"/>
    <w:rsid w:val="00AC5820"/>
    <w:rsid w:val="00AD1CD8"/>
    <w:rsid w:val="00AE0783"/>
    <w:rsid w:val="00B13F88"/>
    <w:rsid w:val="00B258BB"/>
    <w:rsid w:val="00B54EB2"/>
    <w:rsid w:val="00B67B97"/>
    <w:rsid w:val="00B71DDE"/>
    <w:rsid w:val="00B968C8"/>
    <w:rsid w:val="00BA3EC5"/>
    <w:rsid w:val="00BA51D9"/>
    <w:rsid w:val="00BB5DFC"/>
    <w:rsid w:val="00BD279D"/>
    <w:rsid w:val="00BD6BB8"/>
    <w:rsid w:val="00C12D8A"/>
    <w:rsid w:val="00C30DE5"/>
    <w:rsid w:val="00C66BA2"/>
    <w:rsid w:val="00C95985"/>
    <w:rsid w:val="00CC40AB"/>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08CE"/>
    <w:rsid w:val="00E55C56"/>
    <w:rsid w:val="00E85C40"/>
    <w:rsid w:val="00EB09B7"/>
    <w:rsid w:val="00EC6DC2"/>
    <w:rsid w:val="00ED79DD"/>
    <w:rsid w:val="00EE1395"/>
    <w:rsid w:val="00EE7D7C"/>
    <w:rsid w:val="00F10BE5"/>
    <w:rsid w:val="00F25D98"/>
    <w:rsid w:val="00F300FB"/>
    <w:rsid w:val="00F43A23"/>
    <w:rsid w:val="00FB0B44"/>
    <w:rsid w:val="00FB1890"/>
    <w:rsid w:val="00FB6386"/>
    <w:rsid w:val="00FE55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aliases w:val="header odd,header,header odd1,header odd2,header odd3,header odd4,header odd5,header odd6"/>
    <w:link w:val="KopfzeileZchn"/>
    <w:rsid w:val="000B7FED"/>
    <w:pPr>
      <w:widowControl w:val="0"/>
    </w:pPr>
    <w:rPr>
      <w:rFonts w:ascii="Arial" w:hAnsi="Arial"/>
      <w:b/>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KopfzeileZchn">
    <w:name w:val="Kopfzeile Zchn"/>
    <w:aliases w:val="header odd Zchn,header Zchn,header odd1 Zchn,header odd2 Zchn,header odd3 Zchn,header odd4 Zchn,header odd5 Zchn,header odd6 Zchn"/>
    <w:link w:val="Kopfzeile"/>
    <w:rsid w:val="004A52C6"/>
    <w:rPr>
      <w:rFonts w:ascii="Arial" w:hAnsi="Arial"/>
      <w:b/>
      <w:sz w:val="18"/>
      <w:lang w:val="en-GB" w:eastAsia="en-US"/>
    </w:rPr>
  </w:style>
  <w:style w:type="paragraph" w:styleId="Literaturverzeichnis">
    <w:name w:val="Bibliography"/>
    <w:basedOn w:val="Standard"/>
    <w:next w:val="Standard"/>
    <w:uiPriority w:val="37"/>
    <w:semiHidden/>
    <w:unhideWhenUsed/>
    <w:rsid w:val="00887DA0"/>
  </w:style>
  <w:style w:type="paragraph" w:styleId="Blocktext">
    <w:name w:val="Block Text"/>
    <w:basedOn w:val="Standard"/>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
    <w:name w:val="Body Text"/>
    <w:basedOn w:val="Standard"/>
    <w:link w:val="TextkrperZchn"/>
    <w:semiHidden/>
    <w:unhideWhenUsed/>
    <w:rsid w:val="00887DA0"/>
    <w:pPr>
      <w:spacing w:after="120"/>
    </w:pPr>
  </w:style>
  <w:style w:type="character" w:customStyle="1" w:styleId="TextkrperZchn">
    <w:name w:val="Textkörper Zchn"/>
    <w:basedOn w:val="Absatz-Standardschriftart"/>
    <w:link w:val="Textkrper"/>
    <w:semiHidden/>
    <w:rsid w:val="00887DA0"/>
    <w:rPr>
      <w:rFonts w:ascii="Times New Roman" w:hAnsi="Times New Roman"/>
      <w:lang w:val="en-GB" w:eastAsia="en-US"/>
    </w:rPr>
  </w:style>
  <w:style w:type="paragraph" w:styleId="Textkrper2">
    <w:name w:val="Body Text 2"/>
    <w:basedOn w:val="Standard"/>
    <w:link w:val="Textkrper2Zchn"/>
    <w:semiHidden/>
    <w:unhideWhenUsed/>
    <w:rsid w:val="00887DA0"/>
    <w:pPr>
      <w:spacing w:after="120" w:line="480" w:lineRule="auto"/>
    </w:pPr>
  </w:style>
  <w:style w:type="character" w:customStyle="1" w:styleId="Textkrper2Zchn">
    <w:name w:val="Textkörper 2 Zchn"/>
    <w:basedOn w:val="Absatz-Standardschriftart"/>
    <w:link w:val="Textkrper2"/>
    <w:semiHidden/>
    <w:rsid w:val="00887DA0"/>
    <w:rPr>
      <w:rFonts w:ascii="Times New Roman" w:hAnsi="Times New Roman"/>
      <w:lang w:val="en-GB" w:eastAsia="en-US"/>
    </w:rPr>
  </w:style>
  <w:style w:type="paragraph" w:styleId="Textkrper3">
    <w:name w:val="Body Text 3"/>
    <w:basedOn w:val="Standard"/>
    <w:link w:val="Textkrper3Zchn"/>
    <w:semiHidden/>
    <w:unhideWhenUsed/>
    <w:rsid w:val="00887DA0"/>
    <w:pPr>
      <w:spacing w:after="120"/>
    </w:pPr>
    <w:rPr>
      <w:sz w:val="16"/>
      <w:szCs w:val="16"/>
    </w:rPr>
  </w:style>
  <w:style w:type="character" w:customStyle="1" w:styleId="Textkrper3Zchn">
    <w:name w:val="Textkörper 3 Zchn"/>
    <w:basedOn w:val="Absatz-Standardschriftart"/>
    <w:link w:val="Textkrper3"/>
    <w:semiHidden/>
    <w:rsid w:val="00887DA0"/>
    <w:rPr>
      <w:rFonts w:ascii="Times New Roman" w:hAnsi="Times New Roman"/>
      <w:sz w:val="16"/>
      <w:szCs w:val="16"/>
      <w:lang w:val="en-GB" w:eastAsia="en-US"/>
    </w:rPr>
  </w:style>
  <w:style w:type="paragraph" w:styleId="Textkrper-Erstzeileneinzug">
    <w:name w:val="Body Text First Indent"/>
    <w:basedOn w:val="Textkrper"/>
    <w:link w:val="Textkrper-ErstzeileneinzugZchn"/>
    <w:rsid w:val="00887DA0"/>
    <w:pPr>
      <w:spacing w:after="180"/>
      <w:ind w:firstLine="360"/>
    </w:pPr>
  </w:style>
  <w:style w:type="character" w:customStyle="1" w:styleId="Textkrper-ErstzeileneinzugZchn">
    <w:name w:val="Textkörper-Erstzeileneinzug Zchn"/>
    <w:basedOn w:val="TextkrperZchn"/>
    <w:link w:val="Textkrper-Erstzeileneinzug"/>
    <w:rsid w:val="00887DA0"/>
    <w:rPr>
      <w:rFonts w:ascii="Times New Roman" w:hAnsi="Times New Roman"/>
      <w:lang w:val="en-GB" w:eastAsia="en-US"/>
    </w:rPr>
  </w:style>
  <w:style w:type="paragraph" w:styleId="Textkrper-Zeileneinzug">
    <w:name w:val="Body Text Indent"/>
    <w:basedOn w:val="Standard"/>
    <w:link w:val="Textkrper-ZeileneinzugZchn"/>
    <w:semiHidden/>
    <w:unhideWhenUsed/>
    <w:rsid w:val="00887DA0"/>
    <w:pPr>
      <w:spacing w:after="120"/>
      <w:ind w:left="283"/>
    </w:pPr>
  </w:style>
  <w:style w:type="character" w:customStyle="1" w:styleId="Textkrper-ZeileneinzugZchn">
    <w:name w:val="Textkörper-Zeileneinzug Zchn"/>
    <w:basedOn w:val="Absatz-Standardschriftart"/>
    <w:link w:val="Textkrper-Zeileneinzug"/>
    <w:semiHidden/>
    <w:rsid w:val="00887DA0"/>
    <w:rPr>
      <w:rFonts w:ascii="Times New Roman" w:hAnsi="Times New Roman"/>
      <w:lang w:val="en-GB" w:eastAsia="en-US"/>
    </w:rPr>
  </w:style>
  <w:style w:type="paragraph" w:styleId="Textkrper-Erstzeileneinzug2">
    <w:name w:val="Body Text First Indent 2"/>
    <w:basedOn w:val="Textkrper-Zeileneinzug"/>
    <w:link w:val="Textkrper-Erstzeileneinzug2Zchn"/>
    <w:semiHidden/>
    <w:unhideWhenUsed/>
    <w:rsid w:val="00887DA0"/>
    <w:pPr>
      <w:spacing w:after="180"/>
      <w:ind w:left="360" w:firstLine="360"/>
    </w:pPr>
  </w:style>
  <w:style w:type="character" w:customStyle="1" w:styleId="Textkrper-Erstzeileneinzug2Zchn">
    <w:name w:val="Textkörper-Erstzeileneinzug 2 Zchn"/>
    <w:basedOn w:val="Textkrper-ZeileneinzugZchn"/>
    <w:link w:val="Textkrper-Erstzeileneinzug2"/>
    <w:semiHidden/>
    <w:rsid w:val="00887DA0"/>
    <w:rPr>
      <w:rFonts w:ascii="Times New Roman" w:hAnsi="Times New Roman"/>
      <w:lang w:val="en-GB" w:eastAsia="en-US"/>
    </w:rPr>
  </w:style>
  <w:style w:type="paragraph" w:styleId="Textkrper-Einzug2">
    <w:name w:val="Body Text Indent 2"/>
    <w:basedOn w:val="Standard"/>
    <w:link w:val="Textkrper-Einzug2Zchn"/>
    <w:semiHidden/>
    <w:unhideWhenUsed/>
    <w:rsid w:val="00887DA0"/>
    <w:pPr>
      <w:spacing w:after="120" w:line="480" w:lineRule="auto"/>
      <w:ind w:left="283"/>
    </w:pPr>
  </w:style>
  <w:style w:type="character" w:customStyle="1" w:styleId="Textkrper-Einzug2Zchn">
    <w:name w:val="Textkörper-Einzug 2 Zchn"/>
    <w:basedOn w:val="Absatz-Standardschriftart"/>
    <w:link w:val="Textkrper-Einzug2"/>
    <w:semiHidden/>
    <w:rsid w:val="00887DA0"/>
    <w:rPr>
      <w:rFonts w:ascii="Times New Roman" w:hAnsi="Times New Roman"/>
      <w:lang w:val="en-GB" w:eastAsia="en-US"/>
    </w:rPr>
  </w:style>
  <w:style w:type="paragraph" w:styleId="Textkrper-Einzug3">
    <w:name w:val="Body Text Indent 3"/>
    <w:basedOn w:val="Standard"/>
    <w:link w:val="Textkrper-Einzug3Zchn"/>
    <w:semiHidden/>
    <w:unhideWhenUsed/>
    <w:rsid w:val="00887DA0"/>
    <w:pPr>
      <w:spacing w:after="120"/>
      <w:ind w:left="283"/>
    </w:pPr>
    <w:rPr>
      <w:sz w:val="16"/>
      <w:szCs w:val="16"/>
    </w:rPr>
  </w:style>
  <w:style w:type="character" w:customStyle="1" w:styleId="Textkrper-Einzug3Zchn">
    <w:name w:val="Textkörper-Einzug 3 Zchn"/>
    <w:basedOn w:val="Absatz-Standardschriftart"/>
    <w:link w:val="Textkrper-Einzug3"/>
    <w:semiHidden/>
    <w:rsid w:val="00887DA0"/>
    <w:rPr>
      <w:rFonts w:ascii="Times New Roman" w:hAnsi="Times New Roman"/>
      <w:sz w:val="16"/>
      <w:szCs w:val="16"/>
      <w:lang w:val="en-GB" w:eastAsia="en-US"/>
    </w:r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styleId="Gruformel">
    <w:name w:val="Closing"/>
    <w:basedOn w:val="Standard"/>
    <w:link w:val="GruformelZchn"/>
    <w:semiHidden/>
    <w:unhideWhenUsed/>
    <w:rsid w:val="00887DA0"/>
    <w:pPr>
      <w:spacing w:after="0"/>
      <w:ind w:left="4252"/>
    </w:pPr>
  </w:style>
  <w:style w:type="character" w:customStyle="1" w:styleId="GruformelZchn">
    <w:name w:val="Grußformel Zchn"/>
    <w:basedOn w:val="Absatz-Standardschriftart"/>
    <w:link w:val="Gruformel"/>
    <w:semiHidden/>
    <w:rsid w:val="00887DA0"/>
    <w:rPr>
      <w:rFonts w:ascii="Times New Roman" w:hAnsi="Times New Roman"/>
      <w:lang w:val="en-GB" w:eastAsia="en-US"/>
    </w:rPr>
  </w:style>
  <w:style w:type="paragraph" w:styleId="Datum">
    <w:name w:val="Date"/>
    <w:basedOn w:val="Standard"/>
    <w:next w:val="Standard"/>
    <w:link w:val="DatumZchn"/>
    <w:rsid w:val="00887DA0"/>
  </w:style>
  <w:style w:type="character" w:customStyle="1" w:styleId="DatumZchn">
    <w:name w:val="Datum Zchn"/>
    <w:basedOn w:val="Absatz-Standardschriftart"/>
    <w:link w:val="Datum"/>
    <w:rsid w:val="00887DA0"/>
    <w:rPr>
      <w:rFonts w:ascii="Times New Roman" w:hAnsi="Times New Roman"/>
      <w:lang w:val="en-GB" w:eastAsia="en-US"/>
    </w:rPr>
  </w:style>
  <w:style w:type="paragraph" w:styleId="E-Mail-Signatur">
    <w:name w:val="E-mail Signature"/>
    <w:basedOn w:val="Standard"/>
    <w:link w:val="E-Mail-SignaturZchn"/>
    <w:semiHidden/>
    <w:unhideWhenUsed/>
    <w:rsid w:val="00887DA0"/>
    <w:pPr>
      <w:spacing w:after="0"/>
    </w:pPr>
  </w:style>
  <w:style w:type="character" w:customStyle="1" w:styleId="E-Mail-SignaturZchn">
    <w:name w:val="E-Mail-Signatur Zchn"/>
    <w:basedOn w:val="Absatz-Standardschriftart"/>
    <w:link w:val="E-Mail-Signatur"/>
    <w:semiHidden/>
    <w:rsid w:val="00887DA0"/>
    <w:rPr>
      <w:rFonts w:ascii="Times New Roman" w:hAnsi="Times New Roman"/>
      <w:lang w:val="en-GB" w:eastAsia="en-US"/>
    </w:rPr>
  </w:style>
  <w:style w:type="paragraph" w:styleId="Endnotentext">
    <w:name w:val="endnote text"/>
    <w:basedOn w:val="Standard"/>
    <w:link w:val="EndnotentextZchn"/>
    <w:semiHidden/>
    <w:unhideWhenUsed/>
    <w:rsid w:val="00887DA0"/>
    <w:pPr>
      <w:spacing w:after="0"/>
    </w:pPr>
  </w:style>
  <w:style w:type="character" w:customStyle="1" w:styleId="EndnotentextZchn">
    <w:name w:val="Endnotentext Zchn"/>
    <w:basedOn w:val="Absatz-Standardschriftart"/>
    <w:link w:val="Endnotentext"/>
    <w:semiHidden/>
    <w:rsid w:val="00887DA0"/>
    <w:rPr>
      <w:rFonts w:ascii="Times New Roman" w:hAnsi="Times New Roman"/>
      <w:lang w:val="en-GB" w:eastAsia="en-US"/>
    </w:rPr>
  </w:style>
  <w:style w:type="paragraph" w:styleId="Umschlagadresse">
    <w:name w:val="envelope address"/>
    <w:basedOn w:val="Standard"/>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rsid w:val="00887DA0"/>
    <w:pPr>
      <w:spacing w:after="0"/>
    </w:pPr>
    <w:rPr>
      <w:i/>
      <w:iCs/>
    </w:rPr>
  </w:style>
  <w:style w:type="character" w:customStyle="1" w:styleId="HTMLAdresseZchn">
    <w:name w:val="HTML Adresse Zchn"/>
    <w:basedOn w:val="Absatz-Standardschriftart"/>
    <w:link w:val="HTMLAdresse"/>
    <w:semiHidden/>
    <w:rsid w:val="00887DA0"/>
    <w:rPr>
      <w:rFonts w:ascii="Times New Roman" w:hAnsi="Times New Roman"/>
      <w:i/>
      <w:iCs/>
      <w:lang w:val="en-GB" w:eastAsia="en-US"/>
    </w:rPr>
  </w:style>
  <w:style w:type="paragraph" w:styleId="HTMLVorformatiert">
    <w:name w:val="HTML Preformatted"/>
    <w:basedOn w:val="Standard"/>
    <w:link w:val="HTMLVorformatiertZchn"/>
    <w:semiHidden/>
    <w:unhideWhenUsed/>
    <w:rsid w:val="00887DA0"/>
    <w:pPr>
      <w:spacing w:after="0"/>
    </w:pPr>
    <w:rPr>
      <w:rFonts w:ascii="Consolas" w:hAnsi="Consolas"/>
    </w:rPr>
  </w:style>
  <w:style w:type="character" w:customStyle="1" w:styleId="HTMLVorformatiertZchn">
    <w:name w:val="HTML Vorformatiert Zchn"/>
    <w:basedOn w:val="Absatz-Standardschriftart"/>
    <w:link w:val="HTMLVorformatiert"/>
    <w:semiHidden/>
    <w:rsid w:val="00887DA0"/>
    <w:rPr>
      <w:rFonts w:ascii="Consolas" w:hAnsi="Consolas"/>
      <w:lang w:val="en-GB" w:eastAsia="en-US"/>
    </w:rPr>
  </w:style>
  <w:style w:type="paragraph" w:styleId="Index3">
    <w:name w:val="index 3"/>
    <w:basedOn w:val="Standard"/>
    <w:next w:val="Standard"/>
    <w:semiHidden/>
    <w:unhideWhenUsed/>
    <w:rsid w:val="00887DA0"/>
    <w:pPr>
      <w:spacing w:after="0"/>
      <w:ind w:left="600" w:hanging="200"/>
    </w:pPr>
  </w:style>
  <w:style w:type="paragraph" w:styleId="Index4">
    <w:name w:val="index 4"/>
    <w:basedOn w:val="Standard"/>
    <w:next w:val="Standard"/>
    <w:semiHidden/>
    <w:unhideWhenUsed/>
    <w:rsid w:val="00887DA0"/>
    <w:pPr>
      <w:spacing w:after="0"/>
      <w:ind w:left="800" w:hanging="200"/>
    </w:pPr>
  </w:style>
  <w:style w:type="paragraph" w:styleId="Index5">
    <w:name w:val="index 5"/>
    <w:basedOn w:val="Standard"/>
    <w:next w:val="Standard"/>
    <w:semiHidden/>
    <w:unhideWhenUsed/>
    <w:rsid w:val="00887DA0"/>
    <w:pPr>
      <w:spacing w:after="0"/>
      <w:ind w:left="1000" w:hanging="200"/>
    </w:pPr>
  </w:style>
  <w:style w:type="paragraph" w:styleId="Index6">
    <w:name w:val="index 6"/>
    <w:basedOn w:val="Standard"/>
    <w:next w:val="Standard"/>
    <w:semiHidden/>
    <w:unhideWhenUsed/>
    <w:rsid w:val="00887DA0"/>
    <w:pPr>
      <w:spacing w:after="0"/>
      <w:ind w:left="1200" w:hanging="200"/>
    </w:pPr>
  </w:style>
  <w:style w:type="paragraph" w:styleId="Index7">
    <w:name w:val="index 7"/>
    <w:basedOn w:val="Standard"/>
    <w:next w:val="Standard"/>
    <w:semiHidden/>
    <w:unhideWhenUsed/>
    <w:rsid w:val="00887DA0"/>
    <w:pPr>
      <w:spacing w:after="0"/>
      <w:ind w:left="1400" w:hanging="200"/>
    </w:pPr>
  </w:style>
  <w:style w:type="paragraph" w:styleId="Index8">
    <w:name w:val="index 8"/>
    <w:basedOn w:val="Standard"/>
    <w:next w:val="Standard"/>
    <w:semiHidden/>
    <w:unhideWhenUsed/>
    <w:rsid w:val="00887DA0"/>
    <w:pPr>
      <w:spacing w:after="0"/>
      <w:ind w:left="1600" w:hanging="200"/>
    </w:pPr>
  </w:style>
  <w:style w:type="paragraph" w:styleId="Index9">
    <w:name w:val="index 9"/>
    <w:basedOn w:val="Standard"/>
    <w:next w:val="Standard"/>
    <w:semiHidden/>
    <w:unhideWhenUsed/>
    <w:rsid w:val="00887DA0"/>
    <w:pPr>
      <w:spacing w:after="0"/>
      <w:ind w:left="1800" w:hanging="200"/>
    </w:pPr>
  </w:style>
  <w:style w:type="paragraph" w:styleId="Indexberschrift">
    <w:name w:val="index heading"/>
    <w:basedOn w:val="Standard"/>
    <w:next w:val="Index1"/>
    <w:semiHidden/>
    <w:unhideWhenUsed/>
    <w:rsid w:val="00887D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87DA0"/>
    <w:rPr>
      <w:rFonts w:ascii="Times New Roman" w:hAnsi="Times New Roman"/>
      <w:i/>
      <w:iCs/>
      <w:color w:val="4F81BD" w:themeColor="accent1"/>
      <w:lang w:val="en-GB" w:eastAsia="en-US"/>
    </w:rPr>
  </w:style>
  <w:style w:type="paragraph" w:styleId="Listenfortsetzung">
    <w:name w:val="List Continue"/>
    <w:basedOn w:val="Standard"/>
    <w:semiHidden/>
    <w:unhideWhenUsed/>
    <w:rsid w:val="00887DA0"/>
    <w:pPr>
      <w:spacing w:after="120"/>
      <w:ind w:left="283"/>
      <w:contextualSpacing/>
    </w:pPr>
  </w:style>
  <w:style w:type="paragraph" w:styleId="Listenfortsetzung2">
    <w:name w:val="List Continue 2"/>
    <w:basedOn w:val="Standard"/>
    <w:semiHidden/>
    <w:unhideWhenUsed/>
    <w:rsid w:val="00887DA0"/>
    <w:pPr>
      <w:spacing w:after="120"/>
      <w:ind w:left="566"/>
      <w:contextualSpacing/>
    </w:pPr>
  </w:style>
  <w:style w:type="paragraph" w:styleId="Listenfortsetzung3">
    <w:name w:val="List Continue 3"/>
    <w:basedOn w:val="Standard"/>
    <w:semiHidden/>
    <w:unhideWhenUsed/>
    <w:rsid w:val="00887DA0"/>
    <w:pPr>
      <w:spacing w:after="120"/>
      <w:ind w:left="849"/>
      <w:contextualSpacing/>
    </w:pPr>
  </w:style>
  <w:style w:type="paragraph" w:styleId="Listenfortsetzung4">
    <w:name w:val="List Continue 4"/>
    <w:basedOn w:val="Standard"/>
    <w:semiHidden/>
    <w:unhideWhenUsed/>
    <w:rsid w:val="00887DA0"/>
    <w:pPr>
      <w:spacing w:after="120"/>
      <w:ind w:left="1132"/>
      <w:contextualSpacing/>
    </w:pPr>
  </w:style>
  <w:style w:type="paragraph" w:styleId="Listenfortsetzung5">
    <w:name w:val="List Continue 5"/>
    <w:basedOn w:val="Standard"/>
    <w:semiHidden/>
    <w:unhideWhenUsed/>
    <w:rsid w:val="00887DA0"/>
    <w:pPr>
      <w:spacing w:after="120"/>
      <w:ind w:left="1415"/>
      <w:contextualSpacing/>
    </w:pPr>
  </w:style>
  <w:style w:type="paragraph" w:styleId="Listennummer3">
    <w:name w:val="List Number 3"/>
    <w:basedOn w:val="Standard"/>
    <w:semiHidden/>
    <w:unhideWhenUsed/>
    <w:rsid w:val="00887DA0"/>
    <w:pPr>
      <w:numPr>
        <w:numId w:val="1"/>
      </w:numPr>
      <w:contextualSpacing/>
    </w:pPr>
  </w:style>
  <w:style w:type="paragraph" w:styleId="Listennummer4">
    <w:name w:val="List Number 4"/>
    <w:basedOn w:val="Standard"/>
    <w:semiHidden/>
    <w:unhideWhenUsed/>
    <w:rsid w:val="00887DA0"/>
    <w:pPr>
      <w:numPr>
        <w:numId w:val="2"/>
      </w:numPr>
      <w:contextualSpacing/>
    </w:pPr>
  </w:style>
  <w:style w:type="paragraph" w:styleId="Listennummer5">
    <w:name w:val="List Number 5"/>
    <w:basedOn w:val="Standard"/>
    <w:semiHidden/>
    <w:unhideWhenUsed/>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xtZchn">
    <w:name w:val="Makrotext Zchn"/>
    <w:basedOn w:val="Absatz-Standardschriftart"/>
    <w:link w:val="Makrotext"/>
    <w:semiHidden/>
    <w:rsid w:val="00887DA0"/>
    <w:rPr>
      <w:rFonts w:ascii="Consolas" w:hAnsi="Consolas"/>
      <w:lang w:val="en-GB" w:eastAsia="en-US"/>
    </w:rPr>
  </w:style>
  <w:style w:type="paragraph" w:styleId="Nachrichtenkopf">
    <w:name w:val="Message Header"/>
    <w:basedOn w:val="Standard"/>
    <w:link w:val="NachrichtenkopfZchn"/>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87DA0"/>
    <w:rPr>
      <w:rFonts w:asciiTheme="majorHAnsi" w:eastAsiaTheme="majorEastAsia" w:hAnsiTheme="majorHAnsi" w:cstheme="majorBidi"/>
      <w:sz w:val="24"/>
      <w:szCs w:val="24"/>
      <w:shd w:val="pct20" w:color="auto" w:fill="auto"/>
      <w:lang w:val="en-GB" w:eastAsia="en-US"/>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rsid w:val="00887DA0"/>
    <w:rPr>
      <w:sz w:val="24"/>
      <w:szCs w:val="24"/>
    </w:rPr>
  </w:style>
  <w:style w:type="paragraph" w:styleId="Standardeinzug">
    <w:name w:val="Normal Indent"/>
    <w:basedOn w:val="Standard"/>
    <w:semiHidden/>
    <w:unhideWhenUsed/>
    <w:rsid w:val="00887DA0"/>
    <w:pPr>
      <w:ind w:left="720"/>
    </w:pPr>
  </w:style>
  <w:style w:type="paragraph" w:styleId="Fu-Endnotenberschrift">
    <w:name w:val="Note Heading"/>
    <w:basedOn w:val="Standard"/>
    <w:next w:val="Standard"/>
    <w:link w:val="Fu-EndnotenberschriftZchn"/>
    <w:semiHidden/>
    <w:unhideWhenUsed/>
    <w:rsid w:val="00887DA0"/>
    <w:pPr>
      <w:spacing w:after="0"/>
    </w:pPr>
  </w:style>
  <w:style w:type="character" w:customStyle="1" w:styleId="Fu-EndnotenberschriftZchn">
    <w:name w:val="Fuß/-Endnotenüberschrift Zchn"/>
    <w:basedOn w:val="Absatz-Standardschriftart"/>
    <w:link w:val="Fu-Endnotenberschrift"/>
    <w:semiHidden/>
    <w:rsid w:val="00887DA0"/>
    <w:rPr>
      <w:rFonts w:ascii="Times New Roman" w:hAnsi="Times New Roman"/>
      <w:lang w:val="en-GB" w:eastAsia="en-US"/>
    </w:rPr>
  </w:style>
  <w:style w:type="paragraph" w:styleId="NurText">
    <w:name w:val="Plain Text"/>
    <w:basedOn w:val="Standard"/>
    <w:link w:val="NurTextZchn"/>
    <w:semiHidden/>
    <w:unhideWhenUsed/>
    <w:rsid w:val="00887DA0"/>
    <w:pPr>
      <w:spacing w:after="0"/>
    </w:pPr>
    <w:rPr>
      <w:rFonts w:ascii="Consolas" w:hAnsi="Consolas"/>
      <w:sz w:val="21"/>
      <w:szCs w:val="21"/>
    </w:rPr>
  </w:style>
  <w:style w:type="character" w:customStyle="1" w:styleId="NurTextZchn">
    <w:name w:val="Nur Text Zchn"/>
    <w:basedOn w:val="Absatz-Standardschriftart"/>
    <w:link w:val="NurText"/>
    <w:semiHidden/>
    <w:rsid w:val="00887DA0"/>
    <w:rPr>
      <w:rFonts w:ascii="Consolas" w:hAnsi="Consolas"/>
      <w:sz w:val="21"/>
      <w:szCs w:val="21"/>
      <w:lang w:val="en-GB" w:eastAsia="en-US"/>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7DA0"/>
    <w:rPr>
      <w:rFonts w:ascii="Times New Roman" w:hAnsi="Times New Roman"/>
      <w:i/>
      <w:iCs/>
      <w:color w:val="404040" w:themeColor="text1" w:themeTint="BF"/>
      <w:lang w:val="en-GB" w:eastAsia="en-US"/>
    </w:rPr>
  </w:style>
  <w:style w:type="paragraph" w:styleId="Anrede">
    <w:name w:val="Salutation"/>
    <w:basedOn w:val="Standard"/>
    <w:next w:val="Standard"/>
    <w:link w:val="AnredeZchn"/>
    <w:rsid w:val="00887DA0"/>
  </w:style>
  <w:style w:type="character" w:customStyle="1" w:styleId="AnredeZchn">
    <w:name w:val="Anrede Zchn"/>
    <w:basedOn w:val="Absatz-Standardschriftart"/>
    <w:link w:val="Anrede"/>
    <w:rsid w:val="00887DA0"/>
    <w:rPr>
      <w:rFonts w:ascii="Times New Roman" w:hAnsi="Times New Roman"/>
      <w:lang w:val="en-GB" w:eastAsia="en-US"/>
    </w:rPr>
  </w:style>
  <w:style w:type="paragraph" w:styleId="Unterschrift">
    <w:name w:val="Signature"/>
    <w:basedOn w:val="Standard"/>
    <w:link w:val="UnterschriftZchn"/>
    <w:semiHidden/>
    <w:unhideWhenUsed/>
    <w:rsid w:val="00887DA0"/>
    <w:pPr>
      <w:spacing w:after="0"/>
      <w:ind w:left="4252"/>
    </w:pPr>
  </w:style>
  <w:style w:type="character" w:customStyle="1" w:styleId="UnterschriftZchn">
    <w:name w:val="Unterschrift Zchn"/>
    <w:basedOn w:val="Absatz-Standardschriftart"/>
    <w:link w:val="Unterschrift"/>
    <w:semiHidden/>
    <w:rsid w:val="00887DA0"/>
    <w:rPr>
      <w:rFonts w:ascii="Times New Roman" w:hAnsi="Times New Roman"/>
      <w:lang w:val="en-GB" w:eastAsia="en-US"/>
    </w:rPr>
  </w:style>
  <w:style w:type="paragraph" w:styleId="Untertitel">
    <w:name w:val="Subtitle"/>
    <w:basedOn w:val="Standard"/>
    <w:next w:val="Standard"/>
    <w:link w:val="UntertitelZchn"/>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Rechtsgrundlagenverzeichnis">
    <w:name w:val="table of authorities"/>
    <w:basedOn w:val="Standard"/>
    <w:next w:val="Standard"/>
    <w:semiHidden/>
    <w:unhideWhenUsed/>
    <w:rsid w:val="00887DA0"/>
    <w:pPr>
      <w:spacing w:after="0"/>
      <w:ind w:left="200" w:hanging="200"/>
    </w:pPr>
  </w:style>
  <w:style w:type="paragraph" w:styleId="Abbildungsverzeichnis">
    <w:name w:val="table of figures"/>
    <w:basedOn w:val="Standard"/>
    <w:next w:val="Standard"/>
    <w:semiHidden/>
    <w:unhideWhenUsed/>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7DA0"/>
    <w:rPr>
      <w:rFonts w:asciiTheme="majorHAnsi" w:eastAsiaTheme="majorEastAsia" w:hAnsiTheme="majorHAnsi" w:cstheme="majorBidi"/>
      <w:spacing w:val="-10"/>
      <w:kern w:val="28"/>
      <w:sz w:val="56"/>
      <w:szCs w:val="56"/>
      <w:lang w:val="en-GB" w:eastAsia="en-US"/>
    </w:rPr>
  </w:style>
  <w:style w:type="paragraph" w:styleId="RGV-berschrift">
    <w:name w:val="toa heading"/>
    <w:basedOn w:val="Standard"/>
    <w:next w:val="Standard"/>
    <w:semiHidden/>
    <w:unhideWhenUsed/>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Standard"/>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C30DE5"/>
    <w:rPr>
      <w:rFonts w:ascii="Times New Roman" w:hAnsi="Times New Roman"/>
      <w:lang w:val="en-GB" w:eastAsia="en-US"/>
    </w:rPr>
  </w:style>
  <w:style w:type="paragraph" w:styleId="berarbeitung">
    <w:name w:val="Revision"/>
    <w:hidden/>
    <w:uiPriority w:val="99"/>
    <w:semiHidden/>
    <w:rsid w:val="00C30DE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3328630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28147282">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37593190">
      <w:bodyDiv w:val="1"/>
      <w:marLeft w:val="0"/>
      <w:marRight w:val="0"/>
      <w:marTop w:val="0"/>
      <w:marBottom w:val="0"/>
      <w:divBdr>
        <w:top w:val="none" w:sz="0" w:space="0" w:color="auto"/>
        <w:left w:val="none" w:sz="0" w:space="0" w:color="auto"/>
        <w:bottom w:val="none" w:sz="0" w:space="0" w:color="auto"/>
        <w:right w:val="none" w:sz="0" w:space="0" w:color="auto"/>
      </w:divBdr>
    </w:div>
    <w:div w:id="204748257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DADF-732C-40B2-99F8-91B95A35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2024-05-24T00:19:00Z</dcterms:created>
  <dcterms:modified xsi:type="dcterms:W3CDTF">2024-05-24T00:19:00Z</dcterms:modified>
</cp:coreProperties>
</file>