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0D7042F8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4" w:date="2024-05-22T12:30:00Z">
        <w:r w:rsidR="00D953E2">
          <w:rPr>
            <w:b/>
            <w:i/>
            <w:noProof/>
            <w:sz w:val="28"/>
          </w:rPr>
          <w:t>4</w:t>
        </w:r>
      </w:ins>
      <w:ins w:id="3" w:author="KDDI-r3" w:date="2024-05-22T08:45:00Z">
        <w:del w:id="4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5" w:author="Ericsson-r2" w:date="2024-05-21T11:40:00Z">
        <w:del w:id="6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7" w:author="Cho, Minkyoung" w:date="2024-05-21T17:21:00Z">
        <w:del w:id="8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9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0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1" w:author="Ericsson-r2" w:date="2024-05-21T11:40:00Z">
        <w:r w:rsidR="003D1382">
          <w:rPr>
            <w:rFonts w:ascii="Arial" w:hAnsi="Arial"/>
            <w:b/>
            <w:lang w:val="en-US"/>
          </w:rPr>
          <w:t>, Ericsson, ZTE?</w:t>
        </w:r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12" w:name="_Toc151726813"/>
      <w:proofErr w:type="gramEnd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13" w:author="Yuto Nakano" w:date="2024-05-13T13:10:00Z"/>
        </w:rPr>
      </w:pPr>
      <w:bookmarkStart w:id="14" w:name="startOfAnnexes"/>
      <w:bookmarkEnd w:id="12"/>
      <w:bookmarkEnd w:id="14"/>
      <w:ins w:id="15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16" w:author="Cho, Minkyoung" w:date="2024-05-21T17:17:00Z"/>
        </w:rPr>
      </w:pPr>
      <w:ins w:id="17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18" w:author="Cho, Minkyoung" w:date="2024-05-21T17:17:00Z"/>
        </w:rPr>
      </w:pPr>
      <w:ins w:id="19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0" w:author="Cho, Minkyoung" w:date="2024-05-21T17:17:00Z"/>
        </w:rPr>
      </w:pPr>
      <w:ins w:id="21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22" w:author="Cho, Minkyoung" w:date="2024-05-21T17:17:00Z"/>
        </w:rPr>
      </w:pPr>
      <w:ins w:id="23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24" w:author="Cho, Minkyoung" w:date="2024-05-21T17:17:00Z"/>
        </w:rPr>
      </w:pPr>
      <w:ins w:id="25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proofErr w:type="spellStart"/>
        <w:r>
          <w:t>atency</w:t>
        </w:r>
        <w:proofErr w:type="spellEnd"/>
        <w:r>
          <w:t xml:space="preserve"> Communications,</w:t>
        </w:r>
      </w:ins>
    </w:p>
    <w:p w14:paraId="38134972" w14:textId="77777777" w:rsidR="00324324" w:rsidRDefault="00324324" w:rsidP="00324324">
      <w:pPr>
        <w:pStyle w:val="B1"/>
        <w:rPr>
          <w:ins w:id="26" w:author="Cho, Minkyoung" w:date="2024-05-21T17:17:00Z"/>
          <w:lang w:val="en-US"/>
        </w:rPr>
      </w:pPr>
      <w:ins w:id="27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28" w:author="Cho, Minkyoung" w:date="2024-05-21T17:17:00Z"/>
        </w:rPr>
      </w:pPr>
      <w:ins w:id="29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0" w:author="Cho, Minkyoung" w:date="2024-05-21T17:17:00Z"/>
        </w:rPr>
      </w:pPr>
      <w:ins w:id="31" w:author="Cho, Minkyoung" w:date="2024-05-21T17:17:00Z">
        <w:r>
          <w:t>backward compatibility.</w:t>
        </w:r>
      </w:ins>
    </w:p>
    <w:p w14:paraId="25A8DF82" w14:textId="4010F555" w:rsidR="00FF60DF" w:rsidRDefault="00502C03" w:rsidP="00FF60DF">
      <w:pPr>
        <w:rPr>
          <w:ins w:id="32" w:author="Yuto Nakano" w:date="2024-05-13T13:10:00Z"/>
        </w:rPr>
      </w:pPr>
      <w:ins w:id="33" w:author="KDDI-r4" w:date="2024-05-22T12:27:00Z">
        <w:r>
          <w:t>Even though support of 256-bit keys were agreed</w:t>
        </w:r>
      </w:ins>
      <w:ins w:id="34" w:author="Cho, Minkyoung" w:date="2024-05-21T17:17:00Z">
        <w:del w:id="35" w:author="KDDI-r4" w:date="2024-05-22T12:27:00Z">
          <w:r w:rsidR="00324324" w:rsidDel="00502C03">
            <w:delText>However</w:delText>
          </w:r>
        </w:del>
        <w:r w:rsidR="00324324">
          <w:t xml:space="preserve">, </w:t>
        </w:r>
      </w:ins>
      <w:ins w:id="36" w:author="Yuto Nakano" w:date="2024-05-13T13:10:00Z">
        <w:del w:id="37" w:author="Cho, Minkyoung" w:date="2024-05-21T17:17:00Z">
          <w:r w:rsidR="00FF60DF" w:rsidDel="00324324">
            <w:rPr>
              <w:rFonts w:hint="eastAsia"/>
            </w:rPr>
            <w:delText>N</w:delText>
          </w:r>
        </w:del>
      </w:ins>
      <w:ins w:id="38" w:author="Cho, Minkyoung" w:date="2024-05-21T17:17:00Z">
        <w:r w:rsidR="00324324">
          <w:t>n</w:t>
        </w:r>
      </w:ins>
      <w:ins w:id="39" w:author="Yuto Nakano" w:date="2024-05-13T13:10:00Z">
        <w:r w:rsidR="00FF60DF">
          <w:t>o key issues were agreed. 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40" w:author="KDDI-r3" w:date="2024-05-22T08:44:00Z">
        <w:del w:id="41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42" w:author="KDDI-r4" w:date="2024-05-22T12:26:00Z">
        <w:r>
          <w:t>T</w:t>
        </w:r>
      </w:ins>
      <w:ins w:id="43" w:author="Yuto Nakano" w:date="2024-05-13T13:10:00Z">
        <w:del w:id="44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45" w:author="Ericsson-r2" w:date="2024-05-21T11:50:00Z">
        <w:r w:rsidR="008226A4">
          <w:t>s</w:t>
        </w:r>
      </w:ins>
      <w:ins w:id="46" w:author="Yuto Nakano" w:date="2024-05-13T13:10:00Z">
        <w:r w:rsidR="00FF60DF">
          <w:t xml:space="preserve"> specified in TS33.501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47" w:author="Yuto Nakano" w:date="2024-05-13T13:10:00Z"/>
          <w:del w:id="48" w:author="Ericsson-r2" w:date="2024-05-21T11:49:00Z"/>
        </w:rPr>
      </w:pPr>
      <w:ins w:id="49" w:author="Yuto Nakano" w:date="2024-05-13T13:10:00Z">
        <w:del w:id="50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51" w:author="Yuto Nakano" w:date="2024-05-13T13:35:00Z">
        <w:del w:id="52" w:author="Ericsson-r2" w:date="2024-05-21T11:49:00Z">
          <w:r w:rsidR="0090399C" w:rsidDel="000E2889">
            <w:delText>.</w:delText>
          </w:r>
        </w:del>
      </w:ins>
      <w:ins w:id="53" w:author="Yuto Nakano" w:date="2024-05-13T13:10:00Z">
        <w:del w:id="54" w:author="Ericsson-r2" w:date="2024-05-21T11:49:00Z">
          <w:r w:rsidDel="000E2889">
            <w:delText xml:space="preserve"> </w:delText>
          </w:r>
        </w:del>
      </w:ins>
      <w:ins w:id="55" w:author="Yuto Nakano" w:date="2024-05-13T13:38:00Z">
        <w:del w:id="56" w:author="Ericsson-r2" w:date="2024-05-21T11:49:00Z">
          <w:r w:rsidR="00207D01" w:rsidDel="000E2889">
            <w:delText>Moveover, t</w:delText>
          </w:r>
        </w:del>
      </w:ins>
      <w:ins w:id="57" w:author="Yuto Nakano" w:date="2024-05-13T13:10:00Z">
        <w:del w:id="58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1E7A" w14:textId="77777777" w:rsidR="007E19C4" w:rsidRDefault="007E19C4">
      <w:r>
        <w:separator/>
      </w:r>
    </w:p>
  </w:endnote>
  <w:endnote w:type="continuationSeparator" w:id="0">
    <w:p w14:paraId="72BEAEEA" w14:textId="77777777" w:rsidR="007E19C4" w:rsidRDefault="007E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0945" w14:textId="77777777" w:rsidR="007E19C4" w:rsidRDefault="007E19C4">
      <w:r>
        <w:separator/>
      </w:r>
    </w:p>
  </w:footnote>
  <w:footnote w:type="continuationSeparator" w:id="0">
    <w:p w14:paraId="6EA75C53" w14:textId="77777777" w:rsidR="007E19C4" w:rsidRDefault="007E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923096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81355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5702190">
    <w:abstractNumId w:val="14"/>
  </w:num>
  <w:num w:numId="4" w16cid:durableId="1663703588">
    <w:abstractNumId w:val="17"/>
  </w:num>
  <w:num w:numId="5" w16cid:durableId="2064138626">
    <w:abstractNumId w:val="16"/>
  </w:num>
  <w:num w:numId="6" w16cid:durableId="1574779432">
    <w:abstractNumId w:val="11"/>
  </w:num>
  <w:num w:numId="7" w16cid:durableId="1407217241">
    <w:abstractNumId w:val="12"/>
  </w:num>
  <w:num w:numId="8" w16cid:durableId="397753424">
    <w:abstractNumId w:val="21"/>
  </w:num>
  <w:num w:numId="9" w16cid:durableId="74396460">
    <w:abstractNumId w:val="19"/>
  </w:num>
  <w:num w:numId="10" w16cid:durableId="1631131685">
    <w:abstractNumId w:val="20"/>
  </w:num>
  <w:num w:numId="11" w16cid:durableId="178472209">
    <w:abstractNumId w:val="15"/>
  </w:num>
  <w:num w:numId="12" w16cid:durableId="1463885894">
    <w:abstractNumId w:val="18"/>
  </w:num>
  <w:num w:numId="13" w16cid:durableId="1365866732">
    <w:abstractNumId w:val="9"/>
  </w:num>
  <w:num w:numId="14" w16cid:durableId="1126855047">
    <w:abstractNumId w:val="7"/>
  </w:num>
  <w:num w:numId="15" w16cid:durableId="304968275">
    <w:abstractNumId w:val="6"/>
  </w:num>
  <w:num w:numId="16" w16cid:durableId="555899625">
    <w:abstractNumId w:val="5"/>
  </w:num>
  <w:num w:numId="17" w16cid:durableId="1759787207">
    <w:abstractNumId w:val="4"/>
  </w:num>
  <w:num w:numId="18" w16cid:durableId="1885871126">
    <w:abstractNumId w:val="8"/>
  </w:num>
  <w:num w:numId="19" w16cid:durableId="930548721">
    <w:abstractNumId w:val="3"/>
  </w:num>
  <w:num w:numId="20" w16cid:durableId="1552576469">
    <w:abstractNumId w:val="2"/>
  </w:num>
  <w:num w:numId="21" w16cid:durableId="454911642">
    <w:abstractNumId w:val="1"/>
  </w:num>
  <w:num w:numId="22" w16cid:durableId="1590580776">
    <w:abstractNumId w:val="0"/>
  </w:num>
  <w:num w:numId="23" w16cid:durableId="150667620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02C03"/>
    <w:rsid w:val="00521131"/>
    <w:rsid w:val="00527C0B"/>
    <w:rsid w:val="005410F6"/>
    <w:rsid w:val="005415A3"/>
    <w:rsid w:val="00565CC6"/>
    <w:rsid w:val="005729C4"/>
    <w:rsid w:val="00575466"/>
    <w:rsid w:val="0059227B"/>
    <w:rsid w:val="0059365E"/>
    <w:rsid w:val="005B0966"/>
    <w:rsid w:val="005B795D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5B3C"/>
    <w:rsid w:val="00677310"/>
    <w:rsid w:val="0069495C"/>
    <w:rsid w:val="006A2F1D"/>
    <w:rsid w:val="006A3C98"/>
    <w:rsid w:val="006B44D0"/>
    <w:rsid w:val="006D15F4"/>
    <w:rsid w:val="006D340A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1901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KDDI-r4</cp:lastModifiedBy>
  <cp:revision>3</cp:revision>
  <cp:lastPrinted>1899-12-31T21:59:08Z</cp:lastPrinted>
  <dcterms:created xsi:type="dcterms:W3CDTF">2024-05-22T03:30:00Z</dcterms:created>
  <dcterms:modified xsi:type="dcterms:W3CDTF">2024-05-22T03:30:00Z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