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652261F0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2450-r1</w:t>
        </w:r>
      </w:ins>
    </w:p>
    <w:p w14:paraId="63908186" w14:textId="77777777" w:rsidR="00EE33A2" w:rsidRPr="00872560" w:rsidRDefault="0075586E" w:rsidP="0075586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56BBB5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bookmarkStart w:id="2" w:name="_Toc151726813"/>
      <w:proofErr w:type="gramEnd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3" w:author="Yuto Nakano" w:date="2024-05-13T13:10:00Z"/>
        </w:rPr>
      </w:pPr>
      <w:bookmarkStart w:id="4" w:name="startOfAnnexes"/>
      <w:bookmarkEnd w:id="2"/>
      <w:bookmarkEnd w:id="4"/>
      <w:ins w:id="5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6" w:author="Cho, Minkyoung" w:date="2024-05-21T17:17:00Z"/>
        </w:rPr>
      </w:pPr>
      <w:ins w:id="7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8" w:author="Cho, Minkyoung" w:date="2024-05-21T17:17:00Z"/>
        </w:rPr>
      </w:pPr>
      <w:ins w:id="9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10" w:author="Cho, Minkyoung" w:date="2024-05-21T17:17:00Z"/>
        </w:rPr>
      </w:pPr>
      <w:ins w:id="11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12" w:author="Cho, Minkyoung" w:date="2024-05-21T17:17:00Z"/>
        </w:rPr>
      </w:pPr>
      <w:ins w:id="13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14" w:author="Cho, Minkyoung" w:date="2024-05-21T17:17:00Z"/>
        </w:rPr>
      </w:pPr>
      <w:ins w:id="15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proofErr w:type="spellStart"/>
        <w:r>
          <w:t>atency</w:t>
        </w:r>
        <w:proofErr w:type="spellEnd"/>
        <w:r>
          <w:t xml:space="preserve"> Communications,</w:t>
        </w:r>
      </w:ins>
    </w:p>
    <w:p w14:paraId="38134972" w14:textId="77777777" w:rsidR="00324324" w:rsidRDefault="00324324" w:rsidP="00324324">
      <w:pPr>
        <w:pStyle w:val="B1"/>
        <w:rPr>
          <w:ins w:id="16" w:author="Cho, Minkyoung" w:date="2024-05-21T17:17:00Z"/>
          <w:lang w:val="en-US"/>
        </w:rPr>
      </w:pPr>
      <w:ins w:id="17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18" w:author="Cho, Minkyoung" w:date="2024-05-21T17:17:00Z"/>
        </w:rPr>
      </w:pPr>
      <w:ins w:id="19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20" w:author="Cho, Minkyoung" w:date="2024-05-21T17:17:00Z"/>
        </w:rPr>
      </w:pPr>
      <w:ins w:id="21" w:author="Cho, Minkyoung" w:date="2024-05-21T17:17:00Z">
        <w:r>
          <w:t>backward compatibility.</w:t>
        </w:r>
      </w:ins>
    </w:p>
    <w:p w14:paraId="25A8DF82" w14:textId="52884E5B" w:rsidR="00FF60DF" w:rsidRDefault="00324324" w:rsidP="00FF60DF">
      <w:pPr>
        <w:rPr>
          <w:ins w:id="22" w:author="Yuto Nakano" w:date="2024-05-13T13:10:00Z"/>
        </w:rPr>
      </w:pPr>
      <w:ins w:id="23" w:author="Cho, Minkyoung" w:date="2024-05-21T17:17:00Z">
        <w:r>
          <w:t xml:space="preserve">However, </w:t>
        </w:r>
      </w:ins>
      <w:ins w:id="24" w:author="Yuto Nakano" w:date="2024-05-13T13:10:00Z">
        <w:del w:id="25" w:author="Cho, Minkyoung" w:date="2024-05-21T17:17:00Z">
          <w:r w:rsidR="00FF60DF" w:rsidDel="00324324">
            <w:rPr>
              <w:rFonts w:hint="eastAsia"/>
            </w:rPr>
            <w:delText>N</w:delText>
          </w:r>
        </w:del>
      </w:ins>
      <w:ins w:id="26" w:author="Cho, Minkyoung" w:date="2024-05-21T17:17:00Z">
        <w:r>
          <w:t>n</w:t>
        </w:r>
      </w:ins>
      <w:ins w:id="27" w:author="Yuto Nakano" w:date="2024-05-13T13:10:00Z">
        <w:r w:rsidR="00FF60DF">
          <w:t>o key issues were agreed. 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The algorithm negotiation specified in TS33.501 already supports the adoption of new algorithms. </w:t>
        </w:r>
      </w:ins>
    </w:p>
    <w:p w14:paraId="5A933992" w14:textId="120B539C" w:rsidR="00FF60DF" w:rsidRPr="00BB16E3" w:rsidRDefault="00FF60DF" w:rsidP="00FF60DF">
      <w:pPr>
        <w:rPr>
          <w:ins w:id="28" w:author="Yuto Nakano" w:date="2024-05-13T13:10:00Z"/>
        </w:rPr>
      </w:pPr>
      <w:ins w:id="29" w:author="Yuto Nakano" w:date="2024-05-13T13:10:00Z">
        <w:r>
          <w:t>In future releases of the 3GPP system, the use of 256-bit keys will be supported. Additionally, AEAD mode may be supported as a new mechanism. This study does not conclude anything related to normative work for enabling the use of 256-bit keys</w:t>
        </w:r>
      </w:ins>
      <w:ins w:id="30" w:author="Yuto Nakano" w:date="2024-05-13T13:35:00Z">
        <w:r w:rsidR="0090399C">
          <w:t>.</w:t>
        </w:r>
      </w:ins>
      <w:ins w:id="31" w:author="Yuto Nakano" w:date="2024-05-13T13:10:00Z">
        <w:r>
          <w:t xml:space="preserve"> </w:t>
        </w:r>
      </w:ins>
      <w:proofErr w:type="spellStart"/>
      <w:ins w:id="32" w:author="Yuto Nakano" w:date="2024-05-13T13:38:00Z">
        <w:r w:rsidR="00207D01">
          <w:t>Moveover</w:t>
        </w:r>
        <w:proofErr w:type="spellEnd"/>
        <w:r w:rsidR="00207D01">
          <w:t>, t</w:t>
        </w:r>
      </w:ins>
      <w:ins w:id="33" w:author="Yuto Nakano" w:date="2024-05-13T13:10:00Z">
        <w:r>
          <w:t>he adoption of AEAD mode will be treated separately.</w:t>
        </w:r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7B94" w14:textId="77777777" w:rsidR="00F15251" w:rsidRDefault="00F15251">
      <w:r>
        <w:separator/>
      </w:r>
    </w:p>
  </w:endnote>
  <w:endnote w:type="continuationSeparator" w:id="0">
    <w:p w14:paraId="3C33E69E" w14:textId="77777777" w:rsidR="00F15251" w:rsidRDefault="00F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A607" w14:textId="77777777" w:rsidR="00F15251" w:rsidRDefault="00F15251">
      <w:r>
        <w:separator/>
      </w:r>
    </w:p>
  </w:footnote>
  <w:footnote w:type="continuationSeparator" w:id="0">
    <w:p w14:paraId="12AEC7AD" w14:textId="77777777" w:rsidR="00F15251" w:rsidRDefault="00F1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5923096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7813558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5702190">
    <w:abstractNumId w:val="14"/>
  </w:num>
  <w:num w:numId="4" w16cid:durableId="1663703588">
    <w:abstractNumId w:val="17"/>
  </w:num>
  <w:num w:numId="5" w16cid:durableId="2064138626">
    <w:abstractNumId w:val="16"/>
  </w:num>
  <w:num w:numId="6" w16cid:durableId="1574779432">
    <w:abstractNumId w:val="11"/>
  </w:num>
  <w:num w:numId="7" w16cid:durableId="1407217241">
    <w:abstractNumId w:val="12"/>
  </w:num>
  <w:num w:numId="8" w16cid:durableId="397753424">
    <w:abstractNumId w:val="21"/>
  </w:num>
  <w:num w:numId="9" w16cid:durableId="74396460">
    <w:abstractNumId w:val="19"/>
  </w:num>
  <w:num w:numId="10" w16cid:durableId="1631131685">
    <w:abstractNumId w:val="20"/>
  </w:num>
  <w:num w:numId="11" w16cid:durableId="178472209">
    <w:abstractNumId w:val="15"/>
  </w:num>
  <w:num w:numId="12" w16cid:durableId="1463885894">
    <w:abstractNumId w:val="18"/>
  </w:num>
  <w:num w:numId="13" w16cid:durableId="1365866732">
    <w:abstractNumId w:val="9"/>
  </w:num>
  <w:num w:numId="14" w16cid:durableId="1126855047">
    <w:abstractNumId w:val="7"/>
  </w:num>
  <w:num w:numId="15" w16cid:durableId="304968275">
    <w:abstractNumId w:val="6"/>
  </w:num>
  <w:num w:numId="16" w16cid:durableId="555899625">
    <w:abstractNumId w:val="5"/>
  </w:num>
  <w:num w:numId="17" w16cid:durableId="1759787207">
    <w:abstractNumId w:val="4"/>
  </w:num>
  <w:num w:numId="18" w16cid:durableId="1885871126">
    <w:abstractNumId w:val="8"/>
  </w:num>
  <w:num w:numId="19" w16cid:durableId="930548721">
    <w:abstractNumId w:val="3"/>
  </w:num>
  <w:num w:numId="20" w16cid:durableId="1552576469">
    <w:abstractNumId w:val="2"/>
  </w:num>
  <w:num w:numId="21" w16cid:durableId="454911642">
    <w:abstractNumId w:val="1"/>
  </w:num>
  <w:num w:numId="22" w16cid:durableId="1590580776">
    <w:abstractNumId w:val="0"/>
  </w:num>
  <w:num w:numId="23" w16cid:durableId="150667620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Yuto Nakano">
    <w15:presenceInfo w15:providerId="None" w15:userId="Yuto Nak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3766"/>
    <w:rsid w:val="00012515"/>
    <w:rsid w:val="000413F1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A1857"/>
    <w:rsid w:val="002A1D15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C122B"/>
    <w:rsid w:val="003C5A97"/>
    <w:rsid w:val="003C7A04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59AC"/>
    <w:rsid w:val="004B3753"/>
    <w:rsid w:val="004C31D2"/>
    <w:rsid w:val="004D55C2"/>
    <w:rsid w:val="004F3275"/>
    <w:rsid w:val="00521131"/>
    <w:rsid w:val="00527C0B"/>
    <w:rsid w:val="005410F6"/>
    <w:rsid w:val="005415A3"/>
    <w:rsid w:val="00565CC6"/>
    <w:rsid w:val="005729C4"/>
    <w:rsid w:val="00575466"/>
    <w:rsid w:val="0059227B"/>
    <w:rsid w:val="0059365E"/>
    <w:rsid w:val="005B0966"/>
    <w:rsid w:val="005B795D"/>
    <w:rsid w:val="005E4005"/>
    <w:rsid w:val="005E4CF5"/>
    <w:rsid w:val="006032B4"/>
    <w:rsid w:val="0060514A"/>
    <w:rsid w:val="00613820"/>
    <w:rsid w:val="00652248"/>
    <w:rsid w:val="00657A26"/>
    <w:rsid w:val="00657B80"/>
    <w:rsid w:val="00660CD0"/>
    <w:rsid w:val="00675B3C"/>
    <w:rsid w:val="00677310"/>
    <w:rsid w:val="0069495C"/>
    <w:rsid w:val="006A2F1D"/>
    <w:rsid w:val="006A3C98"/>
    <w:rsid w:val="006B44D0"/>
    <w:rsid w:val="006D15F4"/>
    <w:rsid w:val="006D340A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537E"/>
    <w:rsid w:val="007F300B"/>
    <w:rsid w:val="008014C3"/>
    <w:rsid w:val="00804D2D"/>
    <w:rsid w:val="00812233"/>
    <w:rsid w:val="00850812"/>
    <w:rsid w:val="00867763"/>
    <w:rsid w:val="00872560"/>
    <w:rsid w:val="00876B9A"/>
    <w:rsid w:val="008841F2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DED"/>
    <w:rsid w:val="009C7BEE"/>
    <w:rsid w:val="009F444C"/>
    <w:rsid w:val="00A37D7F"/>
    <w:rsid w:val="00A46410"/>
    <w:rsid w:val="00A57688"/>
    <w:rsid w:val="00A72F1E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610A8"/>
    <w:rsid w:val="00D62265"/>
    <w:rsid w:val="00D73472"/>
    <w:rsid w:val="00D8512E"/>
    <w:rsid w:val="00D8586C"/>
    <w:rsid w:val="00DA1E58"/>
    <w:rsid w:val="00DC5854"/>
    <w:rsid w:val="00DE4EF2"/>
    <w:rsid w:val="00DE7D7F"/>
    <w:rsid w:val="00DF2C0E"/>
    <w:rsid w:val="00E04DB6"/>
    <w:rsid w:val="00E06FFB"/>
    <w:rsid w:val="00E1773F"/>
    <w:rsid w:val="00E24412"/>
    <w:rsid w:val="00E30155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4954"/>
    <w:rsid w:val="00EE0943"/>
    <w:rsid w:val="00EE33A2"/>
    <w:rsid w:val="00EF5B0A"/>
    <w:rsid w:val="00F00E37"/>
    <w:rsid w:val="00F15251"/>
    <w:rsid w:val="00F61271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1704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Cho, Minkyoung</cp:lastModifiedBy>
  <cp:revision>2</cp:revision>
  <cp:lastPrinted>1899-12-31T15:00:00Z</cp:lastPrinted>
  <dcterms:created xsi:type="dcterms:W3CDTF">2024-05-21T08:24:00Z</dcterms:created>
  <dcterms:modified xsi:type="dcterms:W3CDTF">2024-05-21T08:24:00Z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