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0460" w14:textId="2C730B20" w:rsidR="001F71C5" w:rsidRDefault="001F71C5" w:rsidP="001F71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612B69">
        <w:rPr>
          <w:b/>
          <w:noProof/>
          <w:sz w:val="24"/>
        </w:rPr>
        <w:t>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CD3921">
        <w:rPr>
          <w:b/>
          <w:i/>
          <w:noProof/>
          <w:color w:val="000000" w:themeColor="text1"/>
          <w:sz w:val="28"/>
          <w:szCs w:val="28"/>
        </w:rPr>
        <w:t>S3-24</w:t>
      </w:r>
      <w:r w:rsidR="00CD3921" w:rsidRPr="00CD3921">
        <w:rPr>
          <w:rFonts w:cs="Arial"/>
          <w:b/>
          <w:bCs/>
          <w:i/>
          <w:color w:val="000000" w:themeColor="text1"/>
          <w:sz w:val="28"/>
          <w:szCs w:val="28"/>
        </w:rPr>
        <w:t>2</w:t>
      </w:r>
      <w:r w:rsidR="00DB4809">
        <w:rPr>
          <w:rFonts w:cs="Arial"/>
          <w:b/>
          <w:bCs/>
          <w:i/>
          <w:color w:val="000000" w:themeColor="text1"/>
          <w:sz w:val="28"/>
          <w:szCs w:val="28"/>
        </w:rPr>
        <w:t>631</w:t>
      </w:r>
    </w:p>
    <w:p w14:paraId="70D9CF48" w14:textId="69D77EFF" w:rsidR="003E704E" w:rsidRDefault="003E704E" w:rsidP="003E704E">
      <w:pPr>
        <w:pStyle w:val="Header"/>
        <w:rPr>
          <w:sz w:val="24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South Korea, 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r w:rsidR="00DB4809">
        <w:rPr>
          <w:sz w:val="24"/>
        </w:rPr>
        <w:t xml:space="preserve">                                                 </w:t>
      </w:r>
      <w:r w:rsidR="0095423F">
        <w:rPr>
          <w:sz w:val="24"/>
        </w:rPr>
        <w:t xml:space="preserve"> </w:t>
      </w:r>
      <w:r w:rsidR="00DB4809">
        <w:rPr>
          <w:b w:val="0"/>
          <w:bCs/>
        </w:rPr>
        <w:t xml:space="preserve">Revision of </w:t>
      </w:r>
      <w:r w:rsidR="00DB4809">
        <w:rPr>
          <w:b w:val="0"/>
          <w:bCs/>
          <w:i/>
          <w:iCs/>
        </w:rPr>
        <w:t>S3-24</w:t>
      </w:r>
      <w:r w:rsidR="0095423F">
        <w:rPr>
          <w:b w:val="0"/>
          <w:bCs/>
          <w:i/>
          <w:iCs/>
        </w:rPr>
        <w:t>2</w:t>
      </w:r>
      <w:r w:rsidR="00DB4809">
        <w:rPr>
          <w:b w:val="0"/>
          <w:bCs/>
          <w:i/>
          <w:iCs/>
        </w:rPr>
        <w:t>324</w:t>
      </w:r>
    </w:p>
    <w:p w14:paraId="6EF1F976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3FC0AE5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B66F2">
        <w:rPr>
          <w:rFonts w:ascii="Arial" w:hAnsi="Arial"/>
          <w:b/>
          <w:lang w:val="en-US"/>
        </w:rPr>
        <w:t>Indian Institute of Technology Bombay</w:t>
      </w:r>
    </w:p>
    <w:p w14:paraId="073AC3BE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A020B">
        <w:rPr>
          <w:rFonts w:ascii="Arial" w:hAnsi="Arial" w:cs="Arial"/>
          <w:b/>
        </w:rPr>
        <w:t>Diameter Session security</w:t>
      </w:r>
      <w:r w:rsidR="00FB0E82">
        <w:rPr>
          <w:rFonts w:ascii="Arial" w:hAnsi="Arial" w:cs="Arial"/>
          <w:b/>
        </w:rPr>
        <w:t xml:space="preserve"> requirement</w:t>
      </w:r>
      <w:r w:rsidR="004A020B">
        <w:rPr>
          <w:rFonts w:ascii="Arial" w:hAnsi="Arial" w:cs="Arial"/>
          <w:b/>
        </w:rPr>
        <w:t>s</w:t>
      </w:r>
      <w:r w:rsidR="00FB0E82">
        <w:rPr>
          <w:rFonts w:ascii="Arial" w:hAnsi="Arial" w:cs="Arial"/>
          <w:b/>
        </w:rPr>
        <w:t xml:space="preserve"> on </w:t>
      </w:r>
      <w:proofErr w:type="spellStart"/>
      <w:r w:rsidR="00CC296E">
        <w:rPr>
          <w:rFonts w:ascii="Arial" w:hAnsi="Arial" w:cs="Arial"/>
          <w:b/>
        </w:rPr>
        <w:t>SGd</w:t>
      </w:r>
      <w:proofErr w:type="spellEnd"/>
      <w:r w:rsidR="00CC296E">
        <w:rPr>
          <w:rFonts w:ascii="Arial" w:hAnsi="Arial" w:cs="Arial"/>
          <w:b/>
        </w:rPr>
        <w:t xml:space="preserve"> </w:t>
      </w:r>
      <w:r w:rsidR="00FB0E82">
        <w:rPr>
          <w:rFonts w:ascii="Arial" w:hAnsi="Arial" w:cs="Arial"/>
          <w:b/>
        </w:rPr>
        <w:t>interface</w:t>
      </w:r>
      <w:r w:rsidR="00DB66F2">
        <w:rPr>
          <w:rFonts w:ascii="Arial" w:hAnsi="Arial" w:cs="Arial"/>
          <w:b/>
        </w:rPr>
        <w:t xml:space="preserve"> </w:t>
      </w:r>
      <w:r w:rsidR="00FB0E82">
        <w:rPr>
          <w:rFonts w:ascii="Arial" w:hAnsi="Arial" w:cs="Arial"/>
          <w:b/>
        </w:rPr>
        <w:t>for</w:t>
      </w:r>
      <w:r w:rsidR="00DB66F2">
        <w:rPr>
          <w:rFonts w:ascii="Arial" w:hAnsi="Arial" w:cs="Arial"/>
          <w:b/>
        </w:rPr>
        <w:t xml:space="preserve"> Security Assurance Specifications for SMSF </w:t>
      </w:r>
    </w:p>
    <w:p w14:paraId="74740D9D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5F0057">
        <w:rPr>
          <w:rFonts w:ascii="Arial" w:hAnsi="Arial"/>
          <w:b/>
          <w:lang w:eastAsia="zh-CN"/>
        </w:rPr>
        <w:t>Approval</w:t>
      </w:r>
    </w:p>
    <w:p w14:paraId="233B25B7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D3921">
        <w:rPr>
          <w:rFonts w:ascii="Arial" w:hAnsi="Arial"/>
          <w:b/>
        </w:rPr>
        <w:t>4.4</w:t>
      </w:r>
    </w:p>
    <w:p w14:paraId="2F22A3B1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EEE7858" w14:textId="77777777" w:rsidR="00F260E8" w:rsidRDefault="005F0057" w:rsidP="005F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>SA3 is kindly asked to approve the</w:t>
      </w:r>
      <w:r>
        <w:rPr>
          <w:b/>
          <w:i/>
        </w:rPr>
        <w:t xml:space="preserve"> addition of requirement in draft 33.529 v0.</w:t>
      </w:r>
      <w:r w:rsidR="00612B69">
        <w:rPr>
          <w:b/>
          <w:i/>
        </w:rPr>
        <w:t>4</w:t>
      </w:r>
      <w:r>
        <w:rPr>
          <w:b/>
          <w:i/>
        </w:rPr>
        <w:t>.0</w:t>
      </w:r>
      <w:r w:rsidRPr="00DA4B91">
        <w:rPr>
          <w:b/>
          <w:i/>
        </w:rPr>
        <w:t xml:space="preserve"> </w:t>
      </w:r>
      <w:r w:rsidR="00672F56">
        <w:rPr>
          <w:b/>
          <w:i/>
        </w:rPr>
        <w:t xml:space="preserve">of </w:t>
      </w:r>
      <w:r w:rsidRPr="00DA4B91">
        <w:rPr>
          <w:b/>
          <w:i/>
        </w:rPr>
        <w:t xml:space="preserve">Security Assurance Specification for </w:t>
      </w:r>
      <w:r>
        <w:rPr>
          <w:b/>
          <w:i/>
        </w:rPr>
        <w:t>Short Message Service Function (SMSF).</w:t>
      </w:r>
    </w:p>
    <w:p w14:paraId="7D8BA6E6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718ECB13" w14:textId="77777777" w:rsidR="000D2C58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 w:val="0"/>
          <w:bCs/>
          <w:color w:val="000000"/>
          <w:sz w:val="20"/>
        </w:rPr>
        <w:t>[1]</w:t>
      </w:r>
      <w:r>
        <w:rPr>
          <w:rFonts w:ascii="Times New Roman" w:hAnsi="Times New Roman"/>
          <w:b w:val="0"/>
          <w:bCs/>
          <w:color w:val="000000"/>
          <w:sz w:val="20"/>
        </w:rPr>
        <w:tab/>
        <w:t>3GPP TS 33.529 “Security Assurance Specification (SCAS) for the Short Message Service Function (SMSF)</w:t>
      </w:r>
      <w:r w:rsidR="00E06415">
        <w:rPr>
          <w:rFonts w:ascii="Times New Roman" w:hAnsi="Times New Roman"/>
          <w:b w:val="0"/>
          <w:bCs/>
          <w:color w:val="000000"/>
          <w:sz w:val="20"/>
        </w:rPr>
        <w:t xml:space="preserve"> n</w:t>
      </w:r>
      <w:r>
        <w:rPr>
          <w:rFonts w:ascii="Times New Roman" w:hAnsi="Times New Roman"/>
          <w:b w:val="0"/>
          <w:bCs/>
          <w:color w:val="000000"/>
          <w:sz w:val="20"/>
        </w:rPr>
        <w:t>etwork product class” v0.</w:t>
      </w:r>
      <w:r w:rsidR="00612B69">
        <w:rPr>
          <w:rFonts w:ascii="Times New Roman" w:hAnsi="Times New Roman"/>
          <w:b w:val="0"/>
          <w:bCs/>
          <w:color w:val="000000"/>
          <w:sz w:val="20"/>
        </w:rPr>
        <w:t>4</w:t>
      </w:r>
      <w:r>
        <w:rPr>
          <w:rFonts w:ascii="Times New Roman" w:hAnsi="Times New Roman"/>
          <w:b w:val="0"/>
          <w:bCs/>
          <w:color w:val="000000"/>
          <w:sz w:val="20"/>
        </w:rPr>
        <w:t xml:space="preserve">.0 </w:t>
      </w:r>
    </w:p>
    <w:p w14:paraId="0E118C1F" w14:textId="77777777" w:rsidR="000D2C58" w:rsidRPr="000D2C58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sz w:val="20"/>
        </w:rPr>
      </w:pPr>
    </w:p>
    <w:p w14:paraId="52392A3F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6169A6F" w14:textId="77777777" w:rsidR="00F260E8" w:rsidRDefault="00F260E8">
      <w:pPr>
        <w:rPr>
          <w:i/>
        </w:rPr>
      </w:pPr>
      <w:r>
        <w:rPr>
          <w:i/>
        </w:rPr>
        <w:t xml:space="preserve">This </w:t>
      </w:r>
      <w:r w:rsidR="000F415B">
        <w:rPr>
          <w:i/>
        </w:rPr>
        <w:t xml:space="preserve">contribution proposes to </w:t>
      </w:r>
      <w:r w:rsidR="00524EA8">
        <w:rPr>
          <w:i/>
        </w:rPr>
        <w:t>add a test case in</w:t>
      </w:r>
      <w:r w:rsidR="000D2C58">
        <w:rPr>
          <w:i/>
        </w:rPr>
        <w:t xml:space="preserve"> the TS draft [1] with</w:t>
      </w:r>
      <w:r w:rsidR="004A020B">
        <w:rPr>
          <w:i/>
        </w:rPr>
        <w:t xml:space="preserve"> Diameter session</w:t>
      </w:r>
      <w:r w:rsidR="000D2C58">
        <w:rPr>
          <w:i/>
        </w:rPr>
        <w:t xml:space="preserve"> requirement</w:t>
      </w:r>
      <w:r w:rsidR="00736E18">
        <w:rPr>
          <w:i/>
        </w:rPr>
        <w:t>s</w:t>
      </w:r>
      <w:r w:rsidR="000D2C58">
        <w:rPr>
          <w:i/>
        </w:rPr>
        <w:t xml:space="preserve"> on SMSF specific</w:t>
      </w:r>
      <w:r w:rsidR="004A020B">
        <w:rPr>
          <w:i/>
        </w:rPr>
        <w:t xml:space="preserve"> </w:t>
      </w:r>
      <w:proofErr w:type="spellStart"/>
      <w:r w:rsidR="004A020B">
        <w:rPr>
          <w:i/>
        </w:rPr>
        <w:t>SGd</w:t>
      </w:r>
      <w:proofErr w:type="spellEnd"/>
      <w:r w:rsidR="000D2C58">
        <w:rPr>
          <w:i/>
        </w:rPr>
        <w:t xml:space="preserve"> interface. </w:t>
      </w:r>
    </w:p>
    <w:p w14:paraId="5C2F9593" w14:textId="77777777" w:rsidR="00932ADE" w:rsidRDefault="00C022E3" w:rsidP="00612B69">
      <w:pPr>
        <w:pStyle w:val="Heading1"/>
      </w:pPr>
      <w:r>
        <w:t>4</w:t>
      </w:r>
      <w:r>
        <w:tab/>
        <w:t>Detailed proposal</w:t>
      </w:r>
    </w:p>
    <w:p w14:paraId="288A0EFB" w14:textId="77777777" w:rsidR="000F415B" w:rsidRPr="000F415B" w:rsidRDefault="000F415B" w:rsidP="000F415B"/>
    <w:p w14:paraId="536D8036" w14:textId="77777777" w:rsidR="000F415B" w:rsidRDefault="000F415B" w:rsidP="000F4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0" w:name="_Toc145059232"/>
      <w:bookmarkStart w:id="1" w:name="_Toc145061224"/>
      <w:bookmarkStart w:id="2" w:name="_Toc145059233"/>
      <w:bookmarkStart w:id="3" w:name="_Toc145061225"/>
      <w:r>
        <w:rPr>
          <w:rFonts w:ascii="Arial" w:eastAsia="Malgun Gothic" w:hAnsi="Arial" w:cs="Arial"/>
          <w:color w:val="0000FF"/>
          <w:sz w:val="32"/>
          <w:szCs w:val="32"/>
        </w:rPr>
        <w:t>*************** Start of the</w:t>
      </w:r>
      <w:r w:rsidR="008357CF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="00612B69">
        <w:rPr>
          <w:rFonts w:ascii="Arial" w:eastAsia="Malgun Gothic" w:hAnsi="Arial" w:cs="Arial"/>
          <w:color w:val="0000FF"/>
          <w:sz w:val="32"/>
          <w:szCs w:val="32"/>
        </w:rPr>
        <w:t xml:space="preserve">1st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2ADC66F8" w14:textId="77777777" w:rsidR="001E5097" w:rsidRPr="00FD4A4B" w:rsidRDefault="001E5097" w:rsidP="001E5097">
      <w:pPr>
        <w:pStyle w:val="Heading5"/>
        <w:rPr>
          <w:ins w:id="4" w:author="Manjesh K Hanawal" w:date="2024-05-13T17:37:00Z"/>
        </w:rPr>
      </w:pPr>
      <w:bookmarkStart w:id="5" w:name="_Toc19542415"/>
      <w:bookmarkStart w:id="6" w:name="_Toc35348417"/>
      <w:bookmarkStart w:id="7" w:name="_Toc114146541"/>
      <w:bookmarkEnd w:id="0"/>
      <w:bookmarkEnd w:id="1"/>
      <w:bookmarkEnd w:id="2"/>
      <w:bookmarkEnd w:id="3"/>
      <w:ins w:id="8" w:author="Manjesh K Hanawal" w:date="2024-05-13T17:37:00Z">
        <w:r w:rsidRPr="00EE1044">
          <w:t>4</w:t>
        </w:r>
        <w:r w:rsidRPr="00FD4A4B">
          <w:t>.2.</w:t>
        </w:r>
      </w:ins>
      <w:ins w:id="9" w:author="Dr. Pradnya T" w:date="2024-05-20T19:56:00Z">
        <w:r w:rsidR="00A93F8C">
          <w:t>7.x</w:t>
        </w:r>
      </w:ins>
      <w:ins w:id="10" w:author="Manjesh K Hanawal" w:date="2024-05-13T17:37:00Z">
        <w:del w:id="11" w:author="Dr. Pradnya T" w:date="2024-05-20T19:56:00Z">
          <w:r w:rsidDel="00A93F8C">
            <w:delText>5</w:delText>
          </w:r>
          <w:r w:rsidRPr="00FD4A4B" w:rsidDel="00A93F8C">
            <w:delText>.</w:delText>
          </w:r>
          <w:r w:rsidDel="00A93F8C">
            <w:delText>5</w:delText>
          </w:r>
        </w:del>
        <w:r>
          <w:tab/>
        </w:r>
      </w:ins>
      <w:ins w:id="12" w:author="Dr. Pradnya T" w:date="2024-05-20T19:56:00Z">
        <w:r w:rsidR="00A93F8C">
          <w:t xml:space="preserve">Protection of </w:t>
        </w:r>
      </w:ins>
      <w:ins w:id="13" w:author="Manjesh K Hanawal" w:date="2024-05-13T17:37:00Z">
        <w:r>
          <w:t xml:space="preserve">Diameter Session on </w:t>
        </w:r>
        <w:proofErr w:type="spellStart"/>
        <w:r>
          <w:t>SGd</w:t>
        </w:r>
        <w:proofErr w:type="spellEnd"/>
        <w:r>
          <w:t xml:space="preserve"> Interface</w:t>
        </w:r>
      </w:ins>
    </w:p>
    <w:p w14:paraId="6466F948" w14:textId="77777777" w:rsidR="001E5097" w:rsidRDefault="001E5097" w:rsidP="001E5097">
      <w:pPr>
        <w:rPr>
          <w:ins w:id="14" w:author="Manjesh K Hanawal" w:date="2024-05-13T17:37:00Z"/>
        </w:rPr>
      </w:pPr>
      <w:ins w:id="15" w:author="Manjesh K Hanawal" w:date="2024-05-13T17:37:00Z">
        <w:r w:rsidRPr="00FD4A4B">
          <w:rPr>
            <w:i/>
          </w:rPr>
          <w:t xml:space="preserve">Requirement Name: </w:t>
        </w:r>
        <w:r>
          <w:t>Diameter session</w:t>
        </w:r>
      </w:ins>
      <w:ins w:id="16" w:author="Dr. Pradnya T" w:date="2024-05-20T19:58:00Z">
        <w:r w:rsidR="0082253F">
          <w:t xml:space="preserve"> on </w:t>
        </w:r>
        <w:proofErr w:type="spellStart"/>
        <w:r w:rsidR="0082253F">
          <w:t>SGd</w:t>
        </w:r>
        <w:proofErr w:type="spellEnd"/>
        <w:r w:rsidR="0082253F">
          <w:t xml:space="preserve"> interface</w:t>
        </w:r>
      </w:ins>
    </w:p>
    <w:p w14:paraId="5D761A0B" w14:textId="77777777" w:rsidR="001E5097" w:rsidRPr="00C87D27" w:rsidRDefault="001E5097" w:rsidP="001E5097">
      <w:pPr>
        <w:rPr>
          <w:ins w:id="17" w:author="Manjesh K Hanawal" w:date="2024-05-13T17:37:00Z"/>
          <w:i/>
          <w:iCs/>
        </w:rPr>
      </w:pPr>
      <w:ins w:id="18" w:author="Manjesh K Hanawal" w:date="2024-05-13T17:37:00Z">
        <w:r w:rsidRPr="00C87D27">
          <w:rPr>
            <w:i/>
            <w:iCs/>
          </w:rPr>
          <w:t>Requirement Reference:</w:t>
        </w:r>
        <w:r w:rsidRPr="0099528F">
          <w:t xml:space="preserve"> </w:t>
        </w:r>
        <w:r>
          <w:t>TS 29.338 [8], clause 4.5; RFC 6733 [12], clause 8.8</w:t>
        </w:r>
      </w:ins>
    </w:p>
    <w:p w14:paraId="16D1FE80" w14:textId="77777777" w:rsidR="001E5097" w:rsidRDefault="001E5097" w:rsidP="001E5097">
      <w:pPr>
        <w:rPr>
          <w:ins w:id="19" w:author="Manjesh K Hanawal" w:date="2024-05-13T17:37:00Z"/>
        </w:rPr>
      </w:pPr>
      <w:ins w:id="20" w:author="Manjesh K Hanawal" w:date="2024-05-13T17:37:00Z">
        <w:r w:rsidRPr="00FD4A4B">
          <w:rPr>
            <w:i/>
          </w:rPr>
          <w:t>Requirement Description</w:t>
        </w:r>
        <w:r w:rsidRPr="00FD4A4B">
          <w:t>:</w:t>
        </w:r>
        <w:r>
          <w:t xml:space="preserve"> </w:t>
        </w:r>
      </w:ins>
    </w:p>
    <w:p w14:paraId="111D3A90" w14:textId="546C7CB1" w:rsidR="001E5097" w:rsidRDefault="001E5097" w:rsidP="001E5097">
      <w:pPr>
        <w:jc w:val="both"/>
        <w:rPr>
          <w:ins w:id="21" w:author="Manjesh K Hanawal" w:date="2024-05-13T17:37:00Z"/>
        </w:rPr>
      </w:pPr>
      <w:ins w:id="22" w:author="Manjesh K Hanawal" w:date="2024-05-13T17:37:00Z">
        <w:r>
          <w:t>SMSF</w:t>
        </w:r>
        <w:del w:id="23" w:author="ManjeshR1" w:date="2024-05-23T15:27:00Z">
          <w:r w:rsidDel="008C2FAF">
            <w:delText xml:space="preserve"> shall</w:delText>
          </w:r>
        </w:del>
        <w:r>
          <w:t xml:space="preserve"> support</w:t>
        </w:r>
      </w:ins>
      <w:ins w:id="24" w:author="ManjeshR1" w:date="2024-05-23T15:27:00Z">
        <w:r w:rsidR="008C2FAF">
          <w:t>s</w:t>
        </w:r>
      </w:ins>
      <w:ins w:id="25" w:author="Manjesh K Hanawal" w:date="2024-05-13T17:37:00Z">
        <w:r>
          <w:t xml:space="preserve"> implicit termination of </w:t>
        </w:r>
        <w:proofErr w:type="spellStart"/>
        <w:r>
          <w:t>SGd</w:t>
        </w:r>
        <w:proofErr w:type="spellEnd"/>
        <w:r>
          <w:t xml:space="preserve"> Diameter application sessions. </w:t>
        </w:r>
        <w:r w:rsidRPr="00031AD7">
          <w:t>The client (server)</w:t>
        </w:r>
        <w:del w:id="26" w:author="ManjeshR1" w:date="2024-05-23T15:27:00Z">
          <w:r w:rsidRPr="00031AD7" w:rsidDel="008C2FAF">
            <w:delText xml:space="preserve"> shall</w:delText>
          </w:r>
        </w:del>
        <w:r w:rsidRPr="00031AD7">
          <w:t xml:space="preserve"> include</w:t>
        </w:r>
      </w:ins>
      <w:ins w:id="27" w:author="ManjeshR1" w:date="2024-05-23T15:27:00Z">
        <w:r w:rsidR="008C2FAF">
          <w:t>s</w:t>
        </w:r>
      </w:ins>
      <w:ins w:id="28" w:author="Manjesh K Hanawal" w:date="2024-05-13T17:37:00Z">
        <w:r w:rsidRPr="00031AD7">
          <w:t xml:space="preserve"> in its requests (responses) the</w:t>
        </w:r>
        <w:r>
          <w:t xml:space="preserve"> </w:t>
        </w:r>
        <w:r w:rsidRPr="00031AD7">
          <w:t>Auth-Session-State</w:t>
        </w:r>
        <w:r>
          <w:t xml:space="preserve"> </w:t>
        </w:r>
        <w:r w:rsidRPr="00031AD7">
          <w:t xml:space="preserve">AVP set to the value NO_STATE_MAINTAINED (1), as described in </w:t>
        </w:r>
        <w:r w:rsidRPr="00031AD7">
          <w:rPr>
            <w:lang w:val="it-IT"/>
          </w:rPr>
          <w:t>IETF RFC 6733 [</w:t>
        </w:r>
        <w:r>
          <w:rPr>
            <w:lang w:val="it-IT"/>
          </w:rPr>
          <w:t>12</w:t>
        </w:r>
        <w:r w:rsidRPr="00031AD7">
          <w:rPr>
            <w:lang w:val="it-IT"/>
          </w:rPr>
          <w:t>]</w:t>
        </w:r>
        <w:r w:rsidRPr="00031AD7">
          <w:t>.</w:t>
        </w:r>
        <w:r>
          <w:t xml:space="preserve"> The server</w:t>
        </w:r>
        <w:del w:id="29" w:author="ManjeshR1" w:date="2024-05-23T15:28:00Z">
          <w:r w:rsidDel="008C2FAF">
            <w:delText xml:space="preserve"> shall</w:delText>
          </w:r>
        </w:del>
        <w:r>
          <w:t xml:space="preserve"> set</w:t>
        </w:r>
      </w:ins>
      <w:ins w:id="30" w:author="ManjeshR1" w:date="2024-05-23T15:28:00Z">
        <w:r w:rsidR="008C2FAF">
          <w:t>s</w:t>
        </w:r>
      </w:ins>
      <w:ins w:id="31" w:author="Manjesh K Hanawal" w:date="2024-05-13T17:37:00Z">
        <w:r>
          <w:t xml:space="preserve"> the </w:t>
        </w:r>
        <w:r w:rsidRPr="00031AD7">
          <w:t>Auth-Session-State</w:t>
        </w:r>
        <w:r>
          <w:t xml:space="preserve"> </w:t>
        </w:r>
        <w:r w:rsidRPr="00031AD7">
          <w:t>AVP</w:t>
        </w:r>
        <w:r>
          <w:t xml:space="preserve"> value to NO_STATE_MAINTAINED (1), irrespective of what value the client sets. </w:t>
        </w:r>
        <w:r w:rsidRPr="00031AD7">
          <w:t xml:space="preserve">Neither the Authorization-Lifetime AVP nor the Session-Timeout AVP </w:t>
        </w:r>
        <w:del w:id="32" w:author="ManjeshR1" w:date="2024-05-23T15:28:00Z">
          <w:r w:rsidRPr="00031AD7" w:rsidDel="008C2FAF">
            <w:delText xml:space="preserve">shall </w:delText>
          </w:r>
        </w:del>
        <w:r w:rsidRPr="00031AD7">
          <w:t>be present in requests or responses</w:t>
        </w:r>
        <w:r>
          <w:t xml:space="preserve"> [8]</w:t>
        </w:r>
        <w:r w:rsidRPr="00031AD7">
          <w:t>.</w:t>
        </w:r>
        <w:r>
          <w:t xml:space="preserve"> </w:t>
        </w:r>
      </w:ins>
    </w:p>
    <w:p w14:paraId="295C536C" w14:textId="60F887B6" w:rsidR="001E5097" w:rsidRPr="00FD4A4B" w:rsidRDefault="001E5097" w:rsidP="001E5097">
      <w:pPr>
        <w:rPr>
          <w:ins w:id="33" w:author="Manjesh K Hanawal" w:date="2024-05-13T17:37:00Z"/>
        </w:rPr>
      </w:pPr>
      <w:ins w:id="34" w:author="Manjesh K Hanawal" w:date="2024-05-13T17:37:00Z">
        <w:r w:rsidRPr="00FD4A4B">
          <w:t xml:space="preserve">To protect </w:t>
        </w:r>
        <w:r>
          <w:t>Diameter</w:t>
        </w:r>
        <w:r w:rsidRPr="00FD4A4B">
          <w:t xml:space="preserve"> sessions</w:t>
        </w:r>
        <w:r>
          <w:t>,</w:t>
        </w:r>
        <w:r w:rsidRPr="00FD4A4B">
          <w:t xml:space="preserve"> </w:t>
        </w:r>
        <w:r>
          <w:t>SMSF</w:t>
        </w:r>
        <w:r w:rsidRPr="00FD4A4B">
          <w:t xml:space="preserve"> </w:t>
        </w:r>
        <w:del w:id="35" w:author="ManjeshR1" w:date="2024-05-23T15:28:00Z">
          <w:r w:rsidRPr="00FD4A4B" w:rsidDel="008C2FAF">
            <w:delText>shall</w:delText>
          </w:r>
        </w:del>
        <w:r w:rsidRPr="00FD4A4B">
          <w:t xml:space="preserve"> support</w:t>
        </w:r>
      </w:ins>
      <w:ins w:id="36" w:author="ManjeshR1" w:date="2024-05-23T15:28:00Z">
        <w:r w:rsidR="008C2FAF">
          <w:t>s</w:t>
        </w:r>
      </w:ins>
      <w:ins w:id="37" w:author="Manjesh K Hanawal" w:date="2024-05-13T17:37:00Z">
        <w:r w:rsidRPr="00FD4A4B">
          <w:t xml:space="preserve"> the following requirements:</w:t>
        </w:r>
      </w:ins>
    </w:p>
    <w:p w14:paraId="55F9170C" w14:textId="77777777" w:rsidR="001E5097" w:rsidRPr="00FD4A4B" w:rsidRDefault="001E5097" w:rsidP="001E5097">
      <w:pPr>
        <w:pStyle w:val="B1"/>
        <w:rPr>
          <w:ins w:id="38" w:author="Manjesh K Hanawal" w:date="2024-05-13T17:37:00Z"/>
          <w:sz w:val="22"/>
          <w:szCs w:val="22"/>
        </w:rPr>
      </w:pPr>
      <w:ins w:id="39" w:author="Manjesh K Hanawal" w:date="2024-05-13T17:37:00Z">
        <w:r w:rsidRPr="00FD4A4B">
          <w:t>1.</w:t>
        </w:r>
        <w:r w:rsidRPr="00FD4A4B">
          <w:tab/>
        </w:r>
        <w:r>
          <w:t>Diameter</w:t>
        </w:r>
        <w:r w:rsidRPr="00FD4A4B">
          <w:t xml:space="preserve"> </w:t>
        </w:r>
        <w:r>
          <w:t>session ID AVP</w:t>
        </w:r>
        <w:del w:id="40" w:author="ManjeshR1" w:date="2024-05-23T15:29:00Z">
          <w:r w:rsidRPr="00FD4A4B" w:rsidDel="008C2FAF">
            <w:delText xml:space="preserve"> shall</w:delText>
          </w:r>
        </w:del>
        <w:r w:rsidRPr="00FD4A4B">
          <w:t xml:space="preserve"> </w:t>
        </w:r>
        <w:r>
          <w:t xml:space="preserve">be unique, i.e., </w:t>
        </w:r>
        <w:r w:rsidRPr="00FD4A4B">
          <w:t xml:space="preserve">uniquely identify </w:t>
        </w:r>
        <w:r>
          <w:t>the</w:t>
        </w:r>
        <w:r w:rsidRPr="00FD4A4B">
          <w:t xml:space="preserve"> user </w:t>
        </w:r>
        <w:r>
          <w:t xml:space="preserve">session </w:t>
        </w:r>
        <w:r w:rsidRPr="00FD4A4B">
          <w:t xml:space="preserve">and </w:t>
        </w:r>
        <w:r>
          <w:t>distinguish</w:t>
        </w:r>
        <w:r w:rsidRPr="00FD4A4B">
          <w:t xml:space="preserve"> the session from all other active sessions.</w:t>
        </w:r>
      </w:ins>
    </w:p>
    <w:p w14:paraId="4FF605C5" w14:textId="77777777" w:rsidR="001E5097" w:rsidRDefault="001E5097" w:rsidP="001E5097">
      <w:pPr>
        <w:pStyle w:val="B1"/>
        <w:rPr>
          <w:ins w:id="41" w:author="Manjesh K Hanawal" w:date="2024-05-13T17:37:00Z"/>
          <w:rFonts w:eastAsia="Times New Roman"/>
          <w:lang w:val="en-IN" w:eastAsia="en-GB"/>
        </w:rPr>
      </w:pPr>
      <w:ins w:id="42" w:author="Manjesh K Hanawal" w:date="2024-05-13T17:37:00Z">
        <w:r>
          <w:t xml:space="preserve">2. The session ID </w:t>
        </w:r>
        <w:del w:id="43" w:author="ManjeshR1" w:date="2024-05-23T15:29:00Z">
          <w:r w:rsidDel="008C2FAF">
            <w:delText xml:space="preserve">shall </w:delText>
          </w:r>
        </w:del>
        <w:r>
          <w:t>be generated by the Diameter application node that initiates the session.</w:t>
        </w:r>
      </w:ins>
    </w:p>
    <w:p w14:paraId="2C482B50" w14:textId="77777777" w:rsidR="001E5097" w:rsidRPr="001D131E" w:rsidRDefault="001E5097" w:rsidP="001E5097">
      <w:pPr>
        <w:rPr>
          <w:ins w:id="44" w:author="Manjesh K Hanawal" w:date="2024-05-13T17:37:00Z"/>
          <w:i/>
        </w:rPr>
      </w:pPr>
      <w:ins w:id="45" w:author="Manjesh K Hanawal" w:date="2024-05-13T17:37:00Z">
        <w:r w:rsidRPr="00C212FE">
          <w:rPr>
            <w:i/>
            <w:iCs/>
          </w:rPr>
          <w:t>Threat References:</w:t>
        </w:r>
        <w:r>
          <w:rPr>
            <w:i/>
            <w:iCs/>
          </w:rPr>
          <w:t xml:space="preserve"> </w:t>
        </w:r>
        <w:r>
          <w:t>T</w:t>
        </w:r>
        <w:r>
          <w:rPr>
            <w:rFonts w:ascii="Tele-GroteskNor" w:hAnsi="Tele-GroteskNor" w:cs="Tele-GroteskNor"/>
            <w:color w:val="000000"/>
            <w:lang w:val="en-US" w:eastAsia="zh-CN"/>
          </w:rPr>
          <w:t>BA</w:t>
        </w:r>
      </w:ins>
    </w:p>
    <w:p w14:paraId="67B2603F" w14:textId="77777777" w:rsidR="001E5097" w:rsidRPr="001D131E" w:rsidRDefault="001E5097" w:rsidP="001E5097">
      <w:pPr>
        <w:jc w:val="both"/>
        <w:rPr>
          <w:ins w:id="46" w:author="Manjesh K Hanawal" w:date="2024-05-13T17:37:00Z"/>
          <w:i/>
          <w:iCs/>
        </w:rPr>
      </w:pPr>
      <w:ins w:id="47" w:author="Manjesh K Hanawal" w:date="2024-05-13T17:37:00Z">
        <w:r w:rsidRPr="001D131E">
          <w:rPr>
            <w:i/>
            <w:iCs/>
          </w:rPr>
          <w:t>Test Case:</w:t>
        </w:r>
      </w:ins>
    </w:p>
    <w:p w14:paraId="412335F7" w14:textId="77777777" w:rsidR="001E5097" w:rsidRPr="00FD4A4B" w:rsidRDefault="001E5097" w:rsidP="001E5097">
      <w:pPr>
        <w:rPr>
          <w:ins w:id="48" w:author="Manjesh K Hanawal" w:date="2024-05-13T17:37:00Z"/>
        </w:rPr>
      </w:pPr>
      <w:ins w:id="49" w:author="Manjesh K Hanawal" w:date="2024-05-13T17:37:00Z">
        <w:r w:rsidRPr="00FD4A4B">
          <w:rPr>
            <w:b/>
          </w:rPr>
          <w:t>Test Name</w:t>
        </w:r>
        <w:r w:rsidRPr="00FD4A4B">
          <w:t xml:space="preserve">: </w:t>
        </w:r>
        <w:proofErr w:type="spellStart"/>
        <w:r w:rsidRPr="00FD4A4B">
          <w:t>TC_</w:t>
        </w:r>
        <w:r>
          <w:t>DIAMETER</w:t>
        </w:r>
        <w:r w:rsidRPr="00FD4A4B">
          <w:t>_</w:t>
        </w:r>
        <w:r>
          <w:t>SGd_SESSION</w:t>
        </w:r>
        <w:proofErr w:type="spellEnd"/>
      </w:ins>
    </w:p>
    <w:p w14:paraId="7EDA1FD7" w14:textId="77777777" w:rsidR="001E5097" w:rsidRPr="00FD4A4B" w:rsidRDefault="001E5097" w:rsidP="001E5097">
      <w:pPr>
        <w:rPr>
          <w:ins w:id="50" w:author="Manjesh K Hanawal" w:date="2024-05-13T17:37:00Z"/>
          <w:b/>
        </w:rPr>
      </w:pPr>
      <w:ins w:id="51" w:author="Manjesh K Hanawal" w:date="2024-05-13T17:37:00Z">
        <w:r w:rsidRPr="00FD4A4B">
          <w:rPr>
            <w:b/>
          </w:rPr>
          <w:t xml:space="preserve">Purpose: </w:t>
        </w:r>
      </w:ins>
    </w:p>
    <w:p w14:paraId="11047684" w14:textId="77777777" w:rsidR="001E5097" w:rsidRPr="00FD4A4B" w:rsidRDefault="001E5097" w:rsidP="001E5097">
      <w:pPr>
        <w:rPr>
          <w:ins w:id="52" w:author="Manjesh K Hanawal" w:date="2024-05-13T17:37:00Z"/>
          <w:b/>
          <w:lang w:eastAsia="zh-CN"/>
        </w:rPr>
      </w:pPr>
      <w:ins w:id="53" w:author="Manjesh K Hanawal" w:date="2024-05-13T17:37:00Z">
        <w:r>
          <w:t>V</w:t>
        </w:r>
        <w:r w:rsidRPr="00FD4A4B">
          <w:t>erify that the above</w:t>
        </w:r>
        <w:r>
          <w:t xml:space="preserve"> Diameter session and session ID related</w:t>
        </w:r>
        <w:r w:rsidRPr="00FD4A4B">
          <w:t xml:space="preserve"> requirements have been met.</w:t>
        </w:r>
      </w:ins>
    </w:p>
    <w:p w14:paraId="73435FB8" w14:textId="697DCC49" w:rsidR="001F1F60" w:rsidRDefault="001F1F60" w:rsidP="001E5097">
      <w:pPr>
        <w:rPr>
          <w:ins w:id="54" w:author="Manjesh K Hanawal" w:date="2024-05-21T14:42:00Z"/>
        </w:rPr>
      </w:pPr>
    </w:p>
    <w:p w14:paraId="7ABC17C4" w14:textId="77777777" w:rsidR="001F1F60" w:rsidRPr="001E4984" w:rsidRDefault="001F1F60" w:rsidP="001E5097">
      <w:pPr>
        <w:rPr>
          <w:ins w:id="55" w:author="Manjesh K Hanawal" w:date="2024-05-21T14:41:00Z"/>
          <w:b/>
          <w:color w:val="4472C4" w:themeColor="accent1"/>
        </w:rPr>
      </w:pPr>
      <w:ins w:id="56" w:author="Manjesh K Hanawal" w:date="2024-05-21T14:43:00Z">
        <w:del w:id="57" w:author="ManjeshR1" w:date="2024-05-22T12:01:00Z">
          <w:r w:rsidRPr="001E4984" w:rsidDel="004C4D88">
            <w:rPr>
              <w:color w:val="4472C4" w:themeColor="accent1"/>
            </w:rPr>
            <w:delText xml:space="preserve">NOTE 1:  </w:delText>
          </w:r>
        </w:del>
      </w:ins>
      <w:ins w:id="58" w:author="Manjesh K Hanawal" w:date="2024-05-21T14:42:00Z">
        <w:del w:id="59" w:author="ManjeshR1" w:date="2024-05-22T12:01:00Z">
          <w:r w:rsidRPr="001E4984" w:rsidDel="004C4D88">
            <w:rPr>
              <w:color w:val="4472C4" w:themeColor="accent1"/>
            </w:rPr>
            <w:delText>This test case is applicable only if network product supports Diameter SGd Interf</w:delText>
          </w:r>
        </w:del>
      </w:ins>
      <w:ins w:id="60" w:author="Manjesh K Hanawal" w:date="2024-05-21T14:43:00Z">
        <w:del w:id="61" w:author="ManjeshR1" w:date="2024-05-22T12:01:00Z">
          <w:r w:rsidRPr="001E4984" w:rsidDel="004C4D88">
            <w:rPr>
              <w:color w:val="4472C4" w:themeColor="accent1"/>
            </w:rPr>
            <w:delText>ace</w:delText>
          </w:r>
        </w:del>
      </w:ins>
    </w:p>
    <w:p w14:paraId="1CE8B936" w14:textId="77777777" w:rsidR="001F1F60" w:rsidRDefault="001F1F60" w:rsidP="001E5097">
      <w:pPr>
        <w:rPr>
          <w:ins w:id="62" w:author="Manjesh K Hanawal" w:date="2024-05-21T14:41:00Z"/>
          <w:b/>
        </w:rPr>
      </w:pPr>
    </w:p>
    <w:p w14:paraId="2715FB99" w14:textId="77777777" w:rsidR="001E5097" w:rsidRPr="00FD4A4B" w:rsidRDefault="001E5097" w:rsidP="001E5097">
      <w:pPr>
        <w:rPr>
          <w:ins w:id="63" w:author="Manjesh K Hanawal" w:date="2024-05-13T17:37:00Z"/>
          <w:b/>
        </w:rPr>
      </w:pPr>
      <w:ins w:id="64" w:author="Manjesh K Hanawal" w:date="2024-05-13T17:37:00Z">
        <w:r w:rsidRPr="00FD4A4B">
          <w:rPr>
            <w:b/>
          </w:rPr>
          <w:t>Procedure and execution steps:</w:t>
        </w:r>
      </w:ins>
    </w:p>
    <w:p w14:paraId="1161F227" w14:textId="4FBBAFE2" w:rsidR="001E5097" w:rsidRDefault="001E5097" w:rsidP="001E5097">
      <w:pPr>
        <w:rPr>
          <w:b/>
        </w:rPr>
      </w:pPr>
      <w:ins w:id="65" w:author="Manjesh K Hanawal" w:date="2024-05-13T17:37:00Z">
        <w:r w:rsidRPr="00FD4A4B">
          <w:rPr>
            <w:b/>
          </w:rPr>
          <w:t>Pre-Conditions:</w:t>
        </w:r>
      </w:ins>
    </w:p>
    <w:p w14:paraId="6E57453E" w14:textId="02306B1F" w:rsidR="004C4D88" w:rsidRPr="004C4D88" w:rsidRDefault="004C4D88" w:rsidP="004C4D88">
      <w:pPr>
        <w:pStyle w:val="B1"/>
        <w:rPr>
          <w:ins w:id="66" w:author="Manjesh K Hanawal" w:date="2024-05-13T17:37:00Z"/>
        </w:rPr>
      </w:pPr>
      <w:ins w:id="67" w:author="ManjeshR1" w:date="2024-05-22T12:01:00Z">
        <w:r w:rsidRPr="00FD4A4B">
          <w:t>-</w:t>
        </w:r>
        <w:r w:rsidRPr="00FD4A4B">
          <w:tab/>
        </w:r>
      </w:ins>
      <w:ins w:id="68" w:author="ManjeshR1" w:date="2024-05-22T16:07:00Z">
        <w:r w:rsidR="00790F17">
          <w:t xml:space="preserve">This text case is applicable only if network product supports Diameter </w:t>
        </w:r>
        <w:proofErr w:type="spellStart"/>
        <w:r w:rsidR="00790F17">
          <w:t>SGd</w:t>
        </w:r>
        <w:proofErr w:type="spellEnd"/>
        <w:r w:rsidR="00790F17">
          <w:t xml:space="preserve"> Interface</w:t>
        </w:r>
      </w:ins>
    </w:p>
    <w:p w14:paraId="75938646" w14:textId="77777777" w:rsidR="001E5097" w:rsidRPr="00FD4A4B" w:rsidRDefault="001E5097" w:rsidP="001E5097">
      <w:pPr>
        <w:pStyle w:val="B1"/>
        <w:rPr>
          <w:ins w:id="69" w:author="Manjesh K Hanawal" w:date="2024-05-13T17:37:00Z"/>
        </w:rPr>
      </w:pPr>
      <w:ins w:id="70" w:author="Manjesh K Hanawal" w:date="2024-05-13T17:37:00Z">
        <w:r w:rsidRPr="00FD4A4B">
          <w:t>-</w:t>
        </w:r>
        <w:r w:rsidRPr="00FD4A4B">
          <w:tab/>
          <w:t xml:space="preserve">The </w:t>
        </w:r>
        <w:r>
          <w:t>Diameter application node</w:t>
        </w:r>
        <w:r w:rsidRPr="00FD4A4B">
          <w:t xml:space="preserve"> uses a session</w:t>
        </w:r>
        <w:r>
          <w:t xml:space="preserve"> ID to identify</w:t>
        </w:r>
        <w:r w:rsidRPr="00FD4A4B">
          <w:t xml:space="preserve"> a session</w:t>
        </w:r>
        <w:r>
          <w:t xml:space="preserve"> between the node and its peer.</w:t>
        </w:r>
        <w:r>
          <w:rPr>
            <w:rFonts w:eastAsia="Times New Roman"/>
            <w:lang w:val="en-IN" w:eastAsia="en-GB"/>
          </w:rPr>
          <w:t xml:space="preserve"> </w:t>
        </w:r>
      </w:ins>
    </w:p>
    <w:p w14:paraId="37932FE7" w14:textId="77777777" w:rsidR="001E5097" w:rsidRDefault="001E5097" w:rsidP="001E5097">
      <w:pPr>
        <w:pStyle w:val="B1"/>
        <w:rPr>
          <w:ins w:id="71" w:author="Manjesh K Hanawal" w:date="2024-05-13T17:37:00Z"/>
        </w:rPr>
      </w:pPr>
      <w:ins w:id="72" w:author="Manjesh K Hanawal" w:date="2024-05-13T17:37:00Z">
        <w:r w:rsidRPr="00FD4A4B">
          <w:t>-</w:t>
        </w:r>
        <w:r w:rsidRPr="00FD4A4B">
          <w:tab/>
          <w:t>The documentation should describe the algorithm used to generate the session</w:t>
        </w:r>
        <w:r>
          <w:t xml:space="preserve"> ID</w:t>
        </w:r>
        <w:r w:rsidRPr="00FD4A4B">
          <w:t>s</w:t>
        </w:r>
        <w:r>
          <w:t>, for details see Section 8.8 in RFC 6733 [12].</w:t>
        </w:r>
      </w:ins>
    </w:p>
    <w:p w14:paraId="24A19027" w14:textId="77777777" w:rsidR="001E5097" w:rsidRPr="00F15F7E" w:rsidRDefault="001E5097" w:rsidP="001E5097">
      <w:pPr>
        <w:rPr>
          <w:ins w:id="73" w:author="Manjesh K Hanawal" w:date="2024-05-13T17:37:00Z"/>
          <w:b/>
        </w:rPr>
      </w:pPr>
      <w:ins w:id="74" w:author="Manjesh K Hanawal" w:date="2024-05-13T17:37:00Z">
        <w:r>
          <w:rPr>
            <w:b/>
          </w:rPr>
          <w:t>Execution Steps</w:t>
        </w:r>
        <w:r w:rsidRPr="00FD4A4B">
          <w:rPr>
            <w:b/>
          </w:rPr>
          <w:t>:</w:t>
        </w:r>
      </w:ins>
    </w:p>
    <w:p w14:paraId="6523FCD6" w14:textId="77777777" w:rsidR="001E5097" w:rsidRDefault="001E5097" w:rsidP="001E5097">
      <w:pPr>
        <w:pStyle w:val="B1"/>
        <w:numPr>
          <w:ilvl w:val="0"/>
          <w:numId w:val="28"/>
        </w:numPr>
        <w:rPr>
          <w:ins w:id="75" w:author="Manjesh K Hanawal" w:date="2024-05-13T17:37:00Z"/>
        </w:rPr>
      </w:pPr>
      <w:ins w:id="76" w:author="Manjesh K Hanawal" w:date="2024-05-13T17:37:00Z">
        <w:r w:rsidRPr="00FD4A4B">
          <w:t xml:space="preserve">The tester </w:t>
        </w:r>
        <w:r>
          <w:t>logs in the network product.</w:t>
        </w:r>
      </w:ins>
    </w:p>
    <w:p w14:paraId="30A78153" w14:textId="77777777" w:rsidR="001E5097" w:rsidRDefault="001E5097" w:rsidP="001E5097">
      <w:pPr>
        <w:pStyle w:val="B1"/>
        <w:numPr>
          <w:ilvl w:val="0"/>
          <w:numId w:val="28"/>
        </w:numPr>
        <w:rPr>
          <w:ins w:id="77" w:author="Manjesh K Hanawal" w:date="2024-05-13T17:37:00Z"/>
        </w:rPr>
      </w:pPr>
      <w:ins w:id="78" w:author="Manjesh K Hanawal" w:date="2024-05-13T17:37:00Z">
        <w:r>
          <w:t xml:space="preserve">The tester sends </w:t>
        </w:r>
        <w:proofErr w:type="spellStart"/>
        <w:r>
          <w:t>SGd</w:t>
        </w:r>
        <w:proofErr w:type="spellEnd"/>
        <w:r>
          <w:t xml:space="preserve"> application request message as follows: </w:t>
        </w:r>
      </w:ins>
    </w:p>
    <w:p w14:paraId="25190FFE" w14:textId="77777777" w:rsidR="001E5097" w:rsidRDefault="001E5097" w:rsidP="001E5097">
      <w:pPr>
        <w:pStyle w:val="B1"/>
        <w:numPr>
          <w:ilvl w:val="1"/>
          <w:numId w:val="28"/>
        </w:numPr>
        <w:ind w:left="1418" w:hanging="338"/>
        <w:rPr>
          <w:ins w:id="79" w:author="Manjesh K Hanawal" w:date="2024-05-13T17:37:00Z"/>
        </w:rPr>
      </w:pPr>
      <w:ins w:id="80" w:author="Manjesh K Hanawal" w:date="2024-05-13T17:37:00Z">
        <w:r w:rsidRPr="00220436">
          <w:t xml:space="preserve">Auth-Session-State </w:t>
        </w:r>
        <w:r w:rsidRPr="00E045A1">
          <w:t>AVP is set to the value NO_STATE_MAINTAINED (1</w:t>
        </w:r>
        <w:r w:rsidRPr="00D47942">
          <w:t xml:space="preserve">). </w:t>
        </w:r>
      </w:ins>
    </w:p>
    <w:p w14:paraId="4D8737A6" w14:textId="77777777" w:rsidR="001E5097" w:rsidRDefault="001E5097" w:rsidP="001E5097">
      <w:pPr>
        <w:pStyle w:val="B1"/>
        <w:numPr>
          <w:ilvl w:val="1"/>
          <w:numId w:val="28"/>
        </w:numPr>
        <w:ind w:left="1418" w:hanging="338"/>
        <w:rPr>
          <w:ins w:id="81" w:author="Manjesh K Hanawal" w:date="2024-05-13T17:37:00Z"/>
        </w:rPr>
      </w:pPr>
      <w:ins w:id="82" w:author="Manjesh K Hanawal" w:date="2024-05-13T17:37:00Z">
        <w:r>
          <w:t>N</w:t>
        </w:r>
        <w:r w:rsidRPr="00D47942">
          <w:t xml:space="preserve">either the Authorization-Lifetime AVP nor the Session-Timeout AVP </w:t>
        </w:r>
        <w:r>
          <w:t xml:space="preserve">is </w:t>
        </w:r>
        <w:r w:rsidRPr="00D47942">
          <w:t>present in requests</w:t>
        </w:r>
        <w:r>
          <w:t>.</w:t>
        </w:r>
      </w:ins>
    </w:p>
    <w:p w14:paraId="576EB3DE" w14:textId="77777777" w:rsidR="001E5097" w:rsidRDefault="001E5097" w:rsidP="001E5097">
      <w:pPr>
        <w:pStyle w:val="B1"/>
        <w:numPr>
          <w:ilvl w:val="1"/>
          <w:numId w:val="28"/>
        </w:numPr>
        <w:ind w:left="1418" w:hanging="338"/>
        <w:rPr>
          <w:ins w:id="83" w:author="Manjesh K Hanawal" w:date="2024-05-13T17:37:00Z"/>
        </w:rPr>
      </w:pPr>
      <w:ins w:id="84" w:author="Manjesh K Hanawal" w:date="2024-05-13T17:37:00Z">
        <w:r>
          <w:t>The tester generates session ID as per the documentation and uses it as session ID AVP in the message.</w:t>
        </w:r>
      </w:ins>
    </w:p>
    <w:p w14:paraId="4CF74050" w14:textId="77777777" w:rsidR="001E5097" w:rsidRDefault="001E5097" w:rsidP="001E5097">
      <w:pPr>
        <w:pStyle w:val="B1"/>
        <w:numPr>
          <w:ilvl w:val="0"/>
          <w:numId w:val="28"/>
        </w:numPr>
        <w:rPr>
          <w:ins w:id="85" w:author="Manjesh K Hanawal" w:date="2024-05-13T17:37:00Z"/>
        </w:rPr>
      </w:pPr>
      <w:ins w:id="86" w:author="Manjesh K Hanawal" w:date="2024-05-13T17:37:00Z">
        <w:r w:rsidRPr="00FD4A4B">
          <w:t xml:space="preserve">The tester </w:t>
        </w:r>
        <w:r>
          <w:t xml:space="preserve">sends </w:t>
        </w:r>
        <w:proofErr w:type="spellStart"/>
        <w:r>
          <w:t>SGd</w:t>
        </w:r>
        <w:proofErr w:type="spellEnd"/>
        <w:r>
          <w:t xml:space="preserve"> application request message as follows: </w:t>
        </w:r>
      </w:ins>
    </w:p>
    <w:p w14:paraId="446B0FC9" w14:textId="77777777" w:rsidR="001E5097" w:rsidRDefault="001E5097" w:rsidP="001E5097">
      <w:pPr>
        <w:pStyle w:val="B1"/>
        <w:numPr>
          <w:ilvl w:val="1"/>
          <w:numId w:val="28"/>
        </w:numPr>
        <w:rPr>
          <w:ins w:id="87" w:author="Manjesh K Hanawal" w:date="2024-05-13T17:37:00Z"/>
        </w:rPr>
      </w:pPr>
      <w:ins w:id="88" w:author="Manjesh K Hanawal" w:date="2024-05-13T17:37:00Z">
        <w:r w:rsidRPr="00220436">
          <w:t xml:space="preserve">Auth-Session-State </w:t>
        </w:r>
        <w:r w:rsidRPr="00E045A1">
          <w:t>AVP is set to the value STATE_MAINTAINED (</w:t>
        </w:r>
        <w:r>
          <w:t>0</w:t>
        </w:r>
        <w:r w:rsidRPr="00D47942">
          <w:t xml:space="preserve">). </w:t>
        </w:r>
      </w:ins>
    </w:p>
    <w:p w14:paraId="5A4959E0" w14:textId="77777777" w:rsidR="001E5097" w:rsidRDefault="001E5097" w:rsidP="001E5097">
      <w:pPr>
        <w:pStyle w:val="B1"/>
        <w:numPr>
          <w:ilvl w:val="1"/>
          <w:numId w:val="28"/>
        </w:numPr>
        <w:rPr>
          <w:ins w:id="89" w:author="Manjesh K Hanawal" w:date="2024-05-13T17:37:00Z"/>
        </w:rPr>
      </w:pPr>
      <w:ins w:id="90" w:author="Manjesh K Hanawal" w:date="2024-05-13T17:37:00Z">
        <w:r w:rsidRPr="00D47942">
          <w:t xml:space="preserve">Authorization-Lifetime AVP </w:t>
        </w:r>
        <w:r>
          <w:t>and</w:t>
        </w:r>
        <w:r w:rsidRPr="00D47942">
          <w:t xml:space="preserve"> Session-Timeout AVP </w:t>
        </w:r>
        <w:r>
          <w:t xml:space="preserve">are </w:t>
        </w:r>
        <w:r w:rsidRPr="00D47942">
          <w:t>present in request</w:t>
        </w:r>
        <w:r>
          <w:t>.</w:t>
        </w:r>
      </w:ins>
    </w:p>
    <w:p w14:paraId="4B09C7A2" w14:textId="77777777" w:rsidR="001E5097" w:rsidRDefault="001E5097" w:rsidP="001E5097">
      <w:pPr>
        <w:pStyle w:val="B1"/>
        <w:numPr>
          <w:ilvl w:val="1"/>
          <w:numId w:val="28"/>
        </w:numPr>
        <w:rPr>
          <w:ins w:id="91" w:author="Manjesh K Hanawal" w:date="2024-05-13T17:37:00Z"/>
        </w:rPr>
      </w:pPr>
      <w:ins w:id="92" w:author="Manjesh K Hanawal" w:date="2024-05-13T17:37:00Z">
        <w:r>
          <w:t>The tester generates session ID as per the documentation and uses it as session ID AVP in the message.</w:t>
        </w:r>
      </w:ins>
    </w:p>
    <w:p w14:paraId="513C62D9" w14:textId="77777777" w:rsidR="001E5097" w:rsidRDefault="001E5097" w:rsidP="001E5097">
      <w:pPr>
        <w:pStyle w:val="B1"/>
        <w:numPr>
          <w:ilvl w:val="0"/>
          <w:numId w:val="28"/>
        </w:numPr>
        <w:rPr>
          <w:ins w:id="93" w:author="Manjesh K Hanawal" w:date="2024-05-13T17:37:00Z"/>
        </w:rPr>
      </w:pPr>
      <w:ins w:id="94" w:author="Manjesh K Hanawal" w:date="2024-05-13T17:37:00Z">
        <w:r>
          <w:t>The tester checks the response for its request message in step 2 and 3. In the both cases, the tester verifies that:</w:t>
        </w:r>
      </w:ins>
    </w:p>
    <w:p w14:paraId="14A9063C" w14:textId="77777777" w:rsidR="001E5097" w:rsidRDefault="001E5097" w:rsidP="001E5097">
      <w:pPr>
        <w:pStyle w:val="B1"/>
        <w:numPr>
          <w:ilvl w:val="1"/>
          <w:numId w:val="28"/>
        </w:numPr>
        <w:rPr>
          <w:ins w:id="95" w:author="Manjesh K Hanawal" w:date="2024-05-13T17:37:00Z"/>
        </w:rPr>
      </w:pPr>
      <w:ins w:id="96" w:author="Manjesh K Hanawal" w:date="2024-05-13T17:37:00Z">
        <w:r w:rsidRPr="00220436">
          <w:t xml:space="preserve">Auth-Session-State </w:t>
        </w:r>
        <w:r w:rsidRPr="00E045A1">
          <w:t>AVP is set to the value NO_STATE_MAINTAINED (1</w:t>
        </w:r>
        <w:r w:rsidRPr="00D47942">
          <w:t xml:space="preserve">). </w:t>
        </w:r>
      </w:ins>
    </w:p>
    <w:p w14:paraId="3360F8C0" w14:textId="77777777" w:rsidR="001E5097" w:rsidRDefault="001E5097" w:rsidP="001E5097">
      <w:pPr>
        <w:pStyle w:val="B1"/>
        <w:numPr>
          <w:ilvl w:val="1"/>
          <w:numId w:val="28"/>
        </w:numPr>
        <w:rPr>
          <w:ins w:id="97" w:author="Manjesh K Hanawal" w:date="2024-05-13T17:37:00Z"/>
        </w:rPr>
      </w:pPr>
      <w:ins w:id="98" w:author="Manjesh K Hanawal" w:date="2024-05-13T17:37:00Z">
        <w:r>
          <w:t>N</w:t>
        </w:r>
        <w:r w:rsidRPr="00D47942">
          <w:t xml:space="preserve">either the Authorization-Lifetime AVP nor the Session-Timeout AVP </w:t>
        </w:r>
        <w:r>
          <w:t xml:space="preserve">is </w:t>
        </w:r>
        <w:r w:rsidRPr="00D47942">
          <w:t xml:space="preserve">present in </w:t>
        </w:r>
        <w:r>
          <w:t>response.</w:t>
        </w:r>
      </w:ins>
    </w:p>
    <w:p w14:paraId="2A33A622" w14:textId="77777777" w:rsidR="001E5097" w:rsidRDefault="001E5097" w:rsidP="001E5097">
      <w:pPr>
        <w:pStyle w:val="B1"/>
        <w:numPr>
          <w:ilvl w:val="1"/>
          <w:numId w:val="28"/>
        </w:numPr>
        <w:rPr>
          <w:ins w:id="99" w:author="Manjesh K Hanawal" w:date="2024-05-13T17:37:00Z"/>
        </w:rPr>
      </w:pPr>
      <w:ins w:id="100" w:author="Manjesh K Hanawal" w:date="2024-05-13T17:37:00Z">
        <w:r>
          <w:t>The session IDs in two request messages are different and unique.</w:t>
        </w:r>
      </w:ins>
    </w:p>
    <w:p w14:paraId="1A792BAA" w14:textId="77777777" w:rsidR="001E5097" w:rsidRDefault="001E5097" w:rsidP="001E5097">
      <w:pPr>
        <w:pStyle w:val="B1"/>
        <w:numPr>
          <w:ilvl w:val="0"/>
          <w:numId w:val="28"/>
        </w:numPr>
        <w:rPr>
          <w:ins w:id="101" w:author="Manjesh K Hanawal" w:date="2024-05-13T17:37:00Z"/>
        </w:rPr>
      </w:pPr>
      <w:ins w:id="102" w:author="Manjesh K Hanawal" w:date="2024-05-13T17:37:00Z">
        <w:r w:rsidRPr="00FD4A4B">
          <w:t xml:space="preserve">The tester </w:t>
        </w:r>
        <w:r>
          <w:t xml:space="preserve">sends </w:t>
        </w:r>
        <w:proofErr w:type="spellStart"/>
        <w:r>
          <w:t>SGd</w:t>
        </w:r>
        <w:proofErr w:type="spellEnd"/>
        <w:r>
          <w:t xml:space="preserve"> application request message with same session ID in a row and checks the response.</w:t>
        </w:r>
      </w:ins>
    </w:p>
    <w:p w14:paraId="358CCCE9" w14:textId="77777777" w:rsidR="001E5097" w:rsidRDefault="001E5097" w:rsidP="001E5097">
      <w:pPr>
        <w:pStyle w:val="B1"/>
        <w:numPr>
          <w:ilvl w:val="0"/>
          <w:numId w:val="28"/>
        </w:numPr>
        <w:rPr>
          <w:ins w:id="103" w:author="Manjesh K Hanawal" w:date="2024-05-13T17:37:00Z"/>
        </w:rPr>
      </w:pPr>
      <w:ins w:id="104" w:author="Manjesh K Hanawal" w:date="2024-05-13T17:37:00Z">
        <w:r w:rsidRPr="00FD4A4B">
          <w:t xml:space="preserve">The tester </w:t>
        </w:r>
        <w:r>
          <w:t xml:space="preserve">sends </w:t>
        </w:r>
        <w:proofErr w:type="spellStart"/>
        <w:r>
          <w:t>SGd</w:t>
        </w:r>
        <w:proofErr w:type="spellEnd"/>
        <w:r>
          <w:t xml:space="preserve"> application request message with different session ID in a row and checks the response.</w:t>
        </w:r>
      </w:ins>
    </w:p>
    <w:p w14:paraId="759DCA4D" w14:textId="77777777" w:rsidR="001E5097" w:rsidRDefault="001E5097" w:rsidP="001E5097">
      <w:pPr>
        <w:pStyle w:val="B1"/>
        <w:numPr>
          <w:ilvl w:val="0"/>
          <w:numId w:val="28"/>
        </w:numPr>
        <w:rPr>
          <w:ins w:id="105" w:author="Manjesh K Hanawal" w:date="2024-05-13T17:37:00Z"/>
        </w:rPr>
      </w:pPr>
      <w:ins w:id="106" w:author="Manjesh K Hanawal" w:date="2024-05-13T17:37:00Z">
        <w:r>
          <w:t xml:space="preserve">The tester logs in with different user ID and sends </w:t>
        </w:r>
        <w:proofErr w:type="spellStart"/>
        <w:r>
          <w:t>SGd</w:t>
        </w:r>
        <w:proofErr w:type="spellEnd"/>
        <w:r>
          <w:t xml:space="preserve"> application request message with same session ID in step 2 and checks the response.</w:t>
        </w:r>
      </w:ins>
    </w:p>
    <w:p w14:paraId="4166ED00" w14:textId="77777777" w:rsidR="001E5097" w:rsidRPr="00FD4A4B" w:rsidRDefault="001E5097" w:rsidP="001E5097">
      <w:pPr>
        <w:keepNext/>
        <w:keepLines/>
        <w:spacing w:before="180"/>
        <w:rPr>
          <w:ins w:id="107" w:author="Manjesh K Hanawal" w:date="2024-05-13T17:37:00Z"/>
          <w:lang w:eastAsia="zh-CN"/>
        </w:rPr>
      </w:pPr>
      <w:ins w:id="108" w:author="Manjesh K Hanawal" w:date="2024-05-13T17:37:00Z">
        <w:r w:rsidRPr="00FD4A4B">
          <w:rPr>
            <w:b/>
            <w:lang w:eastAsia="zh-CN"/>
          </w:rPr>
          <w:t>Expected Results:</w:t>
        </w:r>
      </w:ins>
    </w:p>
    <w:p w14:paraId="249EEAC0" w14:textId="77777777" w:rsidR="001E5097" w:rsidRDefault="001E5097" w:rsidP="001E5097">
      <w:pPr>
        <w:pStyle w:val="B1"/>
        <w:numPr>
          <w:ilvl w:val="0"/>
          <w:numId w:val="25"/>
        </w:numPr>
        <w:rPr>
          <w:ins w:id="109" w:author="Manjesh K Hanawal" w:date="2024-05-13T17:37:00Z"/>
          <w:lang w:eastAsia="zh-CN"/>
        </w:rPr>
      </w:pPr>
      <w:ins w:id="110" w:author="Manjesh K Hanawal" w:date="2024-05-13T17:37:00Z">
        <w:r w:rsidRPr="00FD4A4B">
          <w:rPr>
            <w:lang w:eastAsia="zh-CN"/>
          </w:rPr>
          <w:t xml:space="preserve">A confirmation from the tester that the </w:t>
        </w:r>
        <w:r>
          <w:rPr>
            <w:lang w:eastAsia="zh-CN"/>
          </w:rPr>
          <w:t>Auth-Session-State AVP</w:t>
        </w:r>
        <w:r w:rsidRPr="00FD4A4B">
          <w:rPr>
            <w:lang w:eastAsia="zh-CN"/>
          </w:rPr>
          <w:t xml:space="preserve"> </w:t>
        </w:r>
        <w:r>
          <w:rPr>
            <w:lang w:eastAsia="zh-CN"/>
          </w:rPr>
          <w:t xml:space="preserve">is </w:t>
        </w:r>
        <w:r w:rsidRPr="00FD4A4B">
          <w:rPr>
            <w:lang w:eastAsia="zh-CN"/>
          </w:rPr>
          <w:t>indeed set</w:t>
        </w:r>
        <w:r>
          <w:rPr>
            <w:lang w:eastAsia="zh-CN"/>
          </w:rPr>
          <w:t xml:space="preserve"> correctly in response messages.</w:t>
        </w:r>
      </w:ins>
    </w:p>
    <w:p w14:paraId="7FA081BE" w14:textId="77777777" w:rsidR="001E5097" w:rsidRDefault="001E5097" w:rsidP="001E5097">
      <w:pPr>
        <w:pStyle w:val="B1"/>
        <w:numPr>
          <w:ilvl w:val="0"/>
          <w:numId w:val="25"/>
        </w:numPr>
        <w:rPr>
          <w:ins w:id="111" w:author="Manjesh K Hanawal" w:date="2024-05-13T17:37:00Z"/>
          <w:lang w:eastAsia="zh-CN"/>
        </w:rPr>
      </w:pPr>
      <w:ins w:id="112" w:author="Manjesh K Hanawal" w:date="2024-05-13T17:37:00Z">
        <w:r w:rsidRPr="00FD4A4B">
          <w:rPr>
            <w:lang w:eastAsia="zh-CN"/>
          </w:rPr>
          <w:t xml:space="preserve">A confirmation from the tester that the </w:t>
        </w:r>
        <w:r>
          <w:t>n</w:t>
        </w:r>
        <w:r w:rsidRPr="00D47942">
          <w:t xml:space="preserve">either the Authorization-Lifetime AVP nor the Session-Timeout AVP </w:t>
        </w:r>
        <w:r>
          <w:t xml:space="preserve">is </w:t>
        </w:r>
        <w:r w:rsidRPr="00D47942">
          <w:t xml:space="preserve">present </w:t>
        </w:r>
        <w:r>
          <w:t>in response messages</w:t>
        </w:r>
        <w:r>
          <w:rPr>
            <w:lang w:eastAsia="zh-CN"/>
          </w:rPr>
          <w:t>.</w:t>
        </w:r>
      </w:ins>
    </w:p>
    <w:p w14:paraId="4B9E467E" w14:textId="77777777" w:rsidR="001E5097" w:rsidRDefault="001E5097" w:rsidP="001E5097">
      <w:pPr>
        <w:pStyle w:val="B1"/>
        <w:numPr>
          <w:ilvl w:val="0"/>
          <w:numId w:val="25"/>
        </w:numPr>
        <w:rPr>
          <w:ins w:id="113" w:author="Manjesh K Hanawal" w:date="2024-05-13T17:37:00Z"/>
          <w:lang w:eastAsia="zh-CN"/>
        </w:rPr>
      </w:pPr>
      <w:ins w:id="114" w:author="Manjesh K Hanawal" w:date="2024-05-13T17:37:00Z">
        <w:r>
          <w:rPr>
            <w:lang w:eastAsia="zh-CN"/>
          </w:rPr>
          <w:t>In case of a duplicate or non-unique session ID, an error response is generated with Result-Code AVP as DIAMETER_INVALID_AVP_VALUE 5004 and Session-ID AVP is added in Failed AVP.</w:t>
        </w:r>
      </w:ins>
    </w:p>
    <w:p w14:paraId="12031BFB" w14:textId="77777777" w:rsidR="001E5097" w:rsidRPr="00FD4A4B" w:rsidRDefault="001E5097" w:rsidP="001E5097">
      <w:pPr>
        <w:pStyle w:val="B1"/>
        <w:numPr>
          <w:ilvl w:val="0"/>
          <w:numId w:val="25"/>
        </w:numPr>
        <w:rPr>
          <w:ins w:id="115" w:author="Manjesh K Hanawal" w:date="2024-05-13T17:37:00Z"/>
          <w:lang w:eastAsia="zh-CN"/>
        </w:rPr>
      </w:pPr>
      <w:ins w:id="116" w:author="Manjesh K Hanawal" w:date="2024-05-13T17:37:00Z">
        <w:r>
          <w:rPr>
            <w:lang w:eastAsia="zh-CN"/>
          </w:rPr>
          <w:t>A response message indicating success is received to the request message when session ID is unique.</w:t>
        </w:r>
      </w:ins>
    </w:p>
    <w:p w14:paraId="1C55153F" w14:textId="77777777" w:rsidR="001E5097" w:rsidRPr="00FD4A4B" w:rsidRDefault="001E5097" w:rsidP="001E5097">
      <w:pPr>
        <w:keepNext/>
        <w:keepLines/>
        <w:spacing w:before="180"/>
        <w:rPr>
          <w:ins w:id="117" w:author="Manjesh K Hanawal" w:date="2024-05-13T17:37:00Z"/>
          <w:b/>
          <w:lang w:eastAsia="zh-CN"/>
        </w:rPr>
      </w:pPr>
      <w:ins w:id="118" w:author="Manjesh K Hanawal" w:date="2024-05-13T17:37:00Z">
        <w:r w:rsidRPr="00FD4A4B">
          <w:rPr>
            <w:b/>
            <w:lang w:eastAsia="zh-CN"/>
          </w:rPr>
          <w:t>Expected format of evidence:</w:t>
        </w:r>
      </w:ins>
    </w:p>
    <w:p w14:paraId="071CDA0C" w14:textId="77777777" w:rsidR="001E5097" w:rsidRPr="00FD4A4B" w:rsidRDefault="001E5097" w:rsidP="001E5097">
      <w:pPr>
        <w:rPr>
          <w:ins w:id="119" w:author="Manjesh K Hanawal" w:date="2024-05-13T17:37:00Z"/>
          <w:lang w:eastAsia="zh-CN"/>
        </w:rPr>
      </w:pPr>
      <w:ins w:id="120" w:author="Manjesh K Hanawal" w:date="2024-05-13T17:37:00Z">
        <w:r w:rsidRPr="00FD4A4B">
          <w:rPr>
            <w:lang w:eastAsia="zh-CN"/>
          </w:rPr>
          <w:t>A confirmation that the tester has confirmed that:</w:t>
        </w:r>
      </w:ins>
    </w:p>
    <w:p w14:paraId="78E5AEC3" w14:textId="77777777" w:rsidR="001E5097" w:rsidRPr="00FD4A4B" w:rsidRDefault="001E5097" w:rsidP="001E5097">
      <w:pPr>
        <w:pStyle w:val="B1"/>
        <w:rPr>
          <w:ins w:id="121" w:author="Manjesh K Hanawal" w:date="2024-05-13T17:37:00Z"/>
          <w:lang w:eastAsia="zh-CN"/>
        </w:rPr>
      </w:pPr>
      <w:ins w:id="122" w:author="Manjesh K Hanawal" w:date="2024-05-13T17:37:00Z">
        <w:r w:rsidRPr="00FD4A4B">
          <w:rPr>
            <w:lang w:eastAsia="zh-CN"/>
          </w:rPr>
          <w:t>1.</w:t>
        </w:r>
        <w:r w:rsidRPr="00FD4A4B">
          <w:rPr>
            <w:lang w:eastAsia="zh-CN"/>
          </w:rPr>
          <w:tab/>
        </w:r>
        <w:r>
          <w:rPr>
            <w:lang w:eastAsia="zh-CN"/>
          </w:rPr>
          <w:t>The session ID AVP</w:t>
        </w:r>
        <w:r w:rsidRPr="00FD4A4B">
          <w:rPr>
            <w:lang w:eastAsia="zh-CN"/>
          </w:rPr>
          <w:t xml:space="preserve"> follow</w:t>
        </w:r>
        <w:r>
          <w:rPr>
            <w:lang w:eastAsia="zh-CN"/>
          </w:rPr>
          <w:t>s</w:t>
        </w:r>
        <w:r w:rsidRPr="00FD4A4B"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requirments</w:t>
        </w:r>
        <w:proofErr w:type="spellEnd"/>
        <w:r>
          <w:rPr>
            <w:lang w:eastAsia="zh-CN"/>
          </w:rPr>
          <w:t xml:space="preserve"> </w:t>
        </w:r>
        <w:r w:rsidRPr="00FD4A4B">
          <w:rPr>
            <w:lang w:eastAsia="zh-CN"/>
          </w:rPr>
          <w:t>1</w:t>
        </w:r>
        <w:r>
          <w:rPr>
            <w:lang w:eastAsia="zh-CN"/>
          </w:rPr>
          <w:t xml:space="preserve"> and 2 in the requirement description.</w:t>
        </w:r>
      </w:ins>
    </w:p>
    <w:p w14:paraId="1E6E55B8" w14:textId="77777777" w:rsidR="001E5097" w:rsidRPr="00FD4A4B" w:rsidRDefault="001E5097" w:rsidP="001E5097">
      <w:pPr>
        <w:pStyle w:val="B1"/>
        <w:rPr>
          <w:ins w:id="123" w:author="Manjesh K Hanawal" w:date="2024-05-13T17:37:00Z"/>
          <w:lang w:eastAsia="zh-CN"/>
        </w:rPr>
      </w:pPr>
      <w:ins w:id="124" w:author="Manjesh K Hanawal" w:date="2024-05-13T17:37:00Z">
        <w:r>
          <w:rPr>
            <w:lang w:eastAsia="zh-CN"/>
          </w:rPr>
          <w:t>2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  <w:t xml:space="preserve">The correct </w:t>
        </w:r>
        <w:r w:rsidRPr="00220436">
          <w:t>Auth-Session-State</w:t>
        </w:r>
        <w:r>
          <w:t xml:space="preserve">, </w:t>
        </w:r>
        <w:r w:rsidRPr="00D47942">
          <w:t xml:space="preserve">Authorization-Lifetime </w:t>
        </w:r>
        <w:r>
          <w:t xml:space="preserve">and </w:t>
        </w:r>
        <w:r w:rsidRPr="00D47942">
          <w:t>Session-Timeout</w:t>
        </w:r>
        <w:r w:rsidRPr="00220436">
          <w:t xml:space="preserve"> </w:t>
        </w:r>
        <w:r>
          <w:rPr>
            <w:lang w:eastAsia="zh-CN"/>
          </w:rPr>
          <w:t>AVP</w:t>
        </w:r>
        <w:r w:rsidRPr="00FD4A4B">
          <w:rPr>
            <w:lang w:eastAsia="zh-CN"/>
          </w:rPr>
          <w:t xml:space="preserve"> </w:t>
        </w:r>
        <w:r>
          <w:rPr>
            <w:lang w:eastAsia="zh-CN"/>
          </w:rPr>
          <w:t>configurations</w:t>
        </w:r>
        <w:r w:rsidRPr="00FD4A4B">
          <w:rPr>
            <w:lang w:eastAsia="zh-CN"/>
          </w:rPr>
          <w:t xml:space="preserve"> are used</w:t>
        </w:r>
        <w:r>
          <w:rPr>
            <w:lang w:eastAsia="zh-CN"/>
          </w:rPr>
          <w:t>.</w:t>
        </w:r>
      </w:ins>
    </w:p>
    <w:p w14:paraId="09DB3675" w14:textId="77777777" w:rsidR="001E5097" w:rsidRDefault="001E5097" w:rsidP="001E5097">
      <w:pPr>
        <w:pStyle w:val="B1"/>
        <w:rPr>
          <w:ins w:id="125" w:author="Manjesh K Hanawal" w:date="2024-05-13T17:37:00Z"/>
          <w:lang w:eastAsia="zh-CN"/>
        </w:rPr>
      </w:pPr>
      <w:ins w:id="126" w:author="Manjesh K Hanawal" w:date="2024-05-13T17:37:00Z">
        <w:r>
          <w:rPr>
            <w:lang w:eastAsia="zh-CN"/>
          </w:rPr>
          <w:lastRenderedPageBreak/>
          <w:t>3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  <w:t xml:space="preserve">The network product does not accept </w:t>
        </w:r>
        <w:r>
          <w:rPr>
            <w:lang w:eastAsia="zh-CN"/>
          </w:rPr>
          <w:t>duplicate</w:t>
        </w:r>
        <w:r w:rsidRPr="00FD4A4B">
          <w:rPr>
            <w:lang w:eastAsia="zh-CN"/>
          </w:rPr>
          <w:t xml:space="preserve"> </w:t>
        </w:r>
        <w:r>
          <w:rPr>
            <w:lang w:eastAsia="zh-CN"/>
          </w:rPr>
          <w:t>session ID</w:t>
        </w:r>
        <w:r w:rsidRPr="00FD4A4B">
          <w:rPr>
            <w:lang w:eastAsia="zh-CN"/>
          </w:rPr>
          <w:t>s.</w:t>
        </w:r>
      </w:ins>
    </w:p>
    <w:p w14:paraId="39C4EC56" w14:textId="77777777" w:rsidR="001E5097" w:rsidRPr="00454E76" w:rsidRDefault="001E5097" w:rsidP="001E5097">
      <w:pPr>
        <w:keepNext/>
        <w:keepLines/>
        <w:spacing w:before="180"/>
        <w:ind w:left="1134" w:hanging="1134"/>
        <w:rPr>
          <w:ins w:id="127" w:author="Manjesh K Hanawal" w:date="2024-05-13T17:37:00Z"/>
        </w:rPr>
      </w:pPr>
      <w:ins w:id="128" w:author="Manjesh K Hanawal" w:date="2024-05-13T17:37:00Z">
        <w:r w:rsidRPr="00FD4A4B">
          <w:t>Test result (Passed or not)</w:t>
        </w:r>
      </w:ins>
    </w:p>
    <w:p w14:paraId="52AB842B" w14:textId="77777777" w:rsidR="001E5097" w:rsidRPr="00FD4A4B" w:rsidRDefault="001E5097" w:rsidP="001E5097">
      <w:pPr>
        <w:pStyle w:val="B1"/>
        <w:rPr>
          <w:ins w:id="129" w:author="Manjesh K Hanawal" w:date="2024-05-13T17:37:00Z"/>
          <w:lang w:eastAsia="zh-CN"/>
        </w:rPr>
      </w:pPr>
    </w:p>
    <w:p w14:paraId="18FA592A" w14:textId="77777777" w:rsidR="001E5097" w:rsidRDefault="001E5097" w:rsidP="001E5097">
      <w:pPr>
        <w:pStyle w:val="Heading3"/>
        <w:ind w:left="0" w:firstLine="0"/>
        <w:rPr>
          <w:ins w:id="130" w:author="Manjesh K Hanawal" w:date="2024-05-13T17:37:00Z"/>
        </w:rPr>
      </w:pPr>
    </w:p>
    <w:bookmarkEnd w:id="5"/>
    <w:bookmarkEnd w:id="6"/>
    <w:bookmarkEnd w:id="7"/>
    <w:p w14:paraId="573B572E" w14:textId="77777777" w:rsidR="00C022E3" w:rsidRDefault="000F415B" w:rsidP="0097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the</w:t>
      </w:r>
      <w:r w:rsidR="008357CF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="00612B69">
        <w:rPr>
          <w:rFonts w:ascii="Arial" w:eastAsia="Malgun Gothic" w:hAnsi="Arial" w:cs="Arial"/>
          <w:color w:val="0000FF"/>
          <w:sz w:val="32"/>
          <w:szCs w:val="32"/>
        </w:rPr>
        <w:t xml:space="preserve">1st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sectPr w:rsidR="00C022E3" w:rsidSect="00354C4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04D5" w14:textId="77777777" w:rsidR="002C0F96" w:rsidRDefault="002C0F96">
      <w:r>
        <w:separator/>
      </w:r>
    </w:p>
  </w:endnote>
  <w:endnote w:type="continuationSeparator" w:id="0">
    <w:p w14:paraId="7362E8D5" w14:textId="77777777" w:rsidR="002C0F96" w:rsidRDefault="002C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ele-GroteskNor">
    <w:altName w:val="Times New Roman"/>
    <w:charset w:val="00"/>
    <w:family w:val="auto"/>
    <w:pitch w:val="variable"/>
    <w:sig w:usb0="00000001" w:usb1="1000204B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388C" w14:textId="77777777" w:rsidR="002C0F96" w:rsidRDefault="002C0F96">
      <w:r>
        <w:separator/>
      </w:r>
    </w:p>
  </w:footnote>
  <w:footnote w:type="continuationSeparator" w:id="0">
    <w:p w14:paraId="442B129E" w14:textId="77777777" w:rsidR="002C0F96" w:rsidRDefault="002C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715D85"/>
    <w:multiLevelType w:val="hybridMultilevel"/>
    <w:tmpl w:val="B3263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B3A01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8B161E"/>
    <w:multiLevelType w:val="hybridMultilevel"/>
    <w:tmpl w:val="774AC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31D6800"/>
    <w:multiLevelType w:val="hybridMultilevel"/>
    <w:tmpl w:val="066479CA"/>
    <w:lvl w:ilvl="0" w:tplc="C922B63E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EB7AAF"/>
    <w:multiLevelType w:val="hybridMultilevel"/>
    <w:tmpl w:val="44EC8B84"/>
    <w:lvl w:ilvl="0" w:tplc="0978AA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9F5AE2"/>
    <w:multiLevelType w:val="hybridMultilevel"/>
    <w:tmpl w:val="14F0A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7483E"/>
    <w:multiLevelType w:val="hybridMultilevel"/>
    <w:tmpl w:val="4128E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1"/>
  </w:num>
  <w:num w:numId="7">
    <w:abstractNumId w:val="13"/>
  </w:num>
  <w:num w:numId="8">
    <w:abstractNumId w:val="26"/>
  </w:num>
  <w:num w:numId="9">
    <w:abstractNumId w:val="22"/>
  </w:num>
  <w:num w:numId="10">
    <w:abstractNumId w:val="25"/>
  </w:num>
  <w:num w:numId="11">
    <w:abstractNumId w:val="16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19"/>
  </w:num>
  <w:num w:numId="26">
    <w:abstractNumId w:val="20"/>
  </w:num>
  <w:num w:numId="27">
    <w:abstractNumId w:val="12"/>
  </w:num>
  <w:num w:numId="2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jesh K Hanawal">
    <w15:presenceInfo w15:providerId="AD" w15:userId="S::mhanawal@iitb.ac.in::2fd80370-90d4-438e-b578-66e45b64d16e"/>
  </w15:person>
  <w15:person w15:author="Dr. Pradnya T">
    <w15:presenceInfo w15:providerId="None" w15:userId="Dr. Pradnya T"/>
  </w15:person>
  <w15:person w15:author="ManjeshR1">
    <w15:presenceInfo w15:providerId="None" w15:userId="Manjesh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403A"/>
    <w:rsid w:val="000073AD"/>
    <w:rsid w:val="00012515"/>
    <w:rsid w:val="000129BF"/>
    <w:rsid w:val="00036F55"/>
    <w:rsid w:val="000413F1"/>
    <w:rsid w:val="000426C1"/>
    <w:rsid w:val="00046389"/>
    <w:rsid w:val="00054182"/>
    <w:rsid w:val="00061CC2"/>
    <w:rsid w:val="00062B70"/>
    <w:rsid w:val="000726D5"/>
    <w:rsid w:val="00074722"/>
    <w:rsid w:val="000819D8"/>
    <w:rsid w:val="000934A6"/>
    <w:rsid w:val="000A2C6C"/>
    <w:rsid w:val="000A4660"/>
    <w:rsid w:val="000B1E35"/>
    <w:rsid w:val="000B333E"/>
    <w:rsid w:val="000D1B5B"/>
    <w:rsid w:val="000D2C58"/>
    <w:rsid w:val="000F415B"/>
    <w:rsid w:val="0010401F"/>
    <w:rsid w:val="00112FC3"/>
    <w:rsid w:val="001275CE"/>
    <w:rsid w:val="0013030D"/>
    <w:rsid w:val="00142864"/>
    <w:rsid w:val="00155CAE"/>
    <w:rsid w:val="00156FB5"/>
    <w:rsid w:val="001637F0"/>
    <w:rsid w:val="00173FA3"/>
    <w:rsid w:val="00176E83"/>
    <w:rsid w:val="001842C7"/>
    <w:rsid w:val="00184B6F"/>
    <w:rsid w:val="001861E5"/>
    <w:rsid w:val="001B1652"/>
    <w:rsid w:val="001B2925"/>
    <w:rsid w:val="001B460D"/>
    <w:rsid w:val="001C298A"/>
    <w:rsid w:val="001C3EC8"/>
    <w:rsid w:val="001D131E"/>
    <w:rsid w:val="001D2BD4"/>
    <w:rsid w:val="001D6911"/>
    <w:rsid w:val="001E4984"/>
    <w:rsid w:val="001E5097"/>
    <w:rsid w:val="001F1F60"/>
    <w:rsid w:val="001F4A13"/>
    <w:rsid w:val="001F55ED"/>
    <w:rsid w:val="001F71C5"/>
    <w:rsid w:val="00201947"/>
    <w:rsid w:val="0020395B"/>
    <w:rsid w:val="002046CB"/>
    <w:rsid w:val="00204DC9"/>
    <w:rsid w:val="002062C0"/>
    <w:rsid w:val="00215130"/>
    <w:rsid w:val="00220436"/>
    <w:rsid w:val="00221E49"/>
    <w:rsid w:val="0022793D"/>
    <w:rsid w:val="00230002"/>
    <w:rsid w:val="00244C9A"/>
    <w:rsid w:val="002471A8"/>
    <w:rsid w:val="00247216"/>
    <w:rsid w:val="00250372"/>
    <w:rsid w:val="00257522"/>
    <w:rsid w:val="0027614A"/>
    <w:rsid w:val="002939E7"/>
    <w:rsid w:val="0029674A"/>
    <w:rsid w:val="002A1857"/>
    <w:rsid w:val="002A5E06"/>
    <w:rsid w:val="002A7DC4"/>
    <w:rsid w:val="002B4BEF"/>
    <w:rsid w:val="002B7FA1"/>
    <w:rsid w:val="002C0F96"/>
    <w:rsid w:val="002C5264"/>
    <w:rsid w:val="002C7F38"/>
    <w:rsid w:val="002F095E"/>
    <w:rsid w:val="002F2B96"/>
    <w:rsid w:val="0030628A"/>
    <w:rsid w:val="003167B1"/>
    <w:rsid w:val="00346AE4"/>
    <w:rsid w:val="0035122B"/>
    <w:rsid w:val="00353451"/>
    <w:rsid w:val="00354C43"/>
    <w:rsid w:val="00371032"/>
    <w:rsid w:val="00371B44"/>
    <w:rsid w:val="003875BB"/>
    <w:rsid w:val="003925BF"/>
    <w:rsid w:val="003A0ABE"/>
    <w:rsid w:val="003A487A"/>
    <w:rsid w:val="003B517C"/>
    <w:rsid w:val="003C122B"/>
    <w:rsid w:val="003C5A97"/>
    <w:rsid w:val="003C7A04"/>
    <w:rsid w:val="003D296D"/>
    <w:rsid w:val="003D3832"/>
    <w:rsid w:val="003D40C7"/>
    <w:rsid w:val="003D4300"/>
    <w:rsid w:val="003E704E"/>
    <w:rsid w:val="003F2FE1"/>
    <w:rsid w:val="003F3B42"/>
    <w:rsid w:val="003F52B2"/>
    <w:rsid w:val="003F5D37"/>
    <w:rsid w:val="003F6E74"/>
    <w:rsid w:val="00403411"/>
    <w:rsid w:val="00403C61"/>
    <w:rsid w:val="004302A5"/>
    <w:rsid w:val="00433D58"/>
    <w:rsid w:val="00434053"/>
    <w:rsid w:val="00440414"/>
    <w:rsid w:val="004425CE"/>
    <w:rsid w:val="004558E9"/>
    <w:rsid w:val="0045777E"/>
    <w:rsid w:val="00461C77"/>
    <w:rsid w:val="004678DD"/>
    <w:rsid w:val="00480E0A"/>
    <w:rsid w:val="00483B39"/>
    <w:rsid w:val="004959AC"/>
    <w:rsid w:val="004A020B"/>
    <w:rsid w:val="004A51F1"/>
    <w:rsid w:val="004B3753"/>
    <w:rsid w:val="004C31D2"/>
    <w:rsid w:val="004C4D88"/>
    <w:rsid w:val="004C7393"/>
    <w:rsid w:val="004D55C2"/>
    <w:rsid w:val="004E1483"/>
    <w:rsid w:val="004F162A"/>
    <w:rsid w:val="004F3275"/>
    <w:rsid w:val="00504D3E"/>
    <w:rsid w:val="00505139"/>
    <w:rsid w:val="00512702"/>
    <w:rsid w:val="00521131"/>
    <w:rsid w:val="00523E5F"/>
    <w:rsid w:val="00524EA8"/>
    <w:rsid w:val="00527C0B"/>
    <w:rsid w:val="005322DA"/>
    <w:rsid w:val="00540459"/>
    <w:rsid w:val="005410F6"/>
    <w:rsid w:val="0056441A"/>
    <w:rsid w:val="005729C4"/>
    <w:rsid w:val="00575466"/>
    <w:rsid w:val="00584144"/>
    <w:rsid w:val="0059227B"/>
    <w:rsid w:val="005A004B"/>
    <w:rsid w:val="005B0966"/>
    <w:rsid w:val="005B795D"/>
    <w:rsid w:val="005B7D7F"/>
    <w:rsid w:val="005C6DED"/>
    <w:rsid w:val="005D6AE8"/>
    <w:rsid w:val="005E2D07"/>
    <w:rsid w:val="005E4CF5"/>
    <w:rsid w:val="005F0057"/>
    <w:rsid w:val="005F151A"/>
    <w:rsid w:val="005F53B9"/>
    <w:rsid w:val="005F7F85"/>
    <w:rsid w:val="00600DAD"/>
    <w:rsid w:val="00604A06"/>
    <w:rsid w:val="0060514A"/>
    <w:rsid w:val="00612628"/>
    <w:rsid w:val="00612B69"/>
    <w:rsid w:val="006135CB"/>
    <w:rsid w:val="00613820"/>
    <w:rsid w:val="00635F48"/>
    <w:rsid w:val="00652248"/>
    <w:rsid w:val="00657A26"/>
    <w:rsid w:val="00657B80"/>
    <w:rsid w:val="00661AC9"/>
    <w:rsid w:val="00663E63"/>
    <w:rsid w:val="00672F56"/>
    <w:rsid w:val="00675B3C"/>
    <w:rsid w:val="0069495C"/>
    <w:rsid w:val="006A6BED"/>
    <w:rsid w:val="006C2994"/>
    <w:rsid w:val="006D340A"/>
    <w:rsid w:val="006F1D0F"/>
    <w:rsid w:val="006F4C1C"/>
    <w:rsid w:val="006F6ACF"/>
    <w:rsid w:val="0071412F"/>
    <w:rsid w:val="00714C4E"/>
    <w:rsid w:val="00715A1D"/>
    <w:rsid w:val="00717F28"/>
    <w:rsid w:val="00735B38"/>
    <w:rsid w:val="00736E18"/>
    <w:rsid w:val="00737936"/>
    <w:rsid w:val="007432B8"/>
    <w:rsid w:val="00746240"/>
    <w:rsid w:val="00760BB0"/>
    <w:rsid w:val="0076157A"/>
    <w:rsid w:val="00784593"/>
    <w:rsid w:val="007871A1"/>
    <w:rsid w:val="00790F17"/>
    <w:rsid w:val="007946A7"/>
    <w:rsid w:val="007A00EF"/>
    <w:rsid w:val="007B19EA"/>
    <w:rsid w:val="007B3383"/>
    <w:rsid w:val="007B6119"/>
    <w:rsid w:val="007C0A2D"/>
    <w:rsid w:val="007C21E6"/>
    <w:rsid w:val="007C27B0"/>
    <w:rsid w:val="007D34EE"/>
    <w:rsid w:val="007E537E"/>
    <w:rsid w:val="007F300B"/>
    <w:rsid w:val="007F7F91"/>
    <w:rsid w:val="008014C3"/>
    <w:rsid w:val="00810253"/>
    <w:rsid w:val="0082253F"/>
    <w:rsid w:val="0082657B"/>
    <w:rsid w:val="008357CF"/>
    <w:rsid w:val="00850812"/>
    <w:rsid w:val="00856B06"/>
    <w:rsid w:val="00857361"/>
    <w:rsid w:val="008668E3"/>
    <w:rsid w:val="00872560"/>
    <w:rsid w:val="00876B9A"/>
    <w:rsid w:val="008841F2"/>
    <w:rsid w:val="008933BF"/>
    <w:rsid w:val="00894523"/>
    <w:rsid w:val="008A10C4"/>
    <w:rsid w:val="008B0248"/>
    <w:rsid w:val="008B5998"/>
    <w:rsid w:val="008C2FAF"/>
    <w:rsid w:val="008E51B3"/>
    <w:rsid w:val="008F5F33"/>
    <w:rsid w:val="0091046A"/>
    <w:rsid w:val="00912A32"/>
    <w:rsid w:val="00925646"/>
    <w:rsid w:val="00926ABD"/>
    <w:rsid w:val="009271BA"/>
    <w:rsid w:val="00932ADE"/>
    <w:rsid w:val="009406CC"/>
    <w:rsid w:val="00946CC2"/>
    <w:rsid w:val="00947F4E"/>
    <w:rsid w:val="0095423F"/>
    <w:rsid w:val="009611FC"/>
    <w:rsid w:val="00961915"/>
    <w:rsid w:val="00966D47"/>
    <w:rsid w:val="009709F5"/>
    <w:rsid w:val="0097461B"/>
    <w:rsid w:val="00981D30"/>
    <w:rsid w:val="00983471"/>
    <w:rsid w:val="00987211"/>
    <w:rsid w:val="00992312"/>
    <w:rsid w:val="0099528F"/>
    <w:rsid w:val="009969CF"/>
    <w:rsid w:val="009C0DED"/>
    <w:rsid w:val="009C1B8B"/>
    <w:rsid w:val="009C4763"/>
    <w:rsid w:val="009E1074"/>
    <w:rsid w:val="009F108D"/>
    <w:rsid w:val="009F1A90"/>
    <w:rsid w:val="009F5A03"/>
    <w:rsid w:val="00A054DE"/>
    <w:rsid w:val="00A05DAB"/>
    <w:rsid w:val="00A1371A"/>
    <w:rsid w:val="00A1736D"/>
    <w:rsid w:val="00A32BC3"/>
    <w:rsid w:val="00A37D7F"/>
    <w:rsid w:val="00A40576"/>
    <w:rsid w:val="00A42505"/>
    <w:rsid w:val="00A46410"/>
    <w:rsid w:val="00A57688"/>
    <w:rsid w:val="00A60D64"/>
    <w:rsid w:val="00A71ED7"/>
    <w:rsid w:val="00A72F1E"/>
    <w:rsid w:val="00A769E7"/>
    <w:rsid w:val="00A84A94"/>
    <w:rsid w:val="00A86BF7"/>
    <w:rsid w:val="00A93F8C"/>
    <w:rsid w:val="00A96B4A"/>
    <w:rsid w:val="00AA2431"/>
    <w:rsid w:val="00AC1B43"/>
    <w:rsid w:val="00AD0C8C"/>
    <w:rsid w:val="00AD1DAA"/>
    <w:rsid w:val="00AD4B1C"/>
    <w:rsid w:val="00AF1984"/>
    <w:rsid w:val="00AF1E23"/>
    <w:rsid w:val="00AF7F81"/>
    <w:rsid w:val="00B01135"/>
    <w:rsid w:val="00B01AFF"/>
    <w:rsid w:val="00B01C41"/>
    <w:rsid w:val="00B05CC7"/>
    <w:rsid w:val="00B07E5F"/>
    <w:rsid w:val="00B13569"/>
    <w:rsid w:val="00B25616"/>
    <w:rsid w:val="00B27E39"/>
    <w:rsid w:val="00B350D8"/>
    <w:rsid w:val="00B3550C"/>
    <w:rsid w:val="00B4702A"/>
    <w:rsid w:val="00B54F8D"/>
    <w:rsid w:val="00B57694"/>
    <w:rsid w:val="00B76763"/>
    <w:rsid w:val="00B7732B"/>
    <w:rsid w:val="00B8150B"/>
    <w:rsid w:val="00B820C1"/>
    <w:rsid w:val="00B879F0"/>
    <w:rsid w:val="00BA7993"/>
    <w:rsid w:val="00BB7A9D"/>
    <w:rsid w:val="00BC25AA"/>
    <w:rsid w:val="00BC43FF"/>
    <w:rsid w:val="00BD2920"/>
    <w:rsid w:val="00BE71FC"/>
    <w:rsid w:val="00BF125A"/>
    <w:rsid w:val="00BF4728"/>
    <w:rsid w:val="00C022E3"/>
    <w:rsid w:val="00C13D8B"/>
    <w:rsid w:val="00C159A5"/>
    <w:rsid w:val="00C36C51"/>
    <w:rsid w:val="00C45E52"/>
    <w:rsid w:val="00C4712D"/>
    <w:rsid w:val="00C555C9"/>
    <w:rsid w:val="00C609FD"/>
    <w:rsid w:val="00C66911"/>
    <w:rsid w:val="00C831DD"/>
    <w:rsid w:val="00C87D27"/>
    <w:rsid w:val="00C921E7"/>
    <w:rsid w:val="00C94F55"/>
    <w:rsid w:val="00CA7128"/>
    <w:rsid w:val="00CA7D62"/>
    <w:rsid w:val="00CB07A8"/>
    <w:rsid w:val="00CC296E"/>
    <w:rsid w:val="00CD10ED"/>
    <w:rsid w:val="00CD189F"/>
    <w:rsid w:val="00CD3921"/>
    <w:rsid w:val="00CD4A57"/>
    <w:rsid w:val="00CD5B3C"/>
    <w:rsid w:val="00CE4A39"/>
    <w:rsid w:val="00CF17DF"/>
    <w:rsid w:val="00CF3A76"/>
    <w:rsid w:val="00D03D2F"/>
    <w:rsid w:val="00D138F3"/>
    <w:rsid w:val="00D252AD"/>
    <w:rsid w:val="00D32E19"/>
    <w:rsid w:val="00D33604"/>
    <w:rsid w:val="00D360DB"/>
    <w:rsid w:val="00D37B08"/>
    <w:rsid w:val="00D437FF"/>
    <w:rsid w:val="00D47942"/>
    <w:rsid w:val="00D50CCC"/>
    <w:rsid w:val="00D5130C"/>
    <w:rsid w:val="00D56ED5"/>
    <w:rsid w:val="00D61CB6"/>
    <w:rsid w:val="00D621CB"/>
    <w:rsid w:val="00D62265"/>
    <w:rsid w:val="00D64B36"/>
    <w:rsid w:val="00D7607A"/>
    <w:rsid w:val="00D8512E"/>
    <w:rsid w:val="00D85C18"/>
    <w:rsid w:val="00D92518"/>
    <w:rsid w:val="00DA1E58"/>
    <w:rsid w:val="00DB423A"/>
    <w:rsid w:val="00DB4809"/>
    <w:rsid w:val="00DB66F2"/>
    <w:rsid w:val="00DC75F0"/>
    <w:rsid w:val="00DE4EF2"/>
    <w:rsid w:val="00DF2C0E"/>
    <w:rsid w:val="00DF5F3C"/>
    <w:rsid w:val="00E00905"/>
    <w:rsid w:val="00E045A1"/>
    <w:rsid w:val="00E04DB6"/>
    <w:rsid w:val="00E06415"/>
    <w:rsid w:val="00E06FFB"/>
    <w:rsid w:val="00E1773F"/>
    <w:rsid w:val="00E22E47"/>
    <w:rsid w:val="00E30155"/>
    <w:rsid w:val="00E32923"/>
    <w:rsid w:val="00E36945"/>
    <w:rsid w:val="00E55B33"/>
    <w:rsid w:val="00E70377"/>
    <w:rsid w:val="00E8537F"/>
    <w:rsid w:val="00E854FB"/>
    <w:rsid w:val="00E91FE1"/>
    <w:rsid w:val="00EA5E95"/>
    <w:rsid w:val="00EA6D18"/>
    <w:rsid w:val="00EB06D0"/>
    <w:rsid w:val="00EC2206"/>
    <w:rsid w:val="00ED4954"/>
    <w:rsid w:val="00EE0943"/>
    <w:rsid w:val="00EE13DF"/>
    <w:rsid w:val="00EE33A2"/>
    <w:rsid w:val="00EF4C5B"/>
    <w:rsid w:val="00EF709B"/>
    <w:rsid w:val="00F00E37"/>
    <w:rsid w:val="00F10CA4"/>
    <w:rsid w:val="00F15F7E"/>
    <w:rsid w:val="00F16497"/>
    <w:rsid w:val="00F260E8"/>
    <w:rsid w:val="00F47F0F"/>
    <w:rsid w:val="00F67A1C"/>
    <w:rsid w:val="00F82C5B"/>
    <w:rsid w:val="00F8555F"/>
    <w:rsid w:val="00FB0E82"/>
    <w:rsid w:val="00FB1B77"/>
    <w:rsid w:val="00FC2CCA"/>
    <w:rsid w:val="00FC7ACE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4C31D8"/>
  <w15:chartTrackingRefBased/>
  <w15:docId w15:val="{DB5A10FE-CBB6-354D-AB8E-1FF9E5B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C159A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C159A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6F4C1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F4C1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932A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EC91-E47B-4F16-AA5D-57EDC467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ManjeshR1</cp:lastModifiedBy>
  <cp:revision>6</cp:revision>
  <cp:lastPrinted>1899-12-31T18:38:00Z</cp:lastPrinted>
  <dcterms:created xsi:type="dcterms:W3CDTF">2024-05-23T05:33:00Z</dcterms:created>
  <dcterms:modified xsi:type="dcterms:W3CDTF">2024-05-23T07:14:00Z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