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44D2" w14:textId="27FE10E5" w:rsidR="001F71C5" w:rsidRDefault="001F71C5" w:rsidP="001F71C5">
      <w:pPr>
        <w:pStyle w:val="CRCoverPage"/>
        <w:tabs>
          <w:tab w:val="right" w:pos="9639"/>
        </w:tabs>
        <w:spacing w:after="0"/>
        <w:rPr>
          <w:b/>
          <w:i/>
          <w:noProof/>
          <w:sz w:val="28"/>
        </w:rPr>
      </w:pPr>
      <w:r>
        <w:rPr>
          <w:b/>
          <w:noProof/>
          <w:sz w:val="24"/>
        </w:rPr>
        <w:t>3GPP TSG-SA3 Meeting #11</w:t>
      </w:r>
      <w:r w:rsidR="00783C36">
        <w:rPr>
          <w:b/>
          <w:noProof/>
          <w:sz w:val="24"/>
        </w:rPr>
        <w:t>6</w:t>
      </w:r>
      <w:r>
        <w:rPr>
          <w:b/>
          <w:i/>
          <w:noProof/>
          <w:sz w:val="24"/>
        </w:rPr>
        <w:t xml:space="preserve"> </w:t>
      </w:r>
      <w:r>
        <w:rPr>
          <w:b/>
          <w:i/>
          <w:noProof/>
          <w:sz w:val="28"/>
        </w:rPr>
        <w:tab/>
        <w:t>S3-24</w:t>
      </w:r>
      <w:r w:rsidR="00765AC5">
        <w:rPr>
          <w:b/>
          <w:i/>
          <w:noProof/>
          <w:sz w:val="28"/>
        </w:rPr>
        <w:t>23</w:t>
      </w:r>
      <w:r w:rsidR="008935DC">
        <w:rPr>
          <w:b/>
          <w:i/>
          <w:noProof/>
          <w:sz w:val="28"/>
        </w:rPr>
        <w:t>62</w:t>
      </w:r>
    </w:p>
    <w:p w14:paraId="379C00F5" w14:textId="77777777" w:rsidR="00EE33A2" w:rsidRPr="00872560" w:rsidRDefault="004A67DF" w:rsidP="001F71C5">
      <w:pPr>
        <w:pStyle w:val="Header"/>
        <w:rPr>
          <w:b w:val="0"/>
          <w:bCs/>
          <w:noProof/>
          <w:sz w:val="24"/>
        </w:rPr>
      </w:pPr>
      <w:r>
        <w:rPr>
          <w:sz w:val="24"/>
        </w:rPr>
        <w:t>Jeju</w:t>
      </w:r>
      <w:r w:rsidR="00145EDC">
        <w:rPr>
          <w:sz w:val="24"/>
        </w:rPr>
        <w:t xml:space="preserve">, </w:t>
      </w:r>
      <w:r>
        <w:rPr>
          <w:sz w:val="24"/>
        </w:rPr>
        <w:t>Korea</w:t>
      </w:r>
      <w:r w:rsidR="001F71C5">
        <w:rPr>
          <w:sz w:val="24"/>
        </w:rPr>
        <w:t>, 2</w:t>
      </w:r>
      <w:r w:rsidR="00783C36">
        <w:rPr>
          <w:sz w:val="24"/>
        </w:rPr>
        <w:t>0 - 24</w:t>
      </w:r>
      <w:r w:rsidR="00145EDC">
        <w:rPr>
          <w:sz w:val="24"/>
        </w:rPr>
        <w:t xml:space="preserve"> </w:t>
      </w:r>
      <w:r>
        <w:rPr>
          <w:sz w:val="24"/>
        </w:rPr>
        <w:t xml:space="preserve">May </w:t>
      </w:r>
      <w:r w:rsidR="001F71C5">
        <w:rPr>
          <w:sz w:val="24"/>
        </w:rPr>
        <w:t>2024</w:t>
      </w:r>
    </w:p>
    <w:p w14:paraId="76DD9A95" w14:textId="77777777" w:rsidR="0010401F" w:rsidRDefault="0010401F">
      <w:pPr>
        <w:keepNext/>
        <w:pBdr>
          <w:bottom w:val="single" w:sz="4" w:space="1" w:color="auto"/>
        </w:pBdr>
        <w:tabs>
          <w:tab w:val="right" w:pos="9639"/>
        </w:tabs>
        <w:outlineLvl w:val="0"/>
        <w:rPr>
          <w:rFonts w:ascii="Arial" w:hAnsi="Arial" w:cs="Arial"/>
          <w:b/>
          <w:sz w:val="24"/>
        </w:rPr>
      </w:pPr>
    </w:p>
    <w:p w14:paraId="2E802F54"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B66F2">
        <w:rPr>
          <w:rFonts w:ascii="Arial" w:hAnsi="Arial"/>
          <w:b/>
          <w:lang w:val="en-US"/>
        </w:rPr>
        <w:t>Indian Institute of Technology Bombay</w:t>
      </w:r>
    </w:p>
    <w:p w14:paraId="06A48442"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627C3">
        <w:rPr>
          <w:rFonts w:ascii="Arial" w:hAnsi="Arial" w:cs="Arial"/>
          <w:b/>
        </w:rPr>
        <w:t xml:space="preserve">Disabling </w:t>
      </w:r>
      <w:r w:rsidR="00DE7286">
        <w:rPr>
          <w:rFonts w:ascii="Arial" w:hAnsi="Arial" w:cs="Arial"/>
          <w:b/>
        </w:rPr>
        <w:t xml:space="preserve">Peer Discovery </w:t>
      </w:r>
      <w:r w:rsidR="00FB0E82">
        <w:rPr>
          <w:rFonts w:ascii="Arial" w:hAnsi="Arial" w:cs="Arial"/>
          <w:b/>
        </w:rPr>
        <w:t>on Diameter interface</w:t>
      </w:r>
      <w:r w:rsidR="00DB66F2">
        <w:rPr>
          <w:rFonts w:ascii="Arial" w:hAnsi="Arial" w:cs="Arial"/>
          <w:b/>
        </w:rPr>
        <w:t xml:space="preserve"> </w:t>
      </w:r>
      <w:r w:rsidR="00FB0E82">
        <w:rPr>
          <w:rFonts w:ascii="Arial" w:hAnsi="Arial" w:cs="Arial"/>
          <w:b/>
        </w:rPr>
        <w:t>for</w:t>
      </w:r>
      <w:r w:rsidR="00DB66F2">
        <w:rPr>
          <w:rFonts w:ascii="Arial" w:hAnsi="Arial" w:cs="Arial"/>
          <w:b/>
        </w:rPr>
        <w:t xml:space="preserve"> Security Assurance Specifications for SMSF </w:t>
      </w:r>
    </w:p>
    <w:p w14:paraId="70728A2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5F0057">
        <w:rPr>
          <w:rFonts w:ascii="Arial" w:hAnsi="Arial"/>
          <w:b/>
          <w:lang w:eastAsia="zh-CN"/>
        </w:rPr>
        <w:t>Approval</w:t>
      </w:r>
    </w:p>
    <w:p w14:paraId="752BD502"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65AC5">
        <w:rPr>
          <w:rFonts w:ascii="Arial" w:hAnsi="Arial"/>
          <w:b/>
        </w:rPr>
        <w:t>4.4</w:t>
      </w:r>
    </w:p>
    <w:p w14:paraId="2D97A6E3" w14:textId="77777777" w:rsidR="00C022E3" w:rsidRDefault="00C022E3">
      <w:pPr>
        <w:pStyle w:val="Heading1"/>
      </w:pPr>
      <w:r>
        <w:t>1</w:t>
      </w:r>
      <w:r>
        <w:tab/>
        <w:t>Decision/action requested</w:t>
      </w:r>
    </w:p>
    <w:p w14:paraId="2DEA215E" w14:textId="1E3D5165" w:rsidR="00F260E8" w:rsidRDefault="005F0057" w:rsidP="005F0057">
      <w:pPr>
        <w:pBdr>
          <w:top w:val="single" w:sz="4" w:space="1" w:color="auto"/>
          <w:left w:val="single" w:sz="4" w:space="4" w:color="auto"/>
          <w:bottom w:val="single" w:sz="4" w:space="1" w:color="auto"/>
          <w:right w:val="single" w:sz="4" w:space="4" w:color="auto"/>
        </w:pBdr>
        <w:shd w:val="clear" w:color="auto" w:fill="FFFF99"/>
        <w:rPr>
          <w:lang w:eastAsia="zh-CN"/>
        </w:rPr>
      </w:pPr>
      <w:r w:rsidRPr="00877AD3">
        <w:rPr>
          <w:b/>
          <w:i/>
        </w:rPr>
        <w:t xml:space="preserve">SA3 is kindly </w:t>
      </w:r>
      <w:r w:rsidR="00C52442">
        <w:rPr>
          <w:b/>
          <w:i/>
        </w:rPr>
        <w:t xml:space="preserve">requested </w:t>
      </w:r>
      <w:r w:rsidRPr="00877AD3">
        <w:rPr>
          <w:b/>
          <w:i/>
        </w:rPr>
        <w:t>to approve the</w:t>
      </w:r>
      <w:r>
        <w:rPr>
          <w:b/>
          <w:i/>
        </w:rPr>
        <w:t xml:space="preserve"> addition of </w:t>
      </w:r>
      <w:proofErr w:type="spellStart"/>
      <w:r w:rsidR="00C52442">
        <w:rPr>
          <w:b/>
          <w:i/>
        </w:rPr>
        <w:t>SGd</w:t>
      </w:r>
      <w:proofErr w:type="spellEnd"/>
      <w:r w:rsidR="00C52442">
        <w:rPr>
          <w:b/>
          <w:i/>
        </w:rPr>
        <w:t xml:space="preserve"> </w:t>
      </w:r>
      <w:del w:id="0" w:author="Dr. Pradnya T" w:date="2024-05-20T21:12:00Z">
        <w:r w:rsidR="0067130B" w:rsidDel="00821C1C">
          <w:rPr>
            <w:b/>
            <w:i/>
          </w:rPr>
          <w:delText xml:space="preserve">filtering </w:delText>
        </w:r>
      </w:del>
      <w:ins w:id="1" w:author="Dr. Pradnya T" w:date="2024-05-20T21:12:00Z">
        <w:r w:rsidR="00821C1C">
          <w:rPr>
            <w:b/>
            <w:i/>
          </w:rPr>
          <w:t xml:space="preserve">peer discovery </w:t>
        </w:r>
      </w:ins>
      <w:r>
        <w:rPr>
          <w:b/>
          <w:i/>
        </w:rPr>
        <w:t>requirement</w:t>
      </w:r>
      <w:r w:rsidR="00291330">
        <w:rPr>
          <w:b/>
          <w:i/>
        </w:rPr>
        <w:t xml:space="preserve">s </w:t>
      </w:r>
      <w:r w:rsidR="00C52442">
        <w:rPr>
          <w:b/>
          <w:i/>
        </w:rPr>
        <w:t>and associated test case</w:t>
      </w:r>
      <w:r w:rsidR="00D941C5">
        <w:rPr>
          <w:b/>
          <w:i/>
        </w:rPr>
        <w:t>s</w:t>
      </w:r>
      <w:r>
        <w:rPr>
          <w:b/>
          <w:i/>
        </w:rPr>
        <w:t xml:space="preserve"> in draft 33.529 v0.</w:t>
      </w:r>
      <w:r w:rsidR="00783C36">
        <w:rPr>
          <w:b/>
          <w:i/>
        </w:rPr>
        <w:t>4</w:t>
      </w:r>
      <w:r>
        <w:rPr>
          <w:b/>
          <w:i/>
        </w:rPr>
        <w:t>.0</w:t>
      </w:r>
      <w:r w:rsidRPr="00DA4B91">
        <w:rPr>
          <w:b/>
          <w:i/>
        </w:rPr>
        <w:t xml:space="preserve"> Security Assurance Specification for </w:t>
      </w:r>
      <w:r>
        <w:rPr>
          <w:b/>
          <w:i/>
        </w:rPr>
        <w:t>Short Message Service Function (SMSF).</w:t>
      </w:r>
    </w:p>
    <w:p w14:paraId="0A0ED0E5" w14:textId="77777777" w:rsidR="00C022E3" w:rsidRDefault="00C022E3">
      <w:pPr>
        <w:pStyle w:val="Heading1"/>
      </w:pPr>
      <w:r>
        <w:t>2</w:t>
      </w:r>
      <w:r>
        <w:tab/>
        <w:t>References</w:t>
      </w:r>
    </w:p>
    <w:p w14:paraId="75708814" w14:textId="77777777" w:rsidR="000D2C58" w:rsidRPr="00720E9F" w:rsidRDefault="000D2C58" w:rsidP="000D2C58">
      <w:pPr>
        <w:pStyle w:val="ZT"/>
        <w:framePr w:wrap="auto" w:hAnchor="text" w:yAlign="inline"/>
        <w:wordWrap w:val="0"/>
        <w:jc w:val="both"/>
        <w:rPr>
          <w:rFonts w:ascii="Times New Roman" w:hAnsi="Times New Roman"/>
          <w:b w:val="0"/>
          <w:bCs/>
          <w:color w:val="000000"/>
          <w:sz w:val="20"/>
        </w:rPr>
      </w:pPr>
      <w:r w:rsidRPr="00720E9F">
        <w:rPr>
          <w:rFonts w:ascii="Times New Roman" w:hAnsi="Times New Roman"/>
          <w:b w:val="0"/>
          <w:bCs/>
          <w:color w:val="000000"/>
          <w:sz w:val="20"/>
        </w:rPr>
        <w:t>[1]</w:t>
      </w:r>
      <w:r w:rsidRPr="00720E9F">
        <w:rPr>
          <w:rFonts w:ascii="Times New Roman" w:hAnsi="Times New Roman"/>
          <w:b w:val="0"/>
          <w:bCs/>
          <w:color w:val="000000"/>
          <w:sz w:val="20"/>
        </w:rPr>
        <w:tab/>
        <w:t>3GPP TS 33.529 “Security Assurance Specification (SCAS) for the Short Message Service Function (</w:t>
      </w:r>
      <w:r w:rsidR="00C058D8" w:rsidRPr="00720E9F">
        <w:rPr>
          <w:rFonts w:ascii="Times New Roman" w:hAnsi="Times New Roman"/>
          <w:b w:val="0"/>
          <w:bCs/>
          <w:color w:val="000000"/>
          <w:sz w:val="20"/>
        </w:rPr>
        <w:t xml:space="preserve">SMSF) </w:t>
      </w:r>
      <w:r w:rsidR="00ED7842" w:rsidRPr="00720E9F">
        <w:rPr>
          <w:rFonts w:ascii="Times New Roman" w:hAnsi="Times New Roman"/>
          <w:b w:val="0"/>
          <w:bCs/>
          <w:color w:val="000000"/>
          <w:sz w:val="20"/>
        </w:rPr>
        <w:t>n</w:t>
      </w:r>
      <w:r w:rsidR="00C058D8" w:rsidRPr="00720E9F">
        <w:rPr>
          <w:rFonts w:ascii="Times New Roman" w:hAnsi="Times New Roman"/>
          <w:b w:val="0"/>
          <w:bCs/>
          <w:color w:val="000000"/>
          <w:sz w:val="20"/>
        </w:rPr>
        <w:t>etwork</w:t>
      </w:r>
      <w:r w:rsidRPr="00720E9F">
        <w:rPr>
          <w:rFonts w:ascii="Times New Roman" w:hAnsi="Times New Roman"/>
          <w:b w:val="0"/>
          <w:bCs/>
          <w:color w:val="000000"/>
          <w:sz w:val="20"/>
        </w:rPr>
        <w:t xml:space="preserve"> product class” v0.</w:t>
      </w:r>
      <w:r w:rsidR="00783C36" w:rsidRPr="00720E9F">
        <w:rPr>
          <w:rFonts w:ascii="Times New Roman" w:hAnsi="Times New Roman"/>
          <w:b w:val="0"/>
          <w:bCs/>
          <w:color w:val="000000"/>
          <w:sz w:val="20"/>
        </w:rPr>
        <w:t>4</w:t>
      </w:r>
      <w:r w:rsidRPr="00720E9F">
        <w:rPr>
          <w:rFonts w:ascii="Times New Roman" w:hAnsi="Times New Roman"/>
          <w:b w:val="0"/>
          <w:bCs/>
          <w:color w:val="000000"/>
          <w:sz w:val="20"/>
        </w:rPr>
        <w:t xml:space="preserve">.0 </w:t>
      </w:r>
    </w:p>
    <w:p w14:paraId="79214B84" w14:textId="77777777" w:rsidR="000D2C58" w:rsidRPr="000D2C58" w:rsidRDefault="000D2C58" w:rsidP="000D2C58">
      <w:pPr>
        <w:pStyle w:val="ZT"/>
        <w:framePr w:wrap="auto" w:hAnchor="text" w:yAlign="inline"/>
        <w:wordWrap w:val="0"/>
        <w:jc w:val="both"/>
        <w:rPr>
          <w:rFonts w:ascii="Times New Roman" w:hAnsi="Times New Roman"/>
          <w:sz w:val="20"/>
        </w:rPr>
      </w:pPr>
    </w:p>
    <w:p w14:paraId="0D5B0882" w14:textId="77777777" w:rsidR="00C022E3" w:rsidRDefault="00C022E3">
      <w:pPr>
        <w:pStyle w:val="Heading1"/>
      </w:pPr>
      <w:r>
        <w:t>3</w:t>
      </w:r>
      <w:r>
        <w:tab/>
        <w:t>Rationale</w:t>
      </w:r>
    </w:p>
    <w:p w14:paraId="786218F2" w14:textId="437B2148" w:rsidR="00F260E8" w:rsidRDefault="00F260E8">
      <w:pPr>
        <w:rPr>
          <w:i/>
        </w:rPr>
      </w:pPr>
      <w:r>
        <w:rPr>
          <w:i/>
        </w:rPr>
        <w:t xml:space="preserve">This </w:t>
      </w:r>
      <w:r w:rsidR="000F415B">
        <w:rPr>
          <w:i/>
        </w:rPr>
        <w:t xml:space="preserve">contribution proposes to </w:t>
      </w:r>
      <w:r w:rsidR="00524EA8">
        <w:rPr>
          <w:i/>
        </w:rPr>
        <w:t>add a test case in</w:t>
      </w:r>
      <w:r w:rsidR="000D2C58">
        <w:rPr>
          <w:i/>
        </w:rPr>
        <w:t xml:space="preserve"> the TS draft [1] with </w:t>
      </w:r>
      <w:commentRangeStart w:id="2"/>
      <w:del w:id="3" w:author="Dr. Pradnya T" w:date="2024-05-20T21:13:00Z">
        <w:r w:rsidR="00736E18" w:rsidDel="00821C1C">
          <w:rPr>
            <w:i/>
          </w:rPr>
          <w:delText xml:space="preserve">filtering </w:delText>
        </w:r>
      </w:del>
      <w:commentRangeEnd w:id="2"/>
      <w:ins w:id="4" w:author="Dr. Pradnya T" w:date="2024-05-20T21:13:00Z">
        <w:r w:rsidR="00821C1C">
          <w:rPr>
            <w:i/>
          </w:rPr>
          <w:t xml:space="preserve">peer discovery </w:t>
        </w:r>
      </w:ins>
      <w:r w:rsidR="00C96CC6">
        <w:rPr>
          <w:rStyle w:val="CommentReference"/>
        </w:rPr>
        <w:commentReference w:id="2"/>
      </w:r>
      <w:r w:rsidR="000D2C58">
        <w:rPr>
          <w:i/>
        </w:rPr>
        <w:t>requirement</w:t>
      </w:r>
      <w:r w:rsidR="00736E18">
        <w:rPr>
          <w:i/>
        </w:rPr>
        <w:t>s</w:t>
      </w:r>
      <w:r w:rsidR="000D2C58">
        <w:rPr>
          <w:i/>
        </w:rPr>
        <w:t xml:space="preserve"> on SMSF specific </w:t>
      </w:r>
      <w:proofErr w:type="spellStart"/>
      <w:r w:rsidR="00C34173">
        <w:rPr>
          <w:i/>
        </w:rPr>
        <w:t>SGd</w:t>
      </w:r>
      <w:proofErr w:type="spellEnd"/>
      <w:r w:rsidR="00C34173">
        <w:rPr>
          <w:i/>
        </w:rPr>
        <w:t xml:space="preserve"> </w:t>
      </w:r>
      <w:r w:rsidR="000D2C58">
        <w:rPr>
          <w:i/>
        </w:rPr>
        <w:t>interface</w:t>
      </w:r>
      <w:r w:rsidR="00EB6478">
        <w:rPr>
          <w:i/>
        </w:rPr>
        <w:t xml:space="preserve"> and also to include</w:t>
      </w:r>
      <w:r w:rsidR="00460F6C">
        <w:rPr>
          <w:i/>
        </w:rPr>
        <w:t xml:space="preserve"> the</w:t>
      </w:r>
      <w:r w:rsidR="00EB6478">
        <w:rPr>
          <w:i/>
        </w:rPr>
        <w:t xml:space="preserve"> relevant reference</w:t>
      </w:r>
      <w:r w:rsidR="000D2C58">
        <w:rPr>
          <w:i/>
        </w:rPr>
        <w:t xml:space="preserve">. </w:t>
      </w:r>
    </w:p>
    <w:p w14:paraId="6664052E" w14:textId="77777777" w:rsidR="00C022E3" w:rsidRDefault="00C022E3">
      <w:pPr>
        <w:pStyle w:val="Heading1"/>
      </w:pPr>
      <w:r>
        <w:t>4</w:t>
      </w:r>
      <w:r>
        <w:tab/>
        <w:t>Detailed proposal</w:t>
      </w:r>
    </w:p>
    <w:p w14:paraId="2627ACEC" w14:textId="77777777" w:rsidR="000F415B" w:rsidRDefault="000F415B" w:rsidP="000F415B"/>
    <w:p w14:paraId="5B21B333" w14:textId="77777777" w:rsidR="00F21A42" w:rsidRDefault="00F21A42" w:rsidP="00DA4630">
      <w:pPr>
        <w:pBdr>
          <w:top w:val="single" w:sz="4" w:space="1" w:color="auto"/>
          <w:left w:val="single" w:sz="4" w:space="4" w:color="auto"/>
          <w:bottom w:val="single" w:sz="4" w:space="1" w:color="auto"/>
          <w:right w:val="single" w:sz="4" w:space="5" w:color="auto"/>
        </w:pBdr>
        <w:jc w:val="center"/>
      </w:pPr>
      <w:r>
        <w:rPr>
          <w:rFonts w:ascii="Arial" w:eastAsia="Malgun Gothic" w:hAnsi="Arial" w:cs="Arial"/>
          <w:color w:val="0000FF"/>
          <w:sz w:val="32"/>
          <w:szCs w:val="32"/>
        </w:rPr>
        <w:t>*************** Start of the 1</w:t>
      </w:r>
      <w:r w:rsidRPr="00461A62">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36E480B9" w14:textId="77777777" w:rsidR="00F21A42" w:rsidRPr="004D3578" w:rsidRDefault="00F21A42" w:rsidP="00F21A42">
      <w:pPr>
        <w:pStyle w:val="Heading1"/>
      </w:pPr>
      <w:bookmarkStart w:id="5" w:name="_Toc160560913"/>
      <w:r w:rsidRPr="004D3578">
        <w:t>2</w:t>
      </w:r>
      <w:r w:rsidRPr="004D3578">
        <w:tab/>
        <w:t>References</w:t>
      </w:r>
      <w:bookmarkEnd w:id="5"/>
    </w:p>
    <w:p w14:paraId="772B00D6" w14:textId="77777777" w:rsidR="00F21A42" w:rsidRPr="004D3578" w:rsidRDefault="00F21A42" w:rsidP="00F21A42">
      <w:r w:rsidRPr="004D3578">
        <w:t>The following documents contain provisions which, through reference in this text, constitute provisions of the present document.</w:t>
      </w:r>
    </w:p>
    <w:p w14:paraId="47CC0475" w14:textId="77777777" w:rsidR="00F21A42" w:rsidRPr="004D3578" w:rsidRDefault="00F21A42" w:rsidP="00F21A42">
      <w:pPr>
        <w:pStyle w:val="B1"/>
      </w:pPr>
      <w:r>
        <w:t>-</w:t>
      </w:r>
      <w:r>
        <w:tab/>
      </w:r>
      <w:r w:rsidRPr="004D3578">
        <w:t>References are either specific (identified by date of publication, edition number, version number, etc.) or non</w:t>
      </w:r>
      <w:r w:rsidRPr="004D3578">
        <w:noBreakHyphen/>
        <w:t>specific.</w:t>
      </w:r>
    </w:p>
    <w:p w14:paraId="78D3D9F0" w14:textId="77777777" w:rsidR="00F21A42" w:rsidRPr="004D3578" w:rsidRDefault="00F21A42" w:rsidP="00F21A42">
      <w:pPr>
        <w:pStyle w:val="B1"/>
      </w:pPr>
      <w:r>
        <w:t>-</w:t>
      </w:r>
      <w:r>
        <w:tab/>
      </w:r>
      <w:r w:rsidRPr="004D3578">
        <w:t>For a specific reference, subsequent revisions do not apply.</w:t>
      </w:r>
    </w:p>
    <w:p w14:paraId="725CB96E" w14:textId="77777777" w:rsidR="00F21A42" w:rsidRPr="004D3578" w:rsidRDefault="00F21A42" w:rsidP="00F21A42">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A42AAB8" w14:textId="77777777" w:rsidR="00F21A42" w:rsidRDefault="00F21A42" w:rsidP="00F21A42">
      <w:pPr>
        <w:pStyle w:val="EX"/>
      </w:pPr>
      <w:r w:rsidRPr="004D3578">
        <w:t>[1]</w:t>
      </w:r>
      <w:r w:rsidRPr="004D3578">
        <w:tab/>
        <w:t>3GPP TR 21.905: "Vocabulary for 3GPP Specifications".</w:t>
      </w:r>
    </w:p>
    <w:p w14:paraId="1A9C3521" w14:textId="77777777" w:rsidR="00F21A42" w:rsidRPr="005952B6" w:rsidRDefault="00F21A42" w:rsidP="00F21A42">
      <w:pPr>
        <w:pStyle w:val="EX"/>
        <w:rPr>
          <w:lang w:eastAsia="zh-CN"/>
        </w:rPr>
      </w:pPr>
      <w:r>
        <w:t>[2]</w:t>
      </w:r>
      <w:r>
        <w:tab/>
      </w:r>
      <w:r w:rsidRPr="005952B6">
        <w:t xml:space="preserve">3GPP TS 33.117: </w:t>
      </w:r>
      <w:r w:rsidRPr="004D3578">
        <w:t>"</w:t>
      </w:r>
      <w:r w:rsidRPr="005952B6">
        <w:rPr>
          <w:lang w:eastAsia="zh-CN"/>
        </w:rPr>
        <w:t>Catalogue of general security assurance requirements</w:t>
      </w:r>
      <w:r w:rsidRPr="004D3578">
        <w:t>"</w:t>
      </w:r>
      <w:r w:rsidRPr="005952B6">
        <w:rPr>
          <w:lang w:eastAsia="zh-CN"/>
        </w:rPr>
        <w:t>.</w:t>
      </w:r>
    </w:p>
    <w:p w14:paraId="75AEF61F" w14:textId="77777777" w:rsidR="00F21A42" w:rsidRPr="005952B6" w:rsidRDefault="00F21A42" w:rsidP="00F21A42">
      <w:pPr>
        <w:pStyle w:val="EX"/>
      </w:pPr>
      <w:r w:rsidRPr="005952B6">
        <w:t>[</w:t>
      </w:r>
      <w:r>
        <w:t>3</w:t>
      </w:r>
      <w:r w:rsidRPr="005952B6">
        <w:t>]</w:t>
      </w:r>
      <w:r w:rsidRPr="005952B6">
        <w:tab/>
        <w:t xml:space="preserve">3GPP TS 33.501: </w:t>
      </w:r>
      <w:r w:rsidRPr="004D3578">
        <w:t>"</w:t>
      </w:r>
      <w:r w:rsidRPr="005952B6">
        <w:t>Securit</w:t>
      </w:r>
      <w:r>
        <w:t>y</w:t>
      </w:r>
      <w:r w:rsidRPr="005952B6">
        <w:t xml:space="preserve"> architecture and procedures for 5G system</w:t>
      </w:r>
      <w:r w:rsidRPr="004D3578">
        <w:t>"</w:t>
      </w:r>
      <w:r w:rsidRPr="005952B6">
        <w:t>.</w:t>
      </w:r>
    </w:p>
    <w:p w14:paraId="5424F9DF" w14:textId="77777777" w:rsidR="00F21A42" w:rsidRDefault="00F21A42" w:rsidP="00F21A42">
      <w:pPr>
        <w:pStyle w:val="EX"/>
      </w:pPr>
      <w:r>
        <w:t>[4]</w:t>
      </w:r>
      <w:r>
        <w:tab/>
        <w:t xml:space="preserve">3GPP TR 33.926: </w:t>
      </w:r>
      <w:r w:rsidRPr="004D3578">
        <w:t>"</w:t>
      </w:r>
      <w:r>
        <w:t>Security Assurance Specification (SCAS) threats and critical assets in 3GPP network product classes</w:t>
      </w:r>
      <w:r w:rsidRPr="004D3578">
        <w:t>"</w:t>
      </w:r>
      <w:r>
        <w:t>.</w:t>
      </w:r>
    </w:p>
    <w:p w14:paraId="2992CE88" w14:textId="77777777" w:rsidR="00F21A42" w:rsidRDefault="00F21A42" w:rsidP="00F21A42">
      <w:pPr>
        <w:pStyle w:val="EX"/>
      </w:pPr>
      <w:r>
        <w:t>[5]</w:t>
      </w:r>
      <w:r>
        <w:tab/>
      </w:r>
      <w:r w:rsidRPr="00051B02">
        <w:t>3GPP TS 23.040: "Technical realization of the Short Message Service (SMS) ".</w:t>
      </w:r>
    </w:p>
    <w:p w14:paraId="000A0E2D" w14:textId="77777777" w:rsidR="00F21A42" w:rsidRDefault="00F21A42" w:rsidP="00F21A42">
      <w:pPr>
        <w:pStyle w:val="EX"/>
      </w:pPr>
      <w:r>
        <w:t>[6]</w:t>
      </w:r>
      <w:r>
        <w:tab/>
      </w:r>
      <w:r w:rsidRPr="00051B02">
        <w:t>3GPP TS 23.501: "System Architecture for the 5G System (5GS) ".</w:t>
      </w:r>
    </w:p>
    <w:p w14:paraId="1CCE94DD" w14:textId="77777777" w:rsidR="00F21A42" w:rsidRDefault="00F21A42" w:rsidP="00F21A42">
      <w:pPr>
        <w:pStyle w:val="EX"/>
      </w:pPr>
      <w:r>
        <w:t>[7]</w:t>
      </w:r>
      <w:r>
        <w:tab/>
      </w:r>
      <w:r w:rsidRPr="00051B02">
        <w:t>3GPP TS 29.540: "5G System; SMS Services".</w:t>
      </w:r>
    </w:p>
    <w:p w14:paraId="3C31A4D3" w14:textId="77777777" w:rsidR="00F21A42" w:rsidRDefault="00F21A42" w:rsidP="00F21A42">
      <w:pPr>
        <w:pStyle w:val="EX"/>
      </w:pPr>
      <w:r>
        <w:lastRenderedPageBreak/>
        <w:t>[8]</w:t>
      </w:r>
      <w:r>
        <w:tab/>
      </w:r>
      <w:r w:rsidRPr="00051B02">
        <w:t>3GPP TS 29.338: "Diameter based protocols to support Short Message Service (SMS) capable                   Mobile Management Entities (MMEs) ".</w:t>
      </w:r>
    </w:p>
    <w:p w14:paraId="578CFF27" w14:textId="77777777" w:rsidR="00F21A42" w:rsidRDefault="00F21A42" w:rsidP="00F21A42">
      <w:pPr>
        <w:pStyle w:val="EX"/>
      </w:pPr>
      <w:r>
        <w:t>[9]</w:t>
      </w:r>
      <w:r>
        <w:tab/>
      </w:r>
      <w:r w:rsidRPr="00051B02">
        <w:t>3GPP TS 29.002: "Mobile Application Part (MAP) specification".</w:t>
      </w:r>
    </w:p>
    <w:p w14:paraId="57256677" w14:textId="77777777" w:rsidR="00F21A42" w:rsidRDefault="00F21A42" w:rsidP="00F21A42">
      <w:pPr>
        <w:pStyle w:val="EX"/>
      </w:pPr>
      <w:r>
        <w:t>[10]</w:t>
      </w:r>
      <w:r>
        <w:tab/>
      </w:r>
      <w:r w:rsidRPr="00051B02">
        <w:t>3GPP TS 33.210: "Network Domain Security (NDS): IP network layer security".</w:t>
      </w:r>
    </w:p>
    <w:p w14:paraId="50D8C144" w14:textId="77777777" w:rsidR="00F21A42" w:rsidRDefault="00F21A42" w:rsidP="00F21A42">
      <w:pPr>
        <w:pStyle w:val="EX"/>
      </w:pPr>
      <w:r>
        <w:t>[11]</w:t>
      </w:r>
      <w:r>
        <w:tab/>
      </w:r>
      <w:r w:rsidRPr="00051B02">
        <w:t xml:space="preserve">3GPP TS 33.310: "Network Domain Security (NDS): Authentication Framework".  </w:t>
      </w:r>
    </w:p>
    <w:p w14:paraId="267B25F8" w14:textId="77777777" w:rsidR="00DB2E72" w:rsidRDefault="00F21A42" w:rsidP="00DB2E72">
      <w:pPr>
        <w:pStyle w:val="EX"/>
        <w:rPr>
          <w:ins w:id="6" w:author="Dr. Pradnya T" w:date="2024-04-16T16:53:00Z"/>
        </w:rPr>
      </w:pPr>
      <w:r>
        <w:t>[12]</w:t>
      </w:r>
      <w:r>
        <w:tab/>
      </w:r>
      <w:r w:rsidRPr="00051B02">
        <w:t>IETF RFC 6733: "Diameter Base Protocol".</w:t>
      </w:r>
    </w:p>
    <w:p w14:paraId="5D6C73E2" w14:textId="2CE7B65D" w:rsidR="00065C04" w:rsidDel="001550EC" w:rsidRDefault="001550EC" w:rsidP="00065C04">
      <w:pPr>
        <w:pStyle w:val="EX"/>
        <w:rPr>
          <w:ins w:id="7" w:author="Manjesh K Hanawal" w:date="2024-05-13T22:24:00Z"/>
          <w:del w:id="8" w:author="Pranav" w:date="2024-05-20T22:39:00Z"/>
        </w:rPr>
      </w:pPr>
      <w:ins w:id="9" w:author="Pranav" w:date="2024-05-20T22:39:00Z">
        <w:r w:rsidDel="001550EC">
          <w:t xml:space="preserve"> </w:t>
        </w:r>
      </w:ins>
      <w:ins w:id="10" w:author="Dr. Pradnya T" w:date="2024-04-16T16:53:00Z">
        <w:del w:id="11" w:author="Pranav" w:date="2024-05-20T22:39:00Z">
          <w:r w:rsidR="00065C04" w:rsidDel="001550EC">
            <w:delText>[1</w:delText>
          </w:r>
        </w:del>
      </w:ins>
      <w:ins w:id="12" w:author="Dr. Pradnya T" w:date="2024-04-16T17:00:00Z">
        <w:del w:id="13" w:author="Pranav" w:date="2024-05-20T22:39:00Z">
          <w:r w:rsidR="00065C04" w:rsidDel="001550EC">
            <w:delText>3</w:delText>
          </w:r>
        </w:del>
      </w:ins>
      <w:ins w:id="14" w:author="Dr. Pradnya T" w:date="2024-04-16T16:53:00Z">
        <w:del w:id="15" w:author="Pranav" w:date="2024-05-20T22:39:00Z">
          <w:r w:rsidR="00065C04" w:rsidDel="001550EC">
            <w:delText>]</w:delText>
          </w:r>
          <w:r w:rsidR="00065C04" w:rsidDel="001550EC">
            <w:tab/>
            <w:delText>GSMA</w:delText>
          </w:r>
        </w:del>
      </w:ins>
      <w:ins w:id="16" w:author="Dr. Pradnya T" w:date="2024-04-25T16:33:00Z">
        <w:del w:id="17" w:author="Pranav" w:date="2024-05-20T22:39:00Z">
          <w:r w:rsidR="006F450A" w:rsidDel="001550EC">
            <w:delText xml:space="preserve"> PRD</w:delText>
          </w:r>
        </w:del>
      </w:ins>
      <w:ins w:id="18" w:author="Dr. Pradnya T" w:date="2024-04-16T16:53:00Z">
        <w:del w:id="19" w:author="Pranav" w:date="2024-05-20T22:39:00Z">
          <w:r w:rsidR="00065C04" w:rsidRPr="00051B02" w:rsidDel="001550EC">
            <w:delText xml:space="preserve"> </w:delText>
          </w:r>
          <w:r w:rsidR="00065C04" w:rsidDel="001550EC">
            <w:delText>FS</w:delText>
          </w:r>
        </w:del>
      </w:ins>
      <w:ins w:id="20" w:author="Dr. Pradnya T" w:date="2024-05-07T14:16:00Z">
        <w:del w:id="21" w:author="Pranav" w:date="2024-05-20T22:39:00Z">
          <w:r w:rsidR="0067130B" w:rsidDel="001550EC">
            <w:delText>.</w:delText>
          </w:r>
        </w:del>
      </w:ins>
      <w:ins w:id="22" w:author="Dr. Pradnya T" w:date="2024-04-16T16:54:00Z">
        <w:del w:id="23" w:author="Pranav" w:date="2024-05-20T22:39:00Z">
          <w:r w:rsidR="00065C04" w:rsidDel="001550EC">
            <w:delText>19</w:delText>
          </w:r>
        </w:del>
      </w:ins>
      <w:ins w:id="24" w:author="Dr. Pradnya T" w:date="2024-04-16T16:53:00Z">
        <w:del w:id="25" w:author="Pranav" w:date="2024-05-20T22:39:00Z">
          <w:r w:rsidR="00065C04" w:rsidRPr="00051B02" w:rsidDel="001550EC">
            <w:delText xml:space="preserve">: "Diameter </w:delText>
          </w:r>
        </w:del>
      </w:ins>
      <w:ins w:id="26" w:author="Dr. Pradnya T" w:date="2024-04-16T16:54:00Z">
        <w:del w:id="27" w:author="Pranav" w:date="2024-05-20T22:39:00Z">
          <w:r w:rsidR="00065C04" w:rsidDel="001550EC">
            <w:delText>Interconnect Security</w:delText>
          </w:r>
        </w:del>
      </w:ins>
      <w:ins w:id="28" w:author="Dr. Pradnya T" w:date="2024-04-16T16:53:00Z">
        <w:del w:id="29" w:author="Pranav" w:date="2024-05-20T22:39:00Z">
          <w:r w:rsidR="00065C04" w:rsidRPr="00051B02" w:rsidDel="001550EC">
            <w:delText>".</w:delText>
          </w:r>
        </w:del>
      </w:ins>
    </w:p>
    <w:p w14:paraId="24A6884F" w14:textId="77777777" w:rsidR="007B6558" w:rsidRPr="007B6558" w:rsidRDefault="00DB2E72" w:rsidP="007B6558">
      <w:pPr>
        <w:pStyle w:val="EX"/>
        <w:rPr>
          <w:ins w:id="30" w:author="Manjesh K Hanawal" w:date="2024-05-13T22:27:00Z"/>
        </w:rPr>
      </w:pPr>
      <w:ins w:id="31" w:author="Manjesh K Hanawal" w:date="2024-05-13T22:24:00Z">
        <w:r w:rsidRPr="007B6558">
          <w:t xml:space="preserve">[14]                     </w:t>
        </w:r>
      </w:ins>
      <w:ins w:id="32" w:author="Manjesh K Hanawal" w:date="2024-05-13T22:26:00Z">
        <w:r w:rsidR="007B6558" w:rsidRPr="007B6558">
          <w:t>3GPP TS 32.299:</w:t>
        </w:r>
      </w:ins>
      <w:ins w:id="33" w:author="Manjesh K Hanawal" w:date="2024-05-13T22:27:00Z">
        <w:r w:rsidR="007B6558">
          <w:t xml:space="preserve"> </w:t>
        </w:r>
        <w:r w:rsidR="007B6558" w:rsidRPr="00051B02">
          <w:t>"</w:t>
        </w:r>
        <w:r w:rsidR="007B6558" w:rsidRPr="007B6558">
          <w:t xml:space="preserve"> Diameter charging applications</w:t>
        </w:r>
        <w:r w:rsidR="007B6558" w:rsidRPr="00051B02">
          <w:t xml:space="preserve"> "</w:t>
        </w:r>
      </w:ins>
    </w:p>
    <w:p w14:paraId="23C8050F" w14:textId="77777777" w:rsidR="00DB2E72" w:rsidRDefault="00DB2E72" w:rsidP="00065C04">
      <w:pPr>
        <w:pStyle w:val="EX"/>
        <w:rPr>
          <w:ins w:id="34" w:author="Manjesh K Hanawal" w:date="2024-05-13T22:24:00Z"/>
        </w:rPr>
      </w:pPr>
    </w:p>
    <w:p w14:paraId="4B76D96E" w14:textId="77777777" w:rsidR="00DB2E72" w:rsidRPr="00051B02" w:rsidRDefault="00DB2E72" w:rsidP="00065C04">
      <w:pPr>
        <w:pStyle w:val="EX"/>
        <w:rPr>
          <w:ins w:id="35" w:author="Dr. Pradnya T" w:date="2024-04-16T16:53:00Z"/>
        </w:rPr>
      </w:pPr>
    </w:p>
    <w:p w14:paraId="298027A8" w14:textId="77777777" w:rsidR="00F21A42" w:rsidRPr="00051B02" w:rsidRDefault="00F21A42" w:rsidP="00F21A42">
      <w:pPr>
        <w:pStyle w:val="EX"/>
      </w:pPr>
    </w:p>
    <w:p w14:paraId="347E1194" w14:textId="77777777" w:rsidR="00065C04" w:rsidRDefault="00065C04" w:rsidP="00065C04">
      <w:pPr>
        <w:pBdr>
          <w:top w:val="single" w:sz="4" w:space="1" w:color="auto"/>
          <w:left w:val="single" w:sz="4" w:space="4" w:color="auto"/>
          <w:bottom w:val="single" w:sz="4" w:space="1" w:color="auto"/>
          <w:right w:val="single" w:sz="4" w:space="5" w:color="auto"/>
        </w:pBdr>
        <w:jc w:val="center"/>
        <w:rPr>
          <w:ins w:id="36" w:author="Dr. Pradnya T" w:date="2024-04-16T16:55:00Z"/>
          <w:rFonts w:ascii="Arial" w:eastAsia="Malgun Gothic" w:hAnsi="Arial" w:cs="Arial"/>
          <w:color w:val="0000FF"/>
          <w:sz w:val="32"/>
          <w:szCs w:val="32"/>
        </w:rPr>
      </w:pPr>
      <w:ins w:id="37" w:author="Dr. Pradnya T" w:date="2024-04-16T16:55:00Z">
        <w:r>
          <w:rPr>
            <w:rFonts w:ascii="Arial" w:eastAsia="Malgun Gothic" w:hAnsi="Arial" w:cs="Arial"/>
            <w:color w:val="0000FF"/>
            <w:sz w:val="32"/>
            <w:szCs w:val="32"/>
          </w:rPr>
          <w:t>*************** End of the 1st Change ****************</w:t>
        </w:r>
      </w:ins>
    </w:p>
    <w:p w14:paraId="6375216C" w14:textId="77777777" w:rsidR="00F21A42" w:rsidRDefault="00F21A42" w:rsidP="000F415B">
      <w:pPr>
        <w:rPr>
          <w:ins w:id="38" w:author="Dr. Pradnya T" w:date="2024-04-16T17:02:00Z"/>
        </w:rPr>
      </w:pPr>
    </w:p>
    <w:p w14:paraId="1F901117" w14:textId="77777777" w:rsidR="00065C04" w:rsidRDefault="00065C04" w:rsidP="000F415B">
      <w:pPr>
        <w:rPr>
          <w:ins w:id="39" w:author="Dr. Pradnya T" w:date="2024-04-16T17:02:00Z"/>
        </w:rPr>
      </w:pPr>
    </w:p>
    <w:p w14:paraId="74EC658F" w14:textId="77777777" w:rsidR="00065C04" w:rsidRDefault="00065C04" w:rsidP="000F415B"/>
    <w:p w14:paraId="2C0126B9" w14:textId="77777777" w:rsidR="00065C04" w:rsidRPr="00461A62" w:rsidRDefault="00065C04" w:rsidP="00065C04">
      <w:pPr>
        <w:pBdr>
          <w:top w:val="single" w:sz="4" w:space="1" w:color="auto"/>
          <w:left w:val="single" w:sz="4" w:space="4" w:color="auto"/>
          <w:bottom w:val="single" w:sz="4" w:space="1" w:color="auto"/>
          <w:right w:val="single" w:sz="4" w:space="5" w:color="auto"/>
        </w:pBdr>
        <w:jc w:val="center"/>
        <w:rPr>
          <w:ins w:id="40" w:author="Dr. Pradnya T" w:date="2024-04-16T17:02:00Z"/>
        </w:rPr>
      </w:pPr>
      <w:ins w:id="41" w:author="Dr. Pradnya T" w:date="2024-04-16T17:02:00Z">
        <w:r>
          <w:rPr>
            <w:rFonts w:ascii="Arial" w:eastAsia="Malgun Gothic" w:hAnsi="Arial" w:cs="Arial"/>
            <w:color w:val="0000FF"/>
            <w:sz w:val="32"/>
            <w:szCs w:val="32"/>
          </w:rPr>
          <w:t>*************** Start of the 2nd Change ****************</w:t>
        </w:r>
      </w:ins>
    </w:p>
    <w:p w14:paraId="43373FC7" w14:textId="77777777" w:rsidR="00712053" w:rsidRPr="00712053" w:rsidRDefault="00712053" w:rsidP="00712053">
      <w:pPr>
        <w:rPr>
          <w:ins w:id="42" w:author="Dr. Pradnya T" w:date="2024-03-18T14:23:00Z"/>
        </w:rPr>
      </w:pPr>
      <w:bookmarkStart w:id="43" w:name="_Toc19542415"/>
      <w:bookmarkStart w:id="44" w:name="_Toc35348417"/>
      <w:bookmarkStart w:id="45" w:name="_Toc114146541"/>
    </w:p>
    <w:p w14:paraId="39969474" w14:textId="77777777" w:rsidR="007F626D" w:rsidRPr="00FD4A4B" w:rsidRDefault="007F626D" w:rsidP="007F626D">
      <w:pPr>
        <w:pStyle w:val="Heading5"/>
        <w:rPr>
          <w:ins w:id="46" w:author="Manjesh K Hanawal" w:date="2024-05-13T18:25:00Z"/>
        </w:rPr>
      </w:pPr>
      <w:ins w:id="47" w:author="Manjesh K Hanawal" w:date="2024-05-13T18:25:00Z">
        <w:r w:rsidRPr="00EE1044">
          <w:t>4</w:t>
        </w:r>
        <w:r w:rsidRPr="00FD4A4B">
          <w:t>.</w:t>
        </w:r>
        <w:r>
          <w:t>2.7.x</w:t>
        </w:r>
        <w:r w:rsidRPr="00FD4A4B">
          <w:t xml:space="preserve"> </w:t>
        </w:r>
        <w:r>
          <w:t xml:space="preserve">  Protecting </w:t>
        </w:r>
      </w:ins>
      <w:ins w:id="48" w:author="Manjesh K Hanawal" w:date="2024-05-13T21:20:00Z">
        <w:r w:rsidR="00302B83">
          <w:t>from unknown peers on</w:t>
        </w:r>
      </w:ins>
      <w:ins w:id="49" w:author="Manjesh K Hanawal" w:date="2024-05-13T18:25:00Z">
        <w:r>
          <w:t xml:space="preserve"> Diameter-based </w:t>
        </w:r>
        <w:proofErr w:type="spellStart"/>
        <w:r>
          <w:t>SGd</w:t>
        </w:r>
        <w:proofErr w:type="spellEnd"/>
        <w:r>
          <w:t xml:space="preserve"> interface</w:t>
        </w:r>
      </w:ins>
    </w:p>
    <w:p w14:paraId="60C9F3D7" w14:textId="77777777" w:rsidR="007F626D" w:rsidRPr="00FD4A4B" w:rsidRDefault="007F626D" w:rsidP="007F626D">
      <w:pPr>
        <w:rPr>
          <w:ins w:id="50" w:author="Manjesh K Hanawal" w:date="2024-05-13T18:25:00Z"/>
          <w:i/>
        </w:rPr>
      </w:pPr>
      <w:ins w:id="51" w:author="Manjesh K Hanawal" w:date="2024-05-13T18:25:00Z">
        <w:r w:rsidRPr="00FD4A4B">
          <w:rPr>
            <w:i/>
          </w:rPr>
          <w:t xml:space="preserve">Requirement Name: </w:t>
        </w:r>
      </w:ins>
      <w:ins w:id="52" w:author="Manjesh K Hanawal" w:date="2024-05-13T21:21:00Z">
        <w:r w:rsidR="00302B83">
          <w:t>Disabling peer discovery on</w:t>
        </w:r>
      </w:ins>
      <w:ins w:id="53" w:author="Manjesh K Hanawal" w:date="2024-05-13T18:25:00Z">
        <w:r>
          <w:t xml:space="preserve"> the </w:t>
        </w:r>
        <w:proofErr w:type="spellStart"/>
        <w:r>
          <w:t>SGd</w:t>
        </w:r>
        <w:proofErr w:type="spellEnd"/>
        <w:r>
          <w:t xml:space="preserve"> interface</w:t>
        </w:r>
      </w:ins>
    </w:p>
    <w:p w14:paraId="3E9C66CE" w14:textId="4D9EB797" w:rsidR="007F626D" w:rsidRDefault="007F626D" w:rsidP="007F626D">
      <w:pPr>
        <w:rPr>
          <w:ins w:id="54" w:author="Manjesh K Hanawal" w:date="2024-05-13T18:25:00Z"/>
          <w:i/>
        </w:rPr>
      </w:pPr>
      <w:ins w:id="55" w:author="Manjesh K Hanawal" w:date="2024-05-13T18:25:00Z">
        <w:r>
          <w:rPr>
            <w:i/>
          </w:rPr>
          <w:t>Requirement Reference</w:t>
        </w:r>
        <w:r>
          <w:rPr>
            <w:iCs/>
          </w:rPr>
          <w:t xml:space="preserve">: 3GPP </w:t>
        </w:r>
        <w:r>
          <w:t xml:space="preserve">TS </w:t>
        </w:r>
      </w:ins>
      <w:ins w:id="56" w:author="Manjesh K Hanawal" w:date="2024-05-13T22:23:00Z">
        <w:r w:rsidR="00DB2E72">
          <w:t>32</w:t>
        </w:r>
      </w:ins>
      <w:ins w:id="57" w:author="Manjesh K Hanawal" w:date="2024-05-13T18:25:00Z">
        <w:r>
          <w:t>.</w:t>
        </w:r>
      </w:ins>
      <w:ins w:id="58" w:author="Manjesh K Hanawal" w:date="2024-05-13T22:24:00Z">
        <w:r w:rsidR="00DB2E72">
          <w:t>299</w:t>
        </w:r>
      </w:ins>
      <w:ins w:id="59" w:author="Dr. Pradnya T" w:date="2024-05-20T21:14:00Z">
        <w:r w:rsidR="00821C1C">
          <w:t xml:space="preserve"> [14]</w:t>
        </w:r>
      </w:ins>
      <w:ins w:id="60" w:author="Manjesh K Hanawal" w:date="2024-05-13T18:25:00Z">
        <w:r>
          <w:t xml:space="preserve">; </w:t>
        </w:r>
        <w:del w:id="61" w:author="Dr. Pradnya T" w:date="2024-05-20T19:08:00Z">
          <w:r w:rsidDel="009E71F3">
            <w:delText xml:space="preserve">GSMA FS.19 [13], </w:delText>
          </w:r>
        </w:del>
      </w:ins>
      <w:ins w:id="62" w:author="Manjesh K Hanawal" w:date="2024-05-13T21:22:00Z">
        <w:del w:id="63" w:author="Dr. Pradnya T" w:date="2024-05-20T19:08:00Z">
          <w:r w:rsidR="00302B83" w:rsidDel="009E71F3">
            <w:delText>Section 3.1</w:delText>
          </w:r>
        </w:del>
      </w:ins>
      <w:ins w:id="64" w:author="Manjesh K Hanawal" w:date="2024-05-13T18:25:00Z">
        <w:del w:id="65" w:author="Dr. Pradnya T" w:date="2024-05-20T19:08:00Z">
          <w:r w:rsidDel="009E71F3">
            <w:delText>;</w:delText>
          </w:r>
        </w:del>
      </w:ins>
      <w:ins w:id="66" w:author="Dr. Pradnya T" w:date="2024-05-20T19:08:00Z">
        <w:r w:rsidR="009E71F3">
          <w:t>RFC 6733</w:t>
        </w:r>
      </w:ins>
      <w:ins w:id="67" w:author="Dr. Pradnya T" w:date="2024-05-20T21:14:00Z">
        <w:r w:rsidR="00821C1C">
          <w:t xml:space="preserve"> [12]</w:t>
        </w:r>
      </w:ins>
      <w:ins w:id="68" w:author="Dr. Pradnya T" w:date="2024-05-20T19:08:00Z">
        <w:r w:rsidR="009E71F3">
          <w:t>, clause 5.2</w:t>
        </w:r>
      </w:ins>
      <w:ins w:id="69" w:author="Dr. Pradnya T" w:date="2024-05-20T19:09:00Z">
        <w:r w:rsidR="009E71F3">
          <w:t>;</w:t>
        </w:r>
      </w:ins>
    </w:p>
    <w:p w14:paraId="1120D5AA" w14:textId="77777777" w:rsidR="007F626D" w:rsidRPr="00C92D20" w:rsidDel="00DD030E" w:rsidRDefault="007F626D" w:rsidP="007F626D">
      <w:pPr>
        <w:rPr>
          <w:ins w:id="70" w:author="Manjesh K Hanawal" w:date="2024-05-13T18:25:00Z"/>
          <w:del w:id="71" w:author="Dr. Pradnya T" w:date="2024-05-20T19:13:00Z"/>
        </w:rPr>
      </w:pPr>
      <w:ins w:id="72" w:author="Manjesh K Hanawal" w:date="2024-05-13T18:25:00Z">
        <w:r w:rsidRPr="00FD4A4B">
          <w:rPr>
            <w:i/>
          </w:rPr>
          <w:t>Requirement Description</w:t>
        </w:r>
        <w:r w:rsidRPr="00FD4A4B">
          <w:t>:</w:t>
        </w:r>
      </w:ins>
    </w:p>
    <w:p w14:paraId="33B192A8" w14:textId="5C6412E8" w:rsidR="0052136E" w:rsidRDefault="001A4929" w:rsidP="00DD030E">
      <w:pPr>
        <w:rPr>
          <w:ins w:id="73" w:author="Manjesh K Hanawal" w:date="2024-05-13T22:14:00Z"/>
        </w:rPr>
      </w:pPr>
      <w:ins w:id="74" w:author="Manjesh K Hanawal" w:date="2024-05-13T21:28:00Z">
        <w:del w:id="75" w:author="Dr. Pradnya T" w:date="2024-05-20T19:13:00Z">
          <w:r w:rsidDel="00DD030E">
            <w:delText>Network products with SGd interface</w:delText>
          </w:r>
        </w:del>
      </w:ins>
      <w:ins w:id="76" w:author="Manjesh K Hanawal" w:date="2024-05-13T21:25:00Z">
        <w:del w:id="77" w:author="Dr. Pradnya T" w:date="2024-05-20T19:13:00Z">
          <w:r w:rsidRPr="001A4929" w:rsidDel="00DD030E">
            <w:delText xml:space="preserve"> can be configured only to accept known peers</w:delText>
          </w:r>
        </w:del>
        <w:del w:id="78" w:author="Dr. Pradnya T" w:date="2024-05-20T19:12:00Z">
          <w:r w:rsidRPr="001A4929" w:rsidDel="00DD030E">
            <w:delText xml:space="preserve"> and have a peer table for routing, but it can also be configured to accept unknown peers (peer discovery). If it is configured to accept unknown peers, then the attacker only needs to establish IP connectivity to the D</w:delText>
          </w:r>
        </w:del>
      </w:ins>
      <w:ins w:id="79" w:author="Manjesh K Hanawal" w:date="2024-05-13T21:27:00Z">
        <w:del w:id="80" w:author="Dr. Pradnya T" w:date="2024-05-20T19:12:00Z">
          <w:r w:rsidDel="00DD030E">
            <w:delText>iameter</w:delText>
          </w:r>
        </w:del>
      </w:ins>
      <w:ins w:id="81" w:author="Manjesh K Hanawal" w:date="2024-05-13T21:28:00Z">
        <w:del w:id="82" w:author="Dr. Pradnya T" w:date="2024-05-20T19:12:00Z">
          <w:r w:rsidDel="00DD030E">
            <w:delText xml:space="preserve"> nodes.</w:delText>
          </w:r>
        </w:del>
      </w:ins>
      <w:ins w:id="83" w:author="Manjesh K Hanawal" w:date="2024-05-13T21:25:00Z">
        <w:del w:id="84" w:author="Dr. Pradnya T" w:date="2024-05-20T19:12:00Z">
          <w:r w:rsidRPr="001A4929" w:rsidDel="00DD030E">
            <w:delText xml:space="preserve"> Given the vulnerabilities of DNS, it is not recommended to use peer discovery. </w:delText>
          </w:r>
        </w:del>
      </w:ins>
    </w:p>
    <w:p w14:paraId="3E53FDD7" w14:textId="77777777" w:rsidR="009C1599" w:rsidRDefault="009C1599" w:rsidP="00BF7CEB">
      <w:pPr>
        <w:pStyle w:val="Default"/>
        <w:jc w:val="both"/>
        <w:rPr>
          <w:ins w:id="85" w:author="Manjesh K Hanawal" w:date="2024-05-13T22:06:00Z"/>
          <w:rFonts w:ascii="Times New Roman" w:hAnsi="Times New Roman" w:cs="Times New Roman"/>
          <w:sz w:val="20"/>
          <w:szCs w:val="20"/>
        </w:rPr>
      </w:pPr>
    </w:p>
    <w:p w14:paraId="373DED88" w14:textId="674A8BD5" w:rsidR="009B21B6" w:rsidRDefault="0052136E" w:rsidP="00BF7CEB">
      <w:pPr>
        <w:pStyle w:val="Default"/>
        <w:jc w:val="both"/>
        <w:rPr>
          <w:ins w:id="86" w:author="Manjesh K Hanawal" w:date="2024-05-13T22:06:00Z"/>
          <w:rFonts w:ascii="Times New Roman" w:hAnsi="Times New Roman" w:cs="Times New Roman"/>
          <w:sz w:val="20"/>
          <w:szCs w:val="20"/>
        </w:rPr>
      </w:pPr>
      <w:ins w:id="87" w:author="Manjesh K Hanawal" w:date="2024-05-13T22:06:00Z">
        <w:r w:rsidRPr="0052136E">
          <w:rPr>
            <w:rFonts w:ascii="Times New Roman" w:hAnsi="Times New Roman" w:cs="Times New Roman"/>
            <w:sz w:val="20"/>
            <w:szCs w:val="20"/>
          </w:rPr>
          <w:t xml:space="preserve">Capability Exchange Request (CER) </w:t>
        </w:r>
        <w:r>
          <w:rPr>
            <w:rFonts w:ascii="Times New Roman" w:hAnsi="Times New Roman" w:cs="Times New Roman"/>
            <w:sz w:val="20"/>
            <w:szCs w:val="20"/>
          </w:rPr>
          <w:t xml:space="preserve">and </w:t>
        </w:r>
        <w:r w:rsidRPr="0052136E">
          <w:rPr>
            <w:rFonts w:ascii="Times New Roman" w:hAnsi="Times New Roman" w:cs="Times New Roman"/>
            <w:sz w:val="20"/>
            <w:szCs w:val="20"/>
          </w:rPr>
          <w:t>Capability Exchange Answer (CEA)</w:t>
        </w:r>
        <w:r>
          <w:rPr>
            <w:rFonts w:ascii="Times New Roman" w:hAnsi="Times New Roman" w:cs="Times New Roman"/>
            <w:sz w:val="20"/>
            <w:szCs w:val="20"/>
          </w:rPr>
          <w:t xml:space="preserve"> are</w:t>
        </w:r>
      </w:ins>
      <w:ins w:id="88" w:author="Manjesh K Hanawal" w:date="2024-05-13T22:16:00Z">
        <w:r w:rsidR="001B6AE9">
          <w:rPr>
            <w:rFonts w:ascii="Times New Roman" w:hAnsi="Times New Roman" w:cs="Times New Roman"/>
            <w:sz w:val="20"/>
            <w:szCs w:val="20"/>
          </w:rPr>
          <w:t xml:space="preserve"> Di</w:t>
        </w:r>
      </w:ins>
      <w:ins w:id="89" w:author="Manjesh K Hanawal" w:date="2024-05-13T22:17:00Z">
        <w:r w:rsidR="001B6AE9">
          <w:rPr>
            <w:rFonts w:ascii="Times New Roman" w:hAnsi="Times New Roman" w:cs="Times New Roman"/>
            <w:sz w:val="20"/>
            <w:szCs w:val="20"/>
          </w:rPr>
          <w:t>ameter messages</w:t>
        </w:r>
      </w:ins>
      <w:ins w:id="90" w:author="Manjesh K Hanawal" w:date="2024-05-13T22:15:00Z">
        <w:r w:rsidR="009C1599">
          <w:rPr>
            <w:rFonts w:ascii="Times New Roman" w:hAnsi="Times New Roman" w:cs="Times New Roman"/>
            <w:sz w:val="20"/>
            <w:szCs w:val="20"/>
          </w:rPr>
          <w:t xml:space="preserve"> used</w:t>
        </w:r>
      </w:ins>
      <w:ins w:id="91" w:author="Manjesh K Hanawal" w:date="2024-05-13T22:06:00Z">
        <w:r>
          <w:rPr>
            <w:rFonts w:ascii="Times New Roman" w:hAnsi="Times New Roman" w:cs="Times New Roman"/>
            <w:sz w:val="20"/>
            <w:szCs w:val="20"/>
          </w:rPr>
          <w:t xml:space="preserve"> </w:t>
        </w:r>
        <w:r w:rsidR="00A432B0">
          <w:rPr>
            <w:rFonts w:ascii="Times New Roman" w:hAnsi="Times New Roman" w:cs="Times New Roman"/>
            <w:sz w:val="20"/>
            <w:szCs w:val="20"/>
          </w:rPr>
          <w:t xml:space="preserve">on </w:t>
        </w:r>
        <w:proofErr w:type="spellStart"/>
        <w:r w:rsidR="00A432B0">
          <w:rPr>
            <w:rFonts w:ascii="Times New Roman" w:hAnsi="Times New Roman" w:cs="Times New Roman"/>
            <w:sz w:val="20"/>
            <w:szCs w:val="20"/>
          </w:rPr>
          <w:t>SGd</w:t>
        </w:r>
        <w:proofErr w:type="spellEnd"/>
        <w:r w:rsidR="00A432B0">
          <w:rPr>
            <w:rFonts w:ascii="Times New Roman" w:hAnsi="Times New Roman" w:cs="Times New Roman"/>
            <w:sz w:val="20"/>
            <w:szCs w:val="20"/>
          </w:rPr>
          <w:t xml:space="preserve"> interface to discover di</w:t>
        </w:r>
      </w:ins>
      <w:ins w:id="92" w:author="Manjesh K Hanawal" w:date="2024-05-13T22:07:00Z">
        <w:r w:rsidR="00A432B0">
          <w:rPr>
            <w:rFonts w:ascii="Times New Roman" w:hAnsi="Times New Roman" w:cs="Times New Roman"/>
            <w:sz w:val="20"/>
            <w:szCs w:val="20"/>
          </w:rPr>
          <w:t xml:space="preserve">ameter nodes </w:t>
        </w:r>
      </w:ins>
      <w:ins w:id="93" w:author="Manjesh K Hanawal" w:date="2024-05-13T22:17:00Z">
        <w:r w:rsidR="001B6AE9">
          <w:rPr>
            <w:rFonts w:ascii="Times New Roman" w:hAnsi="Times New Roman" w:cs="Times New Roman"/>
            <w:sz w:val="20"/>
            <w:szCs w:val="20"/>
          </w:rPr>
          <w:t>and know</w:t>
        </w:r>
        <w:del w:id="94" w:author="Dr. Pradnya T" w:date="2024-05-20T19:12:00Z">
          <w:r w:rsidR="001B6AE9" w:rsidDel="00DD030E">
            <w:rPr>
              <w:rFonts w:ascii="Times New Roman" w:hAnsi="Times New Roman" w:cs="Times New Roman"/>
              <w:sz w:val="20"/>
              <w:szCs w:val="20"/>
            </w:rPr>
            <w:delText>n</w:delText>
          </w:r>
        </w:del>
        <w:r w:rsidR="001B6AE9">
          <w:rPr>
            <w:rFonts w:ascii="Times New Roman" w:hAnsi="Times New Roman" w:cs="Times New Roman"/>
            <w:sz w:val="20"/>
            <w:szCs w:val="20"/>
          </w:rPr>
          <w:t xml:space="preserve"> </w:t>
        </w:r>
      </w:ins>
      <w:ins w:id="95" w:author="Manjesh K Hanawal" w:date="2024-05-13T22:07:00Z">
        <w:r w:rsidR="00A432B0">
          <w:rPr>
            <w:rFonts w:ascii="Times New Roman" w:hAnsi="Times New Roman" w:cs="Times New Roman"/>
            <w:sz w:val="20"/>
            <w:szCs w:val="20"/>
          </w:rPr>
          <w:t>their capability. If peer discovery is enabled</w:t>
        </w:r>
      </w:ins>
      <w:ins w:id="96" w:author="Manjesh K Hanawal" w:date="2024-05-13T22:15:00Z">
        <w:r w:rsidR="009C1599">
          <w:rPr>
            <w:rFonts w:ascii="Times New Roman" w:hAnsi="Times New Roman" w:cs="Times New Roman"/>
            <w:sz w:val="20"/>
            <w:szCs w:val="20"/>
          </w:rPr>
          <w:t>,</w:t>
        </w:r>
      </w:ins>
      <w:ins w:id="97" w:author="Manjesh K Hanawal" w:date="2024-05-13T22:07:00Z">
        <w:r w:rsidR="00A432B0">
          <w:rPr>
            <w:rFonts w:ascii="Times New Roman" w:hAnsi="Times New Roman" w:cs="Times New Roman"/>
            <w:sz w:val="20"/>
            <w:szCs w:val="20"/>
          </w:rPr>
          <w:t xml:space="preserve"> an attacker can connect to the SMSF and learn about its capabilities</w:t>
        </w:r>
      </w:ins>
      <w:ins w:id="98" w:author="Manjesh K Hanawal" w:date="2024-05-13T22:16:00Z">
        <w:r w:rsidR="009C1599">
          <w:rPr>
            <w:rFonts w:ascii="Times New Roman" w:hAnsi="Times New Roman" w:cs="Times New Roman"/>
            <w:sz w:val="20"/>
            <w:szCs w:val="20"/>
          </w:rPr>
          <w:t xml:space="preserve"> by sending </w:t>
        </w:r>
        <w:r w:rsidR="001B6AE9">
          <w:rPr>
            <w:rFonts w:ascii="Times New Roman" w:hAnsi="Times New Roman" w:cs="Times New Roman"/>
            <w:sz w:val="20"/>
            <w:szCs w:val="20"/>
          </w:rPr>
          <w:t>CER messages.</w:t>
        </w:r>
      </w:ins>
      <w:ins w:id="99" w:author="Manjesh K Hanawal" w:date="2024-05-13T22:15:00Z">
        <w:r w:rsidR="009C1599">
          <w:rPr>
            <w:rFonts w:ascii="Times New Roman" w:hAnsi="Times New Roman" w:cs="Times New Roman"/>
            <w:sz w:val="20"/>
            <w:szCs w:val="20"/>
          </w:rPr>
          <w:t xml:space="preserve"> </w:t>
        </w:r>
      </w:ins>
      <w:ins w:id="100" w:author="Dr. Pradnya T" w:date="2024-05-20T19:13:00Z">
        <w:r w:rsidR="00DD030E">
          <w:rPr>
            <w:rFonts w:ascii="Times New Roman" w:hAnsi="Times New Roman" w:cs="Times New Roman"/>
            <w:sz w:val="20"/>
            <w:szCs w:val="20"/>
          </w:rPr>
          <w:t xml:space="preserve">Network products with </w:t>
        </w:r>
        <w:proofErr w:type="spellStart"/>
        <w:r w:rsidR="00DD030E">
          <w:rPr>
            <w:rFonts w:ascii="Times New Roman" w:hAnsi="Times New Roman" w:cs="Times New Roman"/>
            <w:sz w:val="20"/>
            <w:szCs w:val="20"/>
          </w:rPr>
          <w:t>SGd</w:t>
        </w:r>
        <w:proofErr w:type="spellEnd"/>
        <w:r w:rsidR="00DD030E">
          <w:rPr>
            <w:rFonts w:ascii="Times New Roman" w:hAnsi="Times New Roman" w:cs="Times New Roman"/>
            <w:sz w:val="20"/>
            <w:szCs w:val="20"/>
          </w:rPr>
          <w:t xml:space="preserve"> interface</w:t>
        </w:r>
        <w:r w:rsidR="00DD030E" w:rsidRPr="001A4929">
          <w:rPr>
            <w:rFonts w:ascii="Times New Roman" w:hAnsi="Times New Roman" w:cs="Times New Roman"/>
            <w:sz w:val="20"/>
            <w:szCs w:val="20"/>
          </w:rPr>
          <w:t xml:space="preserve"> </w:t>
        </w:r>
      </w:ins>
      <w:ins w:id="101" w:author="Pranav" w:date="2024-05-20T22:40:00Z">
        <w:r w:rsidR="001550EC">
          <w:rPr>
            <w:rFonts w:ascii="Times New Roman" w:hAnsi="Times New Roman" w:cs="Times New Roman"/>
            <w:sz w:val="20"/>
            <w:szCs w:val="20"/>
          </w:rPr>
          <w:t xml:space="preserve">shall </w:t>
        </w:r>
      </w:ins>
      <w:ins w:id="102" w:author="Dr. Pradnya T" w:date="2024-05-20T19:13:00Z">
        <w:del w:id="103" w:author="Pranav" w:date="2024-05-20T22:40:00Z">
          <w:r w:rsidR="00DD030E" w:rsidRPr="001A4929" w:rsidDel="001550EC">
            <w:rPr>
              <w:rFonts w:ascii="Times New Roman" w:hAnsi="Times New Roman" w:cs="Times New Roman"/>
              <w:sz w:val="20"/>
              <w:szCs w:val="20"/>
            </w:rPr>
            <w:delText xml:space="preserve">can </w:delText>
          </w:r>
        </w:del>
        <w:r w:rsidR="00DD030E" w:rsidRPr="001A4929">
          <w:rPr>
            <w:rFonts w:ascii="Times New Roman" w:hAnsi="Times New Roman" w:cs="Times New Roman"/>
            <w:sz w:val="20"/>
            <w:szCs w:val="20"/>
          </w:rPr>
          <w:t>be configured only to accept known peers</w:t>
        </w:r>
        <w:r w:rsidR="00DD030E">
          <w:rPr>
            <w:rFonts w:ascii="Times New Roman" w:hAnsi="Times New Roman" w:cs="Times New Roman"/>
            <w:sz w:val="20"/>
            <w:szCs w:val="20"/>
          </w:rPr>
          <w:t>.</w:t>
        </w:r>
      </w:ins>
      <w:ins w:id="104" w:author="Manjesh K Hanawal" w:date="2024-05-13T22:07:00Z">
        <w:del w:id="105" w:author="Dr. Pradnya T" w:date="2024-05-20T19:13:00Z">
          <w:r w:rsidR="00A432B0" w:rsidDel="00DD030E">
            <w:rPr>
              <w:rFonts w:ascii="Times New Roman" w:hAnsi="Times New Roman" w:cs="Times New Roman"/>
              <w:sz w:val="20"/>
              <w:szCs w:val="20"/>
            </w:rPr>
            <w:delText xml:space="preserve"> </w:delText>
          </w:r>
        </w:del>
      </w:ins>
    </w:p>
    <w:p w14:paraId="5DCE5EBC" w14:textId="77777777" w:rsidR="0052136E" w:rsidRDefault="0052136E" w:rsidP="00BF7CEB">
      <w:pPr>
        <w:pStyle w:val="Default"/>
        <w:jc w:val="both"/>
        <w:rPr>
          <w:ins w:id="106" w:author="Manjesh K Hanawal" w:date="2024-05-13T21:30:00Z"/>
          <w:rFonts w:ascii="Times New Roman" w:hAnsi="Times New Roman" w:cs="Times New Roman"/>
          <w:sz w:val="20"/>
          <w:szCs w:val="20"/>
        </w:rPr>
      </w:pPr>
    </w:p>
    <w:p w14:paraId="51153474" w14:textId="526EE942" w:rsidR="001A4929" w:rsidRPr="001A4929" w:rsidRDefault="009B21B6" w:rsidP="009B21B6">
      <w:pPr>
        <w:rPr>
          <w:ins w:id="107" w:author="Manjesh K Hanawal" w:date="2024-05-13T21:25:00Z"/>
        </w:rPr>
      </w:pPr>
      <w:ins w:id="108" w:author="Manjesh K Hanawal" w:date="2024-05-13T21:30:00Z">
        <w:r w:rsidRPr="00FD4A4B">
          <w:t xml:space="preserve">To protect </w:t>
        </w:r>
        <w:r>
          <w:t>SMSF</w:t>
        </w:r>
        <w:r w:rsidRPr="00FD4A4B">
          <w:t xml:space="preserve"> </w:t>
        </w:r>
      </w:ins>
      <w:ins w:id="109" w:author="Manjesh K Hanawal" w:date="2024-05-13T21:57:00Z">
        <w:r w:rsidR="005F5E45">
          <w:t>from attack</w:t>
        </w:r>
      </w:ins>
      <w:ins w:id="110" w:author="Dr. Pradnya T" w:date="2024-05-20T21:19:00Z">
        <w:r w:rsidR="00821C1C">
          <w:t>s</w:t>
        </w:r>
      </w:ins>
      <w:ins w:id="111" w:author="Manjesh K Hanawal" w:date="2024-05-13T21:57:00Z">
        <w:r w:rsidR="005F5E45">
          <w:t xml:space="preserve"> </w:t>
        </w:r>
        <w:del w:id="112" w:author="Dr. Pradnya T" w:date="2024-05-20T21:19:00Z">
          <w:r w:rsidR="005F5E45" w:rsidDel="00821C1C">
            <w:delText>from</w:delText>
          </w:r>
        </w:del>
      </w:ins>
      <w:ins w:id="113" w:author="Dr. Pradnya T" w:date="2024-05-20T21:19:00Z">
        <w:r w:rsidR="00821C1C">
          <w:t>by</w:t>
        </w:r>
      </w:ins>
      <w:ins w:id="114" w:author="Manjesh K Hanawal" w:date="2024-05-13T21:57:00Z">
        <w:r w:rsidR="005F5E45">
          <w:t xml:space="preserve"> unknown peers</w:t>
        </w:r>
      </w:ins>
      <w:ins w:id="115" w:author="Manjesh K Hanawal" w:date="2024-05-13T22:08:00Z">
        <w:r w:rsidR="00A432B0">
          <w:t xml:space="preserve"> (attacker</w:t>
        </w:r>
      </w:ins>
      <w:ins w:id="116" w:author="Dr. Pradnya T" w:date="2024-05-20T21:20:00Z">
        <w:r w:rsidR="00821C1C">
          <w:t>s</w:t>
        </w:r>
      </w:ins>
      <w:ins w:id="117" w:author="Manjesh K Hanawal" w:date="2024-05-13T22:08:00Z">
        <w:r w:rsidR="00A432B0">
          <w:t>)</w:t>
        </w:r>
      </w:ins>
      <w:ins w:id="118" w:author="Manjesh K Hanawal" w:date="2024-05-13T21:57:00Z">
        <w:r w:rsidR="005F5E45">
          <w:t xml:space="preserve">, it </w:t>
        </w:r>
      </w:ins>
      <w:ins w:id="119" w:author="Manjesh K Hanawal" w:date="2024-05-13T21:30:00Z">
        <w:r w:rsidRPr="00FD4A4B">
          <w:t>shall support the following requirements:</w:t>
        </w:r>
      </w:ins>
    </w:p>
    <w:p w14:paraId="358A1E08" w14:textId="03E2CB74" w:rsidR="009310A3" w:rsidRDefault="00AF47F6" w:rsidP="009310A3">
      <w:pPr>
        <w:pStyle w:val="B1"/>
        <w:numPr>
          <w:ilvl w:val="0"/>
          <w:numId w:val="27"/>
        </w:numPr>
        <w:rPr>
          <w:ins w:id="120" w:author="Manjesh K Hanawal" w:date="2024-05-13T21:33:00Z"/>
        </w:rPr>
      </w:pPr>
      <w:ins w:id="121" w:author="Manjesh K Hanawal" w:date="2024-05-13T21:34:00Z">
        <w:r>
          <w:t xml:space="preserve">It maintains list of all </w:t>
        </w:r>
      </w:ins>
      <w:ins w:id="122" w:author="Manjesh K Hanawal" w:date="2024-05-13T21:35:00Z">
        <w:r>
          <w:t>trusted nodes</w:t>
        </w:r>
      </w:ins>
      <w:ins w:id="123" w:author="Manjesh K Hanawal" w:date="2024-05-13T21:34:00Z">
        <w:r>
          <w:t xml:space="preserve"> </w:t>
        </w:r>
      </w:ins>
      <w:ins w:id="124" w:author="Manjesh K Hanawal" w:date="2024-05-13T21:57:00Z">
        <w:r w:rsidR="005F5E45">
          <w:t>with static IP</w:t>
        </w:r>
      </w:ins>
      <w:ins w:id="125" w:author="Dr. Pradnya T" w:date="2024-05-20T21:21:00Z">
        <w:r w:rsidR="00821C1C">
          <w:t xml:space="preserve"> addres</w:t>
        </w:r>
      </w:ins>
      <w:ins w:id="126" w:author="Dr. Pradnya T" w:date="2024-05-20T21:22:00Z">
        <w:r w:rsidR="00821C1C">
          <w:t>ses</w:t>
        </w:r>
      </w:ins>
      <w:ins w:id="127" w:author="Manjesh K Hanawal" w:date="2024-05-13T21:57:00Z">
        <w:r w:rsidR="005F5E45">
          <w:t xml:space="preserve"> </w:t>
        </w:r>
        <w:del w:id="128" w:author="Dr. Pradnya T" w:date="2024-05-20T21:22:00Z">
          <w:r w:rsidR="005F5E45" w:rsidDel="0080039C">
            <w:delText>to respond</w:delText>
          </w:r>
        </w:del>
      </w:ins>
      <w:ins w:id="129" w:author="Dr. Pradnya T" w:date="2024-05-20T21:21:00Z">
        <w:r w:rsidR="00821C1C">
          <w:t>in a peer table</w:t>
        </w:r>
      </w:ins>
      <w:ins w:id="130" w:author="Manjesh K Hanawal" w:date="2024-05-13T21:34:00Z">
        <w:r>
          <w:t xml:space="preserve">. </w:t>
        </w:r>
        <w:del w:id="131" w:author="Pranav" w:date="2024-05-20T22:41:00Z">
          <w:r w:rsidDel="001550EC">
            <w:delText xml:space="preserve">The static IP addresses of </w:delText>
          </w:r>
        </w:del>
      </w:ins>
      <w:ins w:id="132" w:author="Manjesh K Hanawal" w:date="2024-05-13T21:35:00Z">
        <w:del w:id="133" w:author="Pranav" w:date="2024-05-20T22:41:00Z">
          <w:r w:rsidDel="001550EC">
            <w:delText>these</w:delText>
          </w:r>
        </w:del>
      </w:ins>
      <w:ins w:id="134" w:author="Manjesh K Hanawal" w:date="2024-05-13T21:34:00Z">
        <w:del w:id="135" w:author="Pranav" w:date="2024-05-20T22:41:00Z">
          <w:r w:rsidDel="001550EC">
            <w:delText xml:space="preserve"> </w:delText>
          </w:r>
        </w:del>
      </w:ins>
      <w:ins w:id="136" w:author="Manjesh K Hanawal" w:date="2024-05-13T21:35:00Z">
        <w:del w:id="137" w:author="Pranav" w:date="2024-05-20T22:41:00Z">
          <w:r w:rsidDel="001550EC">
            <w:delText>nodes are known</w:delText>
          </w:r>
        </w:del>
      </w:ins>
      <w:ins w:id="138" w:author="Dr. Pradnya T" w:date="2024-05-20T21:20:00Z">
        <w:del w:id="139" w:author="Pranav" w:date="2024-05-20T22:41:00Z">
          <w:r w:rsidR="00821C1C" w:rsidDel="001550EC">
            <w:delText>.</w:delText>
          </w:r>
        </w:del>
      </w:ins>
    </w:p>
    <w:p w14:paraId="0EAEF539" w14:textId="65F36E50" w:rsidR="00840C32" w:rsidRDefault="009310A3" w:rsidP="006E0ACD">
      <w:pPr>
        <w:pStyle w:val="B1"/>
        <w:numPr>
          <w:ilvl w:val="0"/>
          <w:numId w:val="27"/>
        </w:numPr>
        <w:rPr>
          <w:ins w:id="140" w:author="Manjesh K Hanawal" w:date="2024-05-13T22:22:00Z"/>
        </w:rPr>
      </w:pPr>
      <w:ins w:id="141" w:author="Manjesh K Hanawal" w:date="2024-05-13T21:33:00Z">
        <w:r>
          <w:t xml:space="preserve">It is configured only to </w:t>
        </w:r>
      </w:ins>
      <w:ins w:id="142" w:author="Manjesh K Hanawal" w:date="2024-05-13T21:36:00Z">
        <w:del w:id="143" w:author="Dr. Pradnya T" w:date="2024-05-20T21:24:00Z">
          <w:r w:rsidR="00107714" w:rsidDel="0080039C">
            <w:delText>a</w:delText>
          </w:r>
        </w:del>
      </w:ins>
      <w:ins w:id="144" w:author="Manjesh K Hanawal" w:date="2024-05-13T21:35:00Z">
        <w:del w:id="145" w:author="Dr. Pradnya T" w:date="2024-05-20T21:24:00Z">
          <w:r w:rsidR="00AF47F6" w:rsidDel="0080039C">
            <w:delText>nswer</w:delText>
          </w:r>
        </w:del>
      </w:ins>
      <w:ins w:id="146" w:author="Dr. Pradnya T" w:date="2024-05-20T21:24:00Z">
        <w:r w:rsidR="0080039C">
          <w:t>respond to</w:t>
        </w:r>
      </w:ins>
      <w:ins w:id="147" w:author="Manjesh K Hanawal" w:date="2024-05-13T21:35:00Z">
        <w:r w:rsidR="00AF47F6">
          <w:t xml:space="preserve"> the </w:t>
        </w:r>
      </w:ins>
      <w:ins w:id="148" w:author="Manjesh K Hanawal" w:date="2024-05-13T21:33:00Z">
        <w:del w:id="149" w:author="Dr. Pradnya T" w:date="2024-05-20T21:30:00Z">
          <w:r w:rsidDel="0080039C">
            <w:delText>Capability Exchange Request (CER)</w:delText>
          </w:r>
        </w:del>
      </w:ins>
      <w:ins w:id="150" w:author="Dr. Pradnya T" w:date="2024-05-20T21:30:00Z">
        <w:r w:rsidR="0080039C">
          <w:t>CER</w:t>
        </w:r>
      </w:ins>
      <w:ins w:id="151" w:author="Manjesh K Hanawal" w:date="2024-05-13T21:33:00Z">
        <w:r>
          <w:t xml:space="preserve"> messages </w:t>
        </w:r>
      </w:ins>
      <w:ins w:id="152" w:author="Manjesh K Hanawal" w:date="2024-05-13T21:34:00Z">
        <w:r w:rsidR="00AF47F6">
          <w:t xml:space="preserve">from </w:t>
        </w:r>
      </w:ins>
      <w:ins w:id="153" w:author="Manjesh K Hanawal" w:date="2024-05-13T21:36:00Z">
        <w:r w:rsidR="00AF47F6">
          <w:t>trusted nodes</w:t>
        </w:r>
      </w:ins>
      <w:ins w:id="154" w:author="Dr. Pradnya T" w:date="2024-05-20T21:23:00Z">
        <w:r w:rsidR="0080039C">
          <w:t xml:space="preserve"> listed in the peer table</w:t>
        </w:r>
      </w:ins>
      <w:ins w:id="155" w:author="Dr. Pradnya T" w:date="2024-05-20T21:24:00Z">
        <w:r w:rsidR="0080039C">
          <w:t>,</w:t>
        </w:r>
      </w:ins>
      <w:ins w:id="156" w:author="Manjesh K Hanawal" w:date="2024-05-13T21:36:00Z">
        <w:r w:rsidR="00AF47F6">
          <w:t xml:space="preserve"> and </w:t>
        </w:r>
      </w:ins>
      <w:ins w:id="157" w:author="Dr. Pradnya T" w:date="2024-05-20T21:24:00Z">
        <w:r w:rsidR="0080039C">
          <w:t>it</w:t>
        </w:r>
      </w:ins>
      <w:ins w:id="158" w:author="Pranav" w:date="2024-05-20T22:42:00Z">
        <w:r w:rsidR="001550EC">
          <w:t xml:space="preserve"> ignores</w:t>
        </w:r>
      </w:ins>
      <w:ins w:id="159" w:author="Dr. Pradnya T" w:date="2024-05-20T21:24:00Z">
        <w:del w:id="160" w:author="Pranav" w:date="2024-05-20T22:42:00Z">
          <w:r w:rsidR="0080039C" w:rsidDel="001550EC">
            <w:delText xml:space="preserve"> </w:delText>
          </w:r>
        </w:del>
      </w:ins>
      <w:ins w:id="161" w:author="Manjesh K Hanawal" w:date="2024-05-13T21:37:00Z">
        <w:del w:id="162" w:author="Pranav" w:date="2024-05-20T22:42:00Z">
          <w:r w:rsidR="00107714" w:rsidDel="001550EC">
            <w:delText>rejects</w:delText>
          </w:r>
        </w:del>
        <w:r w:rsidR="00107714">
          <w:t xml:space="preserve"> </w:t>
        </w:r>
      </w:ins>
      <w:ins w:id="163" w:author="Manjesh K Hanawal" w:date="2024-05-13T21:33:00Z">
        <w:r>
          <w:t>CER</w:t>
        </w:r>
      </w:ins>
      <w:ins w:id="164" w:author="Dr. Pradnya T" w:date="2024-05-20T21:24:00Z">
        <w:r w:rsidR="0080039C">
          <w:t>s</w:t>
        </w:r>
      </w:ins>
      <w:ins w:id="165" w:author="Manjesh K Hanawal" w:date="2024-05-13T21:33:00Z">
        <w:r>
          <w:t xml:space="preserve"> </w:t>
        </w:r>
      </w:ins>
      <w:ins w:id="166" w:author="Manjesh K Hanawal" w:date="2024-05-13T21:36:00Z">
        <w:r w:rsidR="00107714">
          <w:t>from all other nodes</w:t>
        </w:r>
      </w:ins>
      <w:ins w:id="167" w:author="Manjesh K Hanawal" w:date="2024-05-13T21:33:00Z">
        <w:r>
          <w:t>.</w:t>
        </w:r>
      </w:ins>
    </w:p>
    <w:p w14:paraId="690236CA" w14:textId="69556F14" w:rsidR="00840C32" w:rsidDel="009A59D8" w:rsidRDefault="00840C32" w:rsidP="00840C32">
      <w:pPr>
        <w:pStyle w:val="NO"/>
        <w:rPr>
          <w:ins w:id="168" w:author="Manjesh K Hanawal" w:date="2024-05-13T21:33:00Z"/>
          <w:del w:id="169" w:author="Pranav" w:date="2024-05-20T22:46:00Z"/>
        </w:rPr>
      </w:pPr>
      <w:commentRangeStart w:id="170"/>
      <w:ins w:id="171" w:author="Manjesh K Hanawal" w:date="2024-05-13T22:22:00Z">
        <w:del w:id="172" w:author="Pranav" w:date="2024-05-20T22:46:00Z">
          <w:r w:rsidRPr="00FD4A4B" w:rsidDel="009A59D8">
            <w:delText xml:space="preserve">NOTE </w:delText>
          </w:r>
          <w:r w:rsidDel="009A59D8">
            <w:delText>1</w:delText>
          </w:r>
          <w:r w:rsidRPr="00FD4A4B" w:rsidDel="009A59D8">
            <w:delText xml:space="preserve">: </w:delText>
          </w:r>
          <w:r w:rsidDel="009A59D8">
            <w:delText xml:space="preserve">This requirement arises </w:delText>
          </w:r>
        </w:del>
      </w:ins>
      <w:ins w:id="173" w:author="Dr. Pradnya T" w:date="2024-05-20T19:16:00Z">
        <w:del w:id="174" w:author="Pranav" w:date="2024-05-20T22:46:00Z">
          <w:r w:rsidR="00DD030E" w:rsidDel="009A59D8">
            <w:delText>i</w:delText>
          </w:r>
        </w:del>
      </w:ins>
      <w:ins w:id="175" w:author="Manjesh K Hanawal" w:date="2024-05-13T22:22:00Z">
        <w:del w:id="176" w:author="Pranav" w:date="2024-05-20T22:46:00Z">
          <w:r w:rsidDel="009A59D8">
            <w:delText xml:space="preserve">of no diameter filtering is enabled. </w:delText>
          </w:r>
        </w:del>
      </w:ins>
      <w:commentRangeEnd w:id="170"/>
      <w:r w:rsidR="00984618">
        <w:rPr>
          <w:rStyle w:val="CommentReference"/>
        </w:rPr>
        <w:commentReference w:id="170"/>
      </w:r>
    </w:p>
    <w:p w14:paraId="14FCCE3C" w14:textId="77777777" w:rsidR="007F626D" w:rsidRDefault="007F626D" w:rsidP="00107714">
      <w:pPr>
        <w:keepNext/>
        <w:keepLines/>
        <w:spacing w:before="180"/>
        <w:rPr>
          <w:ins w:id="177" w:author="Manjesh K Hanawal" w:date="2024-05-13T18:25:00Z"/>
          <w:iCs/>
        </w:rPr>
      </w:pPr>
      <w:ins w:id="178" w:author="Manjesh K Hanawal" w:date="2024-05-13T18:25:00Z">
        <w:r w:rsidRPr="00CF2BA7">
          <w:rPr>
            <w:i/>
          </w:rPr>
          <w:t xml:space="preserve">Threat References: </w:t>
        </w:r>
        <w:r>
          <w:rPr>
            <w:iCs/>
          </w:rPr>
          <w:t>TBA</w:t>
        </w:r>
      </w:ins>
    </w:p>
    <w:p w14:paraId="41808806" w14:textId="77777777" w:rsidR="007F626D" w:rsidRPr="00964746" w:rsidRDefault="007F626D" w:rsidP="007F626D">
      <w:pPr>
        <w:keepNext/>
        <w:keepLines/>
        <w:spacing w:before="180"/>
        <w:ind w:left="1134" w:hanging="1134"/>
        <w:rPr>
          <w:ins w:id="179" w:author="Manjesh K Hanawal" w:date="2024-05-13T18:25:00Z"/>
          <w:i/>
        </w:rPr>
      </w:pPr>
      <w:ins w:id="180" w:author="Manjesh K Hanawal" w:date="2024-05-13T18:25:00Z">
        <w:r w:rsidRPr="00964746">
          <w:rPr>
            <w:i/>
          </w:rPr>
          <w:t>Test case:</w:t>
        </w:r>
      </w:ins>
    </w:p>
    <w:p w14:paraId="7AEF18CE" w14:textId="77777777" w:rsidR="007F626D" w:rsidRPr="00FD4A4B" w:rsidRDefault="007F626D" w:rsidP="007F626D">
      <w:pPr>
        <w:rPr>
          <w:ins w:id="181" w:author="Manjesh K Hanawal" w:date="2024-05-13T18:25:00Z"/>
        </w:rPr>
      </w:pPr>
      <w:ins w:id="182" w:author="Manjesh K Hanawal" w:date="2024-05-13T18:25:00Z">
        <w:r w:rsidRPr="00FD4A4B">
          <w:rPr>
            <w:b/>
          </w:rPr>
          <w:t>Test Name</w:t>
        </w:r>
        <w:r w:rsidRPr="00FD4A4B">
          <w:t xml:space="preserve">: </w:t>
        </w:r>
        <w:proofErr w:type="spellStart"/>
        <w:r w:rsidRPr="00FD4A4B">
          <w:t>TC_</w:t>
        </w:r>
        <w:r>
          <w:t>D</w:t>
        </w:r>
      </w:ins>
      <w:ins w:id="183" w:author="Manjesh K Hanawal" w:date="2024-05-13T21:38:00Z">
        <w:r w:rsidR="00E662A6">
          <w:t>IAMETER</w:t>
        </w:r>
      </w:ins>
      <w:ins w:id="184" w:author="Manjesh K Hanawal" w:date="2024-05-13T18:25:00Z">
        <w:r w:rsidRPr="00FD4A4B">
          <w:t>_</w:t>
        </w:r>
        <w:r>
          <w:t>SGd_</w:t>
        </w:r>
      </w:ins>
      <w:ins w:id="185" w:author="Manjesh K Hanawal" w:date="2024-05-13T21:38:00Z">
        <w:r w:rsidR="00107714">
          <w:t>PEER</w:t>
        </w:r>
        <w:r w:rsidR="00E662A6">
          <w:t>DISCOVERY</w:t>
        </w:r>
      </w:ins>
      <w:proofErr w:type="spellEnd"/>
    </w:p>
    <w:p w14:paraId="419793BE" w14:textId="77777777" w:rsidR="007F626D" w:rsidRPr="00FD4A4B" w:rsidRDefault="007F626D" w:rsidP="007F626D">
      <w:pPr>
        <w:rPr>
          <w:ins w:id="186" w:author="Manjesh K Hanawal" w:date="2024-05-13T18:25:00Z"/>
          <w:b/>
        </w:rPr>
      </w:pPr>
      <w:ins w:id="187" w:author="Manjesh K Hanawal" w:date="2024-05-13T18:25:00Z">
        <w:r w:rsidRPr="00FD4A4B">
          <w:rPr>
            <w:b/>
          </w:rPr>
          <w:t xml:space="preserve">Purpose: </w:t>
        </w:r>
      </w:ins>
    </w:p>
    <w:p w14:paraId="6F0BB211" w14:textId="1E7968B4" w:rsidR="007F626D" w:rsidRPr="00FD4A4B" w:rsidRDefault="00E662A6" w:rsidP="007F626D">
      <w:pPr>
        <w:pStyle w:val="B1"/>
        <w:ind w:left="284" w:firstLine="0"/>
        <w:rPr>
          <w:ins w:id="188" w:author="Manjesh K Hanawal" w:date="2024-05-13T18:25:00Z"/>
        </w:rPr>
      </w:pPr>
      <w:ins w:id="189" w:author="Manjesh K Hanawal" w:date="2024-05-13T21:39:00Z">
        <w:r>
          <w:t xml:space="preserve">To verify that the </w:t>
        </w:r>
      </w:ins>
      <w:ins w:id="190" w:author="Manjesh K Hanawal" w:date="2024-05-13T21:58:00Z">
        <w:r w:rsidR="00784EE6">
          <w:t xml:space="preserve">SMSF </w:t>
        </w:r>
      </w:ins>
      <w:ins w:id="191" w:author="Pranav" w:date="2024-05-20T22:44:00Z">
        <w:r w:rsidR="009A59D8">
          <w:t xml:space="preserve">ignores </w:t>
        </w:r>
      </w:ins>
      <w:ins w:id="192" w:author="Manjesh K Hanawal" w:date="2024-05-13T21:39:00Z">
        <w:del w:id="193" w:author="Pranav" w:date="2024-05-20T22:44:00Z">
          <w:r w:rsidDel="009A59D8">
            <w:delText xml:space="preserve">rejects </w:delText>
          </w:r>
        </w:del>
      </w:ins>
      <w:ins w:id="194" w:author="Manjesh K Hanawal" w:date="2024-05-13T21:59:00Z">
        <w:r w:rsidR="007949A0">
          <w:t>requests from</w:t>
        </w:r>
      </w:ins>
      <w:ins w:id="195" w:author="Manjesh K Hanawal" w:date="2024-05-13T21:39:00Z">
        <w:r>
          <w:t xml:space="preserve"> any </w:t>
        </w:r>
      </w:ins>
      <w:ins w:id="196" w:author="Manjesh K Hanawal" w:date="2024-05-13T21:40:00Z">
        <w:r w:rsidR="00FB62B9">
          <w:t>unaut</w:t>
        </w:r>
      </w:ins>
      <w:ins w:id="197" w:author="Manjesh K Hanawal" w:date="2024-05-13T21:41:00Z">
        <w:r w:rsidR="00FB62B9">
          <w:t xml:space="preserve">horized </w:t>
        </w:r>
      </w:ins>
      <w:ins w:id="198" w:author="Manjesh K Hanawal" w:date="2024-05-13T21:59:00Z">
        <w:r w:rsidR="007949A0">
          <w:t>nodes</w:t>
        </w:r>
      </w:ins>
      <w:ins w:id="199" w:author="Manjesh K Hanawal" w:date="2024-05-13T21:40:00Z">
        <w:r>
          <w:t xml:space="preserve"> that tries to discover it</w:t>
        </w:r>
      </w:ins>
      <w:ins w:id="200" w:author="Manjesh K Hanawal" w:date="2024-05-13T21:59:00Z">
        <w:r w:rsidR="00784EE6">
          <w:t>s capabilities</w:t>
        </w:r>
      </w:ins>
      <w:ins w:id="201" w:author="Dr. Pradnya T" w:date="2024-05-15T11:29:00Z">
        <w:r w:rsidR="00912477">
          <w:t>.</w:t>
        </w:r>
      </w:ins>
    </w:p>
    <w:p w14:paraId="3C6AA12C" w14:textId="593F0D80" w:rsidR="00BC03E6" w:rsidRPr="00BC03E6" w:rsidRDefault="00BC03E6" w:rsidP="007F626D">
      <w:pPr>
        <w:rPr>
          <w:ins w:id="202" w:author="Manjesh K Hanawal" w:date="2024-05-21T14:46:00Z"/>
          <w:b/>
          <w:color w:val="4472C4" w:themeColor="accent1"/>
        </w:rPr>
      </w:pPr>
      <w:ins w:id="203" w:author="Manjesh K Hanawal" w:date="2024-05-21T14:46:00Z">
        <w:r w:rsidRPr="001E4984">
          <w:rPr>
            <w:color w:val="4472C4" w:themeColor="accent1"/>
          </w:rPr>
          <w:t xml:space="preserve">NOTE 1:  This test case is applicable only if network product supports Diameter </w:t>
        </w:r>
        <w:proofErr w:type="spellStart"/>
        <w:r w:rsidRPr="001E4984">
          <w:rPr>
            <w:color w:val="4472C4" w:themeColor="accent1"/>
          </w:rPr>
          <w:t>SGd</w:t>
        </w:r>
        <w:proofErr w:type="spellEnd"/>
        <w:r w:rsidRPr="001E4984">
          <w:rPr>
            <w:color w:val="4472C4" w:themeColor="accent1"/>
          </w:rPr>
          <w:t xml:space="preserve"> </w:t>
        </w:r>
        <w:proofErr w:type="spellStart"/>
        <w:r w:rsidRPr="001E4984">
          <w:rPr>
            <w:color w:val="4472C4" w:themeColor="accent1"/>
          </w:rPr>
          <w:t>Interfa</w:t>
        </w:r>
        <w:proofErr w:type="spellEnd"/>
      </w:ins>
    </w:p>
    <w:p w14:paraId="2EBB3269" w14:textId="3BD5CF85" w:rsidR="007F626D" w:rsidRPr="00FD4A4B" w:rsidRDefault="007F626D" w:rsidP="007F626D">
      <w:pPr>
        <w:rPr>
          <w:ins w:id="204" w:author="Manjesh K Hanawal" w:date="2024-05-13T18:25:00Z"/>
          <w:b/>
        </w:rPr>
      </w:pPr>
      <w:ins w:id="205" w:author="Manjesh K Hanawal" w:date="2024-05-13T18:25:00Z">
        <w:r w:rsidRPr="00FD4A4B">
          <w:rPr>
            <w:b/>
          </w:rPr>
          <w:t>Procedure and execution steps:</w:t>
        </w:r>
      </w:ins>
    </w:p>
    <w:p w14:paraId="5E899FC3" w14:textId="77777777" w:rsidR="007F626D" w:rsidRPr="00FD4A4B" w:rsidRDefault="007F626D" w:rsidP="007F626D">
      <w:pPr>
        <w:rPr>
          <w:ins w:id="206" w:author="Manjesh K Hanawal" w:date="2024-05-13T18:25:00Z"/>
          <w:b/>
        </w:rPr>
      </w:pPr>
      <w:ins w:id="207" w:author="Manjesh K Hanawal" w:date="2024-05-13T18:25:00Z">
        <w:r w:rsidRPr="00FD4A4B">
          <w:rPr>
            <w:b/>
          </w:rPr>
          <w:t>Pre-Conditions:</w:t>
        </w:r>
      </w:ins>
    </w:p>
    <w:p w14:paraId="60C2EFD4" w14:textId="640CBEF1" w:rsidR="009A7535" w:rsidRPr="009A7535" w:rsidRDefault="007F626D" w:rsidP="007F626D">
      <w:pPr>
        <w:pStyle w:val="B1"/>
        <w:rPr>
          <w:ins w:id="208" w:author="Manjesh K Hanawal" w:date="2024-05-13T21:42:00Z"/>
        </w:rPr>
      </w:pPr>
      <w:ins w:id="209" w:author="Manjesh K Hanawal" w:date="2024-05-13T18:25:00Z">
        <w:r w:rsidRPr="009A7535">
          <w:t>-</w:t>
        </w:r>
        <w:r w:rsidRPr="009A7535">
          <w:tab/>
          <w:t xml:space="preserve">The tester has the privileges to configure </w:t>
        </w:r>
      </w:ins>
      <w:ins w:id="210" w:author="Manjesh K Hanawal" w:date="2024-05-13T21:43:00Z">
        <w:r w:rsidR="009A7535">
          <w:t>network product</w:t>
        </w:r>
      </w:ins>
      <w:ins w:id="211" w:author="Dr. Pradnya T" w:date="2024-05-20T21:26:00Z">
        <w:r w:rsidR="0080039C">
          <w:t>’</w:t>
        </w:r>
      </w:ins>
      <w:ins w:id="212" w:author="Manjesh K Hanawal" w:date="2024-05-13T21:43:00Z">
        <w:r w:rsidR="009A7535">
          <w:t>s</w:t>
        </w:r>
      </w:ins>
      <w:ins w:id="213" w:author="Manjesh K Hanawal" w:date="2024-05-13T18:25:00Z">
        <w:r w:rsidRPr="009A7535">
          <w:t xml:space="preserve"> </w:t>
        </w:r>
      </w:ins>
      <w:ins w:id="214" w:author="Manjesh K Hanawal" w:date="2024-05-13T21:42:00Z">
        <w:r w:rsidR="0005150C" w:rsidRPr="009A7535">
          <w:t xml:space="preserve">peer table </w:t>
        </w:r>
      </w:ins>
      <w:ins w:id="215" w:author="Manjesh K Hanawal" w:date="2024-05-13T21:43:00Z">
        <w:r w:rsidR="009A7535">
          <w:t xml:space="preserve">to </w:t>
        </w:r>
      </w:ins>
      <w:ins w:id="216" w:author="Manjesh K Hanawal" w:date="2024-05-13T21:42:00Z">
        <w:del w:id="217" w:author="Dr. Pradnya T" w:date="2024-05-20T21:26:00Z">
          <w:r w:rsidR="0005150C" w:rsidRPr="009A7535" w:rsidDel="0080039C">
            <w:delText>contain</w:delText>
          </w:r>
        </w:del>
      </w:ins>
      <w:ins w:id="218" w:author="Dr. Pradnya T" w:date="2024-05-20T21:26:00Z">
        <w:r w:rsidR="0080039C">
          <w:t>include</w:t>
        </w:r>
      </w:ins>
      <w:ins w:id="219" w:author="Manjesh K Hanawal" w:date="2024-05-13T21:42:00Z">
        <w:r w:rsidR="0005150C" w:rsidRPr="009A7535">
          <w:t xml:space="preserve"> only </w:t>
        </w:r>
        <w:del w:id="220" w:author="Dr. Pradnya T" w:date="2024-05-20T21:26:00Z">
          <w:r w:rsidR="0005150C" w:rsidRPr="009A7535" w:rsidDel="0080039C">
            <w:delText xml:space="preserve">the </w:delText>
          </w:r>
        </w:del>
        <w:r w:rsidR="0005150C" w:rsidRPr="009A7535">
          <w:t xml:space="preserve">directly connected peers </w:t>
        </w:r>
      </w:ins>
      <w:ins w:id="221" w:author="Manjesh K Hanawal" w:date="2024-05-13T22:00:00Z">
        <w:del w:id="222" w:author="Dr. Pradnya T" w:date="2024-05-20T21:26:00Z">
          <w:r w:rsidR="007949A0" w:rsidDel="0080039C">
            <w:delText>having</w:delText>
          </w:r>
        </w:del>
      </w:ins>
      <w:ins w:id="223" w:author="Dr. Pradnya T" w:date="2024-05-20T21:26:00Z">
        <w:r w:rsidR="0080039C">
          <w:t>with</w:t>
        </w:r>
      </w:ins>
      <w:ins w:id="224" w:author="Manjesh K Hanawal" w:date="2024-05-13T22:00:00Z">
        <w:r w:rsidR="007949A0">
          <w:t xml:space="preserve"> static IP</w:t>
        </w:r>
      </w:ins>
      <w:ins w:id="225" w:author="Dr. Pradnya T" w:date="2024-05-20T21:26:00Z">
        <w:r w:rsidR="0080039C">
          <w:t xml:space="preserve"> addresse</w:t>
        </w:r>
      </w:ins>
      <w:ins w:id="226" w:author="Manjesh K Hanawal" w:date="2024-05-13T22:00:00Z">
        <w:r w:rsidR="007949A0">
          <w:t>s.</w:t>
        </w:r>
      </w:ins>
    </w:p>
    <w:p w14:paraId="317778C0" w14:textId="39833AE9" w:rsidR="009A7535" w:rsidRDefault="007F626D" w:rsidP="007F626D">
      <w:pPr>
        <w:pStyle w:val="B1"/>
        <w:rPr>
          <w:ins w:id="227" w:author="Manjesh K Hanawal" w:date="2024-05-13T21:44:00Z"/>
        </w:rPr>
      </w:pPr>
      <w:ins w:id="228" w:author="Manjesh K Hanawal" w:date="2024-05-13T18:25:00Z">
        <w:r w:rsidRPr="00FD4A4B">
          <w:t>-</w:t>
        </w:r>
        <w:r w:rsidRPr="00FD4A4B">
          <w:tab/>
          <w:t xml:space="preserve">The </w:t>
        </w:r>
        <w:r w:rsidRPr="00A0243F">
          <w:t xml:space="preserve">vendor </w:t>
        </w:r>
        <w:r w:rsidRPr="00FD4A4B">
          <w:t xml:space="preserve">declares that </w:t>
        </w:r>
      </w:ins>
      <w:ins w:id="229" w:author="Manjesh K Hanawal" w:date="2024-05-13T21:43:00Z">
        <w:r w:rsidR="009A7535">
          <w:t>peer discovery</w:t>
        </w:r>
      </w:ins>
      <w:ins w:id="230" w:author="Manjesh K Hanawal" w:date="2024-05-13T21:44:00Z">
        <w:r w:rsidR="009A7535">
          <w:t xml:space="preserve"> is disabled on the network product</w:t>
        </w:r>
      </w:ins>
      <w:ins w:id="231" w:author="Dr. Pradnya T" w:date="2024-05-15T11:29:00Z">
        <w:r w:rsidR="00912477">
          <w:t>.</w:t>
        </w:r>
      </w:ins>
      <w:ins w:id="232" w:author="Manjesh K Hanawal" w:date="2024-05-13T21:44:00Z">
        <w:del w:id="233" w:author="Dr. Pradnya T" w:date="2024-05-15T11:29:00Z">
          <w:r w:rsidR="009A7535" w:rsidDel="00912477">
            <w:delText xml:space="preserve"> </w:delText>
          </w:r>
        </w:del>
      </w:ins>
    </w:p>
    <w:p w14:paraId="4F602455" w14:textId="77777777" w:rsidR="007F626D" w:rsidRPr="00FD4A4B" w:rsidRDefault="007F626D" w:rsidP="007F626D">
      <w:pPr>
        <w:rPr>
          <w:ins w:id="234" w:author="Manjesh K Hanawal" w:date="2024-05-13T18:25:00Z"/>
          <w:b/>
        </w:rPr>
      </w:pPr>
      <w:ins w:id="235" w:author="Manjesh K Hanawal" w:date="2024-05-13T18:25:00Z">
        <w:r w:rsidRPr="00FD4A4B">
          <w:rPr>
            <w:b/>
          </w:rPr>
          <w:t>Execution Steps</w:t>
        </w:r>
      </w:ins>
    </w:p>
    <w:p w14:paraId="365EAEC4" w14:textId="77777777" w:rsidR="007F626D" w:rsidRDefault="007F626D" w:rsidP="000D54DB">
      <w:pPr>
        <w:pStyle w:val="B1"/>
        <w:numPr>
          <w:ilvl w:val="0"/>
          <w:numId w:val="28"/>
        </w:numPr>
        <w:rPr>
          <w:ins w:id="236" w:author="Manjesh K Hanawal" w:date="2024-05-13T21:52:00Z"/>
        </w:rPr>
      </w:pPr>
      <w:ins w:id="237" w:author="Manjesh K Hanawal" w:date="2024-05-13T18:25:00Z">
        <w:r w:rsidRPr="00FD4A4B">
          <w:t>The tester log</w:t>
        </w:r>
        <w:r>
          <w:t>s</w:t>
        </w:r>
        <w:r w:rsidRPr="00FD4A4B">
          <w:t xml:space="preserve"> in the network product.</w:t>
        </w:r>
      </w:ins>
    </w:p>
    <w:p w14:paraId="69635F88" w14:textId="442F6435" w:rsidR="000D54DB" w:rsidRDefault="007F626D" w:rsidP="000D54DB">
      <w:pPr>
        <w:pStyle w:val="B1"/>
        <w:numPr>
          <w:ilvl w:val="0"/>
          <w:numId w:val="28"/>
        </w:numPr>
        <w:rPr>
          <w:ins w:id="238" w:author="Manjesh K Hanawal" w:date="2024-05-13T21:52:00Z"/>
        </w:rPr>
      </w:pPr>
      <w:ins w:id="239" w:author="Manjesh K Hanawal" w:date="2024-05-13T18:25:00Z">
        <w:r w:rsidRPr="00FD4A4B">
          <w:rPr>
            <w:lang w:eastAsia="zh-CN"/>
          </w:rPr>
          <w:t>T</w:t>
        </w:r>
        <w:r w:rsidRPr="00FD4A4B">
          <w:rPr>
            <w:rFonts w:hint="eastAsia"/>
            <w:lang w:eastAsia="zh-CN"/>
          </w:rPr>
          <w:t xml:space="preserve">he </w:t>
        </w:r>
        <w:r w:rsidRPr="00FD4A4B">
          <w:rPr>
            <w:lang w:eastAsia="zh-CN"/>
          </w:rPr>
          <w:t xml:space="preserve">tester configures </w:t>
        </w:r>
      </w:ins>
      <w:ins w:id="240" w:author="Dr. Pradnya T" w:date="2024-05-20T21:27:00Z">
        <w:r w:rsidR="0080039C">
          <w:rPr>
            <w:lang w:eastAsia="zh-CN"/>
          </w:rPr>
          <w:t xml:space="preserve">the </w:t>
        </w:r>
      </w:ins>
      <w:ins w:id="241" w:author="Manjesh K Hanawal" w:date="2024-05-13T21:45:00Z">
        <w:r w:rsidR="009A7535">
          <w:rPr>
            <w:lang w:eastAsia="zh-CN"/>
          </w:rPr>
          <w:t>peer table</w:t>
        </w:r>
      </w:ins>
      <w:ins w:id="242" w:author="Dr. Pradnya T" w:date="2024-05-20T21:27:00Z">
        <w:r w:rsidR="0080039C">
          <w:rPr>
            <w:lang w:eastAsia="zh-CN"/>
          </w:rPr>
          <w:t>s</w:t>
        </w:r>
      </w:ins>
      <w:ins w:id="243" w:author="Manjesh K Hanawal" w:date="2024-05-13T21:45:00Z">
        <w:del w:id="244" w:author="Dr. Pradnya T" w:date="2024-05-20T21:27:00Z">
          <w:r w:rsidR="009A7535" w:rsidDel="0080039C">
            <w:rPr>
              <w:lang w:eastAsia="zh-CN"/>
            </w:rPr>
            <w:delText>s</w:delText>
          </w:r>
        </w:del>
      </w:ins>
      <w:ins w:id="245" w:author="Manjesh K Hanawal" w:date="2024-05-13T22:01:00Z">
        <w:r w:rsidR="00C854E8">
          <w:rPr>
            <w:lang w:eastAsia="zh-CN"/>
          </w:rPr>
          <w:t xml:space="preserve"> of the network product</w:t>
        </w:r>
      </w:ins>
      <w:ins w:id="246" w:author="Manjesh K Hanawal" w:date="2024-05-13T21:45:00Z">
        <w:r w:rsidR="009A7535">
          <w:rPr>
            <w:lang w:eastAsia="zh-CN"/>
          </w:rPr>
          <w:t xml:space="preserve"> </w:t>
        </w:r>
        <w:r w:rsidR="00874E74">
          <w:rPr>
            <w:lang w:eastAsia="zh-CN"/>
          </w:rPr>
          <w:t>with a list of static IP address</w:t>
        </w:r>
      </w:ins>
      <w:ins w:id="247" w:author="Dr. Pradnya T" w:date="2024-05-15T11:29:00Z">
        <w:r w:rsidR="00912477">
          <w:rPr>
            <w:lang w:eastAsia="zh-CN"/>
          </w:rPr>
          <w:t>es.</w:t>
        </w:r>
      </w:ins>
    </w:p>
    <w:p w14:paraId="2454C571" w14:textId="58F2F3B0" w:rsidR="000D54DB" w:rsidRPr="00FD4A4B" w:rsidRDefault="000D54DB" w:rsidP="000D54DB">
      <w:pPr>
        <w:pStyle w:val="B1"/>
        <w:numPr>
          <w:ilvl w:val="0"/>
          <w:numId w:val="28"/>
        </w:numPr>
        <w:rPr>
          <w:ins w:id="248" w:author="Manjesh K Hanawal" w:date="2024-05-13T21:53:00Z"/>
        </w:rPr>
      </w:pPr>
      <w:ins w:id="249" w:author="Manjesh K Hanawal" w:date="2024-05-13T21:53:00Z">
        <w:r w:rsidRPr="00FD4A4B">
          <w:rPr>
            <w:lang w:eastAsia="zh-CN"/>
          </w:rPr>
          <w:t xml:space="preserve">The tester </w:t>
        </w:r>
        <w:r>
          <w:rPr>
            <w:lang w:eastAsia="zh-CN"/>
          </w:rPr>
          <w:t xml:space="preserve">configures its source IP using one from the list in the </w:t>
        </w:r>
      </w:ins>
      <w:ins w:id="250" w:author="Dr. Pradnya T" w:date="2024-05-20T21:29:00Z">
        <w:r w:rsidR="0080039C">
          <w:rPr>
            <w:lang w:eastAsia="zh-CN"/>
          </w:rPr>
          <w:t xml:space="preserve">network product’s </w:t>
        </w:r>
      </w:ins>
      <w:ins w:id="251" w:author="Manjesh K Hanawal" w:date="2024-05-13T21:53:00Z">
        <w:r>
          <w:rPr>
            <w:lang w:eastAsia="zh-CN"/>
          </w:rPr>
          <w:t>peer table</w:t>
        </w:r>
        <w:del w:id="252" w:author="Dr. Pradnya T" w:date="2024-05-20T21:29:00Z">
          <w:r w:rsidDel="0080039C">
            <w:rPr>
              <w:lang w:eastAsia="zh-CN"/>
            </w:rPr>
            <w:delText xml:space="preserve"> of network product</w:delText>
          </w:r>
        </w:del>
        <w:r>
          <w:rPr>
            <w:lang w:eastAsia="zh-CN"/>
          </w:rPr>
          <w:t xml:space="preserve">. </w:t>
        </w:r>
        <w:del w:id="253" w:author="Dr. Pradnya T" w:date="2024-05-15T11:31:00Z">
          <w:r w:rsidDel="00912477">
            <w:rPr>
              <w:lang w:eastAsia="zh-CN"/>
            </w:rPr>
            <w:delText xml:space="preserve"> </w:delText>
          </w:r>
        </w:del>
        <w:r>
          <w:rPr>
            <w:lang w:eastAsia="zh-CN"/>
          </w:rPr>
          <w:t xml:space="preserve">The tester </w:t>
        </w:r>
      </w:ins>
      <w:ins w:id="254" w:author="Dr. Pradnya T" w:date="2024-05-20T21:28:00Z">
        <w:r w:rsidR="0080039C">
          <w:rPr>
            <w:lang w:eastAsia="zh-CN"/>
          </w:rPr>
          <w:t xml:space="preserve">then </w:t>
        </w:r>
      </w:ins>
      <w:ins w:id="255" w:author="Manjesh K Hanawal" w:date="2024-05-13T21:53:00Z">
        <w:r>
          <w:rPr>
            <w:lang w:eastAsia="zh-CN"/>
          </w:rPr>
          <w:t xml:space="preserve">sends </w:t>
        </w:r>
      </w:ins>
      <w:ins w:id="256" w:author="Dr. Pradnya T" w:date="2024-05-20T21:28:00Z">
        <w:r w:rsidR="0080039C">
          <w:rPr>
            <w:lang w:eastAsia="zh-CN"/>
          </w:rPr>
          <w:t xml:space="preserve">a </w:t>
        </w:r>
      </w:ins>
      <w:ins w:id="257" w:author="Manjesh K Hanawal" w:date="2024-05-13T21:53:00Z">
        <w:r>
          <w:rPr>
            <w:lang w:eastAsia="zh-CN"/>
          </w:rPr>
          <w:t xml:space="preserve">CER message by replaying a </w:t>
        </w:r>
        <w:proofErr w:type="spellStart"/>
        <w:r>
          <w:rPr>
            <w:lang w:eastAsia="zh-CN"/>
          </w:rPr>
          <w:t>pcap</w:t>
        </w:r>
        <w:proofErr w:type="spellEnd"/>
        <w:r>
          <w:rPr>
            <w:lang w:eastAsia="zh-CN"/>
          </w:rPr>
          <w:t xml:space="preserve"> file or using a network generator. </w:t>
        </w:r>
      </w:ins>
    </w:p>
    <w:p w14:paraId="63273C24" w14:textId="6BC83E7D" w:rsidR="000D54DB" w:rsidRPr="002E2ECE" w:rsidRDefault="000D54DB" w:rsidP="000D54DB">
      <w:pPr>
        <w:pStyle w:val="B2"/>
        <w:rPr>
          <w:ins w:id="258" w:author="Manjesh K Hanawal" w:date="2024-05-13T21:53:00Z"/>
        </w:rPr>
      </w:pPr>
      <w:ins w:id="259" w:author="Manjesh K Hanawal" w:date="2024-05-13T21:53:00Z">
        <w:r w:rsidRPr="002E2ECE">
          <w:t>a)</w:t>
        </w:r>
        <w:r w:rsidRPr="002E2ECE">
          <w:tab/>
          <w:t>Using the network analyser, the tester verifies that the message</w:t>
        </w:r>
        <w:del w:id="260" w:author="Dr. Pradnya T" w:date="2024-05-15T11:30:00Z">
          <w:r w:rsidRPr="002E2ECE" w:rsidDel="00912477">
            <w:delText>s</w:delText>
          </w:r>
        </w:del>
        <w:r w:rsidRPr="002E2ECE">
          <w:t xml:space="preserve"> </w:t>
        </w:r>
      </w:ins>
      <w:ins w:id="261" w:author="Dr. Pradnya T" w:date="2024-05-15T11:31:00Z">
        <w:r w:rsidR="00912477">
          <w:t>is</w:t>
        </w:r>
      </w:ins>
      <w:ins w:id="262" w:author="Manjesh K Hanawal" w:date="2024-05-13T21:53:00Z">
        <w:del w:id="263" w:author="Dr. Pradnya T" w:date="2024-05-15T11:31:00Z">
          <w:r w:rsidRPr="002E2ECE" w:rsidDel="00912477">
            <w:delText>a</w:delText>
          </w:r>
        </w:del>
        <w:del w:id="264" w:author="Dr. Pradnya T" w:date="2024-05-15T11:30:00Z">
          <w:r w:rsidRPr="002E2ECE" w:rsidDel="00912477">
            <w:delText>re</w:delText>
          </w:r>
        </w:del>
        <w:r w:rsidRPr="002E2ECE">
          <w:t xml:space="preserve"> correctly received by the network product.</w:t>
        </w:r>
      </w:ins>
    </w:p>
    <w:p w14:paraId="733B24D7" w14:textId="632CD3AF" w:rsidR="000D54DB" w:rsidRPr="00FD4A4B" w:rsidRDefault="000D54DB" w:rsidP="000D54DB">
      <w:pPr>
        <w:pStyle w:val="B2"/>
        <w:rPr>
          <w:ins w:id="265" w:author="Manjesh K Hanawal" w:date="2024-05-13T21:53:00Z"/>
        </w:rPr>
      </w:pPr>
      <w:ins w:id="266" w:author="Manjesh K Hanawal" w:date="2024-05-13T21:53:00Z">
        <w:r w:rsidRPr="002E2ECE">
          <w:t>b)</w:t>
        </w:r>
        <w:r w:rsidRPr="002E2ECE">
          <w:tab/>
        </w:r>
        <w:r>
          <w:t>The</w:t>
        </w:r>
        <w:r w:rsidRPr="002E2ECE">
          <w:t xml:space="preserve"> tester verifies that the </w:t>
        </w:r>
        <w:r>
          <w:t xml:space="preserve">network product responds with </w:t>
        </w:r>
        <w:del w:id="267" w:author="Dr. Pradnya T" w:date="2024-05-20T21:31:00Z">
          <w:r w:rsidDel="0080039C">
            <w:delText>Capability Exchange Answer (CEA)</w:delText>
          </w:r>
        </w:del>
      </w:ins>
      <w:ins w:id="268" w:author="Dr. Pradnya T" w:date="2024-05-20T21:31:00Z">
        <w:r w:rsidR="0080039C">
          <w:t>a CEA.</w:t>
        </w:r>
      </w:ins>
    </w:p>
    <w:p w14:paraId="3F013E4C" w14:textId="6F006657" w:rsidR="000D54DB" w:rsidRPr="00FD4A4B" w:rsidRDefault="000D54DB" w:rsidP="000D54DB">
      <w:pPr>
        <w:pStyle w:val="B1"/>
        <w:numPr>
          <w:ilvl w:val="0"/>
          <w:numId w:val="28"/>
        </w:numPr>
        <w:rPr>
          <w:ins w:id="269" w:author="Manjesh K Hanawal" w:date="2024-05-13T21:53:00Z"/>
        </w:rPr>
      </w:pPr>
      <w:ins w:id="270" w:author="Manjesh K Hanawal" w:date="2024-05-13T21:53:00Z">
        <w:r w:rsidRPr="00FD4A4B">
          <w:rPr>
            <w:lang w:eastAsia="zh-CN"/>
          </w:rPr>
          <w:t xml:space="preserve">The tester </w:t>
        </w:r>
        <w:r>
          <w:rPr>
            <w:lang w:eastAsia="zh-CN"/>
          </w:rPr>
          <w:t xml:space="preserve">configures its source IP </w:t>
        </w:r>
      </w:ins>
      <w:ins w:id="271" w:author="Dr. Pradnya T" w:date="2024-05-20T21:30:00Z">
        <w:r w:rsidR="0080039C">
          <w:t>to one that is not in the peer table list of the network product</w:t>
        </w:r>
      </w:ins>
      <w:ins w:id="272" w:author="Manjesh K Hanawal" w:date="2024-05-13T21:54:00Z">
        <w:del w:id="273" w:author="Dr. Pradnya T" w:date="2024-05-20T21:30:00Z">
          <w:r w:rsidR="00A81248" w:rsidDel="0080039C">
            <w:rPr>
              <w:lang w:eastAsia="zh-CN"/>
            </w:rPr>
            <w:delText>that is not in the</w:delText>
          </w:r>
        </w:del>
      </w:ins>
      <w:ins w:id="274" w:author="Manjesh K Hanawal" w:date="2024-05-13T21:53:00Z">
        <w:del w:id="275" w:author="Dr. Pradnya T" w:date="2024-05-20T21:30:00Z">
          <w:r w:rsidDel="0080039C">
            <w:rPr>
              <w:lang w:eastAsia="zh-CN"/>
            </w:rPr>
            <w:delText xml:space="preserve"> list </w:delText>
          </w:r>
        </w:del>
      </w:ins>
      <w:ins w:id="276" w:author="Manjesh K Hanawal" w:date="2024-05-13T22:02:00Z">
        <w:del w:id="277" w:author="Dr. Pradnya T" w:date="2024-05-20T21:30:00Z">
          <w:r w:rsidR="00EE6FC7" w:rsidDel="0080039C">
            <w:rPr>
              <w:lang w:eastAsia="zh-CN"/>
            </w:rPr>
            <w:delText>of the</w:delText>
          </w:r>
        </w:del>
      </w:ins>
      <w:ins w:id="278" w:author="Manjesh K Hanawal" w:date="2024-05-13T21:53:00Z">
        <w:del w:id="279" w:author="Dr. Pradnya T" w:date="2024-05-20T21:30:00Z">
          <w:r w:rsidDel="0080039C">
            <w:rPr>
              <w:lang w:eastAsia="zh-CN"/>
            </w:rPr>
            <w:delText xml:space="preserve"> peer table of network product</w:delText>
          </w:r>
        </w:del>
        <w:r>
          <w:rPr>
            <w:lang w:eastAsia="zh-CN"/>
          </w:rPr>
          <w:t xml:space="preserve">. </w:t>
        </w:r>
        <w:del w:id="280" w:author="Dr. Pradnya T" w:date="2024-05-15T11:32:00Z">
          <w:r w:rsidDel="00912477">
            <w:rPr>
              <w:lang w:eastAsia="zh-CN"/>
            </w:rPr>
            <w:delText xml:space="preserve"> </w:delText>
          </w:r>
        </w:del>
        <w:r>
          <w:rPr>
            <w:lang w:eastAsia="zh-CN"/>
          </w:rPr>
          <w:t xml:space="preserve">The tester </w:t>
        </w:r>
      </w:ins>
      <w:ins w:id="281" w:author="Dr. Pradnya T" w:date="2024-05-20T21:29:00Z">
        <w:r w:rsidR="0080039C">
          <w:rPr>
            <w:lang w:eastAsia="zh-CN"/>
          </w:rPr>
          <w:t xml:space="preserve">then </w:t>
        </w:r>
      </w:ins>
      <w:ins w:id="282" w:author="Manjesh K Hanawal" w:date="2024-05-13T21:53:00Z">
        <w:r>
          <w:rPr>
            <w:lang w:eastAsia="zh-CN"/>
          </w:rPr>
          <w:t xml:space="preserve">sends </w:t>
        </w:r>
      </w:ins>
      <w:ins w:id="283" w:author="Dr. Pradnya T" w:date="2024-05-20T21:29:00Z">
        <w:r w:rsidR="0080039C">
          <w:rPr>
            <w:lang w:eastAsia="zh-CN"/>
          </w:rPr>
          <w:t xml:space="preserve">a </w:t>
        </w:r>
      </w:ins>
      <w:ins w:id="284" w:author="Manjesh K Hanawal" w:date="2024-05-13T21:53:00Z">
        <w:r>
          <w:rPr>
            <w:lang w:eastAsia="zh-CN"/>
          </w:rPr>
          <w:t xml:space="preserve">CER message by replaying a </w:t>
        </w:r>
        <w:proofErr w:type="spellStart"/>
        <w:r>
          <w:rPr>
            <w:lang w:eastAsia="zh-CN"/>
          </w:rPr>
          <w:t>pcap</w:t>
        </w:r>
        <w:proofErr w:type="spellEnd"/>
        <w:r>
          <w:rPr>
            <w:lang w:eastAsia="zh-CN"/>
          </w:rPr>
          <w:t xml:space="preserve"> file or using a network genera</w:t>
        </w:r>
      </w:ins>
      <w:ins w:id="285" w:author="Dr. Pradnya T" w:date="2024-05-15T11:33:00Z">
        <w:r w:rsidR="00912477">
          <w:rPr>
            <w:lang w:eastAsia="zh-CN"/>
          </w:rPr>
          <w:t>t</w:t>
        </w:r>
      </w:ins>
      <w:ins w:id="286" w:author="Manjesh K Hanawal" w:date="2024-05-13T21:53:00Z">
        <w:r>
          <w:rPr>
            <w:lang w:eastAsia="zh-CN"/>
          </w:rPr>
          <w:t>or</w:t>
        </w:r>
        <w:del w:id="287" w:author="Dr. Pradnya T" w:date="2024-05-15T11:33:00Z">
          <w:r w:rsidDel="00912477">
            <w:rPr>
              <w:lang w:eastAsia="zh-CN"/>
            </w:rPr>
            <w:delText>e</w:delText>
          </w:r>
        </w:del>
        <w:r>
          <w:rPr>
            <w:lang w:eastAsia="zh-CN"/>
          </w:rPr>
          <w:t xml:space="preserve">. </w:t>
        </w:r>
      </w:ins>
    </w:p>
    <w:p w14:paraId="2DBFBC8E" w14:textId="11560C1B" w:rsidR="000D54DB" w:rsidRPr="002E2ECE" w:rsidRDefault="000D54DB" w:rsidP="000D54DB">
      <w:pPr>
        <w:pStyle w:val="B2"/>
        <w:rPr>
          <w:ins w:id="288" w:author="Manjesh K Hanawal" w:date="2024-05-13T21:53:00Z"/>
        </w:rPr>
      </w:pPr>
      <w:ins w:id="289" w:author="Manjesh K Hanawal" w:date="2024-05-13T21:53:00Z">
        <w:r w:rsidRPr="002E2ECE">
          <w:t>a)</w:t>
        </w:r>
        <w:r w:rsidRPr="002E2ECE">
          <w:tab/>
          <w:t>Using the network analyser, the tester verifies that the message</w:t>
        </w:r>
      </w:ins>
      <w:ins w:id="290" w:author="Dr. Pradnya T" w:date="2024-05-15T11:34:00Z">
        <w:r w:rsidR="00912477">
          <w:t xml:space="preserve"> </w:t>
        </w:r>
      </w:ins>
      <w:ins w:id="291" w:author="Manjesh K Hanawal" w:date="2024-05-13T21:53:00Z">
        <w:del w:id="292" w:author="Dr. Pradnya T" w:date="2024-05-15T11:34:00Z">
          <w:r w:rsidRPr="002E2ECE" w:rsidDel="00912477">
            <w:delText>s are</w:delText>
          </w:r>
        </w:del>
      </w:ins>
      <w:ins w:id="293" w:author="Dr. Pradnya T" w:date="2024-05-15T11:34:00Z">
        <w:r w:rsidR="00912477">
          <w:t>is</w:t>
        </w:r>
      </w:ins>
      <w:ins w:id="294" w:author="Manjesh K Hanawal" w:date="2024-05-13T21:53:00Z">
        <w:r w:rsidRPr="002E2ECE">
          <w:t xml:space="preserve"> </w:t>
        </w:r>
        <w:del w:id="295" w:author="Dr. Pradnya T" w:date="2024-05-15T11:34:00Z">
          <w:r w:rsidRPr="002E2ECE" w:rsidDel="00912477">
            <w:delText>correctly received</w:delText>
          </w:r>
        </w:del>
      </w:ins>
      <w:ins w:id="296" w:author="Dr. Pradnya T" w:date="2024-05-15T11:34:00Z">
        <w:r w:rsidR="00912477">
          <w:t>discarded</w:t>
        </w:r>
      </w:ins>
      <w:ins w:id="297" w:author="Manjesh K Hanawal" w:date="2024-05-13T21:53:00Z">
        <w:r w:rsidRPr="002E2ECE">
          <w:t xml:space="preserve"> by the network product.</w:t>
        </w:r>
      </w:ins>
    </w:p>
    <w:p w14:paraId="2FB17059" w14:textId="72F9CEB3" w:rsidR="006D3C71" w:rsidRPr="00A81248" w:rsidRDefault="000D54DB" w:rsidP="00A81248">
      <w:pPr>
        <w:pStyle w:val="B2"/>
        <w:rPr>
          <w:ins w:id="298" w:author="Manjesh K Hanawal" w:date="2024-05-13T21:51:00Z"/>
        </w:rPr>
      </w:pPr>
      <w:ins w:id="299" w:author="Manjesh K Hanawal" w:date="2024-05-13T21:53:00Z">
        <w:r w:rsidRPr="002E2ECE">
          <w:t>b)</w:t>
        </w:r>
        <w:r w:rsidRPr="002E2ECE">
          <w:tab/>
        </w:r>
        <w:r>
          <w:t>The</w:t>
        </w:r>
        <w:r w:rsidRPr="002E2ECE">
          <w:t xml:space="preserve"> tester verifies that the </w:t>
        </w:r>
        <w:proofErr w:type="spellStart"/>
        <w:r>
          <w:t>the</w:t>
        </w:r>
        <w:proofErr w:type="spellEnd"/>
        <w:r>
          <w:t xml:space="preserve"> network product </w:t>
        </w:r>
      </w:ins>
      <w:ins w:id="300" w:author="Manjesh K Hanawal" w:date="2024-05-13T21:54:00Z">
        <w:r w:rsidR="00A81248">
          <w:t xml:space="preserve">does not </w:t>
        </w:r>
      </w:ins>
      <w:ins w:id="301" w:author="Manjesh K Hanawal" w:date="2024-05-13T21:53:00Z">
        <w:r>
          <w:t>respond</w:t>
        </w:r>
        <w:del w:id="302" w:author="Dr. Pradnya T" w:date="2024-05-15T11:34:00Z">
          <w:r w:rsidDel="00912477">
            <w:delText>s</w:delText>
          </w:r>
        </w:del>
        <w:r>
          <w:t xml:space="preserve"> with </w:t>
        </w:r>
      </w:ins>
      <w:ins w:id="303" w:author="Dr. Pradnya T" w:date="2024-05-20T21:31:00Z">
        <w:r w:rsidR="0080039C">
          <w:t xml:space="preserve">a </w:t>
        </w:r>
      </w:ins>
      <w:ins w:id="304" w:author="Manjesh K Hanawal" w:date="2024-05-13T21:53:00Z">
        <w:del w:id="305" w:author="Dr. Pradnya T" w:date="2024-05-20T21:30:00Z">
          <w:r w:rsidDel="0080039C">
            <w:delText>Capability Exchange Answer (CEA)</w:delText>
          </w:r>
        </w:del>
      </w:ins>
      <w:ins w:id="306" w:author="Dr. Pradnya T" w:date="2024-05-20T21:30:00Z">
        <w:r w:rsidR="0080039C">
          <w:t>CEA.</w:t>
        </w:r>
      </w:ins>
    </w:p>
    <w:p w14:paraId="452FDB3A" w14:textId="77777777" w:rsidR="007F626D" w:rsidRPr="00FD4A4B" w:rsidRDefault="007F626D" w:rsidP="007F626D">
      <w:pPr>
        <w:rPr>
          <w:ins w:id="307" w:author="Manjesh K Hanawal" w:date="2024-05-13T18:25:00Z"/>
          <w:b/>
        </w:rPr>
      </w:pPr>
      <w:ins w:id="308" w:author="Manjesh K Hanawal" w:date="2024-05-13T18:25:00Z">
        <w:r w:rsidRPr="00FD4A4B">
          <w:rPr>
            <w:b/>
          </w:rPr>
          <w:t>Expected Results:</w:t>
        </w:r>
      </w:ins>
    </w:p>
    <w:p w14:paraId="57FA1231" w14:textId="6ED17E81" w:rsidR="007F626D" w:rsidRDefault="007F626D" w:rsidP="007F626D">
      <w:pPr>
        <w:pStyle w:val="B1"/>
        <w:rPr>
          <w:ins w:id="309" w:author="Manjesh K Hanawal" w:date="2024-05-13T18:25:00Z"/>
        </w:rPr>
      </w:pPr>
      <w:ins w:id="310" w:author="Manjesh K Hanawal" w:date="2024-05-13T18:25:00Z">
        <w:r w:rsidRPr="007B5C11">
          <w:t>-</w:t>
        </w:r>
        <w:r w:rsidRPr="007B5C11">
          <w:tab/>
        </w:r>
      </w:ins>
      <w:ins w:id="311" w:author="Manjesh K Hanawal" w:date="2024-05-13T22:03:00Z">
        <w:r w:rsidR="00EE6FC7">
          <w:t xml:space="preserve">The network product responds with </w:t>
        </w:r>
      </w:ins>
      <w:ins w:id="312" w:author="Dr. Pradnya T" w:date="2024-05-20T21:32:00Z">
        <w:r w:rsidR="0080039C">
          <w:t xml:space="preserve">a </w:t>
        </w:r>
      </w:ins>
      <w:ins w:id="313" w:author="Manjesh K Hanawal" w:date="2024-05-13T22:03:00Z">
        <w:r w:rsidR="00EE6FC7">
          <w:t xml:space="preserve">CEA </w:t>
        </w:r>
      </w:ins>
      <w:ins w:id="314" w:author="Manjesh K Hanawal" w:date="2024-05-13T22:04:00Z">
        <w:r w:rsidR="00EE6FC7">
          <w:t xml:space="preserve">for CERs received </w:t>
        </w:r>
        <w:r w:rsidR="00C601C4">
          <w:t xml:space="preserve">from </w:t>
        </w:r>
      </w:ins>
      <w:ins w:id="315" w:author="Manjesh K Hanawal" w:date="2024-05-13T22:05:00Z">
        <w:r w:rsidR="00C601C4">
          <w:t xml:space="preserve">the </w:t>
        </w:r>
      </w:ins>
      <w:ins w:id="316" w:author="Manjesh K Hanawal" w:date="2024-05-13T22:03:00Z">
        <w:r w:rsidR="00EE6FC7">
          <w:t>peer</w:t>
        </w:r>
      </w:ins>
      <w:ins w:id="317" w:author="Manjesh K Hanawal" w:date="2024-05-13T22:04:00Z">
        <w:r w:rsidR="00C601C4">
          <w:t>s</w:t>
        </w:r>
      </w:ins>
      <w:ins w:id="318" w:author="Manjesh K Hanawal" w:date="2024-05-13T22:03:00Z">
        <w:r w:rsidR="00EE6FC7">
          <w:t xml:space="preserve"> listed in its peer table </w:t>
        </w:r>
      </w:ins>
      <w:ins w:id="319" w:author="Manjesh K Hanawal" w:date="2024-05-13T22:04:00Z">
        <w:r w:rsidR="00EE6FC7">
          <w:t>and</w:t>
        </w:r>
      </w:ins>
      <w:ins w:id="320" w:author="Pranav" w:date="2024-05-20T22:45:00Z">
        <w:r w:rsidR="009A59D8">
          <w:t xml:space="preserve"> ignores</w:t>
        </w:r>
      </w:ins>
      <w:ins w:id="321" w:author="Manjesh K Hanawal" w:date="2024-05-13T22:04:00Z">
        <w:del w:id="322" w:author="Pranav" w:date="2024-05-20T22:45:00Z">
          <w:r w:rsidR="00EE6FC7" w:rsidDel="009A59D8">
            <w:delText xml:space="preserve"> reject</w:delText>
          </w:r>
        </w:del>
      </w:ins>
      <w:ins w:id="323" w:author="Dr. Pradnya T" w:date="2024-05-20T21:32:00Z">
        <w:del w:id="324" w:author="Pranav" w:date="2024-05-20T22:45:00Z">
          <w:r w:rsidR="0080039C" w:rsidDel="009A59D8">
            <w:delText>s</w:delText>
          </w:r>
        </w:del>
        <w:r w:rsidR="0080039C">
          <w:t xml:space="preserve"> CERs</w:t>
        </w:r>
      </w:ins>
      <w:ins w:id="325" w:author="Manjesh K Hanawal" w:date="2024-05-13T22:04:00Z">
        <w:r w:rsidR="00EE6FC7">
          <w:t xml:space="preserve"> </w:t>
        </w:r>
        <w:r w:rsidR="00C601C4">
          <w:t>from all others</w:t>
        </w:r>
      </w:ins>
      <w:ins w:id="326" w:author="Dr. Pradnya T" w:date="2024-05-15T11:35:00Z">
        <w:r w:rsidR="000E47BA">
          <w:t>.</w:t>
        </w:r>
      </w:ins>
    </w:p>
    <w:p w14:paraId="2F98BEA3" w14:textId="77777777" w:rsidR="007F626D" w:rsidRPr="00FD4A4B" w:rsidRDefault="007F626D" w:rsidP="007F626D">
      <w:pPr>
        <w:rPr>
          <w:ins w:id="327" w:author="Manjesh K Hanawal" w:date="2024-05-13T18:25:00Z"/>
          <w:b/>
        </w:rPr>
      </w:pPr>
      <w:ins w:id="328" w:author="Manjesh K Hanawal" w:date="2024-05-13T18:25:00Z">
        <w:r w:rsidRPr="00FD4A4B">
          <w:rPr>
            <w:b/>
          </w:rPr>
          <w:t>Expected format of evidence:</w:t>
        </w:r>
      </w:ins>
    </w:p>
    <w:p w14:paraId="11D64F14" w14:textId="77777777" w:rsidR="007F626D" w:rsidRPr="00FD4A4B" w:rsidRDefault="007F626D" w:rsidP="007F626D">
      <w:pPr>
        <w:rPr>
          <w:ins w:id="329" w:author="Manjesh K Hanawal" w:date="2024-05-13T18:25:00Z"/>
        </w:rPr>
      </w:pPr>
      <w:ins w:id="330" w:author="Manjesh K Hanawal" w:date="2024-05-13T18:25:00Z">
        <w:r w:rsidRPr="00FD4A4B">
          <w:t>A testing report provided by the testing agency which will consist of the following information:</w:t>
        </w:r>
      </w:ins>
    </w:p>
    <w:p w14:paraId="65A48044" w14:textId="77777777" w:rsidR="007F626D" w:rsidRPr="00FD4A4B" w:rsidRDefault="007F626D" w:rsidP="007F626D">
      <w:pPr>
        <w:pStyle w:val="B1"/>
        <w:rPr>
          <w:ins w:id="331" w:author="Manjesh K Hanawal" w:date="2024-05-13T18:25:00Z"/>
        </w:rPr>
      </w:pPr>
      <w:ins w:id="332" w:author="Manjesh K Hanawal" w:date="2024-05-13T18:25:00Z">
        <w:r w:rsidRPr="00FD4A4B">
          <w:t>-</w:t>
        </w:r>
        <w:r w:rsidRPr="00FD4A4B">
          <w:tab/>
          <w:t>The used tool(s) name and version information</w:t>
        </w:r>
      </w:ins>
    </w:p>
    <w:p w14:paraId="72D98DE9" w14:textId="77777777" w:rsidR="007F626D" w:rsidRPr="00FD4A4B" w:rsidRDefault="007F626D" w:rsidP="007F626D">
      <w:pPr>
        <w:pStyle w:val="B1"/>
        <w:rPr>
          <w:ins w:id="333" w:author="Manjesh K Hanawal" w:date="2024-05-13T18:25:00Z"/>
        </w:rPr>
      </w:pPr>
      <w:ins w:id="334" w:author="Manjesh K Hanawal" w:date="2024-05-13T18:25:00Z">
        <w:r w:rsidRPr="00FD4A4B">
          <w:t>-</w:t>
        </w:r>
        <w:r w:rsidRPr="00FD4A4B">
          <w:tab/>
          <w:t>Settings and configurations used</w:t>
        </w:r>
      </w:ins>
    </w:p>
    <w:p w14:paraId="1F26225A" w14:textId="77777777" w:rsidR="007F626D" w:rsidRPr="00FD4A4B" w:rsidRDefault="007F626D" w:rsidP="007F626D">
      <w:pPr>
        <w:pStyle w:val="B1"/>
        <w:rPr>
          <w:ins w:id="335" w:author="Manjesh K Hanawal" w:date="2024-05-13T18:25:00Z"/>
        </w:rPr>
      </w:pPr>
      <w:ins w:id="336" w:author="Manjesh K Hanawal" w:date="2024-05-13T18:25:00Z">
        <w:r w:rsidRPr="00FD4A4B">
          <w:t>-</w:t>
        </w:r>
        <w:r w:rsidRPr="00FD4A4B">
          <w:tab/>
        </w:r>
        <w:proofErr w:type="spellStart"/>
        <w:r w:rsidRPr="00FD4A4B">
          <w:t>Pcap</w:t>
        </w:r>
        <w:proofErr w:type="spellEnd"/>
        <w:r w:rsidRPr="00FD4A4B">
          <w:t xml:space="preserve"> trace</w:t>
        </w:r>
      </w:ins>
    </w:p>
    <w:p w14:paraId="1500902B" w14:textId="77777777" w:rsidR="007F626D" w:rsidRPr="00FD4A4B" w:rsidRDefault="007F626D" w:rsidP="007F626D">
      <w:pPr>
        <w:pStyle w:val="B1"/>
        <w:rPr>
          <w:ins w:id="337" w:author="Manjesh K Hanawal" w:date="2024-05-13T18:25:00Z"/>
        </w:rPr>
      </w:pPr>
      <w:ins w:id="338" w:author="Manjesh K Hanawal" w:date="2024-05-13T18:25:00Z">
        <w:r w:rsidRPr="00FD4A4B">
          <w:t>-</w:t>
        </w:r>
        <w:r w:rsidRPr="00FD4A4B">
          <w:tab/>
          <w:t>Screenshot</w:t>
        </w:r>
      </w:ins>
    </w:p>
    <w:p w14:paraId="51A7814F" w14:textId="77777777" w:rsidR="007F626D" w:rsidRPr="00454E76" w:rsidRDefault="007F626D" w:rsidP="007F626D">
      <w:pPr>
        <w:keepNext/>
        <w:keepLines/>
        <w:spacing w:before="180"/>
        <w:ind w:left="1134" w:hanging="1134"/>
        <w:rPr>
          <w:ins w:id="339" w:author="Manjesh K Hanawal" w:date="2024-05-13T18:25:00Z"/>
        </w:rPr>
      </w:pPr>
      <w:ins w:id="340" w:author="Manjesh K Hanawal" w:date="2024-05-13T18:25:00Z">
        <w:r w:rsidRPr="00FD4A4B">
          <w:t>Test result (Passed or not)</w:t>
        </w:r>
      </w:ins>
    </w:p>
    <w:bookmarkEnd w:id="43"/>
    <w:bookmarkEnd w:id="44"/>
    <w:bookmarkEnd w:id="45"/>
    <w:p w14:paraId="22189CAD" w14:textId="77777777" w:rsidR="00065C04" w:rsidRPr="00065C04" w:rsidRDefault="00065C04" w:rsidP="00065C04">
      <w:pPr>
        <w:pBdr>
          <w:top w:val="single" w:sz="4" w:space="1" w:color="auto"/>
          <w:left w:val="single" w:sz="4" w:space="4" w:color="auto"/>
          <w:bottom w:val="single" w:sz="4" w:space="1" w:color="auto"/>
          <w:right w:val="single" w:sz="4" w:space="5" w:color="auto"/>
        </w:pBdr>
        <w:jc w:val="center"/>
        <w:rPr>
          <w:ins w:id="341" w:author="Dr. Pradnya T" w:date="2024-04-16T17:01:00Z"/>
          <w:rFonts w:ascii="Arial" w:eastAsia="Malgun Gothic" w:hAnsi="Arial" w:cs="Arial"/>
          <w:color w:val="0000FF"/>
          <w:sz w:val="32"/>
          <w:szCs w:val="32"/>
        </w:rPr>
      </w:pPr>
      <w:ins w:id="342" w:author="Dr. Pradnya T" w:date="2024-04-16T17:01:00Z">
        <w:r>
          <w:rPr>
            <w:rFonts w:ascii="Arial" w:eastAsia="Malgun Gothic" w:hAnsi="Arial" w:cs="Arial"/>
            <w:color w:val="0000FF"/>
            <w:sz w:val="32"/>
            <w:szCs w:val="32"/>
          </w:rPr>
          <w:t>*************** End of the 2nd Change ****************</w:t>
        </w:r>
      </w:ins>
    </w:p>
    <w:p w14:paraId="253F5EAF" w14:textId="77777777" w:rsidR="00C022E3" w:rsidRDefault="00C022E3" w:rsidP="005C4BE7">
      <w:pPr>
        <w:keepNext/>
        <w:keepLines/>
        <w:spacing w:before="180"/>
        <w:rPr>
          <w:i/>
        </w:rPr>
      </w:pPr>
    </w:p>
    <w:sectPr w:rsidR="00C022E3">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r. Pradnya T" w:date="2024-05-15T11:36:00Z" w:initials="PT">
    <w:p w14:paraId="439E7279" w14:textId="3655EB15" w:rsidR="00C96CC6" w:rsidRDefault="00C96CC6">
      <w:pPr>
        <w:pStyle w:val="CommentText"/>
      </w:pPr>
      <w:r>
        <w:rPr>
          <w:rStyle w:val="CommentReference"/>
        </w:rPr>
        <w:annotationRef/>
      </w:r>
      <w:r>
        <w:t>Peer discovery</w:t>
      </w:r>
    </w:p>
  </w:comment>
  <w:comment w:id="170" w:author="Pranav" w:date="2024-05-20T22:46:00Z" w:initials="A">
    <w:p w14:paraId="47D73421" w14:textId="19D7FF07" w:rsidR="00984618" w:rsidRDefault="00984618">
      <w:pPr>
        <w:pStyle w:val="CommentText"/>
      </w:pPr>
      <w:r>
        <w:rPr>
          <w:rStyle w:val="CommentReference"/>
        </w:rPr>
        <w:annotationRef/>
      </w:r>
      <w:r>
        <w:t xml:space="preserve">I was doubtful about this statement hence deleted it. Please undo if </w:t>
      </w:r>
      <w:proofErr w:type="spellStart"/>
      <w:r>
        <w:t>yon</w:t>
      </w:r>
      <w:proofErr w:type="spellEnd"/>
      <w:r>
        <w:t xml:space="preserve"> think this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9E7279" w15:done="0"/>
  <w15:commentEx w15:paraId="47D734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1F75D03" w16cex:dateUtc="2024-05-15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E7279" w16cid:durableId="61F75D03"/>
  <w16cid:commentId w16cid:paraId="47D73421" w16cid:durableId="29F651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96F0" w14:textId="77777777" w:rsidR="00E10EB9" w:rsidRDefault="00E10EB9">
      <w:r>
        <w:separator/>
      </w:r>
    </w:p>
  </w:endnote>
  <w:endnote w:type="continuationSeparator" w:id="0">
    <w:p w14:paraId="103168B3" w14:textId="77777777" w:rsidR="00E10EB9" w:rsidRDefault="00E1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5947" w14:textId="77777777" w:rsidR="00E10EB9" w:rsidRDefault="00E10EB9">
      <w:r>
        <w:separator/>
      </w:r>
    </w:p>
  </w:footnote>
  <w:footnote w:type="continuationSeparator" w:id="0">
    <w:p w14:paraId="7CA53724" w14:textId="77777777" w:rsidR="00E10EB9" w:rsidRDefault="00E10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8653F2C"/>
    <w:multiLevelType w:val="hybridMultilevel"/>
    <w:tmpl w:val="EAE61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063B48"/>
    <w:multiLevelType w:val="hybridMultilevel"/>
    <w:tmpl w:val="F4A89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FC83D91"/>
    <w:multiLevelType w:val="hybridMultilevel"/>
    <w:tmpl w:val="414A204E"/>
    <w:lvl w:ilvl="0" w:tplc="8BA6C50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C5B694F"/>
    <w:multiLevelType w:val="hybridMultilevel"/>
    <w:tmpl w:val="A24E155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6EA7483E"/>
    <w:multiLevelType w:val="hybridMultilevel"/>
    <w:tmpl w:val="4128E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512117E"/>
    <w:multiLevelType w:val="hybridMultilevel"/>
    <w:tmpl w:val="86F844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590629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90389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77311233">
    <w:abstractNumId w:val="14"/>
  </w:num>
  <w:num w:numId="4" w16cid:durableId="1028870767">
    <w:abstractNumId w:val="19"/>
  </w:num>
  <w:num w:numId="5" w16cid:durableId="1508867724">
    <w:abstractNumId w:val="18"/>
  </w:num>
  <w:num w:numId="6" w16cid:durableId="786041758">
    <w:abstractNumId w:val="11"/>
  </w:num>
  <w:num w:numId="7" w16cid:durableId="462045019">
    <w:abstractNumId w:val="13"/>
  </w:num>
  <w:num w:numId="8" w16cid:durableId="1741630654">
    <w:abstractNumId w:val="26"/>
  </w:num>
  <w:num w:numId="9" w16cid:durableId="1775519527">
    <w:abstractNumId w:val="21"/>
  </w:num>
  <w:num w:numId="10" w16cid:durableId="1146169133">
    <w:abstractNumId w:val="24"/>
  </w:num>
  <w:num w:numId="11" w16cid:durableId="1129519959">
    <w:abstractNumId w:val="16"/>
  </w:num>
  <w:num w:numId="12" w16cid:durableId="697658464">
    <w:abstractNumId w:val="20"/>
  </w:num>
  <w:num w:numId="13" w16cid:durableId="1786384248">
    <w:abstractNumId w:val="9"/>
  </w:num>
  <w:num w:numId="14" w16cid:durableId="1059590937">
    <w:abstractNumId w:val="7"/>
  </w:num>
  <w:num w:numId="15" w16cid:durableId="397825617">
    <w:abstractNumId w:val="6"/>
  </w:num>
  <w:num w:numId="16" w16cid:durableId="1094781274">
    <w:abstractNumId w:val="5"/>
  </w:num>
  <w:num w:numId="17" w16cid:durableId="1844278058">
    <w:abstractNumId w:val="4"/>
  </w:num>
  <w:num w:numId="18" w16cid:durableId="279267906">
    <w:abstractNumId w:val="8"/>
  </w:num>
  <w:num w:numId="19" w16cid:durableId="3171064">
    <w:abstractNumId w:val="3"/>
  </w:num>
  <w:num w:numId="20" w16cid:durableId="688336557">
    <w:abstractNumId w:val="2"/>
  </w:num>
  <w:num w:numId="21" w16cid:durableId="1688555565">
    <w:abstractNumId w:val="1"/>
  </w:num>
  <w:num w:numId="22" w16cid:durableId="187259562">
    <w:abstractNumId w:val="0"/>
  </w:num>
  <w:num w:numId="23" w16cid:durableId="1550803316">
    <w:abstractNumId w:val="23"/>
  </w:num>
  <w:num w:numId="24" w16cid:durableId="1073041450">
    <w:abstractNumId w:val="12"/>
  </w:num>
  <w:num w:numId="25" w16cid:durableId="191194653">
    <w:abstractNumId w:val="22"/>
  </w:num>
  <w:num w:numId="26" w16cid:durableId="431979299">
    <w:abstractNumId w:val="25"/>
  </w:num>
  <w:num w:numId="27" w16cid:durableId="295912756">
    <w:abstractNumId w:val="17"/>
  </w:num>
  <w:num w:numId="28" w16cid:durableId="2819266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Pradnya T">
    <w15:presenceInfo w15:providerId="None" w15:userId="Dr. Pradnya T"/>
  </w15:person>
  <w15:person w15:author="Manjesh K Hanawal">
    <w15:presenceInfo w15:providerId="AD" w15:userId="S::mhanawal@iitb.ac.in::2fd80370-90d4-438e-b578-66e45b64d16e"/>
  </w15:person>
  <w15:person w15:author="Pranav">
    <w15:presenceInfo w15:providerId="Windows Live" w15:userId="42767c9123841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IN"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D00"/>
    <w:rsid w:val="000121A1"/>
    <w:rsid w:val="00012515"/>
    <w:rsid w:val="000133D2"/>
    <w:rsid w:val="00014031"/>
    <w:rsid w:val="00020136"/>
    <w:rsid w:val="00031922"/>
    <w:rsid w:val="000409E6"/>
    <w:rsid w:val="000413F1"/>
    <w:rsid w:val="00046389"/>
    <w:rsid w:val="0005150C"/>
    <w:rsid w:val="00056DB9"/>
    <w:rsid w:val="0006462E"/>
    <w:rsid w:val="00065C04"/>
    <w:rsid w:val="00072980"/>
    <w:rsid w:val="000737E6"/>
    <w:rsid w:val="00074469"/>
    <w:rsid w:val="00074722"/>
    <w:rsid w:val="000819D8"/>
    <w:rsid w:val="000934A6"/>
    <w:rsid w:val="000A2C6C"/>
    <w:rsid w:val="000A4660"/>
    <w:rsid w:val="000B46A4"/>
    <w:rsid w:val="000B4D9E"/>
    <w:rsid w:val="000C4876"/>
    <w:rsid w:val="000D1B5B"/>
    <w:rsid w:val="000D2C58"/>
    <w:rsid w:val="000D54DB"/>
    <w:rsid w:val="000E1672"/>
    <w:rsid w:val="000E47BA"/>
    <w:rsid w:val="000E56C9"/>
    <w:rsid w:val="000F415B"/>
    <w:rsid w:val="000F50CA"/>
    <w:rsid w:val="0010401F"/>
    <w:rsid w:val="001065A4"/>
    <w:rsid w:val="00107714"/>
    <w:rsid w:val="00112FC3"/>
    <w:rsid w:val="0011688E"/>
    <w:rsid w:val="00124829"/>
    <w:rsid w:val="00127F33"/>
    <w:rsid w:val="00133935"/>
    <w:rsid w:val="00145EDC"/>
    <w:rsid w:val="001550EC"/>
    <w:rsid w:val="0017032C"/>
    <w:rsid w:val="00173FA3"/>
    <w:rsid w:val="00175602"/>
    <w:rsid w:val="001842C7"/>
    <w:rsid w:val="00184B6F"/>
    <w:rsid w:val="001861E5"/>
    <w:rsid w:val="001A4929"/>
    <w:rsid w:val="001B1652"/>
    <w:rsid w:val="001B2043"/>
    <w:rsid w:val="001B6AE9"/>
    <w:rsid w:val="001C20C0"/>
    <w:rsid w:val="001C3EC8"/>
    <w:rsid w:val="001D2BD4"/>
    <w:rsid w:val="001D6911"/>
    <w:rsid w:val="001F71C5"/>
    <w:rsid w:val="00201947"/>
    <w:rsid w:val="0020395B"/>
    <w:rsid w:val="002046CB"/>
    <w:rsid w:val="00204DC9"/>
    <w:rsid w:val="002062C0"/>
    <w:rsid w:val="00213FBE"/>
    <w:rsid w:val="00215130"/>
    <w:rsid w:val="00230002"/>
    <w:rsid w:val="00230187"/>
    <w:rsid w:val="00242B31"/>
    <w:rsid w:val="00244C9A"/>
    <w:rsid w:val="0024510D"/>
    <w:rsid w:val="0024661B"/>
    <w:rsid w:val="00247216"/>
    <w:rsid w:val="0025512F"/>
    <w:rsid w:val="0025666B"/>
    <w:rsid w:val="00257E85"/>
    <w:rsid w:val="00266FA5"/>
    <w:rsid w:val="0027245C"/>
    <w:rsid w:val="00281C6C"/>
    <w:rsid w:val="00291068"/>
    <w:rsid w:val="00291330"/>
    <w:rsid w:val="002939E7"/>
    <w:rsid w:val="002A1857"/>
    <w:rsid w:val="002A5D78"/>
    <w:rsid w:val="002A5E06"/>
    <w:rsid w:val="002B6334"/>
    <w:rsid w:val="002B6AF1"/>
    <w:rsid w:val="002B7FA1"/>
    <w:rsid w:val="002C5264"/>
    <w:rsid w:val="002C7F38"/>
    <w:rsid w:val="002D05A8"/>
    <w:rsid w:val="002D183A"/>
    <w:rsid w:val="002E182F"/>
    <w:rsid w:val="002E2ECE"/>
    <w:rsid w:val="002F095E"/>
    <w:rsid w:val="002F5817"/>
    <w:rsid w:val="00302B83"/>
    <w:rsid w:val="0030628A"/>
    <w:rsid w:val="00330430"/>
    <w:rsid w:val="003322FD"/>
    <w:rsid w:val="00341EDB"/>
    <w:rsid w:val="0035122B"/>
    <w:rsid w:val="00353451"/>
    <w:rsid w:val="00355865"/>
    <w:rsid w:val="00361FF2"/>
    <w:rsid w:val="00371032"/>
    <w:rsid w:val="003712AA"/>
    <w:rsid w:val="00371B44"/>
    <w:rsid w:val="00374EBC"/>
    <w:rsid w:val="00380F89"/>
    <w:rsid w:val="003875BB"/>
    <w:rsid w:val="003A3452"/>
    <w:rsid w:val="003A72C8"/>
    <w:rsid w:val="003C122B"/>
    <w:rsid w:val="003C2745"/>
    <w:rsid w:val="003C5A97"/>
    <w:rsid w:val="003C7A04"/>
    <w:rsid w:val="003D40C7"/>
    <w:rsid w:val="003D509D"/>
    <w:rsid w:val="003F52B2"/>
    <w:rsid w:val="003F6E74"/>
    <w:rsid w:val="004238B2"/>
    <w:rsid w:val="00440414"/>
    <w:rsid w:val="00451727"/>
    <w:rsid w:val="00454E76"/>
    <w:rsid w:val="004558E9"/>
    <w:rsid w:val="0045777E"/>
    <w:rsid w:val="00460F6C"/>
    <w:rsid w:val="004627C3"/>
    <w:rsid w:val="004913A5"/>
    <w:rsid w:val="00491E27"/>
    <w:rsid w:val="004959AC"/>
    <w:rsid w:val="004A51F1"/>
    <w:rsid w:val="004A67DF"/>
    <w:rsid w:val="004B2079"/>
    <w:rsid w:val="004B3753"/>
    <w:rsid w:val="004C31D2"/>
    <w:rsid w:val="004C3846"/>
    <w:rsid w:val="004D55C2"/>
    <w:rsid w:val="004E7E60"/>
    <w:rsid w:val="004F2BFE"/>
    <w:rsid w:val="004F3275"/>
    <w:rsid w:val="00517A14"/>
    <w:rsid w:val="00521131"/>
    <w:rsid w:val="0052136E"/>
    <w:rsid w:val="00524EA8"/>
    <w:rsid w:val="00527C0B"/>
    <w:rsid w:val="00532BD2"/>
    <w:rsid w:val="00534A52"/>
    <w:rsid w:val="00540C0D"/>
    <w:rsid w:val="005410F6"/>
    <w:rsid w:val="00543960"/>
    <w:rsid w:val="005462A5"/>
    <w:rsid w:val="00550302"/>
    <w:rsid w:val="00555F9A"/>
    <w:rsid w:val="005729C4"/>
    <w:rsid w:val="00575466"/>
    <w:rsid w:val="0059227B"/>
    <w:rsid w:val="005B0966"/>
    <w:rsid w:val="005B795D"/>
    <w:rsid w:val="005B7D7F"/>
    <w:rsid w:val="005C4BE7"/>
    <w:rsid w:val="005C7509"/>
    <w:rsid w:val="005E4CF5"/>
    <w:rsid w:val="005F0057"/>
    <w:rsid w:val="005F53B9"/>
    <w:rsid w:val="005F5E45"/>
    <w:rsid w:val="0060514A"/>
    <w:rsid w:val="00605397"/>
    <w:rsid w:val="00611482"/>
    <w:rsid w:val="00612628"/>
    <w:rsid w:val="00613820"/>
    <w:rsid w:val="00630907"/>
    <w:rsid w:val="0064645C"/>
    <w:rsid w:val="00652248"/>
    <w:rsid w:val="00655C29"/>
    <w:rsid w:val="00657A26"/>
    <w:rsid w:val="00657B80"/>
    <w:rsid w:val="0067130B"/>
    <w:rsid w:val="00675B3C"/>
    <w:rsid w:val="00687A75"/>
    <w:rsid w:val="0069495C"/>
    <w:rsid w:val="006A4FC7"/>
    <w:rsid w:val="006D340A"/>
    <w:rsid w:val="006D3C71"/>
    <w:rsid w:val="006E0ACD"/>
    <w:rsid w:val="006E0B9A"/>
    <w:rsid w:val="006F1D0F"/>
    <w:rsid w:val="006F450A"/>
    <w:rsid w:val="006F457A"/>
    <w:rsid w:val="006F4C1C"/>
    <w:rsid w:val="00702606"/>
    <w:rsid w:val="0070304E"/>
    <w:rsid w:val="00712053"/>
    <w:rsid w:val="00713196"/>
    <w:rsid w:val="00715A1D"/>
    <w:rsid w:val="00720E9F"/>
    <w:rsid w:val="00734EF9"/>
    <w:rsid w:val="00736E18"/>
    <w:rsid w:val="0074693F"/>
    <w:rsid w:val="00760BB0"/>
    <w:rsid w:val="0076157A"/>
    <w:rsid w:val="00765AC5"/>
    <w:rsid w:val="00783C36"/>
    <w:rsid w:val="00784593"/>
    <w:rsid w:val="00784EE6"/>
    <w:rsid w:val="00785299"/>
    <w:rsid w:val="00790D65"/>
    <w:rsid w:val="007949A0"/>
    <w:rsid w:val="007A00EF"/>
    <w:rsid w:val="007B0612"/>
    <w:rsid w:val="007B19EA"/>
    <w:rsid w:val="007B4F1E"/>
    <w:rsid w:val="007B5C11"/>
    <w:rsid w:val="007B6558"/>
    <w:rsid w:val="007C0A2D"/>
    <w:rsid w:val="007C27B0"/>
    <w:rsid w:val="007D654B"/>
    <w:rsid w:val="007E0305"/>
    <w:rsid w:val="007E537E"/>
    <w:rsid w:val="007F300B"/>
    <w:rsid w:val="007F626D"/>
    <w:rsid w:val="0080039C"/>
    <w:rsid w:val="008014C3"/>
    <w:rsid w:val="00801A23"/>
    <w:rsid w:val="00810253"/>
    <w:rsid w:val="00820A07"/>
    <w:rsid w:val="00820A1D"/>
    <w:rsid w:val="00821C1C"/>
    <w:rsid w:val="0082657B"/>
    <w:rsid w:val="00832EFA"/>
    <w:rsid w:val="00840C32"/>
    <w:rsid w:val="00850812"/>
    <w:rsid w:val="00861FFE"/>
    <w:rsid w:val="00872560"/>
    <w:rsid w:val="00874E74"/>
    <w:rsid w:val="00876B9A"/>
    <w:rsid w:val="008841F2"/>
    <w:rsid w:val="008933BF"/>
    <w:rsid w:val="008935DC"/>
    <w:rsid w:val="00896F5F"/>
    <w:rsid w:val="00897A3C"/>
    <w:rsid w:val="008A10C4"/>
    <w:rsid w:val="008B0248"/>
    <w:rsid w:val="008B54FC"/>
    <w:rsid w:val="008C52A6"/>
    <w:rsid w:val="008D1E5E"/>
    <w:rsid w:val="008D765B"/>
    <w:rsid w:val="008E1313"/>
    <w:rsid w:val="008E6195"/>
    <w:rsid w:val="008F5F33"/>
    <w:rsid w:val="0091046A"/>
    <w:rsid w:val="00910DDC"/>
    <w:rsid w:val="00912477"/>
    <w:rsid w:val="00912A32"/>
    <w:rsid w:val="00925646"/>
    <w:rsid w:val="00926ABD"/>
    <w:rsid w:val="009271BA"/>
    <w:rsid w:val="009310A3"/>
    <w:rsid w:val="009312AF"/>
    <w:rsid w:val="00947F4E"/>
    <w:rsid w:val="00953443"/>
    <w:rsid w:val="00964746"/>
    <w:rsid w:val="00964C35"/>
    <w:rsid w:val="00966D47"/>
    <w:rsid w:val="009749ED"/>
    <w:rsid w:val="00974E61"/>
    <w:rsid w:val="00984618"/>
    <w:rsid w:val="00987211"/>
    <w:rsid w:val="00992312"/>
    <w:rsid w:val="009A1411"/>
    <w:rsid w:val="009A59D8"/>
    <w:rsid w:val="009A7535"/>
    <w:rsid w:val="009B21B6"/>
    <w:rsid w:val="009B4D28"/>
    <w:rsid w:val="009C0DED"/>
    <w:rsid w:val="009C1599"/>
    <w:rsid w:val="009C4763"/>
    <w:rsid w:val="009E1C03"/>
    <w:rsid w:val="009E71F3"/>
    <w:rsid w:val="00A02A51"/>
    <w:rsid w:val="00A3036E"/>
    <w:rsid w:val="00A37D7F"/>
    <w:rsid w:val="00A40576"/>
    <w:rsid w:val="00A432B0"/>
    <w:rsid w:val="00A44BF0"/>
    <w:rsid w:val="00A46410"/>
    <w:rsid w:val="00A517A2"/>
    <w:rsid w:val="00A55AC5"/>
    <w:rsid w:val="00A57688"/>
    <w:rsid w:val="00A72F1E"/>
    <w:rsid w:val="00A769E7"/>
    <w:rsid w:val="00A81248"/>
    <w:rsid w:val="00A84A94"/>
    <w:rsid w:val="00A86BF7"/>
    <w:rsid w:val="00A936C3"/>
    <w:rsid w:val="00A96B4A"/>
    <w:rsid w:val="00A979D0"/>
    <w:rsid w:val="00AA68C1"/>
    <w:rsid w:val="00AB74CF"/>
    <w:rsid w:val="00AD1DAA"/>
    <w:rsid w:val="00AD7BA7"/>
    <w:rsid w:val="00AF1E23"/>
    <w:rsid w:val="00AF47F6"/>
    <w:rsid w:val="00AF7F81"/>
    <w:rsid w:val="00B01135"/>
    <w:rsid w:val="00B01AFF"/>
    <w:rsid w:val="00B01C41"/>
    <w:rsid w:val="00B05CC7"/>
    <w:rsid w:val="00B21400"/>
    <w:rsid w:val="00B27E39"/>
    <w:rsid w:val="00B350D8"/>
    <w:rsid w:val="00B4702A"/>
    <w:rsid w:val="00B61631"/>
    <w:rsid w:val="00B76763"/>
    <w:rsid w:val="00B7732B"/>
    <w:rsid w:val="00B879F0"/>
    <w:rsid w:val="00B9263C"/>
    <w:rsid w:val="00BA1062"/>
    <w:rsid w:val="00BA1340"/>
    <w:rsid w:val="00BA6783"/>
    <w:rsid w:val="00BB7A9D"/>
    <w:rsid w:val="00BC03E6"/>
    <w:rsid w:val="00BC25AA"/>
    <w:rsid w:val="00BC43FF"/>
    <w:rsid w:val="00BD2920"/>
    <w:rsid w:val="00BE2109"/>
    <w:rsid w:val="00BF7CEB"/>
    <w:rsid w:val="00C01B0F"/>
    <w:rsid w:val="00C022E3"/>
    <w:rsid w:val="00C058D8"/>
    <w:rsid w:val="00C159A5"/>
    <w:rsid w:val="00C17885"/>
    <w:rsid w:val="00C271E4"/>
    <w:rsid w:val="00C3023F"/>
    <w:rsid w:val="00C34173"/>
    <w:rsid w:val="00C42A52"/>
    <w:rsid w:val="00C4712D"/>
    <w:rsid w:val="00C52442"/>
    <w:rsid w:val="00C555C9"/>
    <w:rsid w:val="00C601C4"/>
    <w:rsid w:val="00C66911"/>
    <w:rsid w:val="00C767C7"/>
    <w:rsid w:val="00C831DD"/>
    <w:rsid w:val="00C845FE"/>
    <w:rsid w:val="00C854E8"/>
    <w:rsid w:val="00C921E7"/>
    <w:rsid w:val="00C92D20"/>
    <w:rsid w:val="00C94F55"/>
    <w:rsid w:val="00C96CC6"/>
    <w:rsid w:val="00CA7D62"/>
    <w:rsid w:val="00CB07A8"/>
    <w:rsid w:val="00CC2BEE"/>
    <w:rsid w:val="00CD3077"/>
    <w:rsid w:val="00CD3DEE"/>
    <w:rsid w:val="00CD4A57"/>
    <w:rsid w:val="00CE4A21"/>
    <w:rsid w:val="00CF17DF"/>
    <w:rsid w:val="00CF3A76"/>
    <w:rsid w:val="00CF47F0"/>
    <w:rsid w:val="00D0142C"/>
    <w:rsid w:val="00D03D2F"/>
    <w:rsid w:val="00D138F3"/>
    <w:rsid w:val="00D33604"/>
    <w:rsid w:val="00D36AD2"/>
    <w:rsid w:val="00D37B08"/>
    <w:rsid w:val="00D437FF"/>
    <w:rsid w:val="00D5130C"/>
    <w:rsid w:val="00D61CB6"/>
    <w:rsid w:val="00D62265"/>
    <w:rsid w:val="00D8512E"/>
    <w:rsid w:val="00D926B7"/>
    <w:rsid w:val="00D941C5"/>
    <w:rsid w:val="00DA1770"/>
    <w:rsid w:val="00DA1E58"/>
    <w:rsid w:val="00DA4630"/>
    <w:rsid w:val="00DA5672"/>
    <w:rsid w:val="00DB2E72"/>
    <w:rsid w:val="00DB66F2"/>
    <w:rsid w:val="00DD030E"/>
    <w:rsid w:val="00DE4EF2"/>
    <w:rsid w:val="00DE7286"/>
    <w:rsid w:val="00DF2C0E"/>
    <w:rsid w:val="00E04DB6"/>
    <w:rsid w:val="00E06415"/>
    <w:rsid w:val="00E06FFB"/>
    <w:rsid w:val="00E10EB9"/>
    <w:rsid w:val="00E118E3"/>
    <w:rsid w:val="00E1773F"/>
    <w:rsid w:val="00E17D55"/>
    <w:rsid w:val="00E24414"/>
    <w:rsid w:val="00E30155"/>
    <w:rsid w:val="00E662A6"/>
    <w:rsid w:val="00E7383B"/>
    <w:rsid w:val="00E76B18"/>
    <w:rsid w:val="00E81AD6"/>
    <w:rsid w:val="00E903C5"/>
    <w:rsid w:val="00E90A83"/>
    <w:rsid w:val="00E91FE1"/>
    <w:rsid w:val="00EA1EC3"/>
    <w:rsid w:val="00EA515B"/>
    <w:rsid w:val="00EA5E95"/>
    <w:rsid w:val="00EB3F48"/>
    <w:rsid w:val="00EB4A88"/>
    <w:rsid w:val="00EB6478"/>
    <w:rsid w:val="00ED4954"/>
    <w:rsid w:val="00ED7842"/>
    <w:rsid w:val="00EE0943"/>
    <w:rsid w:val="00EE33A2"/>
    <w:rsid w:val="00EE6FC7"/>
    <w:rsid w:val="00F00E37"/>
    <w:rsid w:val="00F10CA4"/>
    <w:rsid w:val="00F21A42"/>
    <w:rsid w:val="00F25BFD"/>
    <w:rsid w:val="00F260E8"/>
    <w:rsid w:val="00F67A1C"/>
    <w:rsid w:val="00F82C5B"/>
    <w:rsid w:val="00F8555F"/>
    <w:rsid w:val="00FB0E82"/>
    <w:rsid w:val="00FB27E0"/>
    <w:rsid w:val="00FB62B9"/>
    <w:rsid w:val="00FB67DE"/>
    <w:rsid w:val="00FD0FDD"/>
    <w:rsid w:val="00FF14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F4C62"/>
  <w15:chartTrackingRefBased/>
  <w15:docId w15:val="{4695307C-B993-AE41-80D5-A9F2881F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uiPriority w:val="99"/>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styleId="Revision">
    <w:name w:val="Revision"/>
    <w:hidden/>
    <w:uiPriority w:val="99"/>
    <w:semiHidden/>
    <w:rsid w:val="00C159A5"/>
    <w:rPr>
      <w:rFonts w:ascii="Times New Roman" w:hAnsi="Times New Roman"/>
      <w:lang w:val="en-GB" w:eastAsia="en-US"/>
    </w:rPr>
  </w:style>
  <w:style w:type="character" w:customStyle="1" w:styleId="B1Char">
    <w:name w:val="B1 Char"/>
    <w:link w:val="B1"/>
    <w:qFormat/>
    <w:locked/>
    <w:rsid w:val="00C159A5"/>
    <w:rPr>
      <w:rFonts w:ascii="Times New Roman" w:hAnsi="Times New Roman"/>
      <w:lang w:val="en-GB" w:eastAsia="en-US"/>
    </w:rPr>
  </w:style>
  <w:style w:type="character" w:customStyle="1" w:styleId="NOZchn">
    <w:name w:val="NO Zchn"/>
    <w:link w:val="NO"/>
    <w:rsid w:val="006F4C1C"/>
    <w:rPr>
      <w:rFonts w:ascii="Times New Roman" w:hAnsi="Times New Roman"/>
      <w:lang w:val="en-GB" w:eastAsia="en-US"/>
    </w:rPr>
  </w:style>
  <w:style w:type="character" w:customStyle="1" w:styleId="B2Char">
    <w:name w:val="B2 Char"/>
    <w:link w:val="B2"/>
    <w:qFormat/>
    <w:rsid w:val="006F4C1C"/>
    <w:rPr>
      <w:rFonts w:ascii="Times New Roman" w:hAnsi="Times New Roman"/>
      <w:lang w:val="en-GB" w:eastAsia="en-US"/>
    </w:rPr>
  </w:style>
  <w:style w:type="table" w:styleId="TableGrid">
    <w:name w:val="Table Grid"/>
    <w:basedOn w:val="TableNormal"/>
    <w:rsid w:val="0071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F21A42"/>
    <w:rPr>
      <w:rFonts w:ascii="Times New Roman" w:hAnsi="Times New Roman"/>
      <w:lang w:val="en-GB" w:eastAsia="en-US"/>
    </w:rPr>
  </w:style>
  <w:style w:type="character" w:customStyle="1" w:styleId="BalloonTextChar">
    <w:name w:val="Balloon Text Char"/>
    <w:link w:val="BalloonText"/>
    <w:rsid w:val="005C7509"/>
    <w:rPr>
      <w:rFonts w:ascii="Tahoma" w:hAnsi="Tahoma" w:cs="Tahoma"/>
      <w:sz w:val="16"/>
      <w:szCs w:val="16"/>
      <w:lang w:val="en-GB" w:eastAsia="en-US"/>
    </w:rPr>
  </w:style>
  <w:style w:type="paragraph" w:customStyle="1" w:styleId="Default">
    <w:name w:val="Default"/>
    <w:rsid w:val="001A4929"/>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730">
      <w:bodyDiv w:val="1"/>
      <w:marLeft w:val="0"/>
      <w:marRight w:val="0"/>
      <w:marTop w:val="0"/>
      <w:marBottom w:val="0"/>
      <w:divBdr>
        <w:top w:val="none" w:sz="0" w:space="0" w:color="auto"/>
        <w:left w:val="none" w:sz="0" w:space="0" w:color="auto"/>
        <w:bottom w:val="none" w:sz="0" w:space="0" w:color="auto"/>
        <w:right w:val="none" w:sz="0" w:space="0" w:color="auto"/>
      </w:divBdr>
      <w:divsChild>
        <w:div w:id="998773988">
          <w:marLeft w:val="0"/>
          <w:marRight w:val="0"/>
          <w:marTop w:val="0"/>
          <w:marBottom w:val="0"/>
          <w:divBdr>
            <w:top w:val="none" w:sz="0" w:space="0" w:color="auto"/>
            <w:left w:val="none" w:sz="0" w:space="0" w:color="auto"/>
            <w:bottom w:val="none" w:sz="0" w:space="0" w:color="auto"/>
            <w:right w:val="none" w:sz="0" w:space="0" w:color="auto"/>
          </w:divBdr>
          <w:divsChild>
            <w:div w:id="136267529">
              <w:marLeft w:val="0"/>
              <w:marRight w:val="0"/>
              <w:marTop w:val="0"/>
              <w:marBottom w:val="0"/>
              <w:divBdr>
                <w:top w:val="none" w:sz="0" w:space="0" w:color="auto"/>
                <w:left w:val="none" w:sz="0" w:space="0" w:color="auto"/>
                <w:bottom w:val="none" w:sz="0" w:space="0" w:color="auto"/>
                <w:right w:val="none" w:sz="0" w:space="0" w:color="auto"/>
              </w:divBdr>
              <w:divsChild>
                <w:div w:id="15409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30654213">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498619591">
      <w:bodyDiv w:val="1"/>
      <w:marLeft w:val="0"/>
      <w:marRight w:val="0"/>
      <w:marTop w:val="0"/>
      <w:marBottom w:val="0"/>
      <w:divBdr>
        <w:top w:val="none" w:sz="0" w:space="0" w:color="auto"/>
        <w:left w:val="none" w:sz="0" w:space="0" w:color="auto"/>
        <w:bottom w:val="none" w:sz="0" w:space="0" w:color="auto"/>
        <w:right w:val="none" w:sz="0" w:space="0" w:color="auto"/>
      </w:divBdr>
      <w:divsChild>
        <w:div w:id="583103602">
          <w:marLeft w:val="0"/>
          <w:marRight w:val="0"/>
          <w:marTop w:val="0"/>
          <w:marBottom w:val="0"/>
          <w:divBdr>
            <w:top w:val="none" w:sz="0" w:space="0" w:color="auto"/>
            <w:left w:val="none" w:sz="0" w:space="0" w:color="auto"/>
            <w:bottom w:val="none" w:sz="0" w:space="0" w:color="auto"/>
            <w:right w:val="none" w:sz="0" w:space="0" w:color="auto"/>
          </w:divBdr>
          <w:divsChild>
            <w:div w:id="411321166">
              <w:marLeft w:val="0"/>
              <w:marRight w:val="0"/>
              <w:marTop w:val="0"/>
              <w:marBottom w:val="0"/>
              <w:divBdr>
                <w:top w:val="none" w:sz="0" w:space="0" w:color="auto"/>
                <w:left w:val="none" w:sz="0" w:space="0" w:color="auto"/>
                <w:bottom w:val="none" w:sz="0" w:space="0" w:color="auto"/>
                <w:right w:val="none" w:sz="0" w:space="0" w:color="auto"/>
              </w:divBdr>
              <w:divsChild>
                <w:div w:id="1417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2298440">
      <w:bodyDiv w:val="1"/>
      <w:marLeft w:val="0"/>
      <w:marRight w:val="0"/>
      <w:marTop w:val="0"/>
      <w:marBottom w:val="0"/>
      <w:divBdr>
        <w:top w:val="none" w:sz="0" w:space="0" w:color="auto"/>
        <w:left w:val="none" w:sz="0" w:space="0" w:color="auto"/>
        <w:bottom w:val="none" w:sz="0" w:space="0" w:color="auto"/>
        <w:right w:val="none" w:sz="0" w:space="0" w:color="auto"/>
      </w:divBdr>
      <w:divsChild>
        <w:div w:id="2116438624">
          <w:marLeft w:val="0"/>
          <w:marRight w:val="0"/>
          <w:marTop w:val="0"/>
          <w:marBottom w:val="0"/>
          <w:divBdr>
            <w:top w:val="none" w:sz="0" w:space="0" w:color="auto"/>
            <w:left w:val="none" w:sz="0" w:space="0" w:color="auto"/>
            <w:bottom w:val="none" w:sz="0" w:space="0" w:color="auto"/>
            <w:right w:val="none" w:sz="0" w:space="0" w:color="auto"/>
          </w:divBdr>
          <w:divsChild>
            <w:div w:id="938683468">
              <w:marLeft w:val="0"/>
              <w:marRight w:val="0"/>
              <w:marTop w:val="0"/>
              <w:marBottom w:val="0"/>
              <w:divBdr>
                <w:top w:val="none" w:sz="0" w:space="0" w:color="auto"/>
                <w:left w:val="none" w:sz="0" w:space="0" w:color="auto"/>
                <w:bottom w:val="none" w:sz="0" w:space="0" w:color="auto"/>
                <w:right w:val="none" w:sz="0" w:space="0" w:color="auto"/>
              </w:divBdr>
              <w:divsChild>
                <w:div w:id="1260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38285299">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A0A9-2558-466F-BB72-A9219003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Manjesh K Hanawal</cp:lastModifiedBy>
  <cp:revision>4</cp:revision>
  <cp:lastPrinted>1899-12-31T18:37:08Z</cp:lastPrinted>
  <dcterms:created xsi:type="dcterms:W3CDTF">2024-05-21T04:32:00Z</dcterms:created>
  <dcterms:modified xsi:type="dcterms:W3CDTF">2024-05-21T05:50:00Z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