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4DABD043"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5B1E2A" w:rsidRPr="005B1E2A">
        <w:rPr>
          <w:b/>
          <w:i/>
          <w:noProof/>
          <w:sz w:val="28"/>
        </w:rPr>
        <w:t>S3-242236</w:t>
      </w:r>
      <w:ins w:id="0" w:author="Mohsin_1" w:date="2024-05-22T18:59:00Z">
        <w:r w:rsidR="00864A0E">
          <w:rPr>
            <w:b/>
            <w:i/>
            <w:noProof/>
            <w:sz w:val="28"/>
          </w:rPr>
          <w:t>-r1</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5A8516" w:rsidR="001E41F3" w:rsidRPr="00410371" w:rsidRDefault="00CB5D2C" w:rsidP="00F931D6">
            <w:pPr>
              <w:pStyle w:val="CRCoverPage"/>
              <w:spacing w:after="0"/>
              <w:jc w:val="center"/>
              <w:rPr>
                <w:b/>
                <w:noProof/>
                <w:sz w:val="28"/>
              </w:rPr>
            </w:pPr>
            <w:fldSimple w:instr=" DOCPROPERTY  Spec#  \* MERGEFORMAT ">
              <w:r w:rsidR="00F931D6">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F182B0" w:rsidR="001E41F3" w:rsidRPr="00410371" w:rsidRDefault="00CB5D2C" w:rsidP="00F931D6">
            <w:pPr>
              <w:pStyle w:val="CRCoverPage"/>
              <w:spacing w:after="0"/>
              <w:jc w:val="center"/>
              <w:rPr>
                <w:noProof/>
              </w:rPr>
            </w:pPr>
            <w:r w:rsidRPr="00CB5D2C">
              <w:rPr>
                <w:b/>
                <w:noProof/>
                <w:sz w:val="28"/>
              </w:rPr>
              <w:t>2022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DC5DA7" w:rsidR="001E41F3" w:rsidRPr="00410371" w:rsidRDefault="00CB5D2C" w:rsidP="00E13F3D">
            <w:pPr>
              <w:pStyle w:val="CRCoverPage"/>
              <w:spacing w:after="0"/>
              <w:jc w:val="center"/>
              <w:rPr>
                <w:b/>
                <w:noProof/>
              </w:rPr>
            </w:pPr>
            <w:fldSimple w:instr=" DOCPROPERTY  Revision  \* MERGEFORMAT ">
              <w:r w:rsidR="00F931D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16ABBB" w:rsidR="001E41F3" w:rsidRPr="00410371" w:rsidRDefault="00CB5D2C">
            <w:pPr>
              <w:pStyle w:val="CRCoverPage"/>
              <w:spacing w:after="0"/>
              <w:jc w:val="center"/>
              <w:rPr>
                <w:noProof/>
                <w:sz w:val="28"/>
              </w:rPr>
            </w:pPr>
            <w:fldSimple w:instr=" DOCPROPERTY  Version  \* MERGEFORMAT ">
              <w:r w:rsidR="00F931D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1D53112" w:rsidR="00F25D98" w:rsidRDefault="00D749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22F7D" w14:paraId="58300953" w14:textId="77777777" w:rsidTr="00547111">
        <w:tc>
          <w:tcPr>
            <w:tcW w:w="1843" w:type="dxa"/>
            <w:tcBorders>
              <w:top w:val="single" w:sz="4" w:space="0" w:color="auto"/>
              <w:left w:val="single" w:sz="4" w:space="0" w:color="auto"/>
            </w:tcBorders>
          </w:tcPr>
          <w:p w14:paraId="05B2F3A2" w14:textId="77777777" w:rsidR="00822F7D" w:rsidRDefault="00822F7D" w:rsidP="00822F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46DC9F" w:rsidR="00822F7D" w:rsidRDefault="00000000" w:rsidP="00822F7D">
            <w:pPr>
              <w:pStyle w:val="CRCoverPage"/>
              <w:spacing w:after="0"/>
              <w:ind w:left="100"/>
              <w:rPr>
                <w:noProof/>
              </w:rPr>
            </w:pPr>
            <w:fldSimple w:instr=" DOCPROPERTY  CrTitle  \* MERGEFORMAT ">
              <w:fldSimple w:instr=" DOCPROPERTY  CrTitle  \* MERGEFORMAT ">
                <w:r w:rsidR="00822F7D" w:rsidRPr="00E14F4F">
                  <w:t xml:space="preserve">Validation of the </w:t>
                </w:r>
                <w:r w:rsidR="00822F7D">
                  <w:t>requested</w:t>
                </w:r>
                <w:r w:rsidR="00822F7D" w:rsidRPr="00E14F4F">
                  <w:t xml:space="preserve"> slices at </w:t>
                </w:r>
                <w:r w:rsidR="00822F7D">
                  <w:rPr>
                    <w:noProof/>
                  </w:rPr>
                  <w:t>NF service producer</w:t>
                </w:r>
              </w:fldSimple>
            </w:fldSimple>
          </w:p>
        </w:tc>
      </w:tr>
      <w:tr w:rsidR="00822F7D" w14:paraId="05C08479" w14:textId="77777777" w:rsidTr="00547111">
        <w:tc>
          <w:tcPr>
            <w:tcW w:w="1843" w:type="dxa"/>
            <w:tcBorders>
              <w:left w:val="single" w:sz="4" w:space="0" w:color="auto"/>
            </w:tcBorders>
          </w:tcPr>
          <w:p w14:paraId="45E29F53" w14:textId="77777777" w:rsidR="00822F7D" w:rsidRDefault="00822F7D" w:rsidP="00822F7D">
            <w:pPr>
              <w:pStyle w:val="CRCoverPage"/>
              <w:spacing w:after="0"/>
              <w:rPr>
                <w:b/>
                <w:i/>
                <w:noProof/>
                <w:sz w:val="8"/>
                <w:szCs w:val="8"/>
              </w:rPr>
            </w:pPr>
          </w:p>
        </w:tc>
        <w:tc>
          <w:tcPr>
            <w:tcW w:w="7797" w:type="dxa"/>
            <w:gridSpan w:val="10"/>
            <w:tcBorders>
              <w:right w:val="single" w:sz="4" w:space="0" w:color="auto"/>
            </w:tcBorders>
          </w:tcPr>
          <w:p w14:paraId="22071BC1" w14:textId="77777777" w:rsidR="00822F7D" w:rsidRDefault="00822F7D" w:rsidP="00822F7D">
            <w:pPr>
              <w:pStyle w:val="CRCoverPage"/>
              <w:spacing w:after="0"/>
              <w:rPr>
                <w:noProof/>
                <w:sz w:val="8"/>
                <w:szCs w:val="8"/>
              </w:rPr>
            </w:pPr>
          </w:p>
        </w:tc>
      </w:tr>
      <w:tr w:rsidR="00822F7D" w14:paraId="46D5D7C2" w14:textId="77777777" w:rsidTr="00547111">
        <w:tc>
          <w:tcPr>
            <w:tcW w:w="1843" w:type="dxa"/>
            <w:tcBorders>
              <w:left w:val="single" w:sz="4" w:space="0" w:color="auto"/>
            </w:tcBorders>
          </w:tcPr>
          <w:p w14:paraId="45A6C2C4" w14:textId="77777777" w:rsidR="00822F7D" w:rsidRDefault="00822F7D" w:rsidP="00822F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392AC6" w:rsidR="00822F7D" w:rsidRDefault="00822F7D" w:rsidP="00822F7D">
            <w:pPr>
              <w:pStyle w:val="CRCoverPage"/>
              <w:spacing w:after="0"/>
              <w:ind w:left="100"/>
              <w:rPr>
                <w:noProof/>
              </w:rPr>
            </w:pPr>
            <w:r>
              <w:rPr>
                <w:noProof/>
              </w:rPr>
              <w:t>Ericsson</w:t>
            </w:r>
          </w:p>
        </w:tc>
      </w:tr>
      <w:tr w:rsidR="00822F7D" w14:paraId="4196B218" w14:textId="77777777" w:rsidTr="00547111">
        <w:tc>
          <w:tcPr>
            <w:tcW w:w="1843" w:type="dxa"/>
            <w:tcBorders>
              <w:left w:val="single" w:sz="4" w:space="0" w:color="auto"/>
            </w:tcBorders>
          </w:tcPr>
          <w:p w14:paraId="14C300BA" w14:textId="77777777" w:rsidR="00822F7D" w:rsidRDefault="00822F7D" w:rsidP="00822F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822F7D" w:rsidRDefault="00822F7D" w:rsidP="00822F7D">
            <w:pPr>
              <w:pStyle w:val="CRCoverPage"/>
              <w:spacing w:after="0"/>
              <w:ind w:left="100"/>
              <w:rPr>
                <w:noProof/>
              </w:rPr>
            </w:pPr>
            <w:r>
              <w:t>S3</w:t>
            </w:r>
          </w:p>
        </w:tc>
      </w:tr>
      <w:tr w:rsidR="00822F7D" w14:paraId="76303739" w14:textId="77777777" w:rsidTr="00547111">
        <w:tc>
          <w:tcPr>
            <w:tcW w:w="1843" w:type="dxa"/>
            <w:tcBorders>
              <w:left w:val="single" w:sz="4" w:space="0" w:color="auto"/>
            </w:tcBorders>
          </w:tcPr>
          <w:p w14:paraId="4D3B1657" w14:textId="77777777" w:rsidR="00822F7D" w:rsidRDefault="00822F7D" w:rsidP="00822F7D">
            <w:pPr>
              <w:pStyle w:val="CRCoverPage"/>
              <w:spacing w:after="0"/>
              <w:rPr>
                <w:b/>
                <w:i/>
                <w:noProof/>
                <w:sz w:val="8"/>
                <w:szCs w:val="8"/>
              </w:rPr>
            </w:pPr>
          </w:p>
        </w:tc>
        <w:tc>
          <w:tcPr>
            <w:tcW w:w="7797" w:type="dxa"/>
            <w:gridSpan w:val="10"/>
            <w:tcBorders>
              <w:right w:val="single" w:sz="4" w:space="0" w:color="auto"/>
            </w:tcBorders>
          </w:tcPr>
          <w:p w14:paraId="6ED4D65A" w14:textId="77777777" w:rsidR="00822F7D" w:rsidRDefault="00822F7D" w:rsidP="00822F7D">
            <w:pPr>
              <w:pStyle w:val="CRCoverPage"/>
              <w:spacing w:after="0"/>
              <w:rPr>
                <w:noProof/>
                <w:sz w:val="8"/>
                <w:szCs w:val="8"/>
              </w:rPr>
            </w:pPr>
          </w:p>
        </w:tc>
      </w:tr>
      <w:tr w:rsidR="00822F7D" w14:paraId="50563E52" w14:textId="77777777" w:rsidTr="00547111">
        <w:tc>
          <w:tcPr>
            <w:tcW w:w="1843" w:type="dxa"/>
            <w:tcBorders>
              <w:left w:val="single" w:sz="4" w:space="0" w:color="auto"/>
            </w:tcBorders>
          </w:tcPr>
          <w:p w14:paraId="32C381B7" w14:textId="77777777" w:rsidR="00822F7D" w:rsidRDefault="00822F7D" w:rsidP="00822F7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411844A" w:rsidR="00822F7D" w:rsidRDefault="00CB5D2C" w:rsidP="00822F7D">
            <w:pPr>
              <w:pStyle w:val="CRCoverPage"/>
              <w:spacing w:after="0"/>
              <w:ind w:left="100"/>
              <w:rPr>
                <w:noProof/>
              </w:rPr>
            </w:pPr>
            <w:fldSimple w:instr=" DOCPROPERTY  RelatedWis  \* MERGEFORMAT ">
              <w:r w:rsidR="00822F7D">
                <w:rPr>
                  <w:noProof/>
                </w:rPr>
                <w:t>5</w:t>
              </w:r>
              <w:r w:rsidR="00822F7D">
                <w:rPr>
                  <w:rStyle w:val="normaltextrun"/>
                  <w:rFonts w:cs="Arial"/>
                  <w:color w:val="000000"/>
                  <w:bdr w:val="none" w:sz="0" w:space="0" w:color="auto" w:frame="1"/>
                </w:rPr>
                <w:t>G_eSBA_Ph2</w:t>
              </w:r>
            </w:fldSimple>
          </w:p>
        </w:tc>
        <w:tc>
          <w:tcPr>
            <w:tcW w:w="567" w:type="dxa"/>
            <w:tcBorders>
              <w:left w:val="nil"/>
            </w:tcBorders>
          </w:tcPr>
          <w:p w14:paraId="61A86BCF" w14:textId="77777777" w:rsidR="00822F7D" w:rsidRDefault="00822F7D" w:rsidP="00822F7D">
            <w:pPr>
              <w:pStyle w:val="CRCoverPage"/>
              <w:spacing w:after="0"/>
              <w:ind w:right="100"/>
              <w:rPr>
                <w:noProof/>
              </w:rPr>
            </w:pPr>
          </w:p>
        </w:tc>
        <w:tc>
          <w:tcPr>
            <w:tcW w:w="1417" w:type="dxa"/>
            <w:gridSpan w:val="3"/>
            <w:tcBorders>
              <w:left w:val="nil"/>
            </w:tcBorders>
          </w:tcPr>
          <w:p w14:paraId="153CBFB1" w14:textId="77777777" w:rsidR="00822F7D" w:rsidRDefault="00822F7D" w:rsidP="00822F7D">
            <w:pPr>
              <w:pStyle w:val="CRCoverPage"/>
              <w:spacing w:after="0"/>
              <w:jc w:val="right"/>
              <w:rPr>
                <w:noProof/>
              </w:rPr>
            </w:pPr>
            <w:commentRangeStart w:id="2"/>
            <w:r>
              <w:rPr>
                <w:b/>
                <w:i/>
                <w:noProof/>
              </w:rPr>
              <w:t>Date:</w:t>
            </w:r>
            <w:commentRangeEnd w:id="2"/>
            <w:r>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6D3E8BA2" w:rsidR="00822F7D" w:rsidRDefault="00822F7D" w:rsidP="00822F7D">
            <w:pPr>
              <w:pStyle w:val="CRCoverPage"/>
              <w:spacing w:after="0"/>
              <w:ind w:left="100"/>
              <w:rPr>
                <w:noProof/>
              </w:rPr>
            </w:pPr>
            <w:r>
              <w:t>2024-05-13</w:t>
            </w:r>
          </w:p>
        </w:tc>
      </w:tr>
      <w:tr w:rsidR="00822F7D" w14:paraId="690C7843" w14:textId="77777777" w:rsidTr="00547111">
        <w:tc>
          <w:tcPr>
            <w:tcW w:w="1843" w:type="dxa"/>
            <w:tcBorders>
              <w:left w:val="single" w:sz="4" w:space="0" w:color="auto"/>
            </w:tcBorders>
          </w:tcPr>
          <w:p w14:paraId="17A1A642" w14:textId="77777777" w:rsidR="00822F7D" w:rsidRDefault="00822F7D" w:rsidP="00822F7D">
            <w:pPr>
              <w:pStyle w:val="CRCoverPage"/>
              <w:spacing w:after="0"/>
              <w:rPr>
                <w:b/>
                <w:i/>
                <w:noProof/>
                <w:sz w:val="8"/>
                <w:szCs w:val="8"/>
              </w:rPr>
            </w:pPr>
          </w:p>
        </w:tc>
        <w:tc>
          <w:tcPr>
            <w:tcW w:w="1986" w:type="dxa"/>
            <w:gridSpan w:val="4"/>
          </w:tcPr>
          <w:p w14:paraId="2F73FCFB" w14:textId="77777777" w:rsidR="00822F7D" w:rsidRDefault="00822F7D" w:rsidP="00822F7D">
            <w:pPr>
              <w:pStyle w:val="CRCoverPage"/>
              <w:spacing w:after="0"/>
              <w:rPr>
                <w:noProof/>
                <w:sz w:val="8"/>
                <w:szCs w:val="8"/>
              </w:rPr>
            </w:pPr>
          </w:p>
        </w:tc>
        <w:tc>
          <w:tcPr>
            <w:tcW w:w="2267" w:type="dxa"/>
            <w:gridSpan w:val="2"/>
          </w:tcPr>
          <w:p w14:paraId="0FBCFC35" w14:textId="77777777" w:rsidR="00822F7D" w:rsidRDefault="00822F7D" w:rsidP="00822F7D">
            <w:pPr>
              <w:pStyle w:val="CRCoverPage"/>
              <w:spacing w:after="0"/>
              <w:rPr>
                <w:noProof/>
                <w:sz w:val="8"/>
                <w:szCs w:val="8"/>
              </w:rPr>
            </w:pPr>
          </w:p>
        </w:tc>
        <w:tc>
          <w:tcPr>
            <w:tcW w:w="1417" w:type="dxa"/>
            <w:gridSpan w:val="3"/>
          </w:tcPr>
          <w:p w14:paraId="60243A9E" w14:textId="77777777" w:rsidR="00822F7D" w:rsidRDefault="00822F7D" w:rsidP="00822F7D">
            <w:pPr>
              <w:pStyle w:val="CRCoverPage"/>
              <w:spacing w:after="0"/>
              <w:rPr>
                <w:noProof/>
                <w:sz w:val="8"/>
                <w:szCs w:val="8"/>
              </w:rPr>
            </w:pPr>
          </w:p>
        </w:tc>
        <w:tc>
          <w:tcPr>
            <w:tcW w:w="2127" w:type="dxa"/>
            <w:tcBorders>
              <w:right w:val="single" w:sz="4" w:space="0" w:color="auto"/>
            </w:tcBorders>
          </w:tcPr>
          <w:p w14:paraId="68E9B688" w14:textId="77777777" w:rsidR="00822F7D" w:rsidRDefault="00822F7D" w:rsidP="00822F7D">
            <w:pPr>
              <w:pStyle w:val="CRCoverPage"/>
              <w:spacing w:after="0"/>
              <w:rPr>
                <w:noProof/>
                <w:sz w:val="8"/>
                <w:szCs w:val="8"/>
              </w:rPr>
            </w:pPr>
          </w:p>
        </w:tc>
      </w:tr>
      <w:tr w:rsidR="00822F7D" w14:paraId="13D4AF59" w14:textId="77777777" w:rsidTr="00547111">
        <w:trPr>
          <w:cantSplit/>
        </w:trPr>
        <w:tc>
          <w:tcPr>
            <w:tcW w:w="1843" w:type="dxa"/>
            <w:tcBorders>
              <w:left w:val="single" w:sz="4" w:space="0" w:color="auto"/>
            </w:tcBorders>
          </w:tcPr>
          <w:p w14:paraId="1E6EA205" w14:textId="77777777" w:rsidR="00822F7D" w:rsidRDefault="00822F7D" w:rsidP="00822F7D">
            <w:pPr>
              <w:pStyle w:val="CRCoverPage"/>
              <w:tabs>
                <w:tab w:val="right" w:pos="1759"/>
              </w:tabs>
              <w:spacing w:after="0"/>
              <w:rPr>
                <w:b/>
                <w:i/>
                <w:noProof/>
              </w:rPr>
            </w:pPr>
            <w:r>
              <w:rPr>
                <w:b/>
                <w:i/>
                <w:noProof/>
              </w:rPr>
              <w:t>Category:</w:t>
            </w:r>
          </w:p>
        </w:tc>
        <w:tc>
          <w:tcPr>
            <w:tcW w:w="851" w:type="dxa"/>
            <w:shd w:val="pct30" w:color="FFFF00" w:fill="auto"/>
          </w:tcPr>
          <w:p w14:paraId="154A6113" w14:textId="389A779E" w:rsidR="00822F7D" w:rsidRDefault="00822F7D" w:rsidP="00822F7D">
            <w:pPr>
              <w:pStyle w:val="CRCoverPage"/>
              <w:spacing w:after="0"/>
              <w:ind w:left="100" w:right="-609"/>
              <w:rPr>
                <w:b/>
                <w:noProof/>
              </w:rPr>
            </w:pPr>
            <w:r>
              <w:t>F</w:t>
            </w:r>
          </w:p>
        </w:tc>
        <w:tc>
          <w:tcPr>
            <w:tcW w:w="3402" w:type="dxa"/>
            <w:gridSpan w:val="5"/>
            <w:tcBorders>
              <w:left w:val="nil"/>
            </w:tcBorders>
          </w:tcPr>
          <w:p w14:paraId="617AE5C6" w14:textId="77777777" w:rsidR="00822F7D" w:rsidRDefault="00822F7D" w:rsidP="00822F7D">
            <w:pPr>
              <w:pStyle w:val="CRCoverPage"/>
              <w:spacing w:after="0"/>
              <w:rPr>
                <w:noProof/>
              </w:rPr>
            </w:pPr>
          </w:p>
        </w:tc>
        <w:tc>
          <w:tcPr>
            <w:tcW w:w="1417" w:type="dxa"/>
            <w:gridSpan w:val="3"/>
            <w:tcBorders>
              <w:left w:val="nil"/>
            </w:tcBorders>
          </w:tcPr>
          <w:p w14:paraId="42CDCEE5" w14:textId="77777777" w:rsidR="00822F7D" w:rsidRDefault="00822F7D" w:rsidP="00822F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AB7DDE" w:rsidR="00822F7D" w:rsidRDefault="00822F7D" w:rsidP="00822F7D">
            <w:pPr>
              <w:pStyle w:val="CRCoverPage"/>
              <w:spacing w:after="0"/>
              <w:ind w:left="100"/>
              <w:rPr>
                <w:noProof/>
              </w:rPr>
            </w:pPr>
            <w:r>
              <w:t>Rel-18</w:t>
            </w:r>
          </w:p>
        </w:tc>
      </w:tr>
      <w:tr w:rsidR="00822F7D" w14:paraId="30122F0C" w14:textId="77777777" w:rsidTr="00547111">
        <w:tc>
          <w:tcPr>
            <w:tcW w:w="1843" w:type="dxa"/>
            <w:tcBorders>
              <w:left w:val="single" w:sz="4" w:space="0" w:color="auto"/>
              <w:bottom w:val="single" w:sz="4" w:space="0" w:color="auto"/>
            </w:tcBorders>
          </w:tcPr>
          <w:p w14:paraId="615796D0" w14:textId="77777777" w:rsidR="00822F7D" w:rsidRDefault="00822F7D" w:rsidP="00822F7D">
            <w:pPr>
              <w:pStyle w:val="CRCoverPage"/>
              <w:spacing w:after="0"/>
              <w:rPr>
                <w:b/>
                <w:i/>
                <w:noProof/>
              </w:rPr>
            </w:pPr>
          </w:p>
        </w:tc>
        <w:tc>
          <w:tcPr>
            <w:tcW w:w="4677" w:type="dxa"/>
            <w:gridSpan w:val="8"/>
            <w:tcBorders>
              <w:bottom w:val="single" w:sz="4" w:space="0" w:color="auto"/>
            </w:tcBorders>
          </w:tcPr>
          <w:p w14:paraId="78418D37" w14:textId="77777777" w:rsidR="00822F7D" w:rsidRDefault="00822F7D" w:rsidP="00822F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22F7D" w:rsidRDefault="00822F7D" w:rsidP="00822F7D">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822F7D" w:rsidRPr="007C2097" w:rsidRDefault="00822F7D" w:rsidP="00822F7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22F7D" w14:paraId="7FBEB8E7" w14:textId="77777777" w:rsidTr="00547111">
        <w:tc>
          <w:tcPr>
            <w:tcW w:w="1843" w:type="dxa"/>
          </w:tcPr>
          <w:p w14:paraId="44A3A604" w14:textId="77777777" w:rsidR="00822F7D" w:rsidRDefault="00822F7D" w:rsidP="00822F7D">
            <w:pPr>
              <w:pStyle w:val="CRCoverPage"/>
              <w:spacing w:after="0"/>
              <w:rPr>
                <w:b/>
                <w:i/>
                <w:noProof/>
                <w:sz w:val="8"/>
                <w:szCs w:val="8"/>
              </w:rPr>
            </w:pPr>
          </w:p>
        </w:tc>
        <w:tc>
          <w:tcPr>
            <w:tcW w:w="7797" w:type="dxa"/>
            <w:gridSpan w:val="10"/>
          </w:tcPr>
          <w:p w14:paraId="5524CC4E" w14:textId="77777777" w:rsidR="00822F7D" w:rsidRDefault="00822F7D" w:rsidP="00822F7D">
            <w:pPr>
              <w:pStyle w:val="CRCoverPage"/>
              <w:spacing w:after="0"/>
              <w:rPr>
                <w:noProof/>
                <w:sz w:val="8"/>
                <w:szCs w:val="8"/>
              </w:rPr>
            </w:pPr>
          </w:p>
        </w:tc>
      </w:tr>
      <w:tr w:rsidR="00822F7D" w14:paraId="1256F52C" w14:textId="77777777" w:rsidTr="00547111">
        <w:tc>
          <w:tcPr>
            <w:tcW w:w="2694" w:type="dxa"/>
            <w:gridSpan w:val="2"/>
            <w:tcBorders>
              <w:top w:val="single" w:sz="4" w:space="0" w:color="auto"/>
              <w:left w:val="single" w:sz="4" w:space="0" w:color="auto"/>
            </w:tcBorders>
          </w:tcPr>
          <w:p w14:paraId="52C87DB0" w14:textId="77777777" w:rsidR="00822F7D" w:rsidRDefault="00822F7D" w:rsidP="00822F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B33F13" w14:textId="77777777" w:rsidR="00425BF5" w:rsidRDefault="00425BF5" w:rsidP="00425BF5">
            <w:pPr>
              <w:pStyle w:val="CRCoverPage"/>
              <w:spacing w:after="0"/>
              <w:ind w:left="100"/>
              <w:rPr>
                <w:noProof/>
              </w:rPr>
            </w:pPr>
            <w:r w:rsidRPr="008460F6">
              <w:rPr>
                <w:noProof/>
              </w:rPr>
              <w:t>In the TS 33.501 chapter 13.4.1.1.2 step 1</w:t>
            </w:r>
            <w:r>
              <w:rPr>
                <w:noProof/>
              </w:rPr>
              <w:t>b,</w:t>
            </w:r>
            <w:r w:rsidRPr="008460F6">
              <w:rPr>
                <w:noProof/>
              </w:rPr>
              <w:t xml:space="preserve"> it is</w:t>
            </w:r>
            <w:r>
              <w:rPr>
                <w:noProof/>
              </w:rPr>
              <w:t xml:space="preserve"> said that </w:t>
            </w:r>
            <w:r w:rsidRPr="00E30CEC">
              <w:rPr>
                <w:noProof/>
              </w:rPr>
              <w:t>NF Service Producer check that it serves the corresponding slice(s)</w:t>
            </w:r>
            <w:r>
              <w:rPr>
                <w:noProof/>
              </w:rPr>
              <w:t>, but it is not clear if all requested slices shall be supported or not.</w:t>
            </w:r>
          </w:p>
          <w:p w14:paraId="7887C3F8" w14:textId="77777777" w:rsidR="00425BF5" w:rsidRDefault="00425BF5" w:rsidP="00425BF5">
            <w:pPr>
              <w:pStyle w:val="CRCoverPage"/>
              <w:spacing w:after="0"/>
              <w:ind w:left="100"/>
              <w:rPr>
                <w:noProof/>
              </w:rPr>
            </w:pPr>
          </w:p>
          <w:p w14:paraId="0B75FBE8" w14:textId="77777777" w:rsidR="00425BF5" w:rsidRDefault="00425BF5" w:rsidP="00425BF5">
            <w:pPr>
              <w:pStyle w:val="CRCoverPage"/>
              <w:spacing w:after="0"/>
              <w:ind w:left="100"/>
              <w:rPr>
                <w:noProof/>
              </w:rPr>
            </w:pPr>
            <w:r w:rsidRPr="005E23AA">
              <w:rPr>
                <w:noProof/>
              </w:rPr>
              <w:t xml:space="preserve">Besides, </w:t>
            </w:r>
            <w:r>
              <w:rPr>
                <w:noProof/>
              </w:rPr>
              <w:t xml:space="preserve">the UE related slice check is only applicable for AMF but not for other NFs since they are not aware of </w:t>
            </w:r>
            <w:r w:rsidRPr="00403E43">
              <w:rPr>
                <w:noProof/>
              </w:rPr>
              <w:t>UE’s allowed NSSAI</w:t>
            </w:r>
            <w:r>
              <w:rPr>
                <w:noProof/>
              </w:rPr>
              <w:t>s.</w:t>
            </w:r>
          </w:p>
          <w:p w14:paraId="484D9BAB" w14:textId="77777777" w:rsidR="00425BF5" w:rsidRDefault="00425BF5" w:rsidP="00425BF5">
            <w:pPr>
              <w:pStyle w:val="CRCoverPage"/>
              <w:spacing w:after="0"/>
              <w:ind w:left="100"/>
              <w:rPr>
                <w:noProof/>
              </w:rPr>
            </w:pPr>
          </w:p>
          <w:p w14:paraId="708AA7DE" w14:textId="1F969E55" w:rsidR="00822F7D" w:rsidRDefault="00425BF5" w:rsidP="00425BF5">
            <w:pPr>
              <w:pStyle w:val="CRCoverPage"/>
              <w:spacing w:after="0"/>
              <w:ind w:left="100"/>
              <w:rPr>
                <w:noProof/>
              </w:rPr>
            </w:pPr>
            <w:r>
              <w:rPr>
                <w:noProof/>
              </w:rPr>
              <w:t xml:space="preserve">Regrding </w:t>
            </w:r>
            <w:r w:rsidRPr="004E0F1D">
              <w:rPr>
                <w:rFonts w:eastAsia="SimSun"/>
              </w:rPr>
              <w:t xml:space="preserve">NF </w:t>
            </w:r>
            <w:r>
              <w:rPr>
                <w:rFonts w:eastAsia="SimSun"/>
              </w:rPr>
              <w:t xml:space="preserve">Service </w:t>
            </w:r>
            <w:r w:rsidRPr="004E0F1D">
              <w:rPr>
                <w:rFonts w:eastAsia="SimSun"/>
              </w:rPr>
              <w:t>Set ID</w:t>
            </w:r>
            <w:r>
              <w:rPr>
                <w:rFonts w:eastAsia="SimSun"/>
              </w:rPr>
              <w:t xml:space="preserve"> check at NF Service Producer, it is not clear and not aligned with the statement for NF Set ID check.</w:t>
            </w:r>
          </w:p>
        </w:tc>
      </w:tr>
      <w:tr w:rsidR="00822F7D" w14:paraId="4CA74D09" w14:textId="77777777" w:rsidTr="00547111">
        <w:tc>
          <w:tcPr>
            <w:tcW w:w="2694" w:type="dxa"/>
            <w:gridSpan w:val="2"/>
            <w:tcBorders>
              <w:left w:val="single" w:sz="4" w:space="0" w:color="auto"/>
            </w:tcBorders>
          </w:tcPr>
          <w:p w14:paraId="2D0866D6" w14:textId="77777777" w:rsidR="00822F7D" w:rsidRDefault="00822F7D" w:rsidP="00822F7D">
            <w:pPr>
              <w:pStyle w:val="CRCoverPage"/>
              <w:spacing w:after="0"/>
              <w:rPr>
                <w:b/>
                <w:i/>
                <w:noProof/>
                <w:sz w:val="8"/>
                <w:szCs w:val="8"/>
              </w:rPr>
            </w:pPr>
          </w:p>
        </w:tc>
        <w:tc>
          <w:tcPr>
            <w:tcW w:w="6946" w:type="dxa"/>
            <w:gridSpan w:val="9"/>
            <w:tcBorders>
              <w:right w:val="single" w:sz="4" w:space="0" w:color="auto"/>
            </w:tcBorders>
          </w:tcPr>
          <w:p w14:paraId="365DEF04" w14:textId="77777777" w:rsidR="00822F7D" w:rsidRDefault="00822F7D" w:rsidP="00822F7D">
            <w:pPr>
              <w:pStyle w:val="CRCoverPage"/>
              <w:spacing w:after="0"/>
              <w:rPr>
                <w:noProof/>
                <w:sz w:val="8"/>
                <w:szCs w:val="8"/>
              </w:rPr>
            </w:pPr>
          </w:p>
        </w:tc>
      </w:tr>
      <w:tr w:rsidR="00822F7D" w14:paraId="21016551" w14:textId="77777777" w:rsidTr="00547111">
        <w:tc>
          <w:tcPr>
            <w:tcW w:w="2694" w:type="dxa"/>
            <w:gridSpan w:val="2"/>
            <w:tcBorders>
              <w:left w:val="single" w:sz="4" w:space="0" w:color="auto"/>
            </w:tcBorders>
          </w:tcPr>
          <w:p w14:paraId="49433147" w14:textId="77777777" w:rsidR="00822F7D" w:rsidRDefault="00822F7D" w:rsidP="00822F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ECB268" w14:textId="77777777" w:rsidR="001037FD" w:rsidRDefault="001037FD" w:rsidP="001037FD">
            <w:pPr>
              <w:pStyle w:val="CRCoverPage"/>
              <w:spacing w:after="0"/>
              <w:ind w:left="100"/>
            </w:pPr>
            <w:r>
              <w:t xml:space="preserve">Clarify that </w:t>
            </w:r>
            <w:r w:rsidRPr="00AB27FB">
              <w:t xml:space="preserve">NF Service Producer shall check that at least one of the </w:t>
            </w:r>
            <w:r>
              <w:t>S-</w:t>
            </w:r>
            <w:r w:rsidRPr="00AB27FB">
              <w:t xml:space="preserve">NSSAIs or NSI IDs in its </w:t>
            </w:r>
            <w:r>
              <w:t xml:space="preserve">NF </w:t>
            </w:r>
            <w:r w:rsidRPr="00AB27FB">
              <w:t>profile is included in th</w:t>
            </w:r>
            <w:r>
              <w:t>e access token claims</w:t>
            </w:r>
            <w:r w:rsidRPr="00AB27FB">
              <w:t>.</w:t>
            </w:r>
          </w:p>
          <w:p w14:paraId="6E84FF3E" w14:textId="77777777" w:rsidR="001037FD" w:rsidRDefault="001037FD" w:rsidP="001037FD">
            <w:pPr>
              <w:pStyle w:val="CRCoverPage"/>
              <w:spacing w:after="0"/>
              <w:ind w:left="100"/>
              <w:rPr>
                <w:noProof/>
              </w:rPr>
            </w:pPr>
          </w:p>
          <w:p w14:paraId="7F40E7F4" w14:textId="77777777" w:rsidR="001037FD" w:rsidRDefault="001037FD" w:rsidP="001037FD">
            <w:pPr>
              <w:pStyle w:val="CRCoverPage"/>
              <w:spacing w:after="0"/>
              <w:ind w:left="100"/>
            </w:pPr>
            <w:r>
              <w:t xml:space="preserve">Clarify if service request is related to a UE and associate with a requested slice, </w:t>
            </w:r>
            <w:proofErr w:type="spellStart"/>
            <w:r>
              <w:t>NFp</w:t>
            </w:r>
            <w:proofErr w:type="spellEnd"/>
            <w:r>
              <w:t xml:space="preserve"> verifies </w:t>
            </w:r>
            <w:r w:rsidRPr="00540E9C">
              <w:t xml:space="preserve">that the service request associated slice intersect with the NF Service Producer's </w:t>
            </w:r>
            <w:r>
              <w:t>list of S-</w:t>
            </w:r>
            <w:r w:rsidRPr="00540E9C">
              <w:t>NSSAIs in the access token</w:t>
            </w:r>
            <w:r>
              <w:t xml:space="preserve"> and is served by the </w:t>
            </w:r>
            <w:proofErr w:type="spellStart"/>
            <w:r>
              <w:t>NFp</w:t>
            </w:r>
            <w:proofErr w:type="spellEnd"/>
            <w:r>
              <w:t>.</w:t>
            </w:r>
          </w:p>
          <w:p w14:paraId="780F7459" w14:textId="77777777" w:rsidR="001037FD" w:rsidRDefault="001037FD" w:rsidP="001037FD">
            <w:pPr>
              <w:pStyle w:val="CRCoverPage"/>
              <w:spacing w:after="0"/>
              <w:ind w:left="100"/>
            </w:pPr>
          </w:p>
          <w:p w14:paraId="31C656EC" w14:textId="03EF6C27" w:rsidR="00822F7D" w:rsidRDefault="001037FD" w:rsidP="001037FD">
            <w:pPr>
              <w:pStyle w:val="CRCoverPage"/>
              <w:spacing w:after="0"/>
              <w:ind w:left="100"/>
              <w:rPr>
                <w:noProof/>
              </w:rPr>
            </w:pPr>
            <w:r>
              <w:rPr>
                <w:rFonts w:eastAsia="SimSun"/>
              </w:rPr>
              <w:t>Clarify the NF Service Producer</w:t>
            </w:r>
            <w:r w:rsidRPr="004E0F1D">
              <w:rPr>
                <w:rFonts w:eastAsia="SimSun"/>
              </w:rPr>
              <w:t xml:space="preserve"> </w:t>
            </w:r>
            <w:r>
              <w:rPr>
                <w:rFonts w:eastAsia="SimSun"/>
              </w:rPr>
              <w:t xml:space="preserve">shall check </w:t>
            </w:r>
            <w:r w:rsidRPr="004E0F1D">
              <w:rPr>
                <w:rFonts w:eastAsia="SimSun"/>
              </w:rPr>
              <w:t xml:space="preserve">NF </w:t>
            </w:r>
            <w:r>
              <w:rPr>
                <w:rFonts w:eastAsia="SimSun"/>
              </w:rPr>
              <w:t xml:space="preserve">Service </w:t>
            </w:r>
            <w:r w:rsidRPr="004E0F1D">
              <w:rPr>
                <w:rFonts w:eastAsia="SimSun"/>
              </w:rPr>
              <w:t>Set ID</w:t>
            </w:r>
            <w:r>
              <w:rPr>
                <w:rFonts w:eastAsia="SimSun"/>
              </w:rPr>
              <w:t xml:space="preserve"> in a same manner as for NF Set ID check.</w:t>
            </w:r>
          </w:p>
        </w:tc>
      </w:tr>
      <w:tr w:rsidR="00822F7D" w14:paraId="1F886379" w14:textId="77777777" w:rsidTr="00547111">
        <w:tc>
          <w:tcPr>
            <w:tcW w:w="2694" w:type="dxa"/>
            <w:gridSpan w:val="2"/>
            <w:tcBorders>
              <w:left w:val="single" w:sz="4" w:space="0" w:color="auto"/>
            </w:tcBorders>
          </w:tcPr>
          <w:p w14:paraId="4D989623" w14:textId="77777777" w:rsidR="00822F7D" w:rsidRDefault="00822F7D" w:rsidP="00822F7D">
            <w:pPr>
              <w:pStyle w:val="CRCoverPage"/>
              <w:spacing w:after="0"/>
              <w:rPr>
                <w:b/>
                <w:i/>
                <w:noProof/>
                <w:sz w:val="8"/>
                <w:szCs w:val="8"/>
              </w:rPr>
            </w:pPr>
          </w:p>
        </w:tc>
        <w:tc>
          <w:tcPr>
            <w:tcW w:w="6946" w:type="dxa"/>
            <w:gridSpan w:val="9"/>
            <w:tcBorders>
              <w:right w:val="single" w:sz="4" w:space="0" w:color="auto"/>
            </w:tcBorders>
          </w:tcPr>
          <w:p w14:paraId="71C4A204" w14:textId="77777777" w:rsidR="00822F7D" w:rsidRDefault="00822F7D" w:rsidP="00822F7D">
            <w:pPr>
              <w:pStyle w:val="CRCoverPage"/>
              <w:spacing w:after="0"/>
              <w:rPr>
                <w:noProof/>
                <w:sz w:val="8"/>
                <w:szCs w:val="8"/>
              </w:rPr>
            </w:pPr>
          </w:p>
        </w:tc>
      </w:tr>
      <w:tr w:rsidR="00822F7D" w14:paraId="678D7BF9" w14:textId="77777777" w:rsidTr="00547111">
        <w:tc>
          <w:tcPr>
            <w:tcW w:w="2694" w:type="dxa"/>
            <w:gridSpan w:val="2"/>
            <w:tcBorders>
              <w:left w:val="single" w:sz="4" w:space="0" w:color="auto"/>
              <w:bottom w:val="single" w:sz="4" w:space="0" w:color="auto"/>
            </w:tcBorders>
          </w:tcPr>
          <w:p w14:paraId="4E5CE1B6" w14:textId="77777777" w:rsidR="00822F7D" w:rsidRDefault="00822F7D" w:rsidP="00822F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088754" w:rsidR="00822F7D" w:rsidRDefault="00C276E6" w:rsidP="00822F7D">
            <w:pPr>
              <w:pStyle w:val="CRCoverPage"/>
              <w:spacing w:after="0"/>
              <w:ind w:left="100"/>
              <w:rPr>
                <w:noProof/>
              </w:rPr>
            </w:pPr>
            <w:r w:rsidRPr="00B0022A">
              <w:rPr>
                <w:noProof/>
              </w:rPr>
              <w:t xml:space="preserve">Ambiguous specification of NF Service Producer behavior about slice and NF Service Set ID </w:t>
            </w:r>
            <w:r>
              <w:rPr>
                <w:noProof/>
              </w:rPr>
              <w:t>validation</w:t>
            </w:r>
            <w:r w:rsidRPr="00B0022A">
              <w:rPr>
                <w:noProof/>
              </w:rPr>
              <w:t>.</w:t>
            </w:r>
          </w:p>
        </w:tc>
      </w:tr>
      <w:tr w:rsidR="00822F7D" w14:paraId="034AF533" w14:textId="77777777" w:rsidTr="00547111">
        <w:tc>
          <w:tcPr>
            <w:tcW w:w="2694" w:type="dxa"/>
            <w:gridSpan w:val="2"/>
          </w:tcPr>
          <w:p w14:paraId="39D9EB5B" w14:textId="77777777" w:rsidR="00822F7D" w:rsidRDefault="00822F7D" w:rsidP="00822F7D">
            <w:pPr>
              <w:pStyle w:val="CRCoverPage"/>
              <w:spacing w:after="0"/>
              <w:rPr>
                <w:b/>
                <w:i/>
                <w:noProof/>
                <w:sz w:val="8"/>
                <w:szCs w:val="8"/>
              </w:rPr>
            </w:pPr>
          </w:p>
        </w:tc>
        <w:tc>
          <w:tcPr>
            <w:tcW w:w="6946" w:type="dxa"/>
            <w:gridSpan w:val="9"/>
          </w:tcPr>
          <w:p w14:paraId="7826CB1C" w14:textId="77777777" w:rsidR="00822F7D" w:rsidRDefault="00822F7D" w:rsidP="00822F7D">
            <w:pPr>
              <w:pStyle w:val="CRCoverPage"/>
              <w:spacing w:after="0"/>
              <w:rPr>
                <w:noProof/>
                <w:sz w:val="8"/>
                <w:szCs w:val="8"/>
              </w:rPr>
            </w:pPr>
          </w:p>
        </w:tc>
      </w:tr>
      <w:tr w:rsidR="00822F7D" w14:paraId="6A17D7AC" w14:textId="77777777" w:rsidTr="00547111">
        <w:tc>
          <w:tcPr>
            <w:tcW w:w="2694" w:type="dxa"/>
            <w:gridSpan w:val="2"/>
            <w:tcBorders>
              <w:top w:val="single" w:sz="4" w:space="0" w:color="auto"/>
              <w:left w:val="single" w:sz="4" w:space="0" w:color="auto"/>
            </w:tcBorders>
          </w:tcPr>
          <w:p w14:paraId="6DAD5B19" w14:textId="77777777" w:rsidR="00822F7D" w:rsidRDefault="00822F7D" w:rsidP="00822F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EB94DB" w:rsidR="00822F7D" w:rsidRDefault="00822F7D" w:rsidP="00822F7D">
            <w:pPr>
              <w:pStyle w:val="CRCoverPage"/>
              <w:spacing w:after="0"/>
              <w:ind w:left="100"/>
              <w:rPr>
                <w:noProof/>
              </w:rPr>
            </w:pPr>
            <w:r>
              <w:rPr>
                <w:noProof/>
              </w:rPr>
              <w:t>13.4.1.1.2</w:t>
            </w:r>
          </w:p>
        </w:tc>
      </w:tr>
      <w:tr w:rsidR="00822F7D" w14:paraId="56E1E6C3" w14:textId="77777777" w:rsidTr="00547111">
        <w:tc>
          <w:tcPr>
            <w:tcW w:w="2694" w:type="dxa"/>
            <w:gridSpan w:val="2"/>
            <w:tcBorders>
              <w:left w:val="single" w:sz="4" w:space="0" w:color="auto"/>
            </w:tcBorders>
          </w:tcPr>
          <w:p w14:paraId="2FB9DE77" w14:textId="77777777" w:rsidR="00822F7D" w:rsidRDefault="00822F7D" w:rsidP="00822F7D">
            <w:pPr>
              <w:pStyle w:val="CRCoverPage"/>
              <w:spacing w:after="0"/>
              <w:rPr>
                <w:b/>
                <w:i/>
                <w:noProof/>
                <w:sz w:val="8"/>
                <w:szCs w:val="8"/>
              </w:rPr>
            </w:pPr>
          </w:p>
        </w:tc>
        <w:tc>
          <w:tcPr>
            <w:tcW w:w="6946" w:type="dxa"/>
            <w:gridSpan w:val="9"/>
            <w:tcBorders>
              <w:right w:val="single" w:sz="4" w:space="0" w:color="auto"/>
            </w:tcBorders>
          </w:tcPr>
          <w:p w14:paraId="0898542D" w14:textId="77777777" w:rsidR="00822F7D" w:rsidRDefault="00822F7D" w:rsidP="00822F7D">
            <w:pPr>
              <w:pStyle w:val="CRCoverPage"/>
              <w:spacing w:after="0"/>
              <w:rPr>
                <w:noProof/>
                <w:sz w:val="8"/>
                <w:szCs w:val="8"/>
              </w:rPr>
            </w:pPr>
          </w:p>
        </w:tc>
      </w:tr>
      <w:tr w:rsidR="00822F7D" w14:paraId="76F95A8B" w14:textId="77777777" w:rsidTr="00547111">
        <w:tc>
          <w:tcPr>
            <w:tcW w:w="2694" w:type="dxa"/>
            <w:gridSpan w:val="2"/>
            <w:tcBorders>
              <w:left w:val="single" w:sz="4" w:space="0" w:color="auto"/>
            </w:tcBorders>
          </w:tcPr>
          <w:p w14:paraId="335EAB52" w14:textId="77777777" w:rsidR="00822F7D" w:rsidRDefault="00822F7D" w:rsidP="00822F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2F7D" w:rsidRDefault="00822F7D" w:rsidP="00822F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2F7D" w:rsidRDefault="00822F7D" w:rsidP="00822F7D">
            <w:pPr>
              <w:pStyle w:val="CRCoverPage"/>
              <w:spacing w:after="0"/>
              <w:jc w:val="center"/>
              <w:rPr>
                <w:b/>
                <w:caps/>
                <w:noProof/>
              </w:rPr>
            </w:pPr>
            <w:r>
              <w:rPr>
                <w:b/>
                <w:caps/>
                <w:noProof/>
              </w:rPr>
              <w:t>N</w:t>
            </w:r>
          </w:p>
        </w:tc>
        <w:tc>
          <w:tcPr>
            <w:tcW w:w="2977" w:type="dxa"/>
            <w:gridSpan w:val="4"/>
          </w:tcPr>
          <w:p w14:paraId="304CCBCB" w14:textId="77777777" w:rsidR="00822F7D" w:rsidRDefault="00822F7D" w:rsidP="00822F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2F7D" w:rsidRDefault="00822F7D" w:rsidP="00822F7D">
            <w:pPr>
              <w:pStyle w:val="CRCoverPage"/>
              <w:spacing w:after="0"/>
              <w:ind w:left="99"/>
              <w:rPr>
                <w:noProof/>
              </w:rPr>
            </w:pPr>
          </w:p>
        </w:tc>
      </w:tr>
      <w:tr w:rsidR="00822F7D" w14:paraId="34ACE2EB" w14:textId="77777777" w:rsidTr="00547111">
        <w:tc>
          <w:tcPr>
            <w:tcW w:w="2694" w:type="dxa"/>
            <w:gridSpan w:val="2"/>
            <w:tcBorders>
              <w:left w:val="single" w:sz="4" w:space="0" w:color="auto"/>
            </w:tcBorders>
          </w:tcPr>
          <w:p w14:paraId="571382F3" w14:textId="77777777" w:rsidR="00822F7D" w:rsidRDefault="00822F7D" w:rsidP="00822F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22F7D" w:rsidRDefault="00822F7D" w:rsidP="00822F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65C9EF" w:rsidR="00822F7D" w:rsidRDefault="00822F7D" w:rsidP="00822F7D">
            <w:pPr>
              <w:pStyle w:val="CRCoverPage"/>
              <w:spacing w:after="0"/>
              <w:jc w:val="center"/>
              <w:rPr>
                <w:b/>
                <w:caps/>
                <w:noProof/>
              </w:rPr>
            </w:pPr>
            <w:r>
              <w:rPr>
                <w:b/>
                <w:caps/>
                <w:noProof/>
              </w:rPr>
              <w:t>X</w:t>
            </w:r>
          </w:p>
        </w:tc>
        <w:tc>
          <w:tcPr>
            <w:tcW w:w="2977" w:type="dxa"/>
            <w:gridSpan w:val="4"/>
          </w:tcPr>
          <w:p w14:paraId="7DB274D8" w14:textId="77777777" w:rsidR="00822F7D" w:rsidRDefault="00822F7D" w:rsidP="00822F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22F7D" w:rsidRDefault="00822F7D" w:rsidP="00822F7D">
            <w:pPr>
              <w:pStyle w:val="CRCoverPage"/>
              <w:spacing w:after="0"/>
              <w:ind w:left="99"/>
              <w:rPr>
                <w:noProof/>
              </w:rPr>
            </w:pPr>
            <w:r>
              <w:rPr>
                <w:noProof/>
              </w:rPr>
              <w:t xml:space="preserve">TS/TR ... CR ... </w:t>
            </w:r>
          </w:p>
        </w:tc>
      </w:tr>
      <w:tr w:rsidR="00822F7D" w14:paraId="446DDBAC" w14:textId="77777777" w:rsidTr="00547111">
        <w:tc>
          <w:tcPr>
            <w:tcW w:w="2694" w:type="dxa"/>
            <w:gridSpan w:val="2"/>
            <w:tcBorders>
              <w:left w:val="single" w:sz="4" w:space="0" w:color="auto"/>
            </w:tcBorders>
          </w:tcPr>
          <w:p w14:paraId="678A1AA6" w14:textId="77777777" w:rsidR="00822F7D" w:rsidRDefault="00822F7D" w:rsidP="00822F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2F7D" w:rsidRDefault="00822F7D" w:rsidP="00822F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9B2A5D" w:rsidR="00822F7D" w:rsidRDefault="00822F7D" w:rsidP="00822F7D">
            <w:pPr>
              <w:pStyle w:val="CRCoverPage"/>
              <w:spacing w:after="0"/>
              <w:jc w:val="center"/>
              <w:rPr>
                <w:b/>
                <w:caps/>
                <w:noProof/>
              </w:rPr>
            </w:pPr>
            <w:r>
              <w:rPr>
                <w:b/>
                <w:caps/>
                <w:noProof/>
              </w:rPr>
              <w:t>X</w:t>
            </w:r>
          </w:p>
        </w:tc>
        <w:tc>
          <w:tcPr>
            <w:tcW w:w="2977" w:type="dxa"/>
            <w:gridSpan w:val="4"/>
          </w:tcPr>
          <w:p w14:paraId="1A4306D9" w14:textId="77777777" w:rsidR="00822F7D" w:rsidRDefault="00822F7D" w:rsidP="00822F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2F7D" w:rsidRDefault="00822F7D" w:rsidP="00822F7D">
            <w:pPr>
              <w:pStyle w:val="CRCoverPage"/>
              <w:spacing w:after="0"/>
              <w:ind w:left="99"/>
              <w:rPr>
                <w:noProof/>
              </w:rPr>
            </w:pPr>
            <w:r>
              <w:rPr>
                <w:noProof/>
              </w:rPr>
              <w:t xml:space="preserve">TS/TR ... CR ... </w:t>
            </w:r>
          </w:p>
        </w:tc>
      </w:tr>
      <w:tr w:rsidR="00822F7D" w14:paraId="55C714D2" w14:textId="77777777" w:rsidTr="00547111">
        <w:tc>
          <w:tcPr>
            <w:tcW w:w="2694" w:type="dxa"/>
            <w:gridSpan w:val="2"/>
            <w:tcBorders>
              <w:left w:val="single" w:sz="4" w:space="0" w:color="auto"/>
            </w:tcBorders>
          </w:tcPr>
          <w:p w14:paraId="45913E62" w14:textId="77777777" w:rsidR="00822F7D" w:rsidRDefault="00822F7D" w:rsidP="00822F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2F7D" w:rsidRDefault="00822F7D" w:rsidP="00822F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966FA9" w:rsidR="00822F7D" w:rsidRDefault="00822F7D" w:rsidP="00822F7D">
            <w:pPr>
              <w:pStyle w:val="CRCoverPage"/>
              <w:spacing w:after="0"/>
              <w:jc w:val="center"/>
              <w:rPr>
                <w:b/>
                <w:caps/>
                <w:noProof/>
              </w:rPr>
            </w:pPr>
            <w:r>
              <w:rPr>
                <w:b/>
                <w:caps/>
                <w:noProof/>
              </w:rPr>
              <w:t>X</w:t>
            </w:r>
          </w:p>
        </w:tc>
        <w:tc>
          <w:tcPr>
            <w:tcW w:w="2977" w:type="dxa"/>
            <w:gridSpan w:val="4"/>
          </w:tcPr>
          <w:p w14:paraId="1B4FF921" w14:textId="77777777" w:rsidR="00822F7D" w:rsidRDefault="00822F7D" w:rsidP="00822F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2F7D" w:rsidRDefault="00822F7D" w:rsidP="00822F7D">
            <w:pPr>
              <w:pStyle w:val="CRCoverPage"/>
              <w:spacing w:after="0"/>
              <w:ind w:left="99"/>
              <w:rPr>
                <w:noProof/>
              </w:rPr>
            </w:pPr>
            <w:r>
              <w:rPr>
                <w:noProof/>
              </w:rPr>
              <w:t xml:space="preserve">TS/TR ... CR ... </w:t>
            </w:r>
          </w:p>
        </w:tc>
      </w:tr>
      <w:tr w:rsidR="00822F7D" w14:paraId="60DF82CC" w14:textId="77777777" w:rsidTr="008863B9">
        <w:tc>
          <w:tcPr>
            <w:tcW w:w="2694" w:type="dxa"/>
            <w:gridSpan w:val="2"/>
            <w:tcBorders>
              <w:left w:val="single" w:sz="4" w:space="0" w:color="auto"/>
            </w:tcBorders>
          </w:tcPr>
          <w:p w14:paraId="517696CD" w14:textId="77777777" w:rsidR="00822F7D" w:rsidRDefault="00822F7D" w:rsidP="00822F7D">
            <w:pPr>
              <w:pStyle w:val="CRCoverPage"/>
              <w:spacing w:after="0"/>
              <w:rPr>
                <w:b/>
                <w:i/>
                <w:noProof/>
              </w:rPr>
            </w:pPr>
          </w:p>
        </w:tc>
        <w:tc>
          <w:tcPr>
            <w:tcW w:w="6946" w:type="dxa"/>
            <w:gridSpan w:val="9"/>
            <w:tcBorders>
              <w:right w:val="single" w:sz="4" w:space="0" w:color="auto"/>
            </w:tcBorders>
          </w:tcPr>
          <w:p w14:paraId="4D84207F" w14:textId="77777777" w:rsidR="00822F7D" w:rsidRDefault="00822F7D" w:rsidP="00822F7D">
            <w:pPr>
              <w:pStyle w:val="CRCoverPage"/>
              <w:spacing w:after="0"/>
              <w:rPr>
                <w:noProof/>
              </w:rPr>
            </w:pPr>
          </w:p>
        </w:tc>
      </w:tr>
      <w:tr w:rsidR="00822F7D" w14:paraId="556B87B6" w14:textId="77777777" w:rsidTr="008863B9">
        <w:tc>
          <w:tcPr>
            <w:tcW w:w="2694" w:type="dxa"/>
            <w:gridSpan w:val="2"/>
            <w:tcBorders>
              <w:left w:val="single" w:sz="4" w:space="0" w:color="auto"/>
              <w:bottom w:val="single" w:sz="4" w:space="0" w:color="auto"/>
            </w:tcBorders>
          </w:tcPr>
          <w:p w14:paraId="79A9C411" w14:textId="77777777" w:rsidR="00822F7D" w:rsidRDefault="00822F7D" w:rsidP="00822F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22F7D" w:rsidRDefault="00822F7D" w:rsidP="00822F7D">
            <w:pPr>
              <w:pStyle w:val="CRCoverPage"/>
              <w:spacing w:after="0"/>
              <w:ind w:left="100"/>
              <w:rPr>
                <w:noProof/>
              </w:rPr>
            </w:pPr>
          </w:p>
        </w:tc>
      </w:tr>
      <w:tr w:rsidR="00822F7D" w:rsidRPr="008863B9" w14:paraId="45BFE792" w14:textId="77777777" w:rsidTr="008863B9">
        <w:tc>
          <w:tcPr>
            <w:tcW w:w="2694" w:type="dxa"/>
            <w:gridSpan w:val="2"/>
            <w:tcBorders>
              <w:top w:val="single" w:sz="4" w:space="0" w:color="auto"/>
              <w:bottom w:val="single" w:sz="4" w:space="0" w:color="auto"/>
            </w:tcBorders>
          </w:tcPr>
          <w:p w14:paraId="194242DD" w14:textId="77777777" w:rsidR="00822F7D" w:rsidRPr="008863B9" w:rsidRDefault="00822F7D" w:rsidP="00822F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2F7D" w:rsidRPr="008863B9" w:rsidRDefault="00822F7D" w:rsidP="00822F7D">
            <w:pPr>
              <w:pStyle w:val="CRCoverPage"/>
              <w:spacing w:after="0"/>
              <w:ind w:left="100"/>
              <w:rPr>
                <w:noProof/>
                <w:sz w:val="8"/>
                <w:szCs w:val="8"/>
              </w:rPr>
            </w:pPr>
          </w:p>
        </w:tc>
      </w:tr>
      <w:tr w:rsidR="00822F7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22F7D" w:rsidRDefault="00822F7D" w:rsidP="00822F7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22F7D" w:rsidRDefault="00822F7D" w:rsidP="00822F7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0"/>
          <w:footnotePr>
            <w:numRestart w:val="eachSect"/>
          </w:footnotePr>
          <w:pgSz w:w="11907" w:h="16840" w:code="9"/>
          <w:pgMar w:top="1418" w:right="1134" w:bottom="1134" w:left="1134" w:header="680" w:footer="567" w:gutter="0"/>
          <w:cols w:space="720"/>
        </w:sectPr>
      </w:pPr>
    </w:p>
    <w:p w14:paraId="5286A23F" w14:textId="5482A745" w:rsidR="00670DB8" w:rsidRPr="00670DB8" w:rsidRDefault="00670DB8" w:rsidP="00670DB8">
      <w:pPr>
        <w:jc w:val="center"/>
        <w:rPr>
          <w:noProof/>
          <w:color w:val="FF0000"/>
          <w:sz w:val="28"/>
          <w:szCs w:val="28"/>
        </w:rPr>
      </w:pPr>
      <w:r w:rsidRPr="00670DB8">
        <w:rPr>
          <w:noProof/>
          <w:color w:val="FF0000"/>
          <w:sz w:val="28"/>
          <w:szCs w:val="28"/>
        </w:rPr>
        <w:lastRenderedPageBreak/>
        <w:t>***********************</w:t>
      </w:r>
      <w:r>
        <w:rPr>
          <w:noProof/>
          <w:color w:val="FF0000"/>
          <w:sz w:val="28"/>
          <w:szCs w:val="28"/>
        </w:rPr>
        <w:t xml:space="preserve">Begin of </w:t>
      </w:r>
      <w:r w:rsidRPr="00670DB8">
        <w:rPr>
          <w:noProof/>
          <w:color w:val="FF0000"/>
          <w:sz w:val="28"/>
          <w:szCs w:val="28"/>
        </w:rPr>
        <w:t>Changes</w:t>
      </w:r>
      <w:r w:rsidR="00F66B83">
        <w:rPr>
          <w:noProof/>
          <w:color w:val="FF0000"/>
          <w:sz w:val="28"/>
          <w:szCs w:val="28"/>
        </w:rPr>
        <w:t xml:space="preserve"> 1</w:t>
      </w:r>
      <w:r w:rsidRPr="00670DB8">
        <w:rPr>
          <w:noProof/>
          <w:color w:val="FF0000"/>
          <w:sz w:val="28"/>
          <w:szCs w:val="28"/>
        </w:rPr>
        <w:t>*******************</w:t>
      </w:r>
    </w:p>
    <w:p w14:paraId="4DFC2513" w14:textId="77777777" w:rsidR="00BA0A92" w:rsidRDefault="00BA0A92" w:rsidP="00BA0A92">
      <w:pPr>
        <w:pStyle w:val="Heading5"/>
      </w:pPr>
      <w:bookmarkStart w:id="3" w:name="_Toc161838353"/>
      <w:r>
        <w:t>13.4.1.1.2</w:t>
      </w:r>
      <w:r>
        <w:tab/>
        <w:t>Service Request Process</w:t>
      </w:r>
      <w:bookmarkEnd w:id="3"/>
    </w:p>
    <w:p w14:paraId="5D272C5B" w14:textId="77777777" w:rsidR="00BA0A92" w:rsidRDefault="00BA0A92" w:rsidP="00BA0A92">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42DD92D3" w14:textId="77777777" w:rsidR="00BA0A92" w:rsidRDefault="00BA0A92" w:rsidP="00BA0A92">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956747B" w14:textId="77777777" w:rsidR="00BA0A92" w:rsidRPr="00340DD2" w:rsidRDefault="00BA0A92" w:rsidP="00BA0A92">
      <w:pPr>
        <w:rPr>
          <w:b/>
          <w:bCs/>
        </w:rPr>
      </w:pPr>
      <w:r w:rsidRPr="00340DD2">
        <w:rPr>
          <w:b/>
          <w:bCs/>
        </w:rPr>
        <w:t>Step 1</w:t>
      </w:r>
      <w:r>
        <w:rPr>
          <w:b/>
          <w:bCs/>
        </w:rPr>
        <w:t xml:space="preserve">: </w:t>
      </w:r>
      <w:r w:rsidRPr="00527D58">
        <w:rPr>
          <w:b/>
        </w:rPr>
        <w:t>Access token request</w:t>
      </w:r>
    </w:p>
    <w:p w14:paraId="14BF65A2" w14:textId="77777777" w:rsidR="00BA0A92" w:rsidRDefault="00BA0A92" w:rsidP="00BA0A92">
      <w:r>
        <w:t>Pre-requisite:</w:t>
      </w:r>
    </w:p>
    <w:p w14:paraId="0DAAAE41" w14:textId="77777777" w:rsidR="00BA0A92" w:rsidRDefault="00BA0A92" w:rsidP="00BA0A92">
      <w:pPr>
        <w:pStyle w:val="B1"/>
      </w:pPr>
      <w:r>
        <w:t>- The NF Service consumer (OAuth2.0 client) is registered with the NRF (Authorization Server).</w:t>
      </w:r>
    </w:p>
    <w:p w14:paraId="67EBA224" w14:textId="77777777" w:rsidR="00BA0A92" w:rsidRDefault="00BA0A92" w:rsidP="00BA0A92">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55B83790" w14:textId="77777777" w:rsidR="00BA0A92" w:rsidRDefault="00BA0A92" w:rsidP="00BA0A92">
      <w:pPr>
        <w:pStyle w:val="B1"/>
      </w:pPr>
      <w:r>
        <w:t>- The NRF and NF Service Producer share the required credentials.</w:t>
      </w:r>
      <w:r w:rsidRPr="001E03B6">
        <w:t xml:space="preserve"> </w:t>
      </w:r>
    </w:p>
    <w:p w14:paraId="17386C27" w14:textId="77777777" w:rsidR="00BA0A92" w:rsidRDefault="00BA0A92" w:rsidP="00BA0A92">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6A99C9AA" w14:textId="77777777" w:rsidR="00BA0A92" w:rsidRPr="00527D58" w:rsidRDefault="00BA0A92" w:rsidP="00BA0A92">
      <w:pPr>
        <w:rPr>
          <w:b/>
        </w:rPr>
      </w:pPr>
      <w:r w:rsidRPr="00EF564E">
        <w:rPr>
          <w:b/>
        </w:rPr>
        <w:t xml:space="preserve">1a. </w:t>
      </w:r>
      <w:r w:rsidRPr="00527D58">
        <w:rPr>
          <w:b/>
        </w:rPr>
        <w:t xml:space="preserve">Access token request </w:t>
      </w:r>
      <w:bookmarkStart w:id="4" w:name="OLE_LINK86"/>
      <w:r>
        <w:rPr>
          <w:rFonts w:hint="eastAsia"/>
          <w:b/>
          <w:lang w:eastAsia="zh-CN"/>
        </w:rPr>
        <w:t>f</w:t>
      </w:r>
      <w:r>
        <w:rPr>
          <w:b/>
          <w:lang w:eastAsia="zh-CN"/>
        </w:rPr>
        <w:t xml:space="preserve">or </w:t>
      </w:r>
      <w:bookmarkStart w:id="5" w:name="OLE_LINK10"/>
      <w:bookmarkStart w:id="6" w:name="OLE_LINK11"/>
      <w:r>
        <w:rPr>
          <w:b/>
          <w:lang w:eastAsia="zh-CN"/>
        </w:rPr>
        <w:t xml:space="preserve">accessing services of </w:t>
      </w:r>
      <w:bookmarkEnd w:id="5"/>
      <w:bookmarkEnd w:id="6"/>
      <w:r w:rsidRPr="003141B4">
        <w:rPr>
          <w:b/>
        </w:rPr>
        <w:t xml:space="preserve">NF Service Producers of a specific NF </w:t>
      </w:r>
      <w:proofErr w:type="gramStart"/>
      <w:r w:rsidRPr="003141B4">
        <w:rPr>
          <w:b/>
        </w:rPr>
        <w:t>type</w:t>
      </w:r>
      <w:bookmarkEnd w:id="4"/>
      <w:proofErr w:type="gramEnd"/>
    </w:p>
    <w:p w14:paraId="28DA7320" w14:textId="77777777" w:rsidR="00BA0A92" w:rsidRDefault="00BA0A92" w:rsidP="00BA0A92">
      <w:r>
        <w:t xml:space="preserve">The following procedure describes how the NF Service Consumer obtains an access token before service access to NF Service Producers of a specific NF type. </w:t>
      </w:r>
      <w:r w:rsidRPr="001E03B6">
        <w:t xml:space="preserve"> </w:t>
      </w:r>
    </w:p>
    <w:p w14:paraId="5F7F4979" w14:textId="77777777" w:rsidR="00BA0A92" w:rsidRDefault="00BA0A92" w:rsidP="00BA0A92"/>
    <w:p w14:paraId="31327F4C" w14:textId="77777777" w:rsidR="00BA0A92" w:rsidRDefault="00BA0A92" w:rsidP="00BA0A92">
      <w:pPr>
        <w:pStyle w:val="TH"/>
      </w:pPr>
      <w:r w:rsidRPr="000077FF">
        <w:object w:dxaOrig="7500" w:dyaOrig="4381" w14:anchorId="7B09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5pt;height:201.35pt" o:ole="">
            <v:imagedata r:id="rId21" o:title=""/>
          </v:shape>
          <o:OLEObject Type="Embed" ProgID="Visio.Drawing.11" ShapeID="_x0000_i1025" DrawAspect="Content" ObjectID="_1777909683" r:id="rId22"/>
        </w:object>
      </w:r>
    </w:p>
    <w:p w14:paraId="794A665D" w14:textId="77777777" w:rsidR="00BA0A92" w:rsidRDefault="00BA0A92" w:rsidP="00BA0A92">
      <w:pPr>
        <w:pStyle w:val="TF"/>
      </w:pPr>
      <w:r>
        <w:t xml:space="preserve">Figure 13.4.1.1.2-1: NF Service Consumer obtaining access token before NF Service </w:t>
      </w:r>
      <w:proofErr w:type="gramStart"/>
      <w:r>
        <w:t>access</w:t>
      </w:r>
      <w:proofErr w:type="gramEnd"/>
    </w:p>
    <w:p w14:paraId="3646033C" w14:textId="77777777" w:rsidR="00BA0A92" w:rsidRDefault="00BA0A92" w:rsidP="00BA0A92">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NF type of the expected NF Service Producer instance and NF </w:t>
      </w:r>
      <w:r w:rsidRPr="008E112C">
        <w:t>Service C</w:t>
      </w:r>
      <w:r>
        <w:t xml:space="preserve">onsumer. The NF Service Consumer may also include a list of </w:t>
      </w:r>
      <w:r w:rsidRPr="00356AD5">
        <w:t>S-NSSAIs</w:t>
      </w:r>
      <w:r>
        <w:t xml:space="preserve"> or list of NSI IDs for the expected NF Service Producer </w:t>
      </w:r>
      <w:proofErr w:type="gramStart"/>
      <w:r>
        <w:t>instances.The</w:t>
      </w:r>
      <w:proofErr w:type="gramEnd"/>
      <w:r>
        <w:t xml:space="preserve"> message may include the </w:t>
      </w:r>
      <w:r w:rsidRPr="00130FED">
        <w:t>NF Set ID</w:t>
      </w:r>
      <w:r w:rsidRPr="009D22FB">
        <w:t xml:space="preserve"> and/or NF Service Set Id</w:t>
      </w:r>
      <w:r w:rsidRPr="00130FED">
        <w:t xml:space="preserve"> of the </w:t>
      </w:r>
      <w:r>
        <w:t>expected NF Service Producer instances.</w:t>
      </w:r>
    </w:p>
    <w:p w14:paraId="36F6DB9B" w14:textId="77777777" w:rsidR="00BA0A92" w:rsidRDefault="00BA0A92" w:rsidP="00BA0A92">
      <w:pPr>
        <w:pStyle w:val="B1"/>
        <w:ind w:left="852"/>
        <w:contextualSpacing/>
      </w:pPr>
      <w:r>
        <w:t>The message may include a list of S-NSSAIs of the NF Service Consumer.The message may also include the</w:t>
      </w:r>
    </w:p>
    <w:p w14:paraId="375395BC" w14:textId="77777777" w:rsidR="00BA0A92" w:rsidRDefault="00BA0A92" w:rsidP="00BA0A92">
      <w:pPr>
        <w:pStyle w:val="B1"/>
        <w:ind w:left="852"/>
        <w:contextualSpacing/>
      </w:pPr>
      <w:r>
        <w:t>PLMN ID(s) of the NF Service Consumer.</w:t>
      </w:r>
    </w:p>
    <w:p w14:paraId="1CA431A1" w14:textId="77777777" w:rsidR="00BA0A92" w:rsidRDefault="00BA0A92" w:rsidP="00BA0A92">
      <w:pPr>
        <w:pStyle w:val="B1"/>
        <w:ind w:left="852"/>
        <w:contextualSpacing/>
      </w:pPr>
    </w:p>
    <w:p w14:paraId="6210A948" w14:textId="77777777" w:rsidR="00BA0A92" w:rsidRDefault="00BA0A92" w:rsidP="00BA0A92">
      <w:pPr>
        <w:pStyle w:val="B1"/>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proofErr w:type="gramStart"/>
      <w:r w:rsidRPr="002E51A8">
        <w:t xml:space="preserve">shall </w:t>
      </w:r>
      <w:r w:rsidRPr="00464A4B">
        <w:t>may</w:t>
      </w:r>
      <w:proofErr w:type="gramEnd"/>
      <w:r w:rsidRPr="00464A4B">
        <w:t xml:space="preserve"> additionally </w:t>
      </w:r>
      <w:r w:rsidRPr="00464A4B">
        <w:lastRenderedPageBreak/>
        <w:t>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r w:rsidRPr="00464A4B">
        <w:t xml:space="preserve">umer.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343B070C" w14:textId="77777777" w:rsidR="00BA0A92" w:rsidRDefault="00BA0A92" w:rsidP="00BA0A92">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578A33AB" w14:textId="77777777" w:rsidR="00BA0A92" w:rsidRDefault="00BA0A92" w:rsidP="00BA0A92">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6BED1EEE" w14:textId="77777777" w:rsidR="00BA0A92" w:rsidRDefault="00BA0A92" w:rsidP="00BA0A92">
      <w:pPr>
        <w:pStyle w:val="B1"/>
      </w:pPr>
      <w:bookmarkStart w:id="7" w:name="_Hlk525229455"/>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operation, o</w:t>
      </w:r>
      <w:r>
        <w:rPr>
          <w:rFonts w:hint="eastAsia"/>
        </w:rPr>
        <w:t>therwise it shall reply based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02C87B50" w14:textId="77777777" w:rsidR="00BA0A92" w:rsidRPr="00894425" w:rsidRDefault="00BA0A92" w:rsidP="00BA0A92">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7"/>
    <w:p w14:paraId="602F6070" w14:textId="77777777" w:rsidR="00BA0A92" w:rsidRDefault="00BA0A92" w:rsidP="00BA0A92"/>
    <w:p w14:paraId="14938142" w14:textId="77777777" w:rsidR="00BA0A92" w:rsidRDefault="00BA0A92" w:rsidP="00BA0A92">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79D27FEA" w14:textId="77777777" w:rsidR="00BA0A92" w:rsidRDefault="00BA0A92" w:rsidP="00BA0A92">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1B822407" w14:textId="77777777" w:rsidR="00BA0A92" w:rsidRDefault="00BA0A92" w:rsidP="00BA0A92">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6AACE94C" w14:textId="77777777" w:rsidR="00BA0A92" w:rsidRDefault="00BA0A92" w:rsidP="00BA0A92">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67EF0C3" w14:textId="77777777" w:rsidR="00BA0A92" w:rsidRDefault="00BA0A92" w:rsidP="00BA0A92">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4EE72EBF" w14:textId="77777777" w:rsidR="00BA0A92" w:rsidRDefault="00BA0A92" w:rsidP="00BA0A92">
      <w:pPr>
        <w:pStyle w:val="B1"/>
      </w:pPr>
      <w:r>
        <w:t xml:space="preserve">3. The token shall be included in the Nnrf_AccessToken_Get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15F94149" w14:textId="77777777" w:rsidR="00BA0A92" w:rsidRPr="00A05B98" w:rsidRDefault="00BA0A92" w:rsidP="00BA0A92">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64A5694" w14:textId="77777777" w:rsidR="00BA0A92" w:rsidRDefault="00BA0A92" w:rsidP="00BA0A92">
      <w:r>
        <w:lastRenderedPageBreak/>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Nnrf_NFDiscovery_Request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3CE82310" w14:textId="77777777" w:rsidR="00BA0A92" w:rsidRDefault="00BA0A92" w:rsidP="00BA0A92">
      <w:pPr>
        <w:pStyle w:val="TH"/>
      </w:pPr>
      <w:r>
        <w:object w:dxaOrig="4785" w:dyaOrig="4290" w14:anchorId="2B649D88">
          <v:shape id="_x0000_i1026" type="#_x0000_t75" style="width:239.5pt;height:214.85pt" o:ole="">
            <v:imagedata r:id="rId23" o:title=""/>
          </v:shape>
          <o:OLEObject Type="Embed" ProgID="Visio.Drawing.15" ShapeID="_x0000_i1026" DrawAspect="Content" ObjectID="_1777909684" r:id="rId24"/>
        </w:object>
      </w:r>
    </w:p>
    <w:p w14:paraId="3095F89A" w14:textId="77777777" w:rsidR="00BA0A92" w:rsidRDefault="00BA0A92" w:rsidP="00BA0A92">
      <w:pPr>
        <w:pStyle w:val="TF"/>
      </w:pPr>
      <w:r>
        <w:t xml:space="preserve">Figure 13.4.1.1.2-2: NF Service Consumer requesting service access with an access </w:t>
      </w:r>
      <w:proofErr w:type="gramStart"/>
      <w:r>
        <w:t>token</w:t>
      </w:r>
      <w:proofErr w:type="gramEnd"/>
    </w:p>
    <w:p w14:paraId="046EF2FB" w14:textId="77777777" w:rsidR="00BA0A92" w:rsidRDefault="00BA0A92" w:rsidP="00BA0A92">
      <w:r>
        <w:t>Pre-requisite: The NF Service Consumer is in possession of a valid access token before requesting service access from the NF Service Producer.</w:t>
      </w:r>
    </w:p>
    <w:p w14:paraId="2F6C4227" w14:textId="77777777" w:rsidR="00BA0A92" w:rsidRDefault="00BA0A92" w:rsidP="00BA0A92">
      <w:pPr>
        <w:pStyle w:val="B1"/>
      </w:pPr>
      <w:r>
        <w:t>1.</w:t>
      </w:r>
      <w:r>
        <w:tab/>
        <w:t xml:space="preserve">The NF Service Consumer requests service from the NF Service Producer. The NF Service Consumer shall include the access token. </w:t>
      </w:r>
    </w:p>
    <w:p w14:paraId="6732AA22" w14:textId="77777777" w:rsidR="00BA0A92" w:rsidRDefault="00BA0A92" w:rsidP="00BA0A92">
      <w:pPr>
        <w:pStyle w:val="B1"/>
        <w:ind w:firstLine="0"/>
      </w:pPr>
      <w:r>
        <w:t>The NF Service Consumer and NF Service Producer shall authenticate each other following clause 13.3.</w:t>
      </w:r>
    </w:p>
    <w:p w14:paraId="1DB5BDA2" w14:textId="77777777" w:rsidR="00BA0A92" w:rsidRDefault="00BA0A92" w:rsidP="00BA0A92">
      <w:pPr>
        <w:pStyle w:val="B1"/>
      </w:pPr>
      <w:r>
        <w:t>2.</w:t>
      </w:r>
      <w:r>
        <w:tab/>
        <w:t>The NF Service Producer shall verify the token as follows:</w:t>
      </w:r>
    </w:p>
    <w:p w14:paraId="6038BD2D" w14:textId="77777777" w:rsidR="00BA0A92" w:rsidRDefault="00BA0A92" w:rsidP="00BA0A92">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BBE5291" w14:textId="77777777" w:rsidR="00BA0A92" w:rsidRDefault="00BA0A92" w:rsidP="00BA0A92">
      <w:pPr>
        <w:pStyle w:val="B2"/>
      </w:pPr>
      <w:r>
        <w:t>-</w:t>
      </w:r>
      <w:r>
        <w:tab/>
        <w:t xml:space="preserve"> If integrity check is successful, the NF Service Producer shall verify the claims in the token as follows:</w:t>
      </w:r>
      <w:r w:rsidRPr="000C0E2E">
        <w:t xml:space="preserve"> -</w:t>
      </w:r>
    </w:p>
    <w:p w14:paraId="4F72821B" w14:textId="77777777" w:rsidR="00BA0A92" w:rsidRDefault="00BA0A92" w:rsidP="00BA0A92">
      <w:pPr>
        <w:pStyle w:val="B3"/>
      </w:pPr>
      <w:r w:rsidRPr="000C0E2E">
        <w:tab/>
        <w:t>In the direct communication case, it checks that the NF Instance ID in the subject claim within the access token matches the NF Instance ID in the subjectAltName in the NF Service Consumer's TLS client certificate.</w:t>
      </w:r>
    </w:p>
    <w:p w14:paraId="76F62258" w14:textId="77777777" w:rsidR="00BA0A92" w:rsidRPr="00CF51CE" w:rsidRDefault="00BA0A92" w:rsidP="00BA0A92">
      <w:pPr>
        <w:pStyle w:val="NO"/>
      </w:pPr>
      <w:r>
        <w:t>NOTE: Void</w:t>
      </w:r>
      <w:r w:rsidRPr="00CF51CE">
        <w:t>.</w:t>
      </w:r>
    </w:p>
    <w:p w14:paraId="3DC33B2C" w14:textId="6B3CFC2F" w:rsidR="002112C2" w:rsidRDefault="00BA0A92" w:rsidP="001B7754">
      <w:pPr>
        <w:pStyle w:val="B3"/>
      </w:pPr>
      <w:r w:rsidRPr="006B3427">
        <w:t>-</w:t>
      </w:r>
      <w:r w:rsidRPr="006B3427">
        <w:tab/>
        <w:t xml:space="preserve">It checks that the audience claim in the access token matches its own identity </w:t>
      </w:r>
      <w:r w:rsidRPr="00CF51CE">
        <w:t xml:space="preserve">or the </w:t>
      </w:r>
      <w:ins w:id="8" w:author="Author">
        <w:r w:rsidR="00BB0FF8">
          <w:t xml:space="preserve">NF </w:t>
        </w:r>
      </w:ins>
      <w:r w:rsidRPr="00CF51CE">
        <w:t xml:space="preserve">type of NF </w:t>
      </w:r>
      <w:r>
        <w:t>S</w:t>
      </w:r>
      <w:r w:rsidRPr="00CF51CE">
        <w:t xml:space="preserve">ervice </w:t>
      </w:r>
      <w:r>
        <w:t>P</w:t>
      </w:r>
      <w:r w:rsidRPr="00CF51CE">
        <w:t>roducer.</w:t>
      </w:r>
      <w:r>
        <w:t xml:space="preserve"> If a list of</w:t>
      </w:r>
      <w:ins w:id="9" w:author="Author">
        <w:r w:rsidR="00192989">
          <w:t xml:space="preserve"> </w:t>
        </w:r>
      </w:ins>
      <w:r w:rsidRPr="00356AD5">
        <w:t>S-NSSAIs</w:t>
      </w:r>
      <w:r>
        <w:t xml:space="preserve"> </w:t>
      </w:r>
      <w:del w:id="10" w:author="Author">
        <w:r w:rsidDel="00B50AB2">
          <w:delText xml:space="preserve"> </w:delText>
        </w:r>
      </w:del>
      <w:r>
        <w:t xml:space="preserve">or list of NSI IDs </w:t>
      </w:r>
      <w:ins w:id="11" w:author="Author">
        <w:r w:rsidR="00A7411E" w:rsidRPr="002B48BA">
          <w:t xml:space="preserve">of the NF type of NF Service Producer </w:t>
        </w:r>
      </w:ins>
      <w:r>
        <w:t>is present, the NF Service Producer shall check that</w:t>
      </w:r>
      <w:ins w:id="12" w:author="Author">
        <w:r w:rsidR="001F2E88">
          <w:t xml:space="preserve"> </w:t>
        </w:r>
        <w:r w:rsidR="001F2E88" w:rsidRPr="002B48BA">
          <w:t>at least one of the S-NSSAIs of its NF profile is included in this list</w:t>
        </w:r>
        <w:r w:rsidR="001F2E88">
          <w:t>.</w:t>
        </w:r>
      </w:ins>
      <w:del w:id="13" w:author="Author">
        <w:r w:rsidDel="001F2E88">
          <w:delText xml:space="preserve"> it serves the corresponding slice(s).</w:delText>
        </w:r>
      </w:del>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4F31D86C" w14:textId="77777777" w:rsidR="00BA0A92" w:rsidRDefault="00BA0A92" w:rsidP="00BA0A92">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64890E2" w14:textId="06CB977F" w:rsidR="00BA0A92" w:rsidRPr="00CF51CE" w:rsidRDefault="00BA0A92" w:rsidP="00BA0A92">
      <w:pPr>
        <w:pStyle w:val="B3"/>
      </w:pPr>
      <w:r>
        <w:tab/>
        <w:t>If an NF Service Set ID present, the NF Service Producer shall check if the NF Service Consumer is authorized to access the requested service according to NF Service Producer Service Set ID in the access token claim.</w:t>
      </w:r>
    </w:p>
    <w:p w14:paraId="68EB0C49" w14:textId="77777777" w:rsidR="00BA0A92" w:rsidRDefault="00BA0A92" w:rsidP="00BA0A92">
      <w:pPr>
        <w:pStyle w:val="B3"/>
      </w:pPr>
      <w:r w:rsidRPr="00CF51CE">
        <w:lastRenderedPageBreak/>
        <w:t>-</w:t>
      </w:r>
      <w:r w:rsidRPr="00CF51CE">
        <w:tab/>
        <w:t>If scope is present, it checks that the scope matches the requested service operation.</w:t>
      </w:r>
    </w:p>
    <w:p w14:paraId="1C4332B9" w14:textId="77777777" w:rsidR="00BA0A92" w:rsidRPr="00CF51CE" w:rsidRDefault="00BA0A92" w:rsidP="00BA0A92">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58FDB3C1" w14:textId="77777777" w:rsidR="00BA0A92" w:rsidRDefault="00BA0A92" w:rsidP="00BA0A92">
      <w:pPr>
        <w:pStyle w:val="B3"/>
      </w:pPr>
      <w:r w:rsidRPr="006B3427">
        <w:t>-</w:t>
      </w:r>
      <w:r w:rsidRPr="006B3427">
        <w:tab/>
        <w:t>It checks that the access token has not expired by verifying the expiration time in the access token against the current data/time</w:t>
      </w:r>
      <w:r w:rsidRPr="00953777">
        <w:t>.</w:t>
      </w:r>
    </w:p>
    <w:p w14:paraId="17E5D712" w14:textId="77777777" w:rsidR="00BA0A92" w:rsidRDefault="00BA0A92" w:rsidP="00BA0A92">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68C9CD36" w14:textId="67788CDA" w:rsidR="001E41F3" w:rsidRDefault="00BA0A92" w:rsidP="00BA0A92">
      <w:pPr>
        <w:rPr>
          <w:noProof/>
        </w:rPr>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based on Oauth 2.0 error response defined in RFC</w:t>
      </w:r>
      <w:r>
        <w:t xml:space="preserve"> </w:t>
      </w:r>
      <w:r>
        <w:rPr>
          <w:rFonts w:hint="eastAsia"/>
        </w:rPr>
        <w:t>6749</w:t>
      </w:r>
      <w:r>
        <w:t xml:space="preserve"> [43]</w:t>
      </w:r>
      <w:r>
        <w:rPr>
          <w:rFonts w:hint="eastAsia"/>
        </w:rPr>
        <w:t>.</w:t>
      </w:r>
    </w:p>
    <w:p w14:paraId="59B06AC4" w14:textId="56EC29B9" w:rsidR="002C5B54" w:rsidRDefault="002C5B54" w:rsidP="002C5B54">
      <w:pPr>
        <w:jc w:val="center"/>
        <w:rPr>
          <w:noProof/>
          <w:color w:val="FF0000"/>
          <w:sz w:val="28"/>
          <w:szCs w:val="28"/>
        </w:rPr>
      </w:pPr>
      <w:r w:rsidRPr="00670DB8">
        <w:rPr>
          <w:noProof/>
          <w:color w:val="FF0000"/>
          <w:sz w:val="28"/>
          <w:szCs w:val="28"/>
        </w:rPr>
        <w:t>***********************End of Changes</w:t>
      </w:r>
      <w:r>
        <w:rPr>
          <w:noProof/>
          <w:color w:val="FF0000"/>
          <w:sz w:val="28"/>
          <w:szCs w:val="28"/>
        </w:rPr>
        <w:t xml:space="preserve"> </w:t>
      </w:r>
      <w:r w:rsidR="00C276E6">
        <w:rPr>
          <w:noProof/>
          <w:color w:val="FF0000"/>
          <w:sz w:val="28"/>
          <w:szCs w:val="28"/>
        </w:rPr>
        <w:t>1</w:t>
      </w:r>
      <w:r w:rsidRPr="00670DB8">
        <w:rPr>
          <w:noProof/>
          <w:color w:val="FF0000"/>
          <w:sz w:val="28"/>
          <w:szCs w:val="28"/>
        </w:rPr>
        <w:t>*********************</w:t>
      </w:r>
    </w:p>
    <w:p w14:paraId="2B49F03F" w14:textId="77777777" w:rsidR="002C5B54" w:rsidRPr="00670DB8" w:rsidRDefault="002C5B54" w:rsidP="00670DB8">
      <w:pPr>
        <w:jc w:val="center"/>
        <w:rPr>
          <w:noProof/>
          <w:color w:val="FF0000"/>
          <w:sz w:val="28"/>
          <w:szCs w:val="28"/>
        </w:rPr>
      </w:pPr>
    </w:p>
    <w:sectPr w:rsidR="002C5B54" w:rsidRPr="00670DB8"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58CA0856" w14:textId="77777777" w:rsidR="00822F7D" w:rsidRDefault="00822F7D">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AA38" w14:textId="77777777" w:rsidR="0069358A" w:rsidRDefault="0069358A">
      <w:r>
        <w:separator/>
      </w:r>
    </w:p>
  </w:endnote>
  <w:endnote w:type="continuationSeparator" w:id="0">
    <w:p w14:paraId="0EABDFCC" w14:textId="77777777" w:rsidR="0069358A" w:rsidRDefault="0069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0AD2" w14:textId="77777777" w:rsidR="0069358A" w:rsidRDefault="0069358A">
      <w:r>
        <w:separator/>
      </w:r>
    </w:p>
  </w:footnote>
  <w:footnote w:type="continuationSeparator" w:id="0">
    <w:p w14:paraId="256AE505" w14:textId="77777777" w:rsidR="0069358A" w:rsidRDefault="0069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1"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3"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17"/>
  </w:num>
  <w:num w:numId="5" w16cid:durableId="19257713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55897756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504441893">
    <w:abstractNumId w:val="11"/>
  </w:num>
  <w:num w:numId="8" w16cid:durableId="846869589">
    <w:abstractNumId w:val="29"/>
  </w:num>
  <w:num w:numId="9" w16cid:durableId="1383283112">
    <w:abstractNumId w:val="9"/>
  </w:num>
  <w:num w:numId="10" w16cid:durableId="840893495">
    <w:abstractNumId w:val="7"/>
  </w:num>
  <w:num w:numId="11" w16cid:durableId="1860585338">
    <w:abstractNumId w:val="6"/>
  </w:num>
  <w:num w:numId="12" w16cid:durableId="1521119492">
    <w:abstractNumId w:val="5"/>
  </w:num>
  <w:num w:numId="13" w16cid:durableId="1840924703">
    <w:abstractNumId w:val="4"/>
  </w:num>
  <w:num w:numId="14" w16cid:durableId="573122727">
    <w:abstractNumId w:val="8"/>
  </w:num>
  <w:num w:numId="15" w16cid:durableId="1302543048">
    <w:abstractNumId w:val="3"/>
  </w:num>
  <w:num w:numId="16" w16cid:durableId="953246859">
    <w:abstractNumId w:val="23"/>
  </w:num>
  <w:num w:numId="17" w16cid:durableId="2017078032">
    <w:abstractNumId w:val="22"/>
  </w:num>
  <w:num w:numId="18" w16cid:durableId="1273512703">
    <w:abstractNumId w:val="20"/>
  </w:num>
  <w:num w:numId="19" w16cid:durableId="1442162">
    <w:abstractNumId w:val="13"/>
  </w:num>
  <w:num w:numId="20" w16cid:durableId="659504207">
    <w:abstractNumId w:val="16"/>
  </w:num>
  <w:num w:numId="21" w16cid:durableId="1397168809">
    <w:abstractNumId w:val="21"/>
  </w:num>
  <w:num w:numId="22" w16cid:durableId="131103045">
    <w:abstractNumId w:val="31"/>
  </w:num>
  <w:num w:numId="23" w16cid:durableId="707334641">
    <w:abstractNumId w:val="30"/>
  </w:num>
  <w:num w:numId="24" w16cid:durableId="127169970">
    <w:abstractNumId w:val="26"/>
  </w:num>
  <w:num w:numId="25" w16cid:durableId="202715340">
    <w:abstractNumId w:val="33"/>
  </w:num>
  <w:num w:numId="26" w16cid:durableId="1337422495">
    <w:abstractNumId w:val="18"/>
  </w:num>
  <w:num w:numId="27" w16cid:durableId="554239563">
    <w:abstractNumId w:val="19"/>
  </w:num>
  <w:num w:numId="28" w16cid:durableId="6235808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0731545">
    <w:abstractNumId w:val="27"/>
  </w:num>
  <w:num w:numId="30" w16cid:durableId="409273468">
    <w:abstractNumId w:val="28"/>
  </w:num>
  <w:num w:numId="31" w16cid:durableId="730080123">
    <w:abstractNumId w:val="25"/>
  </w:num>
  <w:num w:numId="32" w16cid:durableId="1450662061">
    <w:abstractNumId w:val="12"/>
  </w:num>
  <w:num w:numId="33" w16cid:durableId="557207983">
    <w:abstractNumId w:val="35"/>
  </w:num>
  <w:num w:numId="34" w16cid:durableId="2014405509">
    <w:abstractNumId w:val="34"/>
  </w:num>
  <w:num w:numId="35" w16cid:durableId="751510786">
    <w:abstractNumId w:val="24"/>
  </w:num>
  <w:num w:numId="36" w16cid:durableId="1701084724">
    <w:abstractNumId w:val="14"/>
  </w:num>
  <w:num w:numId="37" w16cid:durableId="183267679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016F"/>
    <w:rsid w:val="00022E4A"/>
    <w:rsid w:val="00040ACD"/>
    <w:rsid w:val="0008128C"/>
    <w:rsid w:val="00091DC1"/>
    <w:rsid w:val="000A6394"/>
    <w:rsid w:val="000B7FED"/>
    <w:rsid w:val="000C038A"/>
    <w:rsid w:val="000C6598"/>
    <w:rsid w:val="000D44B3"/>
    <w:rsid w:val="000E014D"/>
    <w:rsid w:val="000E71A8"/>
    <w:rsid w:val="001037FD"/>
    <w:rsid w:val="00124E64"/>
    <w:rsid w:val="00145D43"/>
    <w:rsid w:val="00156BE0"/>
    <w:rsid w:val="00192989"/>
    <w:rsid w:val="00192C46"/>
    <w:rsid w:val="001A08B3"/>
    <w:rsid w:val="001A7B60"/>
    <w:rsid w:val="001B4640"/>
    <w:rsid w:val="001B52F0"/>
    <w:rsid w:val="001B7754"/>
    <w:rsid w:val="001B7A65"/>
    <w:rsid w:val="001E41F3"/>
    <w:rsid w:val="001F2E88"/>
    <w:rsid w:val="002112C2"/>
    <w:rsid w:val="00222D64"/>
    <w:rsid w:val="0022320A"/>
    <w:rsid w:val="00223EE4"/>
    <w:rsid w:val="00241B1E"/>
    <w:rsid w:val="0025782A"/>
    <w:rsid w:val="0026004D"/>
    <w:rsid w:val="00261F2B"/>
    <w:rsid w:val="002640DD"/>
    <w:rsid w:val="00275D12"/>
    <w:rsid w:val="00284FEB"/>
    <w:rsid w:val="00285DD7"/>
    <w:rsid w:val="002860C4"/>
    <w:rsid w:val="002B034D"/>
    <w:rsid w:val="002B5741"/>
    <w:rsid w:val="002C5B54"/>
    <w:rsid w:val="002E472E"/>
    <w:rsid w:val="00303239"/>
    <w:rsid w:val="00305409"/>
    <w:rsid w:val="00337C15"/>
    <w:rsid w:val="0034108E"/>
    <w:rsid w:val="0034185D"/>
    <w:rsid w:val="003609EF"/>
    <w:rsid w:val="0036231A"/>
    <w:rsid w:val="00374DD4"/>
    <w:rsid w:val="003A7B2F"/>
    <w:rsid w:val="003B343B"/>
    <w:rsid w:val="003C2DBE"/>
    <w:rsid w:val="003E1A36"/>
    <w:rsid w:val="004070DE"/>
    <w:rsid w:val="00410371"/>
    <w:rsid w:val="00412EA2"/>
    <w:rsid w:val="004242F1"/>
    <w:rsid w:val="004245C6"/>
    <w:rsid w:val="00425BF5"/>
    <w:rsid w:val="00432FF2"/>
    <w:rsid w:val="00470052"/>
    <w:rsid w:val="00482288"/>
    <w:rsid w:val="004A0299"/>
    <w:rsid w:val="004A52C6"/>
    <w:rsid w:val="004B75B7"/>
    <w:rsid w:val="004C2C6A"/>
    <w:rsid w:val="004D0F54"/>
    <w:rsid w:val="004D5235"/>
    <w:rsid w:val="004D7A96"/>
    <w:rsid w:val="004E52BE"/>
    <w:rsid w:val="004F60A2"/>
    <w:rsid w:val="005009D9"/>
    <w:rsid w:val="0051580D"/>
    <w:rsid w:val="00546764"/>
    <w:rsid w:val="00547111"/>
    <w:rsid w:val="00550765"/>
    <w:rsid w:val="00592CA2"/>
    <w:rsid w:val="00592D74"/>
    <w:rsid w:val="005B1E2A"/>
    <w:rsid w:val="005E2C44"/>
    <w:rsid w:val="005F2589"/>
    <w:rsid w:val="005F2910"/>
    <w:rsid w:val="00621188"/>
    <w:rsid w:val="006257ED"/>
    <w:rsid w:val="00640E3A"/>
    <w:rsid w:val="0065536E"/>
    <w:rsid w:val="00665C47"/>
    <w:rsid w:val="00670DB8"/>
    <w:rsid w:val="006730A8"/>
    <w:rsid w:val="0068373C"/>
    <w:rsid w:val="0069358A"/>
    <w:rsid w:val="00695808"/>
    <w:rsid w:val="00695A6C"/>
    <w:rsid w:val="006B46FB"/>
    <w:rsid w:val="006E21FB"/>
    <w:rsid w:val="00724229"/>
    <w:rsid w:val="007620DE"/>
    <w:rsid w:val="00785599"/>
    <w:rsid w:val="00792342"/>
    <w:rsid w:val="007977A8"/>
    <w:rsid w:val="007B512A"/>
    <w:rsid w:val="007C2097"/>
    <w:rsid w:val="007D6A07"/>
    <w:rsid w:val="007F7259"/>
    <w:rsid w:val="008040A8"/>
    <w:rsid w:val="00822F7D"/>
    <w:rsid w:val="008279FA"/>
    <w:rsid w:val="008626E7"/>
    <w:rsid w:val="00864A0E"/>
    <w:rsid w:val="00870EE7"/>
    <w:rsid w:val="00880A55"/>
    <w:rsid w:val="008863B9"/>
    <w:rsid w:val="0088765D"/>
    <w:rsid w:val="00887DA0"/>
    <w:rsid w:val="00891C6B"/>
    <w:rsid w:val="008A45A6"/>
    <w:rsid w:val="008B7764"/>
    <w:rsid w:val="008D39FE"/>
    <w:rsid w:val="008E646A"/>
    <w:rsid w:val="008E7449"/>
    <w:rsid w:val="008F0B36"/>
    <w:rsid w:val="008F3789"/>
    <w:rsid w:val="008F45E7"/>
    <w:rsid w:val="008F686C"/>
    <w:rsid w:val="009148DE"/>
    <w:rsid w:val="00921737"/>
    <w:rsid w:val="00941E30"/>
    <w:rsid w:val="009777D9"/>
    <w:rsid w:val="00991B88"/>
    <w:rsid w:val="009A5753"/>
    <w:rsid w:val="009A579D"/>
    <w:rsid w:val="009C1F60"/>
    <w:rsid w:val="009D13BD"/>
    <w:rsid w:val="009E3297"/>
    <w:rsid w:val="009E503F"/>
    <w:rsid w:val="009F734F"/>
    <w:rsid w:val="00A0718B"/>
    <w:rsid w:val="00A1069F"/>
    <w:rsid w:val="00A11F8F"/>
    <w:rsid w:val="00A246B6"/>
    <w:rsid w:val="00A47E70"/>
    <w:rsid w:val="00A50CF0"/>
    <w:rsid w:val="00A7411E"/>
    <w:rsid w:val="00A7671C"/>
    <w:rsid w:val="00AA10A1"/>
    <w:rsid w:val="00AA2CBC"/>
    <w:rsid w:val="00AC5820"/>
    <w:rsid w:val="00AD1CD8"/>
    <w:rsid w:val="00AF3ADE"/>
    <w:rsid w:val="00B038B2"/>
    <w:rsid w:val="00B12FAA"/>
    <w:rsid w:val="00B13F88"/>
    <w:rsid w:val="00B258BB"/>
    <w:rsid w:val="00B3022F"/>
    <w:rsid w:val="00B42524"/>
    <w:rsid w:val="00B468F6"/>
    <w:rsid w:val="00B50AB2"/>
    <w:rsid w:val="00B67B97"/>
    <w:rsid w:val="00B91D16"/>
    <w:rsid w:val="00B968C8"/>
    <w:rsid w:val="00BA0A92"/>
    <w:rsid w:val="00BA3EC5"/>
    <w:rsid w:val="00BA51D9"/>
    <w:rsid w:val="00BB0ACE"/>
    <w:rsid w:val="00BB0FF8"/>
    <w:rsid w:val="00BB5DFC"/>
    <w:rsid w:val="00BD279D"/>
    <w:rsid w:val="00BD6BB8"/>
    <w:rsid w:val="00BF0F89"/>
    <w:rsid w:val="00C023C2"/>
    <w:rsid w:val="00C12D8A"/>
    <w:rsid w:val="00C17F6F"/>
    <w:rsid w:val="00C276E6"/>
    <w:rsid w:val="00C66BA2"/>
    <w:rsid w:val="00C95985"/>
    <w:rsid w:val="00CB27FC"/>
    <w:rsid w:val="00CB5D2C"/>
    <w:rsid w:val="00CC5026"/>
    <w:rsid w:val="00CC68D0"/>
    <w:rsid w:val="00CF5C18"/>
    <w:rsid w:val="00D03F9A"/>
    <w:rsid w:val="00D0627B"/>
    <w:rsid w:val="00D06D51"/>
    <w:rsid w:val="00D24991"/>
    <w:rsid w:val="00D34B3C"/>
    <w:rsid w:val="00D44BD7"/>
    <w:rsid w:val="00D50255"/>
    <w:rsid w:val="00D55BE4"/>
    <w:rsid w:val="00D66520"/>
    <w:rsid w:val="00D67B09"/>
    <w:rsid w:val="00D714D5"/>
    <w:rsid w:val="00D749D4"/>
    <w:rsid w:val="00D9340F"/>
    <w:rsid w:val="00D9799E"/>
    <w:rsid w:val="00DA726E"/>
    <w:rsid w:val="00DC1E64"/>
    <w:rsid w:val="00DE34CF"/>
    <w:rsid w:val="00E052CE"/>
    <w:rsid w:val="00E13F3D"/>
    <w:rsid w:val="00E17DB0"/>
    <w:rsid w:val="00E220CB"/>
    <w:rsid w:val="00E339EB"/>
    <w:rsid w:val="00E34898"/>
    <w:rsid w:val="00E55C56"/>
    <w:rsid w:val="00EB09B7"/>
    <w:rsid w:val="00EB10AA"/>
    <w:rsid w:val="00EE7D7C"/>
    <w:rsid w:val="00EF5403"/>
    <w:rsid w:val="00F16670"/>
    <w:rsid w:val="00F25D98"/>
    <w:rsid w:val="00F300FB"/>
    <w:rsid w:val="00F44256"/>
    <w:rsid w:val="00F6138E"/>
    <w:rsid w:val="00F65925"/>
    <w:rsid w:val="00F66B83"/>
    <w:rsid w:val="00F931D6"/>
    <w:rsid w:val="00FB6386"/>
    <w:rsid w:val="00FF13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1Char">
    <w:name w:val="Heading 1 Char"/>
    <w:link w:val="Heading1"/>
    <w:qFormat/>
    <w:rsid w:val="00670DB8"/>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670DB8"/>
    <w:rPr>
      <w:rFonts w:ascii="Arial" w:hAnsi="Arial"/>
      <w:sz w:val="32"/>
      <w:lang w:val="en-GB" w:eastAsia="en-US"/>
    </w:rPr>
  </w:style>
  <w:style w:type="character" w:customStyle="1" w:styleId="Heading3Char">
    <w:name w:val="Heading 3 Char"/>
    <w:aliases w:val="h3 Char"/>
    <w:link w:val="Heading3"/>
    <w:qFormat/>
    <w:rsid w:val="00670DB8"/>
    <w:rPr>
      <w:rFonts w:ascii="Arial" w:hAnsi="Arial"/>
      <w:sz w:val="28"/>
      <w:lang w:val="en-GB" w:eastAsia="en-US"/>
    </w:rPr>
  </w:style>
  <w:style w:type="character" w:customStyle="1" w:styleId="Heading4Char">
    <w:name w:val="Heading 4 Char"/>
    <w:link w:val="Heading4"/>
    <w:qFormat/>
    <w:rsid w:val="00670DB8"/>
    <w:rPr>
      <w:rFonts w:ascii="Arial" w:hAnsi="Arial"/>
      <w:sz w:val="24"/>
      <w:lang w:val="en-GB" w:eastAsia="en-US"/>
    </w:rPr>
  </w:style>
  <w:style w:type="character" w:customStyle="1" w:styleId="Heading8Char">
    <w:name w:val="Heading 8 Char"/>
    <w:link w:val="Heading8"/>
    <w:rsid w:val="00670DB8"/>
    <w:rPr>
      <w:rFonts w:ascii="Arial" w:hAnsi="Arial"/>
      <w:sz w:val="36"/>
      <w:lang w:val="en-GB" w:eastAsia="en-US"/>
    </w:rPr>
  </w:style>
  <w:style w:type="character" w:customStyle="1" w:styleId="NOChar">
    <w:name w:val="NO Char"/>
    <w:link w:val="NO"/>
    <w:qFormat/>
    <w:rsid w:val="00670DB8"/>
    <w:rPr>
      <w:rFonts w:ascii="Times New Roman" w:hAnsi="Times New Roman"/>
      <w:lang w:val="en-GB" w:eastAsia="en-US"/>
    </w:rPr>
  </w:style>
  <w:style w:type="character" w:customStyle="1" w:styleId="TALZchn">
    <w:name w:val="TAL Zchn"/>
    <w:link w:val="TAL"/>
    <w:rsid w:val="00670DB8"/>
    <w:rPr>
      <w:rFonts w:ascii="Arial" w:hAnsi="Arial"/>
      <w:sz w:val="18"/>
      <w:lang w:val="en-GB" w:eastAsia="en-US"/>
    </w:rPr>
  </w:style>
  <w:style w:type="character" w:customStyle="1" w:styleId="TAHCar">
    <w:name w:val="TAH Car"/>
    <w:link w:val="TAH"/>
    <w:rsid w:val="00670DB8"/>
    <w:rPr>
      <w:rFonts w:ascii="Arial" w:hAnsi="Arial"/>
      <w:b/>
      <w:sz w:val="18"/>
      <w:lang w:val="en-GB" w:eastAsia="en-US"/>
    </w:rPr>
  </w:style>
  <w:style w:type="character" w:customStyle="1" w:styleId="EXChar">
    <w:name w:val="EX Char"/>
    <w:link w:val="EX"/>
    <w:locked/>
    <w:rsid w:val="00670DB8"/>
    <w:rPr>
      <w:rFonts w:ascii="Times New Roman" w:hAnsi="Times New Roman"/>
      <w:lang w:val="en-GB" w:eastAsia="en-US"/>
    </w:rPr>
  </w:style>
  <w:style w:type="character" w:customStyle="1" w:styleId="B1Char1">
    <w:name w:val="B1 Char1"/>
    <w:link w:val="B1"/>
    <w:qFormat/>
    <w:locked/>
    <w:rsid w:val="00670DB8"/>
    <w:rPr>
      <w:rFonts w:ascii="Times New Roman" w:hAnsi="Times New Roman"/>
      <w:lang w:val="en-GB" w:eastAsia="en-US"/>
    </w:rPr>
  </w:style>
  <w:style w:type="character" w:customStyle="1" w:styleId="ENChar">
    <w:name w:val="EN Char"/>
    <w:aliases w:val="Editor's Note Char1,Editor's Note Char"/>
    <w:link w:val="EditorsNote"/>
    <w:qFormat/>
    <w:locked/>
    <w:rsid w:val="00670DB8"/>
    <w:rPr>
      <w:rFonts w:ascii="Times New Roman" w:hAnsi="Times New Roman"/>
      <w:color w:val="FF0000"/>
      <w:lang w:val="en-GB" w:eastAsia="en-US"/>
    </w:rPr>
  </w:style>
  <w:style w:type="character" w:customStyle="1" w:styleId="THChar">
    <w:name w:val="TH Char"/>
    <w:link w:val="TH"/>
    <w:qFormat/>
    <w:rsid w:val="00670DB8"/>
    <w:rPr>
      <w:rFonts w:ascii="Arial" w:hAnsi="Arial"/>
      <w:b/>
      <w:lang w:val="en-GB" w:eastAsia="en-US"/>
    </w:rPr>
  </w:style>
  <w:style w:type="character" w:customStyle="1" w:styleId="TF0">
    <w:name w:val="TF (文字)"/>
    <w:link w:val="TF"/>
    <w:qFormat/>
    <w:rsid w:val="00670DB8"/>
    <w:rPr>
      <w:rFonts w:ascii="Arial" w:hAnsi="Arial"/>
      <w:b/>
      <w:lang w:val="en-GB" w:eastAsia="en-US"/>
    </w:rPr>
  </w:style>
  <w:style w:type="character" w:customStyle="1" w:styleId="B2Char">
    <w:name w:val="B2 Char"/>
    <w:link w:val="B2"/>
    <w:rsid w:val="00670DB8"/>
    <w:rPr>
      <w:rFonts w:ascii="Times New Roman" w:hAnsi="Times New Roman"/>
      <w:lang w:val="en-GB" w:eastAsia="en-US"/>
    </w:rPr>
  </w:style>
  <w:style w:type="character" w:customStyle="1" w:styleId="BalloonTextChar">
    <w:name w:val="Balloon Text Char"/>
    <w:link w:val="BalloonText"/>
    <w:rsid w:val="00670DB8"/>
    <w:rPr>
      <w:rFonts w:ascii="Tahoma" w:hAnsi="Tahoma" w:cs="Tahoma"/>
      <w:sz w:val="16"/>
      <w:szCs w:val="16"/>
      <w:lang w:val="en-GB" w:eastAsia="en-US"/>
    </w:rPr>
  </w:style>
  <w:style w:type="character" w:customStyle="1" w:styleId="CommentTextChar">
    <w:name w:val="Comment Text Char"/>
    <w:link w:val="CommentText"/>
    <w:rsid w:val="00670DB8"/>
    <w:rPr>
      <w:rFonts w:ascii="Times New Roman" w:hAnsi="Times New Roman"/>
      <w:lang w:val="en-GB" w:eastAsia="en-US"/>
    </w:rPr>
  </w:style>
  <w:style w:type="character" w:customStyle="1" w:styleId="CommentSubjectChar">
    <w:name w:val="Comment Subject Char"/>
    <w:link w:val="CommentSubject"/>
    <w:rsid w:val="00670DB8"/>
    <w:rPr>
      <w:rFonts w:ascii="Times New Roman" w:hAnsi="Times New Roman"/>
      <w:b/>
      <w:bCs/>
      <w:lang w:val="en-GB" w:eastAsia="en-US"/>
    </w:rPr>
  </w:style>
  <w:style w:type="paragraph" w:styleId="Revision">
    <w:name w:val="Revision"/>
    <w:hidden/>
    <w:uiPriority w:val="99"/>
    <w:semiHidden/>
    <w:rsid w:val="00670DB8"/>
    <w:rPr>
      <w:rFonts w:ascii="Times New Roman" w:hAnsi="Times New Roman"/>
      <w:lang w:val="en-GB" w:eastAsia="en-US"/>
    </w:rPr>
  </w:style>
  <w:style w:type="table" w:styleId="TableGrid">
    <w:name w:val="Table Grid"/>
    <w:basedOn w:val="TableNormal"/>
    <w:rsid w:val="00670DB8"/>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70DB8"/>
    <w:rPr>
      <w:rFonts w:ascii="Times New Roman" w:hAnsi="Times New Roman"/>
      <w:sz w:val="16"/>
      <w:lang w:val="en-GB" w:eastAsia="en-US"/>
    </w:rPr>
  </w:style>
  <w:style w:type="character" w:styleId="PlaceholderText">
    <w:name w:val="Placeholder Text"/>
    <w:uiPriority w:val="99"/>
    <w:semiHidden/>
    <w:rsid w:val="00670DB8"/>
    <w:rPr>
      <w:color w:val="808080"/>
    </w:rPr>
  </w:style>
  <w:style w:type="character" w:customStyle="1" w:styleId="DocumentMapChar">
    <w:name w:val="Document Map Char"/>
    <w:link w:val="DocumentMap"/>
    <w:semiHidden/>
    <w:rsid w:val="00670DB8"/>
    <w:rPr>
      <w:rFonts w:ascii="Tahoma" w:hAnsi="Tahoma" w:cs="Tahoma"/>
      <w:shd w:val="clear" w:color="auto" w:fill="000080"/>
      <w:lang w:val="en-GB" w:eastAsia="en-US"/>
    </w:rPr>
  </w:style>
  <w:style w:type="character" w:customStyle="1" w:styleId="ui-provider">
    <w:name w:val="ui-provider"/>
    <w:basedOn w:val="DefaultParagraphFont"/>
    <w:rsid w:val="00670DB8"/>
  </w:style>
  <w:style w:type="character" w:customStyle="1" w:styleId="normaltextrun">
    <w:name w:val="normaltextrun"/>
    <w:basedOn w:val="DefaultParagraphFont"/>
    <w:rsid w:val="00F931D6"/>
  </w:style>
  <w:style w:type="character" w:styleId="UnresolvedMention">
    <w:name w:val="Unresolved Mention"/>
    <w:basedOn w:val="DefaultParagraphFont"/>
    <w:uiPriority w:val="99"/>
    <w:semiHidden/>
    <w:unhideWhenUsed/>
    <w:rsid w:val="00D6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Microsoft_Visio_2003-2010_Drawing.vsd"/><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ADQ376F6HWTR-1074192144-7558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https://ericsson.sharepoint.com/sites/SRT/3GPP/_layouts/15/DocIdRedir.aspx?ID=ADQ376F6HWTR-1074192144-7558</Url>
      <Description>ADQ376F6HWTR-1074192144-7558</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Props1.xml><?xml version="1.0" encoding="utf-8"?>
<ds:datastoreItem xmlns:ds="http://schemas.openxmlformats.org/officeDocument/2006/customXml" ds:itemID="{27339CA8-73CC-45B7-90F7-389D29B9A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0E720-5E74-481A-BC3F-5464FA26D2E6}">
  <ds:schemaRefs>
    <ds:schemaRef ds:uri="Microsoft.SharePoint.Taxonomy.ContentTypeSync"/>
  </ds:schemaRefs>
</ds:datastoreItem>
</file>

<file path=customXml/itemProps3.xml><?xml version="1.0" encoding="utf-8"?>
<ds:datastoreItem xmlns:ds="http://schemas.openxmlformats.org/officeDocument/2006/customXml" ds:itemID="{3EB6A237-029E-42E4-93C8-AA470276D0A4}">
  <ds:schemaRefs>
    <ds:schemaRef ds:uri="http://schemas.microsoft.com/sharepoint/events"/>
  </ds:schemaRefs>
</ds:datastoreItem>
</file>

<file path=customXml/itemProps4.xml><?xml version="1.0" encoding="utf-8"?>
<ds:datastoreItem xmlns:ds="http://schemas.openxmlformats.org/officeDocument/2006/customXml" ds:itemID="{C8B2768C-065B-40F1-AC31-299783AF670D}">
  <ds:schemaRefs>
    <ds:schemaRef ds:uri="http://schemas.microsoft.com/sharepoint/v3/contenttype/form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6.xml><?xml version="1.0" encoding="utf-8"?>
<ds:datastoreItem xmlns:ds="http://schemas.openxmlformats.org/officeDocument/2006/customXml" ds:itemID="{0F3AE606-7B80-4ED9-A6CA-FE28B8EE893F}">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13813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Mohsin_1</cp:lastModifiedBy>
  <cp:revision>10</cp:revision>
  <dcterms:created xsi:type="dcterms:W3CDTF">2024-05-13T09:24:00Z</dcterms:created>
  <dcterms:modified xsi:type="dcterms:W3CDTF">2024-05-22T17:02:00Z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Country">
    <vt:lpwstr> &lt;Country&gt;</vt:lpwstr>
  </property>
  <property fmtid="{D5CDD505-2E9C-101B-9397-08002B2CF9AE}" pid="27" name="EndDate">
    <vt:lpwstr>&lt;End_Date&gt;</vt:lpwstr>
  </property>
  <property fmtid="{D5CDD505-2E9C-101B-9397-08002B2CF9AE}" pid="28" name="_dlc_DocIdItemGuid">
    <vt:lpwstr>f1465254-77c2-48db-a0f6-aa34a34ed2ea</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