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81FC02E" w:rsidR="002B75C0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4-05-30T13:52:00Z">
              <w:r w:rsidRPr="00D3381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FS_XRM Ph2 (19.3)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16)</w:t>
              </w:r>
            </w:ins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024F709D" w:rsidR="002B75C0" w:rsidRPr="00AD65CA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ins w:id="3" w:author="Andy Bennett" w:date="2024-05-30T13:55:00Z">
              <w:r w:rsidRPr="00BB68A0"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>FS_UIA_ARC (19.8)</w:t>
              </w:r>
              <w:r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 xml:space="preserve"> (7)</w:t>
              </w:r>
            </w:ins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AD82" w14:textId="775597B6" w:rsidR="00E00AC8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4" w:author="Andy Bennett" w:date="2024-05-30T14:06:00Z"/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</w:pPr>
            <w:ins w:id="5" w:author="Andy Bennett" w:date="2024-05-30T14:06:00Z">
              <w:r w:rsidRPr="00BB68A0"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>Pre-Rel-19 maint (9.5.2)</w:t>
              </w:r>
              <w:r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 xml:space="preserve"> (1)</w:t>
              </w:r>
            </w:ins>
          </w:p>
          <w:p w14:paraId="70EB4E35" w14:textId="6CB54BAE" w:rsidR="00E00AC8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6" w:author="Andy Bennett" w:date="2024-05-30T14:0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7" w:author="Andy Bennett" w:date="2024-05-30T14:02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FS_UAS_Ph3 (19.10)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(7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</w:t>
              </w:r>
            </w:ins>
          </w:p>
          <w:p w14:paraId="1C34E82C" w14:textId="5B3D4572" w:rsidR="00E00AC8" w:rsidRPr="00082901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8" w:author="Andy Bennett" w:date="2024-05-30T14:08:00Z">
              <w:r w:rsidRPr="00BB68A0"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>TEI19</w:t>
              </w:r>
              <w:r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 xml:space="preserve"> (</w:t>
              </w:r>
              <w:r w:rsidRPr="00BB68A0"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>19.25</w:t>
              </w:r>
              <w:r>
                <w:rPr>
                  <w:rFonts w:ascii="Arial" w:eastAsia="Times New Roman" w:hAnsi="Arial" w:cs="Arial"/>
                  <w:color w:val="70AD47" w:themeColor="accent6"/>
                  <w:sz w:val="16"/>
                  <w:szCs w:val="16"/>
                  <w:lang w:val="en-US" w:eastAsia="ko-KR"/>
                </w:rPr>
                <w:t>) (1)</w:t>
              </w:r>
            </w:ins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10A6234C" w:rsidR="002B75C0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9" w:author="Andy Bennett" w:date="2024-05-30T13:53:00Z">
              <w:r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FS_NG_RTC_Ph2 (19.2)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(3), </w:t>
              </w:r>
            </w:ins>
            <w:ins w:id="10" w:author="Andy Bennett" w:date="2024-05-30T13:54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FS_5GSAT_ARCH_Ph3 (19.1)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(5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), </w:t>
              </w:r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FS_AIML_CN (19.15)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(6)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FS_eEDGE_5GC_ph3 (19.9)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</w:t>
              </w:r>
            </w:ins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A4AB058" w14:textId="77777777" w:rsidR="002B75C0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" w:author="Andy Bennett" w:date="2024-05-30T13:56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2" w:author="Andy Bennett" w:date="2024-05-30T13:56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FS_AmbientIoT (19.14)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(10)</w:t>
              </w:r>
            </w:ins>
          </w:p>
          <w:p w14:paraId="1084F2BE" w14:textId="77777777" w:rsidR="00341B7E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3" w:author="Andy Bennett" w:date="2024-05-30T13:57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4" w:author="Andy Bennett" w:date="2024-05-30T13:56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Pre-Rel-19 maint (9.11, 9.23</w:t>
              </w:r>
            </w:ins>
            <w:ins w:id="15" w:author="Andy Bennett" w:date="2024-05-30T13:57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 (3)</w:t>
              </w:r>
            </w:ins>
          </w:p>
          <w:p w14:paraId="7AD70D47" w14:textId="5D0657A1" w:rsidR="00341B7E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6" w:author="Andy Bennett" w:date="2024-05-30T13:57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7" w:author="Andy Bennett" w:date="2024-05-30T13:59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TEI19 </w:t>
              </w:r>
            </w:ins>
            <w:ins w:id="18" w:author="Andy Bennett" w:date="2024-05-30T14:08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(</w:t>
              </w:r>
            </w:ins>
            <w:ins w:id="19" w:author="Andy Bennett" w:date="2024-05-30T13:58:00Z">
              <w:r w:rsidR="00341B7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19.18</w:t>
              </w:r>
            </w:ins>
            <w:ins w:id="20" w:author="Andy Bennett" w:date="2024-05-30T14:08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</w:t>
              </w:r>
            </w:ins>
            <w:ins w:id="21" w:author="Andy Bennett" w:date="2024-05-30T13:59:00Z">
              <w:r w:rsidR="00341B7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(1)</w:t>
              </w:r>
            </w:ins>
          </w:p>
          <w:p w14:paraId="58457262" w14:textId="75315562" w:rsidR="00341B7E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41BD" w14:textId="77777777" w:rsidR="00E00AC8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2" w:author="Andy Bennett" w:date="2024-05-30T14:10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3" w:author="Andy Bennett" w:date="2024-05-30T14:09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FS_MASSS (19.13)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(3), </w:t>
              </w:r>
            </w:ins>
          </w:p>
          <w:p w14:paraId="51D814CA" w14:textId="1937CBAE" w:rsidR="00E00AC8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4" w:author="Andy Bennett" w:date="2024-05-30T14:09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5" w:author="Andy Bennett" w:date="2024-05-30T14:10:00Z">
              <w:r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FS_VMR_Ph2 (19.6)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(5)</w:t>
              </w:r>
            </w:ins>
            <w:bookmarkStart w:id="26" w:name="_GoBack"/>
            <w:bookmarkEnd w:id="26"/>
          </w:p>
          <w:p w14:paraId="6595409C" w14:textId="5FBACBAC" w:rsidR="002B75C0" w:rsidRPr="00082901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7" w:author="Andy Bennett" w:date="2024-05-30T14:09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+ </w:t>
              </w:r>
            </w:ins>
            <w:ins w:id="28" w:author="Andy Bennett" w:date="2024-05-30T14:00:00Z">
              <w:r w:rsidR="00341B7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Remaining from Stream 1</w:t>
              </w:r>
            </w:ins>
            <w:ins w:id="29" w:author="Andy Bennett" w:date="2024-05-30T14:08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earlier sessions</w:t>
              </w:r>
            </w:ins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44C97DC1" w:rsidR="00D82131" w:rsidRPr="00082901" w:rsidRDefault="00341B7E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30" w:author="Andy Bennett" w:date="2024-05-30T14:00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Remaining from Stream 2</w:t>
              </w:r>
            </w:ins>
            <w:ins w:id="31" w:author="Andy Bennett" w:date="2024-05-30T14:08:00Z">
              <w:r w:rsidR="00E00AC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earlier sessions</w:t>
              </w:r>
            </w:ins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0EA290A" w:rsidR="00D82131" w:rsidRPr="00341B7E" w:rsidRDefault="00341B7E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  <w:rPrChange w:id="32" w:author="Andy Bennett" w:date="2024-05-30T14:00:00Z">
                  <w:rPr>
                    <w:rFonts w:ascii="Arial" w:eastAsia="Times New Roman" w:hAnsi="Arial" w:cs="Arial"/>
                    <w:b/>
                    <w:sz w:val="16"/>
                    <w:szCs w:val="16"/>
                    <w:lang w:val="en-US" w:eastAsia="ko-KR"/>
                  </w:rPr>
                </w:rPrChange>
              </w:rPr>
            </w:pPr>
            <w:ins w:id="33" w:author="Andy Bennett" w:date="2024-05-30T14:00:00Z">
              <w:r w:rsidRPr="00341B7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  <w:rPrChange w:id="34" w:author="Andy Bennett" w:date="2024-05-30T14:00:00Z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 w:eastAsia="ko-KR"/>
                    </w:rPr>
                  </w:rPrChange>
                </w:rPr>
                <w:t>Remaining from Stream 3</w:t>
              </w:r>
            </w:ins>
            <w:ins w:id="35" w:author="Andy Bennett" w:date="2024-05-30T14:08:00Z">
              <w:r w:rsidR="00E00AC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earlier sessions</w:t>
              </w:r>
            </w:ins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52FDAD6E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 w:rsidRPr="001F71F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3665FF1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EB3B96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5649A43D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</w:t>
            </w:r>
            <w:r w:rsidR="004535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535E0"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– first</w:t>
            </w:r>
            <w:r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3CB8736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9E1C7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E1C7F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DA4018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4BE9F866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="00EB3B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3B96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A449" w14:textId="77777777" w:rsidR="00CB622C" w:rsidRDefault="00CB622C">
      <w:pPr>
        <w:spacing w:after="0"/>
      </w:pPr>
      <w:r>
        <w:separator/>
      </w:r>
    </w:p>
  </w:endnote>
  <w:endnote w:type="continuationSeparator" w:id="0">
    <w:p w14:paraId="235D62B8" w14:textId="77777777" w:rsidR="00CB622C" w:rsidRDefault="00CB6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4FA8" w14:textId="77777777" w:rsidR="00CB622C" w:rsidRDefault="00CB622C">
      <w:pPr>
        <w:spacing w:after="0"/>
      </w:pPr>
      <w:r>
        <w:separator/>
      </w:r>
    </w:p>
  </w:footnote>
  <w:footnote w:type="continuationSeparator" w:id="0">
    <w:p w14:paraId="50E9D722" w14:textId="77777777" w:rsidR="00CB622C" w:rsidRDefault="00CB6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CB622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3D5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1F2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1B7E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29D4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1CC1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35E0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D99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22C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4018"/>
    <w:rsid w:val="00DA5A6F"/>
    <w:rsid w:val="00DA77D5"/>
    <w:rsid w:val="00DA7BD7"/>
    <w:rsid w:val="00DA7D54"/>
    <w:rsid w:val="00DB3E1D"/>
    <w:rsid w:val="00DB50D5"/>
    <w:rsid w:val="00DB522F"/>
    <w:rsid w:val="00DB5E9D"/>
    <w:rsid w:val="00DB79E4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0AC8"/>
    <w:rsid w:val="00E024A0"/>
    <w:rsid w:val="00E035FB"/>
    <w:rsid w:val="00E044AA"/>
    <w:rsid w:val="00E04915"/>
    <w:rsid w:val="00E04BF9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96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9A10D-0D3B-46B6-9983-4703698E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5</cp:revision>
  <cp:lastPrinted>2019-06-19T03:49:00Z</cp:lastPrinted>
  <dcterms:created xsi:type="dcterms:W3CDTF">2024-05-30T07:50:00Z</dcterms:created>
  <dcterms:modified xsi:type="dcterms:W3CDTF">2024-05-30T11:11:00Z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