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57B94E4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A864C01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52FDAD6E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 w:rsidRPr="00EB3B96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  <w:rPrChange w:id="2" w:author="Andy Bennett" w:date="2024-05-30T06:17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  <w:t>(i</w:t>
            </w:r>
            <w:bookmarkStart w:id="3" w:name="_GoBack"/>
            <w:bookmarkEnd w:id="3"/>
            <w:r w:rsidR="00EB3B96" w:rsidRPr="00EB3B96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  <w:rPrChange w:id="4" w:author="Andy Bennett" w:date="2024-05-30T06:17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  <w:t>n Breakout room 2)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3665FF1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EB3B96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5649A43D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</w:t>
            </w:r>
            <w:ins w:id="5" w:author="Andy Bennett" w:date="2024-05-30T08:04:00Z">
              <w:r w:rsidR="004535E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  <w:r w:rsidR="004535E0" w:rsidRPr="004535E0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  <w:rPrChange w:id="6" w:author="Andy Bennett" w:date="2024-05-30T08:04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>– first</w:t>
              </w:r>
            </w:ins>
            <w:r w:rsidRPr="004535E0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  <w:rPrChange w:id="7" w:author="Andy Bennett" w:date="2024-05-30T08:04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5559CB6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8" w:author="Andy Bennett" w:date="2024-05-30T09:50:00Z">
              <w:r w:rsidRPr="00BC1E84" w:rsidDel="00DA401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FS_eEDGE_5GC_ph3 (19.9)</w:delText>
              </w:r>
              <w:r w:rsidDel="00DA401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(3), </w:delText>
              </w:r>
            </w:del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9E1C7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E1C7F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ins w:id="9" w:author="Andy Bennett" w:date="2024-05-30T09:50:00Z">
              <w:r w:rsidR="00DA401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DA4018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FS_eEDGE_5GC_ph3 (19.9)</w:t>
              </w:r>
              <w:r w:rsidR="00DA401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(3)</w:t>
              </w:r>
            </w:ins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4BE9F866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="00EB3B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3B96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6272" w14:textId="77777777" w:rsidR="001323D5" w:rsidRDefault="001323D5">
      <w:pPr>
        <w:spacing w:after="0"/>
      </w:pPr>
      <w:r>
        <w:separator/>
      </w:r>
    </w:p>
  </w:endnote>
  <w:endnote w:type="continuationSeparator" w:id="0">
    <w:p w14:paraId="4BF59154" w14:textId="77777777" w:rsidR="001323D5" w:rsidRDefault="00132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58E3" w14:textId="77777777" w:rsidR="001323D5" w:rsidRDefault="001323D5">
      <w:pPr>
        <w:spacing w:after="0"/>
      </w:pPr>
      <w:r>
        <w:separator/>
      </w:r>
    </w:p>
  </w:footnote>
  <w:footnote w:type="continuationSeparator" w:id="0">
    <w:p w14:paraId="21FFD123" w14:textId="77777777" w:rsidR="001323D5" w:rsidRDefault="001323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323D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3D5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29D4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1CC1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35E0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D99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4018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4BF9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96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24EBB-CAEB-433B-B1C3-A107ABF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2019-06-19T03:49:00Z</cp:lastPrinted>
  <dcterms:created xsi:type="dcterms:W3CDTF">2024-05-30T06:49:00Z</dcterms:created>
  <dcterms:modified xsi:type="dcterms:W3CDTF">2024-05-30T06:50:00Z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