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57B94E4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A864C01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52FDAD6E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ins w:id="2" w:author="Andy Bennett" w:date="2024-05-30T06:17:00Z">
              <w:r w:rsidR="00EB3B96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  <w:bookmarkStart w:id="3" w:name="_GoBack"/>
              <w:bookmarkEnd w:id="3"/>
              <w:r w:rsidR="00EB3B96" w:rsidRPr="00EB3B96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  <w:rPrChange w:id="4" w:author="Andy Bennett" w:date="2024-05-30T06:17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>(in Breakout room 2)</w:t>
              </w:r>
            </w:ins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3665FF1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ins w:id="5" w:author="Andy Bennett" w:date="2024-05-30T06:16:00Z">
              <w:r w:rsidR="00EB3B96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EB3B96" w:rsidRPr="0046710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FS_EnergySys (19.4)</w:t>
              </w:r>
              <w:r w:rsidR="00EB3B96"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  <w:r w:rsidR="00EB3B96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(4) </w:t>
              </w:r>
              <w:r w:rsidR="00EB3B96"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>(In Breakout room 1)</w:t>
              </w:r>
            </w:ins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EF3B541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6E88AD39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ins w:id="6" w:author="Andy Bennett" w:date="2024-05-30T04:21:00Z">
              <w:r w:rsidR="009E1C7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9E1C7F"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FS_AIML_CN (19.15)</w:t>
              </w:r>
            </w:ins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4BE9F866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ins w:id="7" w:author="Andy Bennett" w:date="2024-05-30T06:16:00Z">
              <w:r w:rsidR="00EB3B96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</w:ins>
            <w:ins w:id="8" w:author="Andy Bennett" w:date="2024-05-30T06:17:00Z">
              <w:r w:rsidR="00EB3B96"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FS_UIA_ARC (19.8)</w:t>
              </w:r>
            </w:ins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BF58" w14:textId="77777777" w:rsidR="00742D99" w:rsidRDefault="00742D99">
      <w:pPr>
        <w:spacing w:after="0"/>
      </w:pPr>
      <w:r>
        <w:separator/>
      </w:r>
    </w:p>
  </w:endnote>
  <w:endnote w:type="continuationSeparator" w:id="0">
    <w:p w14:paraId="48CB9795" w14:textId="77777777" w:rsidR="00742D99" w:rsidRDefault="0074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347F" w14:textId="77777777" w:rsidR="00742D99" w:rsidRDefault="00742D99">
      <w:pPr>
        <w:spacing w:after="0"/>
      </w:pPr>
      <w:r>
        <w:separator/>
      </w:r>
    </w:p>
  </w:footnote>
  <w:footnote w:type="continuationSeparator" w:id="0">
    <w:p w14:paraId="6E11C8D3" w14:textId="77777777" w:rsidR="00742D99" w:rsidRDefault="00742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42D99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0D8B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29D4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D99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C7F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C83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96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78F79-AAF1-41CD-BCF7-0F51087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2019-06-19T03:49:00Z</cp:lastPrinted>
  <dcterms:created xsi:type="dcterms:W3CDTF">2024-05-30T03:17:00Z</dcterms:created>
  <dcterms:modified xsi:type="dcterms:W3CDTF">2024-05-30T03:17:00Z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