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348FAEC2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FB0995">
        <w:rPr>
          <w:rFonts w:ascii="Arial" w:hAnsi="Arial" w:cs="Arial"/>
          <w:b/>
          <w:bCs/>
          <w:sz w:val="24"/>
        </w:rPr>
        <w:t>#163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</w:t>
      </w:r>
      <w:r w:rsidR="00FB0995">
        <w:rPr>
          <w:rFonts w:ascii="Arial" w:hAnsi="Arial" w:cs="Arial"/>
          <w:b/>
          <w:bCs/>
          <w:sz w:val="24"/>
        </w:rPr>
        <w:t>xxxx</w:t>
      </w:r>
    </w:p>
    <w:p w14:paraId="410CAE7A" w14:textId="4F62A3A4" w:rsidR="00B268C0" w:rsidRPr="00215BFC" w:rsidRDefault="00FB0995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Jeju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Korea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May 27 – May 31</w:t>
      </w:r>
      <w:r w:rsidR="00275516">
        <w:rPr>
          <w:rFonts w:ascii="Arial" w:hAnsi="Arial" w:cs="Arial"/>
          <w:b/>
          <w:bCs/>
          <w:sz w:val="24"/>
        </w:rPr>
        <w:t>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6FF8DA1C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FB0995">
        <w:rPr>
          <w:rFonts w:ascii="Arial" w:hAnsi="Arial" w:cs="Arial"/>
          <w:b/>
          <w:bCs/>
          <w:sz w:val="36"/>
          <w:szCs w:val="36"/>
          <w:lang w:val="en-US"/>
        </w:rPr>
        <w:t>#163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44A32513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FB0995">
        <w:rPr>
          <w:b/>
          <w:bCs/>
          <w:color w:val="auto"/>
        </w:rPr>
        <w:t>SA2#163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3895D416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A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0C6F938C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Ballroom B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5106AD1E" w:rsidR="00987073" w:rsidRPr="003838BC" w:rsidRDefault="00FB0995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Temp room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30C283D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CA4F43">
        <w:rPr>
          <w:rFonts w:ascii="Arial" w:hAnsi="Arial" w:cs="Arial"/>
          <w:b/>
          <w:color w:val="auto"/>
          <w:highlight w:val="green"/>
        </w:rPr>
        <w:t>Conven</w:t>
      </w:r>
      <w:r w:rsidR="001108E9" w:rsidRPr="00CA4F43">
        <w:rPr>
          <w:rFonts w:ascii="Arial" w:hAnsi="Arial" w:cs="Arial"/>
          <w:b/>
          <w:color w:val="auto"/>
          <w:highlight w:val="green"/>
        </w:rPr>
        <w:t>e</w:t>
      </w:r>
      <w:r w:rsidRPr="00CA4F43">
        <w:rPr>
          <w:rFonts w:ascii="Arial" w:hAnsi="Arial" w:cs="Arial"/>
          <w:b/>
          <w:color w:val="auto"/>
          <w:highlight w:val="green"/>
        </w:rPr>
        <w:t>r 1: Dario</w:t>
      </w:r>
      <w:r w:rsidRPr="00FB0995">
        <w:rPr>
          <w:rFonts w:ascii="Arial" w:hAnsi="Arial" w:cs="Arial"/>
          <w:b/>
          <w:color w:val="auto"/>
        </w:rPr>
        <w:t xml:space="preserve">, </w:t>
      </w:r>
      <w:r w:rsidRPr="00CA4F43">
        <w:rPr>
          <w:rFonts w:ascii="Arial" w:hAnsi="Arial" w:cs="Arial"/>
          <w:b/>
          <w:color w:val="auto"/>
          <w:highlight w:val="cyan"/>
        </w:rPr>
        <w:t>Convenor 2:</w:t>
      </w:r>
      <w:r w:rsidR="001108E9" w:rsidRPr="00CA4F43">
        <w:rPr>
          <w:rFonts w:ascii="Arial" w:hAnsi="Arial" w:cs="Arial"/>
          <w:b/>
          <w:color w:val="auto"/>
          <w:highlight w:val="cyan"/>
        </w:rPr>
        <w:t xml:space="preserve"> </w:t>
      </w:r>
      <w:r w:rsidR="00FB0995" w:rsidRPr="00CA4F43">
        <w:rPr>
          <w:rFonts w:ascii="Arial" w:hAnsi="Arial" w:cs="Arial"/>
          <w:b/>
          <w:color w:val="auto"/>
          <w:highlight w:val="cyan"/>
        </w:rPr>
        <w:t>Wanqiang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53F619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  <w:p w14:paraId="7BF938E1" w14:textId="1CD29FD4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A43F5" w14:textId="77777777" w:rsid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  <w:p w14:paraId="2308047B" w14:textId="2D9DA343" w:rsidR="00FB0995" w:rsidRPr="00082901" w:rsidRDefault="00FB0995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(Revisions only unless stated)</w:t>
            </w:r>
          </w:p>
        </w:tc>
      </w:tr>
      <w:tr w:rsidR="002B75C0" w:rsidRPr="00082901" w14:paraId="7547BED9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EDA" w14:textId="26AF8755" w:rsidR="002B75C0" w:rsidRPr="00AC3AFF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454CD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FS_5G_Femto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273" w14:textId="3C560318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</w:t>
            </w:r>
            <w:r w:rsidR="00ED3E8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D3E82"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 w:rsidR="00C40F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C40F3B" w:rsidRPr="0069199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(not revisions)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D24" w14:textId="082C495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F1D" w14:textId="191B45B2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576000A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3CC0B7B" w14:textId="70620AF6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FS_5GSAT_ARCH_Ph3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5E111E0" w14:textId="2BD541FB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778DF2" w14:textId="2606689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8D795F" w14:textId="464D8D50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337B3D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D51873" w14:textId="72E0768B" w:rsidR="002B75C0" w:rsidRPr="00AC3AFF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FS_UPEAS_Ph2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17ECB6" w14:textId="238DCB65" w:rsidR="002B75C0" w:rsidRPr="00AC3AFF" w:rsidRDefault="00D82131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FS_UIA_ARC (19.8)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E0E266" w14:textId="5EE76ED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05A4C8E" w14:textId="28331320" w:rsidR="002B75C0" w:rsidRPr="00AD65CA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</w:p>
        </w:tc>
      </w:tr>
      <w:tr w:rsidR="002B75C0" w:rsidRPr="00082901" w14:paraId="25574E0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06EAE4" w14:textId="1D7B1CBA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6E041F" w14:textId="60EDB526" w:rsidR="002B75C0" w:rsidRPr="00AC3AFF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A0E431" w14:textId="6F938C2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EF7DB" w14:textId="4A717D0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34BB9E2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9B8D8" w14:textId="28634C99" w:rsidR="00BC5468" w:rsidRPr="00BC1E84" w:rsidRDefault="00BC5468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F616" w14:textId="14083938" w:rsidR="002B75C0" w:rsidRPr="00BC1E84" w:rsidRDefault="00A21BBC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3" w14:textId="0A74F63C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82C" w14:textId="7ED65D8A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099C9D4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A180DF" w14:textId="2EE32D60" w:rsidR="002B75C0" w:rsidRPr="00BC1E84" w:rsidRDefault="00FD7E1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9.17.2, 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9.20.2</w:t>
            </w:r>
            <w:r w:rsidR="00256A2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9.7.2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ED9A4DC" w14:textId="5C50957D" w:rsidR="002B75C0" w:rsidRPr="00BC1E84" w:rsidRDefault="004E27AA" w:rsidP="002914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</w:t>
            </w:r>
            <w:r w:rsidR="00A70D0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8.27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9.2.2, </w:t>
            </w:r>
            <w:r w:rsidR="00491993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9.13.2, 9.14.2, 9.27.2</w:t>
            </w:r>
            <w:r w:rsidR="00291424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9.10.2,</w:t>
            </w:r>
            <w:r w:rsidR="00256A2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9.7.2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964817" w14:textId="441720A8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6586EBB" w14:textId="00CF7BD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7B4207E5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5EE35DA" w14:textId="017BFC11" w:rsidR="002B75C0" w:rsidRPr="00BC1E84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Main room)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94D41F" w14:textId="61C399F0" w:rsidR="002B75C0" w:rsidRPr="00BC1E84" w:rsidRDefault="009E67DF" w:rsidP="00CC2B9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9.23.2</w:t>
            </w:r>
            <w:r w:rsidR="00CC2B9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9.11.2,</w:t>
            </w: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9A80A2" w14:textId="464CA41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8457262" w14:textId="32CE683B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41ED05A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2B75C0" w:rsidRPr="00701648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58FA47" w14:textId="2FEE9A49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65FD2" w14:textId="7B232133" w:rsidR="002B75C0" w:rsidRPr="00BC1E8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6AF96" w14:textId="05402F79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B0573" w14:textId="33816EB6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2B75C0" w:rsidRPr="00082901" w14:paraId="29DC92DD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29A" w14:textId="5FB9C08D" w:rsidR="002B75C0" w:rsidRPr="00AC3AFF" w:rsidRDefault="00D837C2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FS_MASSS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37049" w14:textId="6B44EA68" w:rsidR="002B75C0" w:rsidRPr="00BC1E84" w:rsidRDefault="009E67DF" w:rsidP="00B66C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Pre-Rel-19 maint (</w:t>
            </w:r>
            <w:r w:rsidR="00B66CAF"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9.5.2</w:t>
            </w: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18D" w14:textId="74D9BF06" w:rsidR="002B75C0" w:rsidRPr="00BC1E84" w:rsidRDefault="002C5680" w:rsidP="00FD68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(19.16, 19.25, 19.29</w:t>
            </w:r>
            <w:r w:rsidR="00FD6822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19.26</w:t>
            </w:r>
            <w:r w:rsidR="00AC3AFF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AD" w14:textId="0A69E703" w:rsidR="002B75C0" w:rsidRPr="00816234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09C" w14:textId="078101D7" w:rsidR="002B75C0" w:rsidRPr="00082901" w:rsidRDefault="002B75C0" w:rsidP="002B75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51C31F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B073A5" w14:textId="1FB5763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FS_AIML_CN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5164BE" w14:textId="15263D6B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 - 0.5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F92CB21" w14:textId="3B4EFE95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877F70" w14:textId="1BD01E7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230CC59" w14:textId="7B305C65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1A0D7EB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09F57" w14:textId="66CEBA1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4DDBA61" w14:textId="7CA57D9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46710E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 (19.4)</w:t>
            </w:r>
            <w:r w:rsidR="00304639"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43D2B0" w14:textId="608972FE" w:rsidR="00D82131" w:rsidRPr="00BC1E8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BC1E8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FS_UIA_ARC (19.8)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6D4C" w14:textId="1A2D231B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DCBE1C3" w14:textId="09559B99" w:rsidR="00D82131" w:rsidRPr="002E7BEC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DC14F1F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96859" w14:textId="77777777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F4CC6A" w14:textId="5FBD36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52CD2E" w14:textId="3390860A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65347" w14:textId="50A889E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D82131" w:rsidRPr="00082901" w14:paraId="1C58BD6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1E4" w14:textId="24F93DF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16C4" w14:textId="6A554E52" w:rsidR="00D82131" w:rsidRPr="00AC3AFF" w:rsidRDefault="002419F9" w:rsidP="00A21BB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5G_ProSe_Ph3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15FF" w14:textId="0279EDFE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BB3" w14:textId="6CBFBE4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D82131" w:rsidRPr="00082901" w14:paraId="572B065C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A2F3337" w14:textId="469A8999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FCCCD92" w14:textId="6D74018B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F75F55" w14:textId="4D66FEBE" w:rsidR="00D82131" w:rsidRPr="00AC3AF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311457A" w14:textId="12F4B08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76D798B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B8A854" w14:textId="319D81C8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FS_eEDGE_5GC_ph3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1E4CC0" w14:textId="166C1587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FS_UPEAS_Ph2 (19.11)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731801" w14:textId="28C8F08A" w:rsidR="00D82131" w:rsidRPr="00AC3AFF" w:rsidRDefault="00D65010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(19.17, 19.18, 19.22)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6C7EF5" w14:textId="5025A83A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8B14223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8F0AB" w14:textId="6B5A3183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559150" w14:textId="4B82A266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B45E96" w14:textId="2309D45F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9D86FF" w14:textId="4FB389D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F0B6F42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4E4A6" w14:textId="2D8D68C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962" w14:textId="6D9D126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1FB7" w14:textId="648174EB" w:rsidR="00D82131" w:rsidRPr="00701648" w:rsidRDefault="00292F4D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" w:author="Andy Bennett" w:date="2024-05-29T08:06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(Revisions) </w:t>
              </w:r>
            </w:ins>
            <w:ins w:id="3" w:author="Andy Bennett" w:date="2024-05-29T07:45:00Z">
              <w:r w:rsidR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Pre-Rel-19 </w:t>
              </w:r>
              <w:r w:rsidR="00691995"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maint (</w:t>
              </w:r>
              <w:r w:rsidR="00691995" w:rsidRPr="0046710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9.5.2)</w:t>
              </w:r>
            </w:ins>
            <w:del w:id="4" w:author="Andy Bennett" w:date="2024-05-29T07:45:00Z">
              <w:r w:rsidR="00D82131" w:rsidRPr="00701648" w:rsidDel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Revisions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486" w14:textId="35BBF5F7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3C9901F6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4930785" w14:textId="57038E9C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FS_VMR_Ph2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9443CC" w14:textId="3DD7A9B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DF9C8B8" w14:textId="46E8DEE3" w:rsidR="00D82131" w:rsidRPr="00701648" w:rsidRDefault="00292F4D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5" w:author="Andy Bennett" w:date="2024-05-29T08:06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(Revisions) </w:t>
              </w:r>
            </w:ins>
            <w:ins w:id="6" w:author="Andy Bennett" w:date="2024-05-29T07:46:00Z">
              <w:r w:rsidR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FS_NG_RTC_Ph2 (19.2), </w:t>
              </w:r>
            </w:ins>
            <w:ins w:id="7" w:author="Andy Bennett" w:date="2024-05-29T07:52:00Z">
              <w:r w:rsidR="006239B3"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Pre-Rel-19 maint </w:t>
              </w:r>
              <w:r w:rsidR="006239B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(</w:t>
              </w:r>
            </w:ins>
            <w:ins w:id="8" w:author="Andy Bennett" w:date="2024-05-29T07:51:00Z">
              <w:r w:rsidR="00691995" w:rsidRPr="00BC1E84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9.17.2, </w:t>
              </w:r>
              <w:r w:rsidR="00691995" w:rsidRPr="0046710E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9.20.2</w:t>
              </w:r>
              <w:r w:rsidR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, 9.7.2</w:t>
              </w:r>
            </w:ins>
            <w:ins w:id="9" w:author="Andy Bennett" w:date="2024-05-29T07:52:00Z">
              <w:r w:rsidR="006239B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)</w:t>
              </w:r>
            </w:ins>
            <w:ins w:id="10" w:author="Andy Bennett" w:date="2024-05-29T07:51:00Z">
              <w:r w:rsidR="00691995" w:rsidRPr="0046710E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 xml:space="preserve"> </w:t>
              </w:r>
            </w:ins>
            <w:ins w:id="11" w:author="Andy Bennett" w:date="2024-05-29T07:48:00Z">
              <w:r w:rsidR="00691995" w:rsidRPr="0046710E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>(in Breakout room 2)</w:t>
              </w:r>
              <w:r w:rsidR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</w:ins>
            <w:del w:id="12" w:author="Andy Bennett" w:date="2024-05-29T07:45:00Z">
              <w:r w:rsidR="00D82131" w:rsidRPr="00701648" w:rsidDel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Revisions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960BFE" w14:textId="06D7DE0C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18B204D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ACD2B6A" w14:textId="2BC15818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FS_EnergySys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C0785AF" w14:textId="2757D879" w:rsidR="00D82131" w:rsidRPr="009E6D99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FS_MPS4msg (19.5)</w:t>
            </w:r>
            <w:r w:rsidR="00370BF6" w:rsidRPr="009E6D9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70BF6" w:rsidRPr="009E67D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– </w:t>
            </w:r>
            <w:r w:rsidR="009E6D99" w:rsidRP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0.5, </w:t>
            </w:r>
            <w:r w:rsidR="009A13FE" w:rsidRPr="00304639">
              <w:rPr>
                <w:rFonts w:ascii="Arial" w:hAnsi="Arial" w:cs="Arial"/>
                <w:sz w:val="16"/>
                <w:szCs w:val="16"/>
              </w:rPr>
              <w:t>6.8, MPS Tdoc of AI  9.38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4DF0" w14:textId="06CCD892" w:rsidR="00D82131" w:rsidRPr="00701648" w:rsidRDefault="00292F4D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13" w:author="Andy Bennett" w:date="2024-05-29T08:06:00Z"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(Revisions) </w:t>
              </w:r>
            </w:ins>
            <w:bookmarkStart w:id="14" w:name="_GoBack"/>
            <w:bookmarkEnd w:id="14"/>
            <w:ins w:id="15" w:author="Andy Bennett" w:date="2024-05-29T07:48:00Z">
              <w:r w:rsidR="00691995" w:rsidRPr="00AC3AFF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FS_AmbientIoT (19.14)</w:t>
              </w:r>
              <w:r w:rsidR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</w:t>
              </w:r>
              <w:r w:rsidR="00691995" w:rsidRPr="0046710E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>(in Breakout Room 1)</w:t>
              </w:r>
            </w:ins>
            <w:del w:id="16" w:author="Andy Bennett" w:date="2024-05-29T07:46:00Z">
              <w:r w:rsidR="00D82131" w:rsidRPr="00701648" w:rsidDel="00691995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Revisions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DAAEFB" w14:textId="226E399E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29151C38" w14:textId="77777777" w:rsidTr="008738F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686C9" w14:textId="064D617A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D9BB1" w14:textId="1597E45F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2ACADE" w14:textId="29AEAE65" w:rsidR="00D82131" w:rsidRPr="00701648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B559F9" w14:textId="79A53245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D82131" w:rsidRPr="00082901" w14:paraId="4A441757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5510" w14:textId="65AA8876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82F" w14:textId="482E6CCD" w:rsidR="00BC5468" w:rsidRPr="00AC3AFF" w:rsidRDefault="00BC5468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 - 0.75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D82131" w:rsidRPr="00701648" w:rsidRDefault="00D82131" w:rsidP="00FF3B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0164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6BD59" w14:textId="53089536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E02D2B1" w14:textId="77777777" w:rsidTr="00E260B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DDAC64B" w14:textId="7A3753EB" w:rsidR="00D82131" w:rsidRPr="00D3381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CF62CA6" w14:textId="60BE6205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0F670F4B" w14:textId="2DF7DE63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D82131" w:rsidRPr="00082901" w14:paraId="54CB99EB" w14:textId="77777777" w:rsidTr="00F1519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CA4F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625E296F" w14:textId="462C93A1" w:rsidR="00D82131" w:rsidRPr="00D3381F" w:rsidRDefault="00A21BBC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D3381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168813B" w14:textId="53778201" w:rsidR="00D82131" w:rsidRPr="00AC3AFF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AC3A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  <w:r w:rsidR="0030463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304639" w:rsidRPr="0046710E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(in Breakout Room 1)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93E20D" w14:textId="44116888" w:rsidR="00D82131" w:rsidRPr="00816234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D82131" w:rsidRPr="00082901" w:rsidRDefault="00D82131" w:rsidP="00D821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4B6F4707" w14:textId="77777777" w:rsidR="00D837C2" w:rsidRPr="0048159C" w:rsidRDefault="00D837C2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D837C2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D136" w14:textId="77777777" w:rsidR="00B66B8C" w:rsidRDefault="00B66B8C">
      <w:pPr>
        <w:spacing w:after="0"/>
      </w:pPr>
      <w:r>
        <w:separator/>
      </w:r>
    </w:p>
  </w:endnote>
  <w:endnote w:type="continuationSeparator" w:id="0">
    <w:p w14:paraId="5D744475" w14:textId="77777777" w:rsidR="00B66B8C" w:rsidRDefault="00B66B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B1DE" w14:textId="77777777" w:rsidR="00B66B8C" w:rsidRDefault="00B66B8C">
      <w:pPr>
        <w:spacing w:after="0"/>
      </w:pPr>
      <w:r>
        <w:separator/>
      </w:r>
    </w:p>
  </w:footnote>
  <w:footnote w:type="continuationSeparator" w:id="0">
    <w:p w14:paraId="18F45C74" w14:textId="77777777" w:rsidR="00B66B8C" w:rsidRDefault="00B66B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B66B8C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797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34DF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4878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03F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3F2F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97BEB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032C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934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19F9"/>
    <w:rsid w:val="00242D25"/>
    <w:rsid w:val="00243D75"/>
    <w:rsid w:val="002454CD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6A2F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424"/>
    <w:rsid w:val="002919F1"/>
    <w:rsid w:val="00291BE4"/>
    <w:rsid w:val="00292F4D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B75C0"/>
    <w:rsid w:val="002C02A7"/>
    <w:rsid w:val="002C1C25"/>
    <w:rsid w:val="002C3025"/>
    <w:rsid w:val="002C4C20"/>
    <w:rsid w:val="002C522A"/>
    <w:rsid w:val="002C5680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2E7"/>
    <w:rsid w:val="00300879"/>
    <w:rsid w:val="00300A19"/>
    <w:rsid w:val="00301FE3"/>
    <w:rsid w:val="00302233"/>
    <w:rsid w:val="00302741"/>
    <w:rsid w:val="00303B26"/>
    <w:rsid w:val="003041A2"/>
    <w:rsid w:val="00304639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0BF6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4258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6710E"/>
    <w:rsid w:val="00470D35"/>
    <w:rsid w:val="00471C4D"/>
    <w:rsid w:val="00472930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993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7AA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296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476A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9B3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264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1995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6D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CF1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648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7C0"/>
    <w:rsid w:val="00714B80"/>
    <w:rsid w:val="0071716A"/>
    <w:rsid w:val="00717B63"/>
    <w:rsid w:val="0072084C"/>
    <w:rsid w:val="0072336A"/>
    <w:rsid w:val="007247A8"/>
    <w:rsid w:val="00725288"/>
    <w:rsid w:val="007255BC"/>
    <w:rsid w:val="00726DA6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2FA6"/>
    <w:rsid w:val="00743039"/>
    <w:rsid w:val="0074363A"/>
    <w:rsid w:val="0074382D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5B83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1154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1E01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825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0CD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194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6BD8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5A44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2C1C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13FE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7DF"/>
    <w:rsid w:val="009E6D99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1BBC"/>
    <w:rsid w:val="00A22751"/>
    <w:rsid w:val="00A24A32"/>
    <w:rsid w:val="00A2507A"/>
    <w:rsid w:val="00A258DF"/>
    <w:rsid w:val="00A25E15"/>
    <w:rsid w:val="00A26F58"/>
    <w:rsid w:val="00A27995"/>
    <w:rsid w:val="00A314E6"/>
    <w:rsid w:val="00A33375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0D04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C53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3AFF"/>
    <w:rsid w:val="00AC5185"/>
    <w:rsid w:val="00AC5652"/>
    <w:rsid w:val="00AC61B7"/>
    <w:rsid w:val="00AD1D14"/>
    <w:rsid w:val="00AD2656"/>
    <w:rsid w:val="00AD30EC"/>
    <w:rsid w:val="00AD471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0E86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3F9D"/>
    <w:rsid w:val="00B56F75"/>
    <w:rsid w:val="00B571A3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66B8C"/>
    <w:rsid w:val="00B66CAF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128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E84"/>
    <w:rsid w:val="00BC1FD0"/>
    <w:rsid w:val="00BC3FB2"/>
    <w:rsid w:val="00BC45BD"/>
    <w:rsid w:val="00BC512A"/>
    <w:rsid w:val="00BC5468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5E98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012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3B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36C2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4F43"/>
    <w:rsid w:val="00CA517C"/>
    <w:rsid w:val="00CA5A39"/>
    <w:rsid w:val="00CA5B6A"/>
    <w:rsid w:val="00CA5F41"/>
    <w:rsid w:val="00CA67ED"/>
    <w:rsid w:val="00CA78C3"/>
    <w:rsid w:val="00CA7B46"/>
    <w:rsid w:val="00CB106A"/>
    <w:rsid w:val="00CB12A5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2B93"/>
    <w:rsid w:val="00CC36AB"/>
    <w:rsid w:val="00CC5636"/>
    <w:rsid w:val="00CD01DE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0B61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BD5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81F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5010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2131"/>
    <w:rsid w:val="00D837C2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45BF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0B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9C3"/>
    <w:rsid w:val="00E41E42"/>
    <w:rsid w:val="00E42E65"/>
    <w:rsid w:val="00E4490D"/>
    <w:rsid w:val="00E45A1C"/>
    <w:rsid w:val="00E45A36"/>
    <w:rsid w:val="00E462EA"/>
    <w:rsid w:val="00E46B9D"/>
    <w:rsid w:val="00E46EB4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2EA8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3A3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50A"/>
    <w:rsid w:val="00ED0736"/>
    <w:rsid w:val="00ED0EBB"/>
    <w:rsid w:val="00ED1182"/>
    <w:rsid w:val="00ED17AB"/>
    <w:rsid w:val="00ED394C"/>
    <w:rsid w:val="00ED3E82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7FA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16C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536"/>
    <w:rsid w:val="00F33CEA"/>
    <w:rsid w:val="00F33FC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0995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3B53"/>
    <w:rsid w:val="00FD45A5"/>
    <w:rsid w:val="00FD469B"/>
    <w:rsid w:val="00FD50AA"/>
    <w:rsid w:val="00FD5812"/>
    <w:rsid w:val="00FD6822"/>
    <w:rsid w:val="00FD717F"/>
    <w:rsid w:val="00FD7AB3"/>
    <w:rsid w:val="00FD7E1F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3B0A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464FE-DCCF-4F0B-AEB5-C649842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SA2#163</vt:lpstr>
    </vt:vector>
  </TitlesOfParts>
  <Company>Huawei Technologies Co.,Ltd.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2019-06-19T03:49:00Z</cp:lastPrinted>
  <dcterms:created xsi:type="dcterms:W3CDTF">2024-05-29T05:07:00Z</dcterms:created>
  <dcterms:modified xsi:type="dcterms:W3CDTF">2024-05-29T05:07:00Z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