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05E621" w14:textId="348FAEC2" w:rsidR="00B01D61" w:rsidRDefault="00713C53" w:rsidP="00B268C0">
      <w:pPr>
        <w:tabs>
          <w:tab w:val="right" w:pos="9638"/>
        </w:tabs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 xml:space="preserve">SA WG2 Meeting </w:t>
      </w:r>
      <w:r w:rsidR="00FB0995">
        <w:rPr>
          <w:rFonts w:ascii="Arial" w:hAnsi="Arial" w:cs="Arial"/>
          <w:b/>
          <w:bCs/>
          <w:sz w:val="24"/>
        </w:rPr>
        <w:t>#163</w:t>
      </w:r>
      <w:r>
        <w:rPr>
          <w:rFonts w:ascii="Arial" w:hAnsi="Arial" w:cs="Arial"/>
          <w:b/>
          <w:bCs/>
          <w:sz w:val="24"/>
        </w:rPr>
        <w:tab/>
      </w:r>
      <w:r w:rsidR="00403519">
        <w:rPr>
          <w:rFonts w:ascii="Arial" w:hAnsi="Arial" w:cs="Arial"/>
          <w:b/>
          <w:bCs/>
          <w:sz w:val="24"/>
        </w:rPr>
        <w:tab/>
      </w:r>
      <w:r w:rsidR="00403519">
        <w:rPr>
          <w:rFonts w:ascii="Arial" w:hAnsi="Arial" w:cs="Arial"/>
          <w:b/>
          <w:bCs/>
          <w:sz w:val="24"/>
        </w:rPr>
        <w:tab/>
      </w:r>
      <w:r w:rsidR="00403519">
        <w:rPr>
          <w:rFonts w:ascii="Arial" w:hAnsi="Arial" w:cs="Arial"/>
          <w:b/>
          <w:bCs/>
          <w:sz w:val="24"/>
        </w:rPr>
        <w:tab/>
      </w:r>
      <w:r w:rsidR="00E665D4">
        <w:rPr>
          <w:rFonts w:ascii="Arial" w:hAnsi="Arial" w:cs="Arial"/>
          <w:b/>
          <w:bCs/>
          <w:sz w:val="24"/>
        </w:rPr>
        <w:t>S2-</w:t>
      </w:r>
      <w:r w:rsidR="003203BC">
        <w:rPr>
          <w:rFonts w:ascii="Arial" w:hAnsi="Arial" w:cs="Arial"/>
          <w:b/>
          <w:bCs/>
          <w:sz w:val="24"/>
        </w:rPr>
        <w:t>240</w:t>
      </w:r>
      <w:r w:rsidR="00FB0995">
        <w:rPr>
          <w:rFonts w:ascii="Arial" w:hAnsi="Arial" w:cs="Arial"/>
          <w:b/>
          <w:bCs/>
          <w:sz w:val="24"/>
        </w:rPr>
        <w:t>xxxx</w:t>
      </w:r>
    </w:p>
    <w:p w14:paraId="410CAE7A" w14:textId="4F62A3A4" w:rsidR="00B268C0" w:rsidRPr="00215BFC" w:rsidRDefault="00FB0995" w:rsidP="00B268C0">
      <w:pPr>
        <w:tabs>
          <w:tab w:val="right" w:pos="9638"/>
        </w:tabs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</w:rPr>
        <w:t>Jeju</w:t>
      </w:r>
      <w:r w:rsidR="00EF45AF">
        <w:rPr>
          <w:rFonts w:ascii="Arial" w:hAnsi="Arial" w:cs="Arial"/>
          <w:b/>
          <w:bCs/>
          <w:sz w:val="24"/>
        </w:rPr>
        <w:t xml:space="preserve">, </w:t>
      </w:r>
      <w:r>
        <w:rPr>
          <w:rFonts w:ascii="Arial" w:hAnsi="Arial" w:cs="Arial"/>
          <w:b/>
          <w:bCs/>
          <w:sz w:val="24"/>
        </w:rPr>
        <w:t>Korea</w:t>
      </w:r>
      <w:r w:rsidR="00EF45AF">
        <w:rPr>
          <w:rFonts w:ascii="Arial" w:hAnsi="Arial" w:cs="Arial"/>
          <w:b/>
          <w:bCs/>
          <w:sz w:val="24"/>
        </w:rPr>
        <w:t xml:space="preserve">, </w:t>
      </w:r>
      <w:r>
        <w:rPr>
          <w:rFonts w:ascii="Arial" w:hAnsi="Arial" w:cs="Arial"/>
          <w:b/>
          <w:bCs/>
          <w:sz w:val="24"/>
        </w:rPr>
        <w:t>May 27 – May 31</w:t>
      </w:r>
      <w:r w:rsidR="00275516">
        <w:rPr>
          <w:rFonts w:ascii="Arial" w:hAnsi="Arial" w:cs="Arial"/>
          <w:b/>
          <w:bCs/>
          <w:sz w:val="24"/>
        </w:rPr>
        <w:t>, 2024</w:t>
      </w:r>
      <w:r w:rsidR="00B268C0" w:rsidRPr="00E773B8">
        <w:rPr>
          <w:rFonts w:ascii="Arial" w:hAnsi="Arial" w:cs="Arial"/>
          <w:b/>
          <w:bCs/>
          <w:sz w:val="24"/>
        </w:rPr>
        <w:tab/>
      </w:r>
    </w:p>
    <w:p w14:paraId="25789939" w14:textId="6FF8DA1C" w:rsidR="003B1347" w:rsidRDefault="003B1347" w:rsidP="003B1347">
      <w:pPr>
        <w:jc w:val="center"/>
        <w:rPr>
          <w:rFonts w:ascii="Arial" w:hAnsi="Arial" w:cs="Arial"/>
          <w:b/>
          <w:bCs/>
          <w:sz w:val="36"/>
          <w:szCs w:val="36"/>
          <w:lang w:val="en-US"/>
        </w:rPr>
      </w:pPr>
      <w:r w:rsidRPr="00AA448A">
        <w:rPr>
          <w:rFonts w:ascii="Arial" w:hAnsi="Arial" w:cs="Arial"/>
          <w:b/>
          <w:bCs/>
          <w:sz w:val="36"/>
          <w:szCs w:val="36"/>
          <w:lang w:val="en-US"/>
        </w:rPr>
        <w:t xml:space="preserve">SA2 </w:t>
      </w:r>
      <w:r w:rsidR="00FB0995">
        <w:rPr>
          <w:rFonts w:ascii="Arial" w:hAnsi="Arial" w:cs="Arial"/>
          <w:b/>
          <w:bCs/>
          <w:sz w:val="36"/>
          <w:szCs w:val="36"/>
          <w:lang w:val="en-US"/>
        </w:rPr>
        <w:t>#163</w:t>
      </w:r>
      <w:r w:rsidRPr="00AA448A">
        <w:rPr>
          <w:rFonts w:ascii="Arial" w:hAnsi="Arial" w:cs="Arial"/>
          <w:b/>
          <w:bCs/>
          <w:sz w:val="36"/>
          <w:szCs w:val="36"/>
          <w:lang w:val="en-US"/>
        </w:rPr>
        <w:t xml:space="preserve"> </w:t>
      </w:r>
      <w:r w:rsidR="00EC3B68" w:rsidRPr="00AA448A">
        <w:rPr>
          <w:rFonts w:ascii="Arial" w:hAnsi="Arial" w:cs="Arial"/>
          <w:b/>
          <w:bCs/>
          <w:sz w:val="36"/>
          <w:szCs w:val="36"/>
          <w:lang w:val="en-US"/>
        </w:rPr>
        <w:t xml:space="preserve">meeting </w:t>
      </w:r>
      <w:r w:rsidR="00EC5A31">
        <w:rPr>
          <w:rFonts w:ascii="Arial" w:hAnsi="Arial" w:cs="Arial"/>
          <w:b/>
          <w:bCs/>
          <w:sz w:val="36"/>
          <w:szCs w:val="36"/>
          <w:lang w:val="en-US"/>
        </w:rPr>
        <w:t>session plan</w:t>
      </w:r>
    </w:p>
    <w:p w14:paraId="77DCD84B" w14:textId="44A32513" w:rsidR="0011441C" w:rsidRPr="0011441C" w:rsidRDefault="0011441C" w:rsidP="0011441C">
      <w:pPr>
        <w:pStyle w:val="Heading1"/>
        <w:numPr>
          <w:ilvl w:val="0"/>
          <w:numId w:val="8"/>
        </w:numPr>
        <w:rPr>
          <w:b/>
          <w:bCs/>
          <w:color w:val="auto"/>
        </w:rPr>
      </w:pPr>
      <w:r w:rsidRPr="0011441C">
        <w:rPr>
          <w:b/>
          <w:bCs/>
          <w:color w:val="auto"/>
        </w:rPr>
        <w:t>Draft time allocation</w:t>
      </w:r>
      <w:r w:rsidR="00574DA5">
        <w:rPr>
          <w:b/>
          <w:bCs/>
          <w:color w:val="auto"/>
        </w:rPr>
        <w:t xml:space="preserve"> for </w:t>
      </w:r>
      <w:r w:rsidR="00FB0995">
        <w:rPr>
          <w:b/>
          <w:bCs/>
          <w:color w:val="auto"/>
        </w:rPr>
        <w:t>SA2#163</w:t>
      </w:r>
    </w:p>
    <w:p w14:paraId="6E62B2E6" w14:textId="2E5F83DC" w:rsidR="0011441C" w:rsidRDefault="0011441C" w:rsidP="00383585">
      <w:pPr>
        <w:pStyle w:val="ListParagraph"/>
        <w:numPr>
          <w:ilvl w:val="0"/>
          <w:numId w:val="12"/>
        </w:numPr>
        <w:rPr>
          <w:rFonts w:ascii="Arial" w:hAnsi="Arial" w:cs="Arial"/>
          <w:sz w:val="18"/>
          <w:szCs w:val="18"/>
        </w:rPr>
      </w:pPr>
      <w:r w:rsidRPr="00383585">
        <w:rPr>
          <w:rFonts w:ascii="Arial" w:hAnsi="Arial" w:cs="Arial"/>
          <w:sz w:val="18"/>
          <w:szCs w:val="18"/>
        </w:rPr>
        <w:t xml:space="preserve">When sessions run in parallel, tdocs may only be agreed. Tdocs may be </w:t>
      </w:r>
      <w:r w:rsidR="00FF06B3" w:rsidRPr="00383585">
        <w:rPr>
          <w:rFonts w:ascii="Arial" w:hAnsi="Arial" w:cs="Arial"/>
          <w:sz w:val="18"/>
          <w:szCs w:val="18"/>
        </w:rPr>
        <w:t>approved when</w:t>
      </w:r>
      <w:r w:rsidRPr="00383585">
        <w:rPr>
          <w:rFonts w:ascii="Arial" w:hAnsi="Arial" w:cs="Arial"/>
          <w:sz w:val="18"/>
          <w:szCs w:val="18"/>
        </w:rPr>
        <w:t xml:space="preserve"> t</w:t>
      </w:r>
      <w:r w:rsidR="007C0073">
        <w:rPr>
          <w:rFonts w:ascii="Arial" w:hAnsi="Arial" w:cs="Arial"/>
          <w:sz w:val="18"/>
          <w:szCs w:val="18"/>
        </w:rPr>
        <w:t>here is no session in parallel.</w:t>
      </w:r>
    </w:p>
    <w:p w14:paraId="5B7612EB" w14:textId="64AAA55A" w:rsidR="0011441C" w:rsidRDefault="00423204" w:rsidP="00383585">
      <w:pPr>
        <w:pStyle w:val="ListParagraph"/>
        <w:numPr>
          <w:ilvl w:val="0"/>
          <w:numId w:val="12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</w:t>
      </w:r>
      <w:r w:rsidRPr="007C0073">
        <w:rPr>
          <w:rFonts w:ascii="Arial" w:hAnsi="Arial" w:cs="Arial"/>
          <w:sz w:val="18"/>
          <w:szCs w:val="18"/>
        </w:rPr>
        <w:t xml:space="preserve">otes </w:t>
      </w:r>
      <w:r>
        <w:rPr>
          <w:rFonts w:ascii="Arial" w:hAnsi="Arial" w:cs="Arial"/>
          <w:sz w:val="18"/>
          <w:szCs w:val="18"/>
        </w:rPr>
        <w:t xml:space="preserve">are </w:t>
      </w:r>
      <w:r w:rsidRPr="007C0073">
        <w:rPr>
          <w:rFonts w:ascii="Arial" w:hAnsi="Arial" w:cs="Arial"/>
          <w:sz w:val="18"/>
          <w:szCs w:val="18"/>
        </w:rPr>
        <w:t>taken by MCC</w:t>
      </w:r>
      <w:r>
        <w:rPr>
          <w:rFonts w:ascii="Arial" w:hAnsi="Arial" w:cs="Arial"/>
          <w:sz w:val="18"/>
          <w:szCs w:val="18"/>
        </w:rPr>
        <w:t xml:space="preserve"> in Stream 1 sessions and Plenary sessions</w:t>
      </w:r>
      <w:bookmarkStart w:id="0" w:name="OLE_LINK5"/>
      <w:bookmarkStart w:id="1" w:name="OLE_LINK2"/>
      <w:r>
        <w:rPr>
          <w:rFonts w:ascii="Arial" w:hAnsi="Arial" w:cs="Arial"/>
          <w:sz w:val="18"/>
          <w:szCs w:val="18"/>
        </w:rPr>
        <w:t>.</w:t>
      </w:r>
    </w:p>
    <w:p w14:paraId="5B62AEE5" w14:textId="51395268" w:rsidR="007C0073" w:rsidRDefault="007C0073" w:rsidP="007C0073">
      <w:pPr>
        <w:pStyle w:val="ListParagraph"/>
        <w:numPr>
          <w:ilvl w:val="0"/>
          <w:numId w:val="12"/>
        </w:numPr>
        <w:rPr>
          <w:rFonts w:ascii="Arial" w:hAnsi="Arial" w:cs="Arial"/>
          <w:b/>
          <w:color w:val="FF0000"/>
          <w:sz w:val="18"/>
          <w:szCs w:val="18"/>
        </w:rPr>
      </w:pPr>
      <w:r w:rsidRPr="007C0073">
        <w:rPr>
          <w:rFonts w:ascii="Arial" w:hAnsi="Arial" w:cs="Arial"/>
          <w:b/>
          <w:color w:val="FF0000"/>
          <w:sz w:val="18"/>
          <w:szCs w:val="18"/>
        </w:rPr>
        <w:t>NOTE: The schedule may change during the meeting.</w:t>
      </w:r>
    </w:p>
    <w:p w14:paraId="1EF501CB" w14:textId="77777777" w:rsidR="00987073" w:rsidRDefault="00987073" w:rsidP="00987073">
      <w:pPr>
        <w:rPr>
          <w:rFonts w:ascii="Arial" w:hAnsi="Arial" w:cs="Arial"/>
          <w:b/>
          <w:color w:val="FF0000"/>
          <w:sz w:val="18"/>
          <w:szCs w:val="1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15"/>
        <w:gridCol w:w="2160"/>
        <w:gridCol w:w="1525"/>
        <w:gridCol w:w="2165"/>
        <w:gridCol w:w="1620"/>
        <w:gridCol w:w="2345"/>
      </w:tblGrid>
      <w:tr w:rsidR="00987073" w14:paraId="1FAE000E" w14:textId="77777777" w:rsidTr="00987073">
        <w:trPr>
          <w:trHeight w:val="242"/>
          <w:jc w:val="center"/>
        </w:trPr>
        <w:tc>
          <w:tcPr>
            <w:tcW w:w="1615" w:type="dxa"/>
            <w:vAlign w:val="center"/>
          </w:tcPr>
          <w:p w14:paraId="26F60DE5" w14:textId="77777777" w:rsidR="00987073" w:rsidRPr="003838BC" w:rsidRDefault="00987073" w:rsidP="0045023F">
            <w:pPr>
              <w:spacing w:before="60" w:after="60"/>
              <w:rPr>
                <w:rFonts w:ascii="Arial" w:hAnsi="Arial" w:cs="Arial"/>
                <w:b/>
                <w:color w:val="auto"/>
              </w:rPr>
            </w:pPr>
            <w:r w:rsidRPr="003838BC">
              <w:rPr>
                <w:rFonts w:ascii="Arial" w:hAnsi="Arial" w:cs="Arial"/>
                <w:b/>
                <w:color w:val="auto"/>
              </w:rPr>
              <w:t>Main Room</w:t>
            </w:r>
          </w:p>
        </w:tc>
        <w:tc>
          <w:tcPr>
            <w:tcW w:w="2160" w:type="dxa"/>
            <w:vAlign w:val="center"/>
          </w:tcPr>
          <w:p w14:paraId="487FC516" w14:textId="3895D416" w:rsidR="00987073" w:rsidRPr="003838BC" w:rsidRDefault="00FB0995" w:rsidP="0045023F">
            <w:pPr>
              <w:spacing w:before="60" w:after="60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Ballroom A</w:t>
            </w:r>
          </w:p>
        </w:tc>
        <w:tc>
          <w:tcPr>
            <w:tcW w:w="1525" w:type="dxa"/>
            <w:shd w:val="clear" w:color="auto" w:fill="FBE4D5" w:themeFill="accent2" w:themeFillTint="33"/>
            <w:vAlign w:val="center"/>
          </w:tcPr>
          <w:p w14:paraId="68B8ADFD" w14:textId="77777777" w:rsidR="00987073" w:rsidRPr="003838BC" w:rsidRDefault="00987073" w:rsidP="0045023F">
            <w:pPr>
              <w:spacing w:before="60" w:after="60"/>
              <w:rPr>
                <w:rFonts w:ascii="Arial" w:hAnsi="Arial" w:cs="Arial"/>
                <w:b/>
                <w:color w:val="auto"/>
              </w:rPr>
            </w:pPr>
            <w:r w:rsidRPr="003838BC">
              <w:rPr>
                <w:rFonts w:ascii="Arial" w:hAnsi="Arial" w:cs="Arial"/>
                <w:b/>
                <w:color w:val="auto"/>
              </w:rPr>
              <w:t>Breakout 1</w:t>
            </w:r>
          </w:p>
        </w:tc>
        <w:tc>
          <w:tcPr>
            <w:tcW w:w="2165" w:type="dxa"/>
            <w:shd w:val="clear" w:color="auto" w:fill="FBE4D5" w:themeFill="accent2" w:themeFillTint="33"/>
            <w:vAlign w:val="center"/>
          </w:tcPr>
          <w:p w14:paraId="0FF7AA51" w14:textId="0C6F938C" w:rsidR="00987073" w:rsidRPr="003838BC" w:rsidRDefault="00FB0995" w:rsidP="0045023F">
            <w:pPr>
              <w:spacing w:before="60" w:after="60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Ballroom B</w:t>
            </w:r>
          </w:p>
        </w:tc>
        <w:tc>
          <w:tcPr>
            <w:tcW w:w="1620" w:type="dxa"/>
            <w:shd w:val="clear" w:color="auto" w:fill="DEEAF6" w:themeFill="accent1" w:themeFillTint="33"/>
            <w:vAlign w:val="center"/>
          </w:tcPr>
          <w:p w14:paraId="2B4D8C04" w14:textId="77777777" w:rsidR="00987073" w:rsidRPr="003838BC" w:rsidRDefault="00987073" w:rsidP="0045023F">
            <w:pPr>
              <w:spacing w:before="60" w:after="60"/>
              <w:rPr>
                <w:rFonts w:ascii="Arial" w:hAnsi="Arial" w:cs="Arial"/>
                <w:b/>
                <w:color w:val="auto"/>
              </w:rPr>
            </w:pPr>
            <w:r w:rsidRPr="003838BC">
              <w:rPr>
                <w:rFonts w:ascii="Arial" w:hAnsi="Arial" w:cs="Arial"/>
                <w:b/>
                <w:color w:val="auto"/>
              </w:rPr>
              <w:t>Breakout 2</w:t>
            </w:r>
          </w:p>
        </w:tc>
        <w:tc>
          <w:tcPr>
            <w:tcW w:w="2345" w:type="dxa"/>
            <w:shd w:val="clear" w:color="auto" w:fill="DEEAF6" w:themeFill="accent1" w:themeFillTint="33"/>
            <w:vAlign w:val="center"/>
          </w:tcPr>
          <w:p w14:paraId="59013DD5" w14:textId="5106AD1E" w:rsidR="00987073" w:rsidRPr="003838BC" w:rsidRDefault="00FB0995" w:rsidP="0045023F">
            <w:pPr>
              <w:spacing w:before="60" w:after="60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Temp room</w:t>
            </w:r>
          </w:p>
        </w:tc>
      </w:tr>
    </w:tbl>
    <w:p w14:paraId="409ECB9D" w14:textId="77777777" w:rsidR="00987073" w:rsidRPr="00987073" w:rsidRDefault="00987073" w:rsidP="00987073">
      <w:pPr>
        <w:rPr>
          <w:rFonts w:ascii="Arial" w:hAnsi="Arial" w:cs="Arial"/>
          <w:b/>
          <w:color w:val="FF0000"/>
          <w:sz w:val="18"/>
          <w:szCs w:val="18"/>
        </w:rPr>
      </w:pPr>
    </w:p>
    <w:p w14:paraId="3B94949E" w14:textId="30C283D6" w:rsidR="00047D81" w:rsidRDefault="00047D81" w:rsidP="00047D81">
      <w:pPr>
        <w:ind w:left="708"/>
        <w:rPr>
          <w:rFonts w:ascii="Arial" w:hAnsi="Arial" w:cs="Arial"/>
          <w:b/>
          <w:color w:val="auto"/>
        </w:rPr>
      </w:pPr>
      <w:r w:rsidRPr="00CA4F43">
        <w:rPr>
          <w:rFonts w:ascii="Arial" w:hAnsi="Arial" w:cs="Arial"/>
          <w:b/>
          <w:color w:val="auto"/>
          <w:highlight w:val="green"/>
        </w:rPr>
        <w:t>Conven</w:t>
      </w:r>
      <w:r w:rsidR="001108E9" w:rsidRPr="00CA4F43">
        <w:rPr>
          <w:rFonts w:ascii="Arial" w:hAnsi="Arial" w:cs="Arial"/>
          <w:b/>
          <w:color w:val="auto"/>
          <w:highlight w:val="green"/>
        </w:rPr>
        <w:t>e</w:t>
      </w:r>
      <w:r w:rsidRPr="00CA4F43">
        <w:rPr>
          <w:rFonts w:ascii="Arial" w:hAnsi="Arial" w:cs="Arial"/>
          <w:b/>
          <w:color w:val="auto"/>
          <w:highlight w:val="green"/>
        </w:rPr>
        <w:t>r 1: Dario</w:t>
      </w:r>
      <w:r w:rsidRPr="00FB0995">
        <w:rPr>
          <w:rFonts w:ascii="Arial" w:hAnsi="Arial" w:cs="Arial"/>
          <w:b/>
          <w:color w:val="auto"/>
        </w:rPr>
        <w:t xml:space="preserve">, </w:t>
      </w:r>
      <w:r w:rsidRPr="00CA4F43">
        <w:rPr>
          <w:rFonts w:ascii="Arial" w:hAnsi="Arial" w:cs="Arial"/>
          <w:b/>
          <w:color w:val="auto"/>
          <w:highlight w:val="cyan"/>
        </w:rPr>
        <w:t>Convenor 2:</w:t>
      </w:r>
      <w:r w:rsidR="001108E9" w:rsidRPr="00CA4F43">
        <w:rPr>
          <w:rFonts w:ascii="Arial" w:hAnsi="Arial" w:cs="Arial"/>
          <w:b/>
          <w:color w:val="auto"/>
          <w:highlight w:val="cyan"/>
        </w:rPr>
        <w:t xml:space="preserve"> </w:t>
      </w:r>
      <w:r w:rsidR="00FB0995" w:rsidRPr="00CA4F43">
        <w:rPr>
          <w:rFonts w:ascii="Arial" w:hAnsi="Arial" w:cs="Arial"/>
          <w:b/>
          <w:color w:val="auto"/>
          <w:highlight w:val="cyan"/>
        </w:rPr>
        <w:t>Wanqiang</w:t>
      </w:r>
    </w:p>
    <w:p w14:paraId="2F7F5CFB" w14:textId="18E92C20" w:rsidR="004440C6" w:rsidRPr="004440C6" w:rsidRDefault="0011441C" w:rsidP="00047D81">
      <w:pPr>
        <w:ind w:left="708"/>
        <w:rPr>
          <w:rFonts w:ascii="Arial" w:hAnsi="Arial" w:cs="Arial"/>
          <w:sz w:val="18"/>
          <w:szCs w:val="18"/>
        </w:rPr>
      </w:pPr>
      <w:r w:rsidRPr="00215BFC">
        <w:br w:type="page"/>
      </w:r>
    </w:p>
    <w:tbl>
      <w:tblPr>
        <w:tblW w:w="16740" w:type="dxa"/>
        <w:tblInd w:w="-10" w:type="dxa"/>
        <w:tblLook w:val="04A0" w:firstRow="1" w:lastRow="0" w:firstColumn="1" w:lastColumn="0" w:noHBand="0" w:noVBand="1"/>
      </w:tblPr>
      <w:tblGrid>
        <w:gridCol w:w="960"/>
        <w:gridCol w:w="1140"/>
        <w:gridCol w:w="960"/>
        <w:gridCol w:w="2680"/>
        <w:gridCol w:w="2680"/>
        <w:gridCol w:w="2680"/>
        <w:gridCol w:w="2680"/>
        <w:gridCol w:w="2960"/>
      </w:tblGrid>
      <w:tr w:rsidR="00082901" w:rsidRPr="00082901" w14:paraId="05A0962A" w14:textId="77777777" w:rsidTr="004A5DF3">
        <w:trPr>
          <w:trHeight w:val="34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bookmarkEnd w:id="0"/>
          <w:bookmarkEnd w:id="1"/>
          <w:p w14:paraId="769BD3A7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lastRenderedPageBreak/>
              <w:t> 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3B656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6E712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91B719B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Monday</w:t>
            </w:r>
          </w:p>
        </w:tc>
        <w:tc>
          <w:tcPr>
            <w:tcW w:w="26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CE23FDF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 xml:space="preserve">Tuesday </w:t>
            </w:r>
          </w:p>
        </w:tc>
        <w:tc>
          <w:tcPr>
            <w:tcW w:w="26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EB90B74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 xml:space="preserve">Wednesday </w:t>
            </w:r>
          </w:p>
        </w:tc>
        <w:tc>
          <w:tcPr>
            <w:tcW w:w="26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353F619" w14:textId="77777777" w:rsidR="00082901" w:rsidRDefault="00082901" w:rsidP="000829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Thursday</w:t>
            </w:r>
          </w:p>
          <w:p w14:paraId="7BF938E1" w14:textId="1CD29FD4" w:rsidR="00FB0995" w:rsidRPr="00082901" w:rsidRDefault="00FB0995" w:rsidP="000829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(Revisions only unless stated)</w:t>
            </w:r>
          </w:p>
        </w:tc>
        <w:tc>
          <w:tcPr>
            <w:tcW w:w="2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574A43F5" w14:textId="77777777" w:rsidR="00082901" w:rsidRDefault="00082901" w:rsidP="000829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Friday</w:t>
            </w:r>
          </w:p>
          <w:p w14:paraId="2308047B" w14:textId="2D9DA343" w:rsidR="00FB0995" w:rsidRPr="00082901" w:rsidRDefault="00FB0995" w:rsidP="000829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(Revisions only unless stated)</w:t>
            </w:r>
          </w:p>
        </w:tc>
      </w:tr>
      <w:tr w:rsidR="002B75C0" w:rsidRPr="00082901" w14:paraId="7547BED9" w14:textId="77777777" w:rsidTr="008738F8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D7490" w14:textId="77777777" w:rsidR="002B75C0" w:rsidRPr="00082901" w:rsidRDefault="002B75C0" w:rsidP="002B75C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Q0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DB811" w14:textId="77777777" w:rsidR="002B75C0" w:rsidRPr="00082901" w:rsidRDefault="002B75C0" w:rsidP="002B75C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0800 - 0850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B327B" w14:textId="77777777" w:rsidR="002B75C0" w:rsidRPr="00082901" w:rsidRDefault="002B75C0" w:rsidP="002B75C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Stream 1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67C450C" w14:textId="77777777" w:rsidR="002B75C0" w:rsidRPr="00701648" w:rsidRDefault="002B75C0" w:rsidP="002B75C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701648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Opening of meeting at 0900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17EDA" w14:textId="26AF8755" w:rsidR="002B75C0" w:rsidRPr="00AC3AFF" w:rsidRDefault="00BC5468" w:rsidP="002B75C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2454CD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Drafting FS_5G_Femto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C5273" w14:textId="3C560318" w:rsidR="002B75C0" w:rsidRPr="00AC3AFF" w:rsidRDefault="00D82131" w:rsidP="002B75C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AC3AFF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FS_5G_ProSe_Ph3 (19.7) - 0.5</w:t>
            </w:r>
            <w:r w:rsidR="00ED3E82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, </w:t>
            </w:r>
            <w:r w:rsidR="00ED3E82" w:rsidRPr="00701648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Common Issues (4.1)</w:t>
            </w:r>
            <w:r w:rsidR="00C40F3B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</w:t>
            </w:r>
            <w:r w:rsidR="00C40F3B" w:rsidRPr="00691995">
              <w:rPr>
                <w:rFonts w:ascii="Arial" w:eastAsia="Times New Roman" w:hAnsi="Arial" w:cs="Arial"/>
                <w:sz w:val="16"/>
                <w:szCs w:val="16"/>
                <w:highlight w:val="yellow"/>
                <w:lang w:val="en-US" w:eastAsia="ko-KR"/>
              </w:rPr>
              <w:t>(not revisions)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3FD24" w14:textId="082C4958" w:rsidR="002B75C0" w:rsidRPr="00816234" w:rsidRDefault="002B75C0" w:rsidP="002B75C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630F1D" w14:textId="191B45B2" w:rsidR="002B75C0" w:rsidRPr="00082901" w:rsidRDefault="002B75C0" w:rsidP="002B75C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</w:tr>
      <w:tr w:rsidR="002B75C0" w:rsidRPr="00082901" w14:paraId="3576000A" w14:textId="77777777" w:rsidTr="008738F8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17993" w14:textId="02426F1B" w:rsidR="002B75C0" w:rsidRPr="00082901" w:rsidRDefault="002B75C0" w:rsidP="002B75C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1E83A" w14:textId="77777777" w:rsidR="002B75C0" w:rsidRPr="00082901" w:rsidRDefault="002B75C0" w:rsidP="002B75C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6BB28" w14:textId="77777777" w:rsidR="002B75C0" w:rsidRPr="00082901" w:rsidRDefault="002B75C0" w:rsidP="002B75C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Stream 2</w:t>
            </w: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86CF50" w14:textId="77777777" w:rsidR="002B75C0" w:rsidRPr="00701648" w:rsidRDefault="002B75C0" w:rsidP="002B75C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14:paraId="03CC0B7B" w14:textId="70620AF6" w:rsidR="002B75C0" w:rsidRPr="00AC3AFF" w:rsidRDefault="00A21BBC" w:rsidP="002B75C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AC3AFF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Drafting FS_5GSAT_ARCH_Ph3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14:paraId="45E111E0" w14:textId="2BD541FB" w:rsidR="002B75C0" w:rsidRPr="00AC3AFF" w:rsidRDefault="002B75C0" w:rsidP="002B75C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66778DF2" w14:textId="26066899" w:rsidR="002B75C0" w:rsidRPr="00816234" w:rsidRDefault="002B75C0" w:rsidP="002B75C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vAlign w:val="center"/>
          </w:tcPr>
          <w:p w14:paraId="138D795F" w14:textId="464D8D50" w:rsidR="002B75C0" w:rsidRPr="00082901" w:rsidRDefault="002B75C0" w:rsidP="002B75C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</w:tr>
      <w:tr w:rsidR="002B75C0" w:rsidRPr="00082901" w14:paraId="4337B3D6" w14:textId="77777777" w:rsidTr="008738F8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C40E6" w14:textId="3BBE1D7C" w:rsidR="002B75C0" w:rsidRPr="00082901" w:rsidRDefault="002B75C0" w:rsidP="002B75C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2730D" w14:textId="77777777" w:rsidR="002B75C0" w:rsidRPr="00082901" w:rsidRDefault="002B75C0" w:rsidP="002B75C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475BE" w14:textId="77777777" w:rsidR="002B75C0" w:rsidRPr="00082901" w:rsidRDefault="002B75C0" w:rsidP="002B75C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Stream 3</w:t>
            </w: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A5C074" w14:textId="77777777" w:rsidR="002B75C0" w:rsidRPr="00701648" w:rsidRDefault="002B75C0" w:rsidP="002B75C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14:paraId="68D51873" w14:textId="72E0768B" w:rsidR="002B75C0" w:rsidRPr="00AC3AFF" w:rsidRDefault="00A21BBC" w:rsidP="002B75C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AC3AFF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Drafting FS_UPEAS_Ph2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14:paraId="5217ECB6" w14:textId="238DCB65" w:rsidR="002B75C0" w:rsidRPr="00AC3AFF" w:rsidRDefault="00D82131" w:rsidP="002B75C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AC3AFF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FS_UIA_ARC (19.8) - 0.5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7AE0E266" w14:textId="5EE76ED3" w:rsidR="002B75C0" w:rsidRPr="00816234" w:rsidRDefault="002B75C0" w:rsidP="002B75C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</w:tcPr>
          <w:p w14:paraId="205A4C8E" w14:textId="28331320" w:rsidR="002B75C0" w:rsidRPr="00AD65CA" w:rsidRDefault="002B75C0" w:rsidP="002B75C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highlight w:val="magenta"/>
                <w:lang w:val="en-US" w:eastAsia="ko-KR"/>
              </w:rPr>
            </w:pPr>
          </w:p>
        </w:tc>
      </w:tr>
      <w:tr w:rsidR="002B75C0" w:rsidRPr="00082901" w14:paraId="25574E0C" w14:textId="77777777" w:rsidTr="008738F8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FAE0D3" w14:textId="77777777" w:rsidR="002B75C0" w:rsidRPr="00082901" w:rsidRDefault="002B75C0" w:rsidP="002B75C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8FCE74" w14:textId="77777777" w:rsidR="002B75C0" w:rsidRPr="00082901" w:rsidRDefault="002B75C0" w:rsidP="002B75C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EFFCC6" w14:textId="77777777" w:rsidR="002B75C0" w:rsidRPr="00082901" w:rsidRDefault="002B75C0" w:rsidP="002B75C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Break</w:t>
            </w: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C12075" w14:textId="77777777" w:rsidR="002B75C0" w:rsidRPr="00701648" w:rsidRDefault="002B75C0" w:rsidP="002B75C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4106EAE4" w14:textId="1D7B1CBA" w:rsidR="002B75C0" w:rsidRPr="00AC3AFF" w:rsidRDefault="002B75C0" w:rsidP="002B75C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416E041F" w14:textId="60EDB526" w:rsidR="002B75C0" w:rsidRPr="00AC3AFF" w:rsidRDefault="002B75C0" w:rsidP="002B75C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4A0E431" w14:textId="6F938C29" w:rsidR="002B75C0" w:rsidRPr="00816234" w:rsidRDefault="002B75C0" w:rsidP="002B75C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1B5EF7DB" w14:textId="4A717D07" w:rsidR="002B75C0" w:rsidRPr="00082901" w:rsidRDefault="002B75C0" w:rsidP="002B75C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</w:tr>
      <w:tr w:rsidR="002B75C0" w:rsidRPr="00082901" w14:paraId="34BB9E2D" w14:textId="77777777" w:rsidTr="008738F8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9F2C2" w14:textId="77777777" w:rsidR="002B75C0" w:rsidRPr="00082901" w:rsidRDefault="002B75C0" w:rsidP="002B75C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Q1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2D27F" w14:textId="77777777" w:rsidR="002B75C0" w:rsidRPr="00082901" w:rsidRDefault="002B75C0" w:rsidP="002B75C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0900 - 1030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219B1" w14:textId="77777777" w:rsidR="002B75C0" w:rsidRPr="00082901" w:rsidRDefault="002B75C0" w:rsidP="002B75C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Stream 1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0870C" w14:textId="77777777" w:rsidR="002B75C0" w:rsidRPr="00701648" w:rsidRDefault="002B75C0" w:rsidP="002B75C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701648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Opening (1), Agenda (2), Reports (3), Common Issues (4.1), Inclusive language (4.2)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F9B8D8" w14:textId="28634C99" w:rsidR="00BC5468" w:rsidRPr="00BC1E84" w:rsidRDefault="00BC5468" w:rsidP="002B75C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BC1E84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Drafting </w:t>
            </w:r>
            <w:r w:rsidRPr="0046710E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FS_UAS_Ph3</w:t>
            </w:r>
            <w:r w:rsidR="00304639" w:rsidRPr="00BC1E84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</w:t>
            </w:r>
            <w:r w:rsidR="00304639" w:rsidRPr="0046710E">
              <w:rPr>
                <w:rFonts w:ascii="Arial" w:eastAsia="Times New Roman" w:hAnsi="Arial" w:cs="Arial"/>
                <w:sz w:val="16"/>
                <w:szCs w:val="16"/>
                <w:highlight w:val="yellow"/>
                <w:lang w:val="en-US" w:eastAsia="ko-KR"/>
              </w:rPr>
              <w:t>(in Breakout room 2)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4F616" w14:textId="14083938" w:rsidR="002B75C0" w:rsidRPr="00BC1E84" w:rsidRDefault="00A21BBC" w:rsidP="002B75C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46710E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FS_VMR_Ph2 (19.6)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165A3" w14:textId="0A74F63C" w:rsidR="002B75C0" w:rsidRPr="00816234" w:rsidRDefault="002B75C0" w:rsidP="002B75C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34E82C" w14:textId="7ED65D8A" w:rsidR="002B75C0" w:rsidRPr="00082901" w:rsidRDefault="002B75C0" w:rsidP="002B75C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</w:tr>
      <w:tr w:rsidR="002B75C0" w:rsidRPr="00082901" w14:paraId="099C9D48" w14:textId="77777777" w:rsidTr="008738F8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FF50C" w14:textId="77777777" w:rsidR="002B75C0" w:rsidRPr="00082901" w:rsidRDefault="002B75C0" w:rsidP="002B75C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898E4" w14:textId="77777777" w:rsidR="002B75C0" w:rsidRPr="00082901" w:rsidRDefault="002B75C0" w:rsidP="002B75C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E19E6" w14:textId="77777777" w:rsidR="002B75C0" w:rsidRPr="00082901" w:rsidRDefault="002B75C0" w:rsidP="002B75C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green"/>
                <w:lang w:val="en-US" w:eastAsia="ko-KR"/>
              </w:rPr>
              <w:t>Stream 2</w:t>
            </w: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6479CE" w14:textId="77777777" w:rsidR="002B75C0" w:rsidRPr="00701648" w:rsidRDefault="002B75C0" w:rsidP="002B75C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14:paraId="10A180DF" w14:textId="2EE32D60" w:rsidR="002B75C0" w:rsidRPr="00BC1E84" w:rsidRDefault="00FD7E1F" w:rsidP="00CC2B93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BC1E84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Pre-Rel-1</w:t>
            </w:r>
            <w:r w:rsidR="00A70D04" w:rsidRPr="00BC1E84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9</w:t>
            </w:r>
            <w:r w:rsidRPr="00BC1E84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maint (</w:t>
            </w:r>
            <w:r w:rsidR="00B66CAF" w:rsidRPr="00BC1E84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9.17.2, </w:t>
            </w:r>
            <w:r w:rsidR="00B66CAF" w:rsidRPr="0046710E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9.20.2</w:t>
            </w:r>
            <w:r w:rsidR="00256A2F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, 9.7.2</w:t>
            </w:r>
            <w:r w:rsidRPr="00BC1E84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14:paraId="1ED9A4DC" w14:textId="5C50957D" w:rsidR="002B75C0" w:rsidRPr="00BC1E84" w:rsidRDefault="004E27AA" w:rsidP="0029142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BC1E84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Pre-Rel-1</w:t>
            </w:r>
            <w:r w:rsidR="00A70D04" w:rsidRPr="00BC1E84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9</w:t>
            </w:r>
            <w:r w:rsidRPr="00BC1E84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maint (</w:t>
            </w:r>
            <w:r w:rsidR="00B66CAF" w:rsidRPr="0046710E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8.27</w:t>
            </w:r>
            <w:r w:rsidR="00B66CAF" w:rsidRPr="00BC1E84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, 9.2.2, </w:t>
            </w:r>
            <w:r w:rsidR="00491993" w:rsidRPr="00BC1E84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9.13.2, 9.14.2, 9.27.2</w:t>
            </w:r>
            <w:r w:rsidR="00291424" w:rsidRPr="00BC1E84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, 9.10.2,</w:t>
            </w:r>
            <w:r w:rsidR="00256A2F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9.7.2</w:t>
            </w:r>
            <w:r w:rsidR="00B66CAF" w:rsidRPr="00BC1E84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1E964817" w14:textId="441720A8" w:rsidR="002B75C0" w:rsidRPr="00816234" w:rsidRDefault="002B75C0" w:rsidP="002B75C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vAlign w:val="center"/>
          </w:tcPr>
          <w:p w14:paraId="06586EBB" w14:textId="00CF7BD6" w:rsidR="002B75C0" w:rsidRPr="00082901" w:rsidRDefault="002B75C0" w:rsidP="002B75C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</w:tr>
      <w:tr w:rsidR="002B75C0" w:rsidRPr="00082901" w14:paraId="7B4207E5" w14:textId="77777777" w:rsidTr="008738F8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A801D" w14:textId="77777777" w:rsidR="002B75C0" w:rsidRPr="00082901" w:rsidRDefault="002B75C0" w:rsidP="002B75C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1B1C6" w14:textId="77777777" w:rsidR="002B75C0" w:rsidRPr="00082901" w:rsidRDefault="002B75C0" w:rsidP="002B75C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DDF95" w14:textId="77777777" w:rsidR="002B75C0" w:rsidRPr="00082901" w:rsidRDefault="002B75C0" w:rsidP="002B75C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CA4F43"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cyan"/>
                <w:lang w:val="en-US" w:eastAsia="ko-KR"/>
              </w:rPr>
              <w:t>Stream 3</w:t>
            </w: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672B20" w14:textId="77777777" w:rsidR="002B75C0" w:rsidRPr="00701648" w:rsidRDefault="002B75C0" w:rsidP="002B75C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14:paraId="45EE35DA" w14:textId="017BFC11" w:rsidR="002B75C0" w:rsidRPr="00BC1E84" w:rsidRDefault="00D837C2" w:rsidP="002B75C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BC1E84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FS_AmbientIoT (19.14)</w:t>
            </w:r>
            <w:r w:rsidR="00304639" w:rsidRPr="00BC1E84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</w:t>
            </w:r>
            <w:r w:rsidR="00304639" w:rsidRPr="0046710E">
              <w:rPr>
                <w:rFonts w:ascii="Arial" w:eastAsia="Times New Roman" w:hAnsi="Arial" w:cs="Arial"/>
                <w:sz w:val="16"/>
                <w:szCs w:val="16"/>
                <w:highlight w:val="yellow"/>
                <w:lang w:val="en-US" w:eastAsia="ko-KR"/>
              </w:rPr>
              <w:t>(in Main room)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14:paraId="5E94D41F" w14:textId="61C399F0" w:rsidR="002B75C0" w:rsidRPr="00BC1E84" w:rsidRDefault="009E67DF" w:rsidP="00CC2B93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BC1E84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Pre-Rel-19 maint (</w:t>
            </w:r>
            <w:r w:rsidR="00B66CAF" w:rsidRPr="00BC1E84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9.23.2</w:t>
            </w:r>
            <w:r w:rsidR="00CC2B93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, 9.11.2,</w:t>
            </w:r>
            <w:r w:rsidRPr="00BC1E84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0E9A80A2" w14:textId="464CA419" w:rsidR="002B75C0" w:rsidRPr="00816234" w:rsidRDefault="002B75C0" w:rsidP="002B75C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</w:tcPr>
          <w:p w14:paraId="58457262" w14:textId="32CE683B" w:rsidR="002B75C0" w:rsidRPr="00082901" w:rsidRDefault="002B75C0" w:rsidP="002B75C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</w:tr>
      <w:tr w:rsidR="002B75C0" w:rsidRPr="00082901" w14:paraId="41ED05A3" w14:textId="77777777" w:rsidTr="008738F8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35C46B" w14:textId="77777777" w:rsidR="002B75C0" w:rsidRPr="00082901" w:rsidRDefault="002B75C0" w:rsidP="002B75C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BD09D3" w14:textId="77777777" w:rsidR="002B75C0" w:rsidRPr="00082901" w:rsidRDefault="002B75C0" w:rsidP="002B75C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2EAC09" w14:textId="77777777" w:rsidR="002B75C0" w:rsidRPr="00082901" w:rsidRDefault="002B75C0" w:rsidP="002B75C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Coffee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8A9A95" w14:textId="77777777" w:rsidR="002B75C0" w:rsidRPr="00701648" w:rsidRDefault="002B75C0" w:rsidP="002B75C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701648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4858FA47" w14:textId="2FEE9A49" w:rsidR="002B75C0" w:rsidRPr="00BC1E84" w:rsidRDefault="002B75C0" w:rsidP="002B75C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18865FD2" w14:textId="7B232133" w:rsidR="002B75C0" w:rsidRPr="00BC1E84" w:rsidRDefault="002B75C0" w:rsidP="002B75C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616AF96" w14:textId="05402F79" w:rsidR="002B75C0" w:rsidRPr="00816234" w:rsidRDefault="002B75C0" w:rsidP="002B75C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5F5B0573" w14:textId="33816EB6" w:rsidR="002B75C0" w:rsidRPr="00082901" w:rsidRDefault="002B75C0" w:rsidP="002B75C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</w:tr>
      <w:tr w:rsidR="002B75C0" w:rsidRPr="00082901" w14:paraId="29DC92DD" w14:textId="77777777" w:rsidTr="008738F8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E1788" w14:textId="77777777" w:rsidR="002B75C0" w:rsidRPr="00082901" w:rsidRDefault="002B75C0" w:rsidP="002B75C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Q2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983A9" w14:textId="77777777" w:rsidR="002B75C0" w:rsidRPr="00082901" w:rsidRDefault="002B75C0" w:rsidP="002B75C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1100 - 1230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CE0A3" w14:textId="77777777" w:rsidR="002B75C0" w:rsidRPr="00082901" w:rsidRDefault="002B75C0" w:rsidP="002B75C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Stream 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2729A" w14:textId="5FB9C08D" w:rsidR="002B75C0" w:rsidRPr="00AC3AFF" w:rsidRDefault="00D837C2" w:rsidP="002B75C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AC3AFF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Drafting FS_MASSS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D37049" w14:textId="6B44EA68" w:rsidR="002B75C0" w:rsidRPr="00BC1E84" w:rsidRDefault="009E67DF" w:rsidP="00B66CAF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BC1E84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Pre-Rel-19 maint (</w:t>
            </w:r>
            <w:r w:rsidR="00B66CAF" w:rsidRPr="0046710E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9.5.2</w:t>
            </w:r>
            <w:r w:rsidRPr="0046710E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7818D" w14:textId="74D9BF06" w:rsidR="002B75C0" w:rsidRPr="00BC1E84" w:rsidRDefault="002C5680" w:rsidP="00FD682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BC1E84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TEI19</w:t>
            </w:r>
            <w:r w:rsidR="00AC3AFF" w:rsidRPr="00BC1E84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(19.16, 19.25, 19.29</w:t>
            </w:r>
            <w:r w:rsidR="00FD6822" w:rsidRPr="00BC1E84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, 19.26</w:t>
            </w:r>
            <w:r w:rsidR="00AC3AFF" w:rsidRPr="00BC1E84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1E0AD" w14:textId="0A69E703" w:rsidR="002B75C0" w:rsidRPr="00816234" w:rsidRDefault="002B75C0" w:rsidP="002B75C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95409C" w14:textId="078101D7" w:rsidR="002B75C0" w:rsidRPr="00082901" w:rsidRDefault="002B75C0" w:rsidP="002B75C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</w:tr>
      <w:tr w:rsidR="00D82131" w:rsidRPr="00082901" w14:paraId="151C31F3" w14:textId="77777777" w:rsidTr="008738F8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AFB3C" w14:textId="77777777" w:rsidR="00D82131" w:rsidRPr="00082901" w:rsidRDefault="00D82131" w:rsidP="00D821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4E331" w14:textId="77777777" w:rsidR="00D82131" w:rsidRPr="00082901" w:rsidRDefault="00D82131" w:rsidP="00D821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CCA0F" w14:textId="77777777" w:rsidR="00D82131" w:rsidRPr="00082901" w:rsidRDefault="00D82131" w:rsidP="00D821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green"/>
                <w:lang w:val="en-US" w:eastAsia="ko-KR"/>
              </w:rPr>
              <w:t>Stream 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46B073A5" w14:textId="1FB57635" w:rsidR="00D82131" w:rsidRPr="00AC3AFF" w:rsidRDefault="00D82131" w:rsidP="00D8213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AC3AFF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Drafting FS_AIML_CN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14:paraId="7A5164BE" w14:textId="15263D6B" w:rsidR="00D82131" w:rsidRPr="00BC1E84" w:rsidRDefault="00D82131" w:rsidP="00D8213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BC1E84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FS_NG_RTC_Ph2 (19.2) - 0.5</w:t>
            </w:r>
            <w:r w:rsidR="00304639" w:rsidRPr="00BC1E84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</w:t>
            </w:r>
            <w:r w:rsidR="00304639" w:rsidRPr="0046710E">
              <w:rPr>
                <w:rFonts w:ascii="Arial" w:eastAsia="Times New Roman" w:hAnsi="Arial" w:cs="Arial"/>
                <w:sz w:val="16"/>
                <w:szCs w:val="16"/>
                <w:highlight w:val="yellow"/>
                <w:lang w:val="en-US" w:eastAsia="ko-KR"/>
              </w:rPr>
              <w:t>(in Breakout room 2)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14:paraId="1F92CB21" w14:textId="3B4EFE95" w:rsidR="00D82131" w:rsidRPr="00BC1E84" w:rsidRDefault="00D82131" w:rsidP="00D8213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BC1E84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FS_eEDGE_5GC_ph3 (19.9)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5D877F70" w14:textId="1BD01E75" w:rsidR="00D82131" w:rsidRPr="00816234" w:rsidRDefault="00D82131" w:rsidP="00D8213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vAlign w:val="center"/>
          </w:tcPr>
          <w:p w14:paraId="3230CC59" w14:textId="7B305C65" w:rsidR="00D82131" w:rsidRPr="00082901" w:rsidRDefault="00D82131" w:rsidP="00D8213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</w:tr>
      <w:tr w:rsidR="00D82131" w:rsidRPr="00082901" w14:paraId="71A0D7EB" w14:textId="77777777" w:rsidTr="008738F8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4F2EB" w14:textId="77777777" w:rsidR="00D82131" w:rsidRPr="00082901" w:rsidRDefault="00D82131" w:rsidP="00D821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811B0" w14:textId="77777777" w:rsidR="00D82131" w:rsidRPr="00082901" w:rsidRDefault="00D82131" w:rsidP="00D821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B7191" w14:textId="77777777" w:rsidR="00D82131" w:rsidRPr="00082901" w:rsidRDefault="00D82131" w:rsidP="00D821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CA4F43"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cyan"/>
                <w:lang w:val="en-US" w:eastAsia="ko-KR"/>
              </w:rPr>
              <w:t>Stream 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AB09F57" w14:textId="66CEBA13" w:rsidR="00D82131" w:rsidRPr="00D3381F" w:rsidRDefault="00D82131" w:rsidP="00D8213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14:paraId="14DDBA61" w14:textId="7CA57D9E" w:rsidR="00D82131" w:rsidRPr="00BC1E84" w:rsidRDefault="00D82131" w:rsidP="00D8213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46710E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FS_EnergySys (19.4)</w:t>
            </w:r>
            <w:r w:rsidR="00304639" w:rsidRPr="00BC1E84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</w:t>
            </w:r>
            <w:r w:rsidR="00304639" w:rsidRPr="0046710E">
              <w:rPr>
                <w:rFonts w:ascii="Arial" w:eastAsia="Times New Roman" w:hAnsi="Arial" w:cs="Arial"/>
                <w:sz w:val="16"/>
                <w:szCs w:val="16"/>
                <w:highlight w:val="yellow"/>
                <w:lang w:val="en-US" w:eastAsia="ko-KR"/>
              </w:rPr>
              <w:t>(In Breakout room 1)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14:paraId="1943D2B0" w14:textId="608972FE" w:rsidR="00D82131" w:rsidRPr="00BC1E84" w:rsidRDefault="00D82131" w:rsidP="00D8213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BC1E84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FS_UIA_ARC (19.8) 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59F66D4C" w14:textId="1A2D231B" w:rsidR="00D82131" w:rsidRPr="00816234" w:rsidRDefault="00D82131" w:rsidP="00D8213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</w:tcPr>
          <w:p w14:paraId="5DCBE1C3" w14:textId="09559B99" w:rsidR="00D82131" w:rsidRPr="002E7BEC" w:rsidRDefault="00D82131" w:rsidP="00D8213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sz w:val="16"/>
                <w:szCs w:val="16"/>
                <w:lang w:val="en-US" w:eastAsia="ko-KR"/>
              </w:rPr>
            </w:pPr>
          </w:p>
        </w:tc>
      </w:tr>
      <w:tr w:rsidR="00D82131" w:rsidRPr="00082901" w14:paraId="7DC14F1F" w14:textId="77777777" w:rsidTr="008738F8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8849A8" w14:textId="77777777" w:rsidR="00D82131" w:rsidRPr="00082901" w:rsidRDefault="00D82131" w:rsidP="00D821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7E9278" w14:textId="77777777" w:rsidR="00D82131" w:rsidRPr="00082901" w:rsidRDefault="00D82131" w:rsidP="00D821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C5B04D" w14:textId="77777777" w:rsidR="00D82131" w:rsidRPr="00082901" w:rsidRDefault="00D82131" w:rsidP="00D821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Lunch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0E096859" w14:textId="77777777" w:rsidR="00D82131" w:rsidRPr="00D3381F" w:rsidRDefault="00D82131" w:rsidP="00D8213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19F4CC6A" w14:textId="5FBD3666" w:rsidR="00D82131" w:rsidRPr="00AC3AFF" w:rsidRDefault="00D82131" w:rsidP="00D8213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5F52CD2E" w14:textId="3390860A" w:rsidR="00D82131" w:rsidRPr="00AC3AFF" w:rsidRDefault="00D82131" w:rsidP="00D8213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6965347" w14:textId="50A889EA" w:rsidR="00D82131" w:rsidRPr="00816234" w:rsidRDefault="00D82131" w:rsidP="00D8213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0057E0B" w14:textId="77777777" w:rsidR="00D82131" w:rsidRPr="00082901" w:rsidRDefault="00D82131" w:rsidP="00D8213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</w:tr>
      <w:tr w:rsidR="00D82131" w:rsidRPr="00082901" w14:paraId="1C58BD66" w14:textId="77777777" w:rsidTr="008738F8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56460" w14:textId="77777777" w:rsidR="00D82131" w:rsidRPr="00082901" w:rsidRDefault="00D82131" w:rsidP="00D821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Q3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8AA7D" w14:textId="77777777" w:rsidR="00D82131" w:rsidRPr="00082901" w:rsidRDefault="00D82131" w:rsidP="00D821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1400 - 1530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161BC" w14:textId="77777777" w:rsidR="00D82131" w:rsidRPr="00082901" w:rsidRDefault="00D82131" w:rsidP="00D821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Stream 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6F71E4" w14:textId="24F93DF6" w:rsidR="00D82131" w:rsidRPr="00D3381F" w:rsidRDefault="00D82131" w:rsidP="00D8213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D3381F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Drafting FS_NG_RTC_Ph2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7116C4" w14:textId="6A554E52" w:rsidR="00D82131" w:rsidRPr="00AC3AFF" w:rsidRDefault="002419F9" w:rsidP="00A21BBC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AC3AFF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Drafting 5G_ProSe_Ph3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8315FF" w14:textId="0279EDFE" w:rsidR="00D82131" w:rsidRPr="00AC3AFF" w:rsidRDefault="00D65010" w:rsidP="00D8213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AC3AFF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FS_UAS_Ph3 (19.10)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FCBB3" w14:textId="6CBFBE4E" w:rsidR="00D82131" w:rsidRPr="00816234" w:rsidRDefault="00D82131" w:rsidP="00D8213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</w:p>
        </w:tc>
        <w:tc>
          <w:tcPr>
            <w:tcW w:w="2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6679BA" w14:textId="77777777" w:rsidR="00D82131" w:rsidRPr="00082901" w:rsidRDefault="00D82131" w:rsidP="00D8213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Plenary session (1330 - 1630)</w:t>
            </w: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br/>
              <w:t>14:00 List of agreed tdocs for block approval</w:t>
            </w: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br/>
              <w:t>Revisions (including 30.1)</w:t>
            </w: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br/>
              <w:t>15:00 block approval of agreed tdocs</w:t>
            </w: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br/>
              <w:t>Agreed tdocs not available by the time of the block approval may be turned to status OPEN on request.</w:t>
            </w:r>
          </w:p>
        </w:tc>
      </w:tr>
      <w:tr w:rsidR="00D82131" w:rsidRPr="00082901" w14:paraId="572B065C" w14:textId="77777777" w:rsidTr="008738F8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6A9F4" w14:textId="77777777" w:rsidR="00D82131" w:rsidRPr="00082901" w:rsidRDefault="00D82131" w:rsidP="00D821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2BC72" w14:textId="77777777" w:rsidR="00D82131" w:rsidRPr="00082901" w:rsidRDefault="00D82131" w:rsidP="00D821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45434" w14:textId="77777777" w:rsidR="00D82131" w:rsidRPr="00082901" w:rsidRDefault="00D82131" w:rsidP="00D821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green"/>
                <w:lang w:val="en-US" w:eastAsia="ko-KR"/>
              </w:rPr>
              <w:t>Stream 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14:paraId="7A2F3337" w14:textId="469A8999" w:rsidR="00D82131" w:rsidRPr="00D3381F" w:rsidRDefault="00D82131" w:rsidP="00D8213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D3381F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Drafting FS_XRM Ph2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14:paraId="7FCCCD92" w14:textId="6D74018B" w:rsidR="00D82131" w:rsidRPr="00AC3AFF" w:rsidRDefault="00D82131" w:rsidP="00D8213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AC3AFF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FS_5GSAT_ARCH_Ph3 (19.1)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14:paraId="6EF75F55" w14:textId="4D66FEBE" w:rsidR="00D82131" w:rsidRPr="00AC3AFF" w:rsidRDefault="00A21BBC" w:rsidP="00D8213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AC3AFF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FS_XRM Ph2 (19.3)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2311457A" w14:textId="12F4B08C" w:rsidR="00D82131" w:rsidRPr="00816234" w:rsidRDefault="00D82131" w:rsidP="00D8213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</w:p>
        </w:tc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68A32E10" w14:textId="77777777" w:rsidR="00D82131" w:rsidRPr="00082901" w:rsidRDefault="00D82131" w:rsidP="00D8213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</w:tr>
      <w:tr w:rsidR="00D82131" w:rsidRPr="00082901" w14:paraId="76D798B2" w14:textId="77777777" w:rsidTr="008738F8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FDC80" w14:textId="77777777" w:rsidR="00D82131" w:rsidRPr="00082901" w:rsidRDefault="00D82131" w:rsidP="00D821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AF59E" w14:textId="77777777" w:rsidR="00D82131" w:rsidRPr="00082901" w:rsidRDefault="00D82131" w:rsidP="00D821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D5D14" w14:textId="77777777" w:rsidR="00D82131" w:rsidRPr="00082901" w:rsidRDefault="00D82131" w:rsidP="00D821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CA4F43"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cyan"/>
                <w:lang w:val="en-US" w:eastAsia="ko-KR"/>
              </w:rPr>
              <w:t>Stream 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14:paraId="09B8A854" w14:textId="319D81C8" w:rsidR="00D82131" w:rsidRPr="00D3381F" w:rsidRDefault="00D82131" w:rsidP="00D8213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D3381F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Drafting FS_eEDGE_5GC_ph3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14:paraId="0C1E4CC0" w14:textId="166C1587" w:rsidR="00D82131" w:rsidRPr="00AC3AFF" w:rsidRDefault="00D82131" w:rsidP="00D8213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AC3AFF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FS_UPEAS_Ph2 (19.11)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14:paraId="01731801" w14:textId="28C8F08A" w:rsidR="00D82131" w:rsidRPr="00AC3AFF" w:rsidRDefault="00D65010" w:rsidP="00D8213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AC3AFF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TEI19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(19.17, 19.18, 19.22)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376C7EF5" w14:textId="5025A83A" w:rsidR="00D82131" w:rsidRPr="00816234" w:rsidRDefault="00D82131" w:rsidP="00D8213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</w:p>
        </w:tc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584F575E" w14:textId="77777777" w:rsidR="00D82131" w:rsidRPr="00082901" w:rsidRDefault="00D82131" w:rsidP="00D8213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</w:tr>
      <w:tr w:rsidR="00D82131" w:rsidRPr="00082901" w14:paraId="28B14223" w14:textId="77777777" w:rsidTr="008738F8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09E5EA" w14:textId="77777777" w:rsidR="00D82131" w:rsidRPr="00082901" w:rsidRDefault="00D82131" w:rsidP="00D821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C62896" w14:textId="77777777" w:rsidR="00D82131" w:rsidRPr="00082901" w:rsidRDefault="00D82131" w:rsidP="00D821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0FCF85" w14:textId="77777777" w:rsidR="00D82131" w:rsidRPr="00082901" w:rsidRDefault="00D82131" w:rsidP="00D821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Coffee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2098F0AB" w14:textId="6B5A3183" w:rsidR="00D82131" w:rsidRPr="00D3381F" w:rsidRDefault="00D82131" w:rsidP="00D8213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26559150" w14:textId="4B82A266" w:rsidR="00D82131" w:rsidRPr="00AC3AFF" w:rsidRDefault="00D82131" w:rsidP="00D8213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3BB45E96" w14:textId="2309D45F" w:rsidR="00D82131" w:rsidRPr="00701648" w:rsidRDefault="00D82131" w:rsidP="00D8213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19D86FF" w14:textId="4FB389D8" w:rsidR="00D82131" w:rsidRPr="00816234" w:rsidRDefault="00D82131" w:rsidP="00D8213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</w:p>
        </w:tc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6350AAB1" w14:textId="77777777" w:rsidR="00D82131" w:rsidRPr="00082901" w:rsidRDefault="00D82131" w:rsidP="00D8213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</w:tr>
      <w:tr w:rsidR="00D82131" w:rsidRPr="00082901" w14:paraId="1F0B6F42" w14:textId="77777777" w:rsidTr="008738F8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2F987" w14:textId="77777777" w:rsidR="00D82131" w:rsidRPr="00082901" w:rsidRDefault="00D82131" w:rsidP="00D821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Q4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B8E74" w14:textId="77777777" w:rsidR="00D82131" w:rsidRPr="00082901" w:rsidRDefault="00D82131" w:rsidP="00D821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1600 - 1730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4CCE2" w14:textId="77777777" w:rsidR="00D82131" w:rsidRPr="00082901" w:rsidRDefault="00D82131" w:rsidP="00D821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Stream 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74E4A6" w14:textId="2D8D68C6" w:rsidR="00D82131" w:rsidRPr="00D3381F" w:rsidRDefault="00D82131" w:rsidP="00D8213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D3381F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FS_MASSS (19.13)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49962" w14:textId="6D9D1265" w:rsidR="00D82131" w:rsidRPr="00AC3AFF" w:rsidRDefault="00D82131" w:rsidP="00D8213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AC3AFF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FS_MASSS (19.13)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92D1FB7" w14:textId="4263AD5C" w:rsidR="00D82131" w:rsidRPr="00701648" w:rsidRDefault="00691995" w:rsidP="00D8213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ins w:id="2" w:author="Andy Bennett" w:date="2024-05-29T07:45:00Z">
              <w:r>
                <w:rPr>
                  <w:rFonts w:ascii="Arial" w:eastAsia="Times New Roman" w:hAnsi="Arial" w:cs="Arial"/>
                  <w:sz w:val="16"/>
                  <w:szCs w:val="16"/>
                  <w:lang w:val="en-US" w:eastAsia="ko-KR"/>
                </w:rPr>
                <w:t xml:space="preserve">Pre-Rel-19 </w:t>
              </w:r>
              <w:r w:rsidRPr="00BC1E84">
                <w:rPr>
                  <w:rFonts w:ascii="Arial" w:eastAsia="Times New Roman" w:hAnsi="Arial" w:cs="Arial"/>
                  <w:sz w:val="16"/>
                  <w:szCs w:val="16"/>
                  <w:lang w:val="en-US" w:eastAsia="ko-KR"/>
                </w:rPr>
                <w:t>maint (</w:t>
              </w:r>
              <w:r w:rsidRPr="0046710E">
                <w:rPr>
                  <w:rFonts w:ascii="Arial" w:eastAsia="Times New Roman" w:hAnsi="Arial" w:cs="Arial"/>
                  <w:sz w:val="16"/>
                  <w:szCs w:val="16"/>
                  <w:lang w:val="en-US" w:eastAsia="ko-KR"/>
                </w:rPr>
                <w:t>9.5.2)</w:t>
              </w:r>
            </w:ins>
            <w:del w:id="3" w:author="Andy Bennett" w:date="2024-05-29T07:45:00Z">
              <w:r w:rsidR="00D82131" w:rsidRPr="00701648" w:rsidDel="00691995">
                <w:rPr>
                  <w:rFonts w:ascii="Arial" w:eastAsia="Times New Roman" w:hAnsi="Arial" w:cs="Arial"/>
                  <w:sz w:val="16"/>
                  <w:szCs w:val="16"/>
                  <w:lang w:val="en-US" w:eastAsia="ko-KR"/>
                </w:rPr>
                <w:delText>Revisions</w:delText>
              </w:r>
            </w:del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68486" w14:textId="35BBF5F7" w:rsidR="00D82131" w:rsidRPr="00816234" w:rsidRDefault="00D82131" w:rsidP="00D8213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</w:p>
        </w:tc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57B6E8BD" w14:textId="77777777" w:rsidR="00D82131" w:rsidRPr="00082901" w:rsidRDefault="00D82131" w:rsidP="00D8213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</w:tr>
      <w:tr w:rsidR="00D82131" w:rsidRPr="00082901" w14:paraId="3C9901F6" w14:textId="77777777" w:rsidTr="008738F8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7ED3A" w14:textId="77777777" w:rsidR="00D82131" w:rsidRPr="00082901" w:rsidRDefault="00D82131" w:rsidP="00D821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49106" w14:textId="77777777" w:rsidR="00D82131" w:rsidRPr="00082901" w:rsidRDefault="00D82131" w:rsidP="00D821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C93E9" w14:textId="77777777" w:rsidR="00D82131" w:rsidRPr="00082901" w:rsidRDefault="00D82131" w:rsidP="00D821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green"/>
                <w:lang w:val="en-US" w:eastAsia="ko-KR"/>
              </w:rPr>
              <w:t>Stream 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14:paraId="14930785" w14:textId="57038E9C" w:rsidR="00D82131" w:rsidRPr="00D3381F" w:rsidRDefault="00A21BBC" w:rsidP="00D8213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D3381F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Drafting FS_VMR_Ph2</w:t>
            </w:r>
            <w:r w:rsidR="00304639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</w:t>
            </w:r>
            <w:r w:rsidR="00304639" w:rsidRPr="0046710E">
              <w:rPr>
                <w:rFonts w:ascii="Arial" w:eastAsia="Times New Roman" w:hAnsi="Arial" w:cs="Arial"/>
                <w:sz w:val="16"/>
                <w:szCs w:val="16"/>
                <w:highlight w:val="yellow"/>
                <w:lang w:val="en-US" w:eastAsia="ko-KR"/>
              </w:rPr>
              <w:t>(in Breakout room 2)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14:paraId="679443CC" w14:textId="3DD7A9BF" w:rsidR="00D82131" w:rsidRPr="00AC3AFF" w:rsidRDefault="00D82131" w:rsidP="00D8213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AC3AFF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FS_AIML_CN (19.15)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14:paraId="3DF9C8B8" w14:textId="10927615" w:rsidR="00D82131" w:rsidRPr="00701648" w:rsidRDefault="00691995" w:rsidP="00D8213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ins w:id="4" w:author="Andy Bennett" w:date="2024-05-29T07:46:00Z">
              <w:r>
                <w:rPr>
                  <w:rFonts w:ascii="Arial" w:eastAsia="Times New Roman" w:hAnsi="Arial" w:cs="Arial"/>
                  <w:sz w:val="16"/>
                  <w:szCs w:val="16"/>
                  <w:lang w:val="en-US" w:eastAsia="ko-KR"/>
                </w:rPr>
                <w:t xml:space="preserve">FS_NG_RTC_Ph2 (19.2), </w:t>
              </w:r>
            </w:ins>
            <w:ins w:id="5" w:author="Andy Bennett" w:date="2024-05-29T07:52:00Z">
              <w:r w:rsidR="006239B3" w:rsidRPr="00BC1E84">
                <w:rPr>
                  <w:rFonts w:ascii="Arial" w:eastAsia="Times New Roman" w:hAnsi="Arial" w:cs="Arial"/>
                  <w:sz w:val="16"/>
                  <w:szCs w:val="16"/>
                  <w:lang w:val="en-US" w:eastAsia="ko-KR"/>
                </w:rPr>
                <w:t xml:space="preserve">Pre-Rel-19 maint </w:t>
              </w:r>
              <w:r w:rsidR="006239B3">
                <w:rPr>
                  <w:rFonts w:ascii="Arial" w:eastAsia="Times New Roman" w:hAnsi="Arial" w:cs="Arial"/>
                  <w:sz w:val="16"/>
                  <w:szCs w:val="16"/>
                  <w:lang w:val="en-US" w:eastAsia="ko-KR"/>
                </w:rPr>
                <w:t>(</w:t>
              </w:r>
            </w:ins>
            <w:ins w:id="6" w:author="Andy Bennett" w:date="2024-05-29T07:51:00Z">
              <w:r w:rsidRPr="00BC1E84">
                <w:rPr>
                  <w:rFonts w:ascii="Arial" w:eastAsia="Times New Roman" w:hAnsi="Arial" w:cs="Arial"/>
                  <w:sz w:val="16"/>
                  <w:szCs w:val="16"/>
                  <w:lang w:val="en-US" w:eastAsia="ko-KR"/>
                </w:rPr>
                <w:t xml:space="preserve">9.17.2, </w:t>
              </w:r>
              <w:r w:rsidRPr="0046710E">
                <w:rPr>
                  <w:rFonts w:ascii="Arial" w:eastAsia="Times New Roman" w:hAnsi="Arial" w:cs="Arial"/>
                  <w:sz w:val="16"/>
                  <w:szCs w:val="16"/>
                  <w:lang w:val="en-US" w:eastAsia="ko-KR"/>
                </w:rPr>
                <w:t>9.20.2</w:t>
              </w:r>
              <w:r>
                <w:rPr>
                  <w:rFonts w:ascii="Arial" w:eastAsia="Times New Roman" w:hAnsi="Arial" w:cs="Arial"/>
                  <w:sz w:val="16"/>
                  <w:szCs w:val="16"/>
                  <w:lang w:val="en-US" w:eastAsia="ko-KR"/>
                </w:rPr>
                <w:t>, 9.7.2</w:t>
              </w:r>
            </w:ins>
            <w:ins w:id="7" w:author="Andy Bennett" w:date="2024-05-29T07:52:00Z">
              <w:r w:rsidR="006239B3">
                <w:rPr>
                  <w:rFonts w:ascii="Arial" w:eastAsia="Times New Roman" w:hAnsi="Arial" w:cs="Arial"/>
                  <w:sz w:val="16"/>
                  <w:szCs w:val="16"/>
                  <w:lang w:val="en-US" w:eastAsia="ko-KR"/>
                </w:rPr>
                <w:t>)</w:t>
              </w:r>
            </w:ins>
            <w:bookmarkStart w:id="8" w:name="_GoBack"/>
            <w:bookmarkEnd w:id="8"/>
            <w:ins w:id="9" w:author="Andy Bennett" w:date="2024-05-29T07:51:00Z">
              <w:r w:rsidRPr="0046710E">
                <w:rPr>
                  <w:rFonts w:ascii="Arial" w:eastAsia="Times New Roman" w:hAnsi="Arial" w:cs="Arial"/>
                  <w:sz w:val="16"/>
                  <w:szCs w:val="16"/>
                  <w:highlight w:val="yellow"/>
                  <w:lang w:val="en-US" w:eastAsia="ko-KR"/>
                </w:rPr>
                <w:t xml:space="preserve"> </w:t>
              </w:r>
            </w:ins>
            <w:ins w:id="10" w:author="Andy Bennett" w:date="2024-05-29T07:48:00Z">
              <w:r w:rsidRPr="0046710E">
                <w:rPr>
                  <w:rFonts w:ascii="Arial" w:eastAsia="Times New Roman" w:hAnsi="Arial" w:cs="Arial"/>
                  <w:sz w:val="16"/>
                  <w:szCs w:val="16"/>
                  <w:highlight w:val="yellow"/>
                  <w:lang w:val="en-US" w:eastAsia="ko-KR"/>
                </w:rPr>
                <w:t>(in Breakout room 2)</w:t>
              </w:r>
              <w:r>
                <w:rPr>
                  <w:rFonts w:ascii="Arial" w:eastAsia="Times New Roman" w:hAnsi="Arial" w:cs="Arial"/>
                  <w:sz w:val="16"/>
                  <w:szCs w:val="16"/>
                  <w:lang w:val="en-US" w:eastAsia="ko-KR"/>
                </w:rPr>
                <w:t xml:space="preserve">, </w:t>
              </w:r>
            </w:ins>
            <w:del w:id="11" w:author="Andy Bennett" w:date="2024-05-29T07:45:00Z">
              <w:r w:rsidR="00D82131" w:rsidRPr="00701648" w:rsidDel="00691995">
                <w:rPr>
                  <w:rFonts w:ascii="Arial" w:eastAsia="Times New Roman" w:hAnsi="Arial" w:cs="Arial"/>
                  <w:sz w:val="16"/>
                  <w:szCs w:val="16"/>
                  <w:lang w:val="en-US" w:eastAsia="ko-KR"/>
                </w:rPr>
                <w:delText>Revisions</w:delText>
              </w:r>
            </w:del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32960BFE" w14:textId="06D7DE0C" w:rsidR="00D82131" w:rsidRPr="00816234" w:rsidRDefault="00D82131" w:rsidP="00D8213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</w:p>
        </w:tc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4156DE40" w14:textId="77777777" w:rsidR="00D82131" w:rsidRPr="00082901" w:rsidRDefault="00D82131" w:rsidP="00D8213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</w:tr>
      <w:tr w:rsidR="00D82131" w:rsidRPr="00082901" w14:paraId="18B204D8" w14:textId="77777777" w:rsidTr="008738F8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D037F" w14:textId="77777777" w:rsidR="00D82131" w:rsidRPr="00082901" w:rsidRDefault="00D82131" w:rsidP="00D821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C03C4" w14:textId="77777777" w:rsidR="00D82131" w:rsidRPr="00082901" w:rsidRDefault="00D82131" w:rsidP="00D821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94DDF" w14:textId="77777777" w:rsidR="00D82131" w:rsidRPr="00082901" w:rsidRDefault="00D82131" w:rsidP="00D821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CA4F43"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cyan"/>
                <w:lang w:val="en-US" w:eastAsia="ko-KR"/>
              </w:rPr>
              <w:t>Stream 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14:paraId="7ACD2B6A" w14:textId="2BC15818" w:rsidR="00D82131" w:rsidRPr="00D3381F" w:rsidRDefault="00A21BBC" w:rsidP="00D8213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D3381F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Drafting FS_EnergySys</w:t>
            </w:r>
            <w:r w:rsidR="00304639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</w:t>
            </w:r>
            <w:r w:rsidR="00304639" w:rsidRPr="0046710E">
              <w:rPr>
                <w:rFonts w:ascii="Arial" w:eastAsia="Times New Roman" w:hAnsi="Arial" w:cs="Arial"/>
                <w:sz w:val="16"/>
                <w:szCs w:val="16"/>
                <w:highlight w:val="yellow"/>
                <w:lang w:val="en-US" w:eastAsia="ko-KR"/>
              </w:rPr>
              <w:t>(in Breakout room 1)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14:paraId="2C0785AF" w14:textId="2757D879" w:rsidR="00D82131" w:rsidRPr="009E6D99" w:rsidRDefault="00D82131" w:rsidP="00D8213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9E6D99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FS_MPS4msg (19.5)</w:t>
            </w:r>
            <w:r w:rsidR="00370BF6" w:rsidRPr="009E6D99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</w:t>
            </w:r>
            <w:r w:rsidR="00370BF6" w:rsidRPr="009E67DF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– </w:t>
            </w:r>
            <w:r w:rsidR="009E6D99" w:rsidRPr="00304639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0.5, </w:t>
            </w:r>
            <w:r w:rsidR="009A13FE" w:rsidRPr="00304639">
              <w:rPr>
                <w:rFonts w:ascii="Arial" w:hAnsi="Arial" w:cs="Arial"/>
                <w:sz w:val="16"/>
                <w:szCs w:val="16"/>
              </w:rPr>
              <w:t>6.8, MPS Tdoc of AI  9.38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14:paraId="37A04DF0" w14:textId="6B8CAC48" w:rsidR="00D82131" w:rsidRPr="00701648" w:rsidRDefault="00691995" w:rsidP="00D8213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ins w:id="12" w:author="Andy Bennett" w:date="2024-05-29T07:48:00Z">
              <w:r w:rsidRPr="00AC3AFF">
                <w:rPr>
                  <w:rFonts w:ascii="Arial" w:eastAsia="Times New Roman" w:hAnsi="Arial" w:cs="Arial"/>
                  <w:sz w:val="16"/>
                  <w:szCs w:val="16"/>
                  <w:lang w:val="en-US" w:eastAsia="ko-KR"/>
                </w:rPr>
                <w:t>FS_AmbientIoT (19.14)</w:t>
              </w:r>
              <w:r>
                <w:rPr>
                  <w:rFonts w:ascii="Arial" w:eastAsia="Times New Roman" w:hAnsi="Arial" w:cs="Arial"/>
                  <w:sz w:val="16"/>
                  <w:szCs w:val="16"/>
                  <w:lang w:val="en-US" w:eastAsia="ko-KR"/>
                </w:rPr>
                <w:t xml:space="preserve"> </w:t>
              </w:r>
              <w:r w:rsidRPr="0046710E">
                <w:rPr>
                  <w:rFonts w:ascii="Arial" w:eastAsia="Times New Roman" w:hAnsi="Arial" w:cs="Arial"/>
                  <w:sz w:val="16"/>
                  <w:szCs w:val="16"/>
                  <w:highlight w:val="yellow"/>
                  <w:lang w:val="en-US" w:eastAsia="ko-KR"/>
                </w:rPr>
                <w:t>(in Breakout Room 1)</w:t>
              </w:r>
            </w:ins>
            <w:del w:id="13" w:author="Andy Bennett" w:date="2024-05-29T07:46:00Z">
              <w:r w:rsidR="00D82131" w:rsidRPr="00701648" w:rsidDel="00691995">
                <w:rPr>
                  <w:rFonts w:ascii="Arial" w:eastAsia="Times New Roman" w:hAnsi="Arial" w:cs="Arial"/>
                  <w:sz w:val="16"/>
                  <w:szCs w:val="16"/>
                  <w:lang w:val="en-US" w:eastAsia="ko-KR"/>
                </w:rPr>
                <w:delText>Revisions</w:delText>
              </w:r>
            </w:del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1BDAAEFB" w14:textId="226E399E" w:rsidR="00D82131" w:rsidRPr="00816234" w:rsidRDefault="00D82131" w:rsidP="00D8213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</w:p>
        </w:tc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2F778EE7" w14:textId="77777777" w:rsidR="00D82131" w:rsidRPr="00082901" w:rsidRDefault="00D82131" w:rsidP="00D8213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</w:tr>
      <w:tr w:rsidR="00D82131" w:rsidRPr="00082901" w14:paraId="29151C38" w14:textId="77777777" w:rsidTr="008738F8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708C8B" w14:textId="5C7B9647" w:rsidR="00D82131" w:rsidRPr="00082901" w:rsidRDefault="00D82131" w:rsidP="00D821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CC5B34" w14:textId="77777777" w:rsidR="00D82131" w:rsidRPr="00082901" w:rsidRDefault="00D82131" w:rsidP="00D821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D3C843" w14:textId="77777777" w:rsidR="00D82131" w:rsidRPr="00082901" w:rsidRDefault="00D82131" w:rsidP="00D821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21B686C9" w14:textId="064D617A" w:rsidR="00D82131" w:rsidRPr="00D3381F" w:rsidRDefault="00D82131" w:rsidP="00D8213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725D9BB1" w14:textId="1597E45F" w:rsidR="00D82131" w:rsidRPr="00AC3AFF" w:rsidRDefault="00D82131" w:rsidP="00D8213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0C2ACADE" w14:textId="29AEAE65" w:rsidR="00D82131" w:rsidRPr="00701648" w:rsidRDefault="00D82131" w:rsidP="00D8213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0B559F9" w14:textId="79A53245" w:rsidR="00D82131" w:rsidRPr="00816234" w:rsidRDefault="00D82131" w:rsidP="00D8213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</w:p>
        </w:tc>
        <w:tc>
          <w:tcPr>
            <w:tcW w:w="29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hideMark/>
          </w:tcPr>
          <w:p w14:paraId="28498F8F" w14:textId="77777777" w:rsidR="00D82131" w:rsidRPr="00082901" w:rsidRDefault="00D82131" w:rsidP="00D821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Close of meeting by 1630</w:t>
            </w:r>
          </w:p>
        </w:tc>
      </w:tr>
      <w:tr w:rsidR="00D82131" w:rsidRPr="00082901" w14:paraId="4A441757" w14:textId="77777777" w:rsidTr="00E260B4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85DD2" w14:textId="77777777" w:rsidR="00D82131" w:rsidRPr="00082901" w:rsidRDefault="00D82131" w:rsidP="00D821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Q5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41416" w14:textId="77777777" w:rsidR="00D82131" w:rsidRPr="00082901" w:rsidRDefault="00D82131" w:rsidP="00D821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1800 - 1930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35ED1" w14:textId="77777777" w:rsidR="00D82131" w:rsidRPr="00082901" w:rsidRDefault="00D82131" w:rsidP="00D821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Stream 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95510" w14:textId="65AA8876" w:rsidR="00D82131" w:rsidRPr="00D3381F" w:rsidRDefault="00D82131" w:rsidP="00D8213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1182F" w14:textId="482E6CCD" w:rsidR="00BC5468" w:rsidRPr="00AC3AFF" w:rsidRDefault="00BC5468" w:rsidP="00D8213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AC3AFF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FS_5G_Femto (19.12) - 0.75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9A6F4" w14:textId="77777777" w:rsidR="00D82131" w:rsidRPr="00701648" w:rsidRDefault="00D82131" w:rsidP="00FF3B0A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701648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Work planning (30)</w:t>
            </w:r>
          </w:p>
        </w:tc>
        <w:tc>
          <w:tcPr>
            <w:tcW w:w="26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3D6BD59" w14:textId="53089536" w:rsidR="00D82131" w:rsidRPr="00816234" w:rsidRDefault="00D82131" w:rsidP="00D8213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Work planning (30)</w:t>
            </w:r>
          </w:p>
        </w:tc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2AEFF3" w14:textId="77777777" w:rsidR="00D82131" w:rsidRPr="00082901" w:rsidRDefault="00D82131" w:rsidP="00D8213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</w:p>
        </w:tc>
      </w:tr>
      <w:tr w:rsidR="00D82131" w:rsidRPr="00082901" w14:paraId="5E02D2B1" w14:textId="77777777" w:rsidTr="00E260B4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04B2F" w14:textId="77777777" w:rsidR="00D82131" w:rsidRPr="00082901" w:rsidRDefault="00D82131" w:rsidP="00D821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1171B" w14:textId="77777777" w:rsidR="00D82131" w:rsidRPr="00082901" w:rsidRDefault="00D82131" w:rsidP="00D821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00FCB" w14:textId="77777777" w:rsidR="00D82131" w:rsidRPr="00082901" w:rsidRDefault="00D82131" w:rsidP="00D821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green"/>
                <w:lang w:val="en-US" w:eastAsia="ko-KR"/>
              </w:rPr>
              <w:t>Stream 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14:paraId="7DDAC64B" w14:textId="7A3753EB" w:rsidR="00D82131" w:rsidRPr="00D3381F" w:rsidRDefault="00D82131" w:rsidP="00D8213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D3381F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FS_XRM Ph2 (19.3)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14:paraId="4CF62CA6" w14:textId="60BE6205" w:rsidR="00D82131" w:rsidRPr="00AC3AFF" w:rsidRDefault="00D82131" w:rsidP="00D8213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B1BAA75" w14:textId="77777777" w:rsidR="00D82131" w:rsidRPr="00082901" w:rsidRDefault="00D82131" w:rsidP="00D8213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vMerge/>
            <w:tcBorders>
              <w:left w:val="nil"/>
              <w:right w:val="single" w:sz="4" w:space="0" w:color="auto"/>
            </w:tcBorders>
            <w:shd w:val="clear" w:color="000000" w:fill="FCE4D6"/>
            <w:vAlign w:val="center"/>
          </w:tcPr>
          <w:p w14:paraId="0F670F4B" w14:textId="2DF7DE63" w:rsidR="00D82131" w:rsidRPr="00816234" w:rsidRDefault="00D82131" w:rsidP="00D8213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</w:p>
        </w:tc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C259FA" w14:textId="77777777" w:rsidR="00D82131" w:rsidRPr="00082901" w:rsidRDefault="00D82131" w:rsidP="00D8213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</w:p>
        </w:tc>
      </w:tr>
      <w:tr w:rsidR="00D82131" w:rsidRPr="00082901" w14:paraId="54CB99EB" w14:textId="77777777" w:rsidTr="00F1519E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9A858" w14:textId="77777777" w:rsidR="00D82131" w:rsidRPr="00082901" w:rsidRDefault="00D82131" w:rsidP="00D821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BFBDA" w14:textId="77777777" w:rsidR="00D82131" w:rsidRPr="00082901" w:rsidRDefault="00D82131" w:rsidP="00D821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9C9C3" w14:textId="77777777" w:rsidR="00D82131" w:rsidRPr="00082901" w:rsidRDefault="00D82131" w:rsidP="00D821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CA4F43"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cyan"/>
                <w:lang w:val="en-US" w:eastAsia="ko-KR"/>
              </w:rPr>
              <w:t>Stream 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</w:tcPr>
          <w:p w14:paraId="625E296F" w14:textId="462C93A1" w:rsidR="00D82131" w:rsidRPr="00D3381F" w:rsidRDefault="00A21BBC" w:rsidP="00D8213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D3381F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Drafting FS_UIA_ARC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hideMark/>
          </w:tcPr>
          <w:p w14:paraId="5168813B" w14:textId="53778201" w:rsidR="00D82131" w:rsidRPr="00AC3AFF" w:rsidRDefault="00D82131" w:rsidP="00D8213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AC3AFF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FS_AmbientIoT (19.14)</w:t>
            </w:r>
            <w:r w:rsidR="00304639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</w:t>
            </w:r>
            <w:r w:rsidR="00304639" w:rsidRPr="0046710E">
              <w:rPr>
                <w:rFonts w:ascii="Arial" w:eastAsia="Times New Roman" w:hAnsi="Arial" w:cs="Arial"/>
                <w:sz w:val="16"/>
                <w:szCs w:val="16"/>
                <w:highlight w:val="yellow"/>
                <w:lang w:val="en-US" w:eastAsia="ko-KR"/>
              </w:rPr>
              <w:t>(in Breakout Room 1)</w:t>
            </w: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132A294" w14:textId="77777777" w:rsidR="00D82131" w:rsidRPr="00082901" w:rsidRDefault="00D82131" w:rsidP="00D8213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7E93E20D" w14:textId="44116888" w:rsidR="00D82131" w:rsidRPr="00816234" w:rsidRDefault="00D82131" w:rsidP="00D8213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</w:p>
        </w:tc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540835" w14:textId="77777777" w:rsidR="00D82131" w:rsidRPr="00082901" w:rsidRDefault="00D82131" w:rsidP="00D8213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</w:p>
        </w:tc>
      </w:tr>
    </w:tbl>
    <w:p w14:paraId="355FEC5D" w14:textId="5B21FA7B" w:rsidR="00EC5A31" w:rsidRDefault="00EC5A31" w:rsidP="00EC5A31">
      <w:pPr>
        <w:spacing w:after="0" w:line="360" w:lineRule="auto"/>
        <w:rPr>
          <w:sz w:val="24"/>
        </w:rPr>
      </w:pPr>
    </w:p>
    <w:p w14:paraId="4B6F4707" w14:textId="77777777" w:rsidR="00D837C2" w:rsidRPr="0048159C" w:rsidRDefault="00D837C2" w:rsidP="00CD197A">
      <w:pPr>
        <w:spacing w:after="0" w:line="360" w:lineRule="auto"/>
        <w:rPr>
          <w:rFonts w:ascii="Arial" w:hAnsi="Arial" w:cs="Arial"/>
          <w:lang w:val="en-US"/>
        </w:rPr>
      </w:pPr>
    </w:p>
    <w:sectPr w:rsidR="00D837C2" w:rsidRPr="0048159C" w:rsidSect="00047D81">
      <w:headerReference w:type="even" r:id="rId11"/>
      <w:headerReference w:type="default" r:id="rId12"/>
      <w:footerReference w:type="default" r:id="rId13"/>
      <w:pgSz w:w="16840" w:h="11907" w:orient="landscape" w:code="9"/>
      <w:pgMar w:top="720" w:right="720" w:bottom="720" w:left="720" w:header="734" w:footer="56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9F85D1" w14:textId="77777777" w:rsidR="00742FA6" w:rsidRDefault="00742FA6">
      <w:pPr>
        <w:spacing w:after="0"/>
      </w:pPr>
      <w:r>
        <w:separator/>
      </w:r>
    </w:p>
  </w:endnote>
  <w:endnote w:type="continuationSeparator" w:id="0">
    <w:p w14:paraId="0C860939" w14:textId="77777777" w:rsidR="00742FA6" w:rsidRDefault="00742FA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260F05" w14:textId="77777777" w:rsidR="005C2C77" w:rsidRDefault="005C2C77">
    <w:pPr>
      <w:framePr w:w="646" w:h="244" w:hRule="exact" w:wrap="around" w:vAnchor="text" w:hAnchor="margin" w:y="-5"/>
      <w:rPr>
        <w:rFonts w:ascii="Arial" w:hAnsi="Arial" w:cs="Arial"/>
        <w:b/>
        <w:bCs/>
        <w:i/>
        <w:iCs/>
        <w:sz w:val="18"/>
      </w:rPr>
    </w:pPr>
    <w:r>
      <w:rPr>
        <w:rFonts w:ascii="Arial" w:hAnsi="Arial" w:cs="Arial"/>
        <w:b/>
        <w:bCs/>
        <w:i/>
        <w:iCs/>
        <w:sz w:val="18"/>
      </w:rPr>
      <w:t>3GPP</w:t>
    </w:r>
  </w:p>
  <w:p w14:paraId="2E1B1340" w14:textId="77777777" w:rsidR="005C2C77" w:rsidRDefault="005C2C77">
    <w:pPr>
      <w:framePr w:w="1126" w:h="244" w:hRule="exact" w:wrap="around" w:vAnchor="text" w:hAnchor="page" w:x="9631" w:y="-5"/>
      <w:rPr>
        <w:rFonts w:ascii="Arial" w:hAnsi="Arial" w:cs="Arial"/>
        <w:b/>
        <w:bCs/>
        <w:i/>
        <w:iCs/>
        <w:sz w:val="18"/>
      </w:rPr>
    </w:pPr>
    <w:r>
      <w:rPr>
        <w:rFonts w:ascii="Arial" w:hAnsi="Arial" w:cs="Arial"/>
        <w:b/>
        <w:bCs/>
        <w:i/>
        <w:iCs/>
        <w:sz w:val="18"/>
      </w:rPr>
      <w:t>SA WG2 TD</w:t>
    </w:r>
  </w:p>
  <w:p w14:paraId="5FBE4F65" w14:textId="77777777" w:rsidR="005C2C77" w:rsidRDefault="005C2C7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D85502" w14:textId="77777777" w:rsidR="00742FA6" w:rsidRDefault="00742FA6">
      <w:pPr>
        <w:spacing w:after="0"/>
      </w:pPr>
      <w:r>
        <w:separator/>
      </w:r>
    </w:p>
  </w:footnote>
  <w:footnote w:type="continuationSeparator" w:id="0">
    <w:p w14:paraId="38BB853E" w14:textId="77777777" w:rsidR="00742FA6" w:rsidRDefault="00742FA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2DDAEA" w14:textId="77777777" w:rsidR="005C2C77" w:rsidRDefault="005C2C77"/>
  <w:p w14:paraId="0C340FF6" w14:textId="77777777" w:rsidR="005C2C77" w:rsidRDefault="005C2C7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A34310" w14:textId="77777777" w:rsidR="005C2C77" w:rsidRPr="00490F8C" w:rsidRDefault="005C2C77">
    <w:pPr>
      <w:framePr w:w="2851" w:h="244" w:hRule="exact" w:wrap="around" w:vAnchor="text" w:hAnchor="page" w:x="1156" w:y="-1"/>
      <w:rPr>
        <w:rFonts w:ascii="Arial" w:hAnsi="Arial" w:cs="Arial"/>
        <w:b/>
        <w:bCs/>
        <w:sz w:val="18"/>
        <w:lang w:val="fr-FR"/>
      </w:rPr>
    </w:pPr>
    <w:r w:rsidRPr="00490F8C">
      <w:rPr>
        <w:rFonts w:ascii="Arial" w:hAnsi="Arial" w:cs="Arial"/>
        <w:b/>
        <w:bCs/>
        <w:sz w:val="18"/>
        <w:lang w:val="fr-FR"/>
      </w:rPr>
      <w:t>SA WG2 Temporary Document</w:t>
    </w:r>
  </w:p>
  <w:p w14:paraId="055070F7" w14:textId="77777777" w:rsidR="005C2C77" w:rsidRPr="00490F8C" w:rsidRDefault="005C2C77">
    <w:pPr>
      <w:framePr w:w="946" w:h="272" w:hRule="exact" w:wrap="around" w:vAnchor="text" w:hAnchor="margin" w:xAlign="center" w:y="-1"/>
      <w:rPr>
        <w:rFonts w:ascii="Arial" w:hAnsi="Arial" w:cs="Arial"/>
        <w:b/>
        <w:bCs/>
        <w:sz w:val="18"/>
        <w:lang w:val="fr-FR"/>
      </w:rPr>
    </w:pPr>
    <w:r w:rsidRPr="00490F8C">
      <w:rPr>
        <w:rFonts w:ascii="Arial" w:hAnsi="Arial" w:cs="Arial"/>
        <w:b/>
        <w:bCs/>
        <w:sz w:val="18"/>
        <w:lang w:val="fr-FR"/>
      </w:rPr>
      <w:t xml:space="preserve">Page </w:t>
    </w:r>
    <w:r>
      <w:rPr>
        <w:rFonts w:ascii="Arial" w:hAnsi="Arial" w:cs="Arial"/>
        <w:b/>
        <w:bCs/>
        <w:sz w:val="18"/>
      </w:rPr>
      <w:fldChar w:fldCharType="begin"/>
    </w:r>
    <w:r w:rsidRPr="00490F8C">
      <w:rPr>
        <w:rFonts w:ascii="Arial" w:hAnsi="Arial" w:cs="Arial"/>
        <w:b/>
        <w:bCs/>
        <w:sz w:val="18"/>
        <w:lang w:val="fr-FR"/>
      </w:rPr>
      <w:instrText xml:space="preserve">page </w:instrText>
    </w:r>
    <w:r>
      <w:rPr>
        <w:rFonts w:ascii="Arial" w:hAnsi="Arial" w:cs="Arial"/>
        <w:b/>
        <w:bCs/>
        <w:sz w:val="18"/>
      </w:rPr>
      <w:fldChar w:fldCharType="separate"/>
    </w:r>
    <w:r w:rsidR="00742FA6">
      <w:rPr>
        <w:rFonts w:ascii="Arial" w:hAnsi="Arial" w:cs="Arial"/>
        <w:b/>
        <w:bCs/>
        <w:noProof/>
        <w:sz w:val="18"/>
        <w:lang w:val="fr-FR"/>
      </w:rPr>
      <w:t>1</w:t>
    </w:r>
    <w:r>
      <w:rPr>
        <w:rFonts w:ascii="Arial" w:hAnsi="Arial" w:cs="Arial"/>
        <w:b/>
        <w:bCs/>
        <w:sz w:val="18"/>
      </w:rPr>
      <w:fldChar w:fldCharType="end"/>
    </w:r>
  </w:p>
  <w:p w14:paraId="7A0A7763" w14:textId="77777777" w:rsidR="005C2C77" w:rsidRPr="00490F8C" w:rsidRDefault="005C2C77">
    <w:pPr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40045"/>
    <w:multiLevelType w:val="multilevel"/>
    <w:tmpl w:val="F6244B84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3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9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4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16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504" w:hanging="1800"/>
      </w:pPr>
      <w:rPr>
        <w:rFonts w:hint="default"/>
      </w:rPr>
    </w:lvl>
  </w:abstractNum>
  <w:abstractNum w:abstractNumId="1" w15:restartNumberingAfterBreak="0">
    <w:nsid w:val="1404184B"/>
    <w:multiLevelType w:val="hybridMultilevel"/>
    <w:tmpl w:val="9E9C63B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025AD9"/>
    <w:multiLevelType w:val="multilevel"/>
    <w:tmpl w:val="81AC49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DD356B0"/>
    <w:multiLevelType w:val="hybridMultilevel"/>
    <w:tmpl w:val="65366522"/>
    <w:lvl w:ilvl="0" w:tplc="5E86A362">
      <w:numFmt w:val="bullet"/>
      <w:lvlText w:val=""/>
      <w:lvlJc w:val="left"/>
      <w:pPr>
        <w:ind w:left="1080" w:hanging="360"/>
      </w:pPr>
      <w:rPr>
        <w:rFonts w:ascii="Wingdings" w:eastAsiaTheme="majorEastAsia" w:hAnsi="Wingdings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2FB7C3D"/>
    <w:multiLevelType w:val="hybridMultilevel"/>
    <w:tmpl w:val="105C1606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33226B33"/>
    <w:multiLevelType w:val="hybridMultilevel"/>
    <w:tmpl w:val="4D22A740"/>
    <w:lvl w:ilvl="0" w:tplc="B4CC65EA">
      <w:start w:val="8"/>
      <w:numFmt w:val="bullet"/>
      <w:lvlText w:val=""/>
      <w:lvlJc w:val="left"/>
      <w:pPr>
        <w:ind w:left="720" w:hanging="360"/>
      </w:pPr>
      <w:rPr>
        <w:rFonts w:ascii="Wingdings" w:eastAsia="Batang" w:hAnsi="Wingdings" w:cs="Arial" w:hint="default"/>
        <w:i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B711E5"/>
    <w:multiLevelType w:val="hybridMultilevel"/>
    <w:tmpl w:val="EDE4F45E"/>
    <w:lvl w:ilvl="0" w:tplc="A31E65CE">
      <w:start w:val="8"/>
      <w:numFmt w:val="bullet"/>
      <w:lvlText w:val=""/>
      <w:lvlJc w:val="left"/>
      <w:pPr>
        <w:ind w:left="720" w:hanging="360"/>
      </w:pPr>
      <w:rPr>
        <w:rFonts w:ascii="Wingdings" w:eastAsia="Batang" w:hAnsi="Wingdings" w:cs="Arial" w:hint="default"/>
        <w:i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187970"/>
    <w:multiLevelType w:val="hybridMultilevel"/>
    <w:tmpl w:val="80720BC6"/>
    <w:lvl w:ilvl="0" w:tplc="F1804D14">
      <w:numFmt w:val="bullet"/>
      <w:lvlText w:val="-"/>
      <w:lvlJc w:val="left"/>
      <w:pPr>
        <w:ind w:left="1155" w:hanging="360"/>
      </w:pPr>
      <w:rPr>
        <w:rFonts w:ascii="Calibri Light" w:eastAsiaTheme="majorEastAsia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8" w15:restartNumberingAfterBreak="0">
    <w:nsid w:val="452E2B52"/>
    <w:multiLevelType w:val="hybridMultilevel"/>
    <w:tmpl w:val="E438E8F2"/>
    <w:lvl w:ilvl="0" w:tplc="3F60CDC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FB4ECF"/>
    <w:multiLevelType w:val="multilevel"/>
    <w:tmpl w:val="5D68B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A6C5B67"/>
    <w:multiLevelType w:val="hybridMultilevel"/>
    <w:tmpl w:val="9EA4719C"/>
    <w:lvl w:ilvl="0" w:tplc="0409000F">
      <w:start w:val="1"/>
      <w:numFmt w:val="decimal"/>
      <w:lvlText w:val="%1."/>
      <w:lvlJc w:val="left"/>
      <w:pPr>
        <w:ind w:left="-396" w:hanging="360"/>
      </w:pPr>
    </w:lvl>
    <w:lvl w:ilvl="1" w:tplc="04090019">
      <w:start w:val="1"/>
      <w:numFmt w:val="lowerLetter"/>
      <w:lvlText w:val="%2."/>
      <w:lvlJc w:val="left"/>
      <w:pPr>
        <w:ind w:left="324" w:hanging="360"/>
      </w:pPr>
    </w:lvl>
    <w:lvl w:ilvl="2" w:tplc="0409001B">
      <w:start w:val="1"/>
      <w:numFmt w:val="lowerRoman"/>
      <w:lvlText w:val="%3."/>
      <w:lvlJc w:val="right"/>
      <w:pPr>
        <w:ind w:left="1044" w:hanging="180"/>
      </w:pPr>
    </w:lvl>
    <w:lvl w:ilvl="3" w:tplc="0409000F">
      <w:start w:val="1"/>
      <w:numFmt w:val="decimal"/>
      <w:lvlText w:val="%4."/>
      <w:lvlJc w:val="left"/>
      <w:pPr>
        <w:ind w:left="1764" w:hanging="360"/>
      </w:pPr>
    </w:lvl>
    <w:lvl w:ilvl="4" w:tplc="04090019">
      <w:start w:val="1"/>
      <w:numFmt w:val="lowerLetter"/>
      <w:lvlText w:val="%5."/>
      <w:lvlJc w:val="left"/>
      <w:pPr>
        <w:ind w:left="2484" w:hanging="360"/>
      </w:pPr>
    </w:lvl>
    <w:lvl w:ilvl="5" w:tplc="0409001B">
      <w:start w:val="1"/>
      <w:numFmt w:val="lowerRoman"/>
      <w:lvlText w:val="%6."/>
      <w:lvlJc w:val="right"/>
      <w:pPr>
        <w:ind w:left="3204" w:hanging="180"/>
      </w:pPr>
    </w:lvl>
    <w:lvl w:ilvl="6" w:tplc="0409000F">
      <w:start w:val="1"/>
      <w:numFmt w:val="decimal"/>
      <w:lvlText w:val="%7."/>
      <w:lvlJc w:val="left"/>
      <w:pPr>
        <w:ind w:left="3924" w:hanging="360"/>
      </w:pPr>
    </w:lvl>
    <w:lvl w:ilvl="7" w:tplc="04090019">
      <w:start w:val="1"/>
      <w:numFmt w:val="lowerLetter"/>
      <w:lvlText w:val="%8."/>
      <w:lvlJc w:val="left"/>
      <w:pPr>
        <w:ind w:left="4644" w:hanging="360"/>
      </w:pPr>
    </w:lvl>
    <w:lvl w:ilvl="8" w:tplc="0409001B">
      <w:start w:val="1"/>
      <w:numFmt w:val="lowerRoman"/>
      <w:lvlText w:val="%9."/>
      <w:lvlJc w:val="right"/>
      <w:pPr>
        <w:ind w:left="5364" w:hanging="180"/>
      </w:pPr>
    </w:lvl>
  </w:abstractNum>
  <w:abstractNum w:abstractNumId="11" w15:restartNumberingAfterBreak="0">
    <w:nsid w:val="4D5D2264"/>
    <w:multiLevelType w:val="hybridMultilevel"/>
    <w:tmpl w:val="06FEA91A"/>
    <w:lvl w:ilvl="0" w:tplc="040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 w15:restartNumberingAfterBreak="0">
    <w:nsid w:val="52765029"/>
    <w:multiLevelType w:val="hybridMultilevel"/>
    <w:tmpl w:val="E08A9A06"/>
    <w:lvl w:ilvl="0" w:tplc="BE5E9C04">
      <w:start w:val="8"/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  <w:i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9655A9"/>
    <w:multiLevelType w:val="hybridMultilevel"/>
    <w:tmpl w:val="E670DE22"/>
    <w:lvl w:ilvl="0" w:tplc="040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4" w15:restartNumberingAfterBreak="0">
    <w:nsid w:val="574C4F55"/>
    <w:multiLevelType w:val="hybridMultilevel"/>
    <w:tmpl w:val="79A07726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5A011772"/>
    <w:multiLevelType w:val="multilevel"/>
    <w:tmpl w:val="6F8A7D54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4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6" w15:restartNumberingAfterBreak="0">
    <w:nsid w:val="5B301D22"/>
    <w:multiLevelType w:val="hybridMultilevel"/>
    <w:tmpl w:val="D8ACE8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184B18"/>
    <w:multiLevelType w:val="hybridMultilevel"/>
    <w:tmpl w:val="E1CCE8A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A305FA"/>
    <w:multiLevelType w:val="hybridMultilevel"/>
    <w:tmpl w:val="00B21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477790"/>
    <w:multiLevelType w:val="hybridMultilevel"/>
    <w:tmpl w:val="40D8F134"/>
    <w:lvl w:ilvl="0" w:tplc="F14C7B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5AAE7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7244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6CCB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A6A1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006D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E898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9838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9495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6CB8151A"/>
    <w:multiLevelType w:val="hybridMultilevel"/>
    <w:tmpl w:val="650CF466"/>
    <w:lvl w:ilvl="0" w:tplc="F8EE453C">
      <w:start w:val="8"/>
      <w:numFmt w:val="bullet"/>
      <w:lvlText w:val=""/>
      <w:lvlJc w:val="left"/>
      <w:pPr>
        <w:ind w:left="720" w:hanging="360"/>
      </w:pPr>
      <w:rPr>
        <w:rFonts w:ascii="Wingdings" w:eastAsia="Batang" w:hAnsi="Wingdings" w:cs="Arial" w:hint="default"/>
        <w:i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671DBC"/>
    <w:multiLevelType w:val="hybridMultilevel"/>
    <w:tmpl w:val="C2CA73C0"/>
    <w:lvl w:ilvl="0" w:tplc="EB6A00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6F03D60">
      <w:start w:val="1156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AAE24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A207E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E8018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93C61F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82617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414D3F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A8AE84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 w15:restartNumberingAfterBreak="0">
    <w:nsid w:val="704F51AC"/>
    <w:multiLevelType w:val="hybridMultilevel"/>
    <w:tmpl w:val="9E9C63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numFmt w:val="decima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numFmt w:val="decimal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numFmt w:val="decimal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numFmt w:val="decimal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numFmt w:val="decimal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8035DB"/>
    <w:multiLevelType w:val="hybridMultilevel"/>
    <w:tmpl w:val="9E9C63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CD0F36"/>
    <w:multiLevelType w:val="hybridMultilevel"/>
    <w:tmpl w:val="9E9C63B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5841C3"/>
    <w:multiLevelType w:val="hybridMultilevel"/>
    <w:tmpl w:val="0C1E5934"/>
    <w:lvl w:ilvl="0" w:tplc="81B6C1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629DD2">
      <w:start w:val="1156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F22672">
      <w:start w:val="11566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52AD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75AA1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872E2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61CED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9E6D09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6AE281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 w15:restartNumberingAfterBreak="0">
    <w:nsid w:val="7E7F311F"/>
    <w:multiLevelType w:val="hybridMultilevel"/>
    <w:tmpl w:val="2BBC1C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7"/>
  </w:num>
  <w:num w:numId="4">
    <w:abstractNumId w:val="23"/>
  </w:num>
  <w:num w:numId="5">
    <w:abstractNumId w:val="10"/>
  </w:num>
  <w:num w:numId="6">
    <w:abstractNumId w:val="19"/>
  </w:num>
  <w:num w:numId="7">
    <w:abstractNumId w:val="16"/>
  </w:num>
  <w:num w:numId="8">
    <w:abstractNumId w:val="2"/>
  </w:num>
  <w:num w:numId="9">
    <w:abstractNumId w:val="26"/>
  </w:num>
  <w:num w:numId="10">
    <w:abstractNumId w:val="8"/>
  </w:num>
  <w:num w:numId="11">
    <w:abstractNumId w:val="4"/>
  </w:num>
  <w:num w:numId="12">
    <w:abstractNumId w:val="14"/>
  </w:num>
  <w:num w:numId="13">
    <w:abstractNumId w:val="11"/>
  </w:num>
  <w:num w:numId="14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5"/>
  </w:num>
  <w:num w:numId="16">
    <w:abstractNumId w:val="0"/>
  </w:num>
  <w:num w:numId="17">
    <w:abstractNumId w:val="25"/>
  </w:num>
  <w:num w:numId="18">
    <w:abstractNumId w:val="21"/>
  </w:num>
  <w:num w:numId="19">
    <w:abstractNumId w:val="5"/>
  </w:num>
  <w:num w:numId="20">
    <w:abstractNumId w:val="6"/>
  </w:num>
  <w:num w:numId="21">
    <w:abstractNumId w:val="20"/>
  </w:num>
  <w:num w:numId="22">
    <w:abstractNumId w:val="12"/>
  </w:num>
  <w:num w:numId="2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7"/>
  </w:num>
  <w:num w:numId="26">
    <w:abstractNumId w:val="1"/>
  </w:num>
  <w:num w:numId="27">
    <w:abstractNumId w:val="24"/>
  </w:num>
  <w:num w:numId="28">
    <w:abstractNumId w:val="18"/>
  </w:num>
  <w:num w:numId="29">
    <w:abstractNumId w:val="1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dy Bennett">
    <w15:presenceInfo w15:providerId="None" w15:userId="Andy Bennet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20"/>
  <w:bordersDoNotSurroundHeader/>
  <w:bordersDoNotSurroundFooter/>
  <w:trackRevisions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A2sjQytzQ1MjY3MzJV0lEKTi0uzszPAykwM60FANZHMjMtAAAA"/>
  </w:docVars>
  <w:rsids>
    <w:rsidRoot w:val="00B268C0"/>
    <w:rsid w:val="00002CAD"/>
    <w:rsid w:val="00003301"/>
    <w:rsid w:val="00003917"/>
    <w:rsid w:val="000044E1"/>
    <w:rsid w:val="000078BC"/>
    <w:rsid w:val="00011251"/>
    <w:rsid w:val="00011672"/>
    <w:rsid w:val="00011919"/>
    <w:rsid w:val="00011BC8"/>
    <w:rsid w:val="00012797"/>
    <w:rsid w:val="00012AC0"/>
    <w:rsid w:val="0001314E"/>
    <w:rsid w:val="000131DA"/>
    <w:rsid w:val="0001490E"/>
    <w:rsid w:val="0001577F"/>
    <w:rsid w:val="00015E18"/>
    <w:rsid w:val="000169C6"/>
    <w:rsid w:val="00022636"/>
    <w:rsid w:val="0002265E"/>
    <w:rsid w:val="00022CB7"/>
    <w:rsid w:val="0002496E"/>
    <w:rsid w:val="00024AD9"/>
    <w:rsid w:val="000257A6"/>
    <w:rsid w:val="00026026"/>
    <w:rsid w:val="00026DCA"/>
    <w:rsid w:val="00027870"/>
    <w:rsid w:val="00027F66"/>
    <w:rsid w:val="00032870"/>
    <w:rsid w:val="000361D2"/>
    <w:rsid w:val="000366DC"/>
    <w:rsid w:val="00036C5B"/>
    <w:rsid w:val="00037C00"/>
    <w:rsid w:val="0004187F"/>
    <w:rsid w:val="000422C7"/>
    <w:rsid w:val="00042D3D"/>
    <w:rsid w:val="00043097"/>
    <w:rsid w:val="00043369"/>
    <w:rsid w:val="000433B8"/>
    <w:rsid w:val="000438BD"/>
    <w:rsid w:val="00044818"/>
    <w:rsid w:val="00046B54"/>
    <w:rsid w:val="00047D81"/>
    <w:rsid w:val="00051360"/>
    <w:rsid w:val="00051DCE"/>
    <w:rsid w:val="000526FD"/>
    <w:rsid w:val="00053CDF"/>
    <w:rsid w:val="00054F4A"/>
    <w:rsid w:val="000575A2"/>
    <w:rsid w:val="00060191"/>
    <w:rsid w:val="00060200"/>
    <w:rsid w:val="00061648"/>
    <w:rsid w:val="00062052"/>
    <w:rsid w:val="00062320"/>
    <w:rsid w:val="00063234"/>
    <w:rsid w:val="000635F2"/>
    <w:rsid w:val="00063FF0"/>
    <w:rsid w:val="0006647C"/>
    <w:rsid w:val="00067168"/>
    <w:rsid w:val="000711B7"/>
    <w:rsid w:val="00071247"/>
    <w:rsid w:val="0007338B"/>
    <w:rsid w:val="000736B8"/>
    <w:rsid w:val="00073EEB"/>
    <w:rsid w:val="000746B3"/>
    <w:rsid w:val="0007499D"/>
    <w:rsid w:val="00075153"/>
    <w:rsid w:val="000755CA"/>
    <w:rsid w:val="00076CC9"/>
    <w:rsid w:val="00076CCB"/>
    <w:rsid w:val="000779FD"/>
    <w:rsid w:val="00080238"/>
    <w:rsid w:val="000808E3"/>
    <w:rsid w:val="000812D2"/>
    <w:rsid w:val="00081424"/>
    <w:rsid w:val="00082056"/>
    <w:rsid w:val="00082901"/>
    <w:rsid w:val="000834DF"/>
    <w:rsid w:val="0008422D"/>
    <w:rsid w:val="000844AC"/>
    <w:rsid w:val="00084949"/>
    <w:rsid w:val="0008563B"/>
    <w:rsid w:val="000863DA"/>
    <w:rsid w:val="0008678E"/>
    <w:rsid w:val="00086AFA"/>
    <w:rsid w:val="00086F79"/>
    <w:rsid w:val="0009007C"/>
    <w:rsid w:val="0009010D"/>
    <w:rsid w:val="00092109"/>
    <w:rsid w:val="00093EC9"/>
    <w:rsid w:val="000955DF"/>
    <w:rsid w:val="000A17B9"/>
    <w:rsid w:val="000A22BE"/>
    <w:rsid w:val="000A3248"/>
    <w:rsid w:val="000A366D"/>
    <w:rsid w:val="000A3966"/>
    <w:rsid w:val="000A4878"/>
    <w:rsid w:val="000A655E"/>
    <w:rsid w:val="000A65BE"/>
    <w:rsid w:val="000A6788"/>
    <w:rsid w:val="000A6D56"/>
    <w:rsid w:val="000A6DD0"/>
    <w:rsid w:val="000B03F7"/>
    <w:rsid w:val="000B1DCA"/>
    <w:rsid w:val="000B1F00"/>
    <w:rsid w:val="000B287C"/>
    <w:rsid w:val="000B3349"/>
    <w:rsid w:val="000B342A"/>
    <w:rsid w:val="000B375F"/>
    <w:rsid w:val="000B4B69"/>
    <w:rsid w:val="000B6486"/>
    <w:rsid w:val="000B67A2"/>
    <w:rsid w:val="000B7292"/>
    <w:rsid w:val="000B7D0F"/>
    <w:rsid w:val="000C1011"/>
    <w:rsid w:val="000C1CEA"/>
    <w:rsid w:val="000C241A"/>
    <w:rsid w:val="000C2B1B"/>
    <w:rsid w:val="000C4CB1"/>
    <w:rsid w:val="000C503F"/>
    <w:rsid w:val="000C5D08"/>
    <w:rsid w:val="000C6EAD"/>
    <w:rsid w:val="000D12B3"/>
    <w:rsid w:val="000D21BE"/>
    <w:rsid w:val="000D22EF"/>
    <w:rsid w:val="000D2C64"/>
    <w:rsid w:val="000D2E0D"/>
    <w:rsid w:val="000D38A9"/>
    <w:rsid w:val="000D38F4"/>
    <w:rsid w:val="000D39C7"/>
    <w:rsid w:val="000D5C53"/>
    <w:rsid w:val="000D643E"/>
    <w:rsid w:val="000D7A6F"/>
    <w:rsid w:val="000D7DB2"/>
    <w:rsid w:val="000E01DE"/>
    <w:rsid w:val="000E045E"/>
    <w:rsid w:val="000E0A2F"/>
    <w:rsid w:val="000E2941"/>
    <w:rsid w:val="000E2C12"/>
    <w:rsid w:val="000E2D94"/>
    <w:rsid w:val="000E31C8"/>
    <w:rsid w:val="000E5B9B"/>
    <w:rsid w:val="000E5DBD"/>
    <w:rsid w:val="000F049B"/>
    <w:rsid w:val="000F0FE0"/>
    <w:rsid w:val="000F1299"/>
    <w:rsid w:val="000F1C40"/>
    <w:rsid w:val="000F2D6E"/>
    <w:rsid w:val="000F33A9"/>
    <w:rsid w:val="000F38A1"/>
    <w:rsid w:val="000F48D1"/>
    <w:rsid w:val="000F642F"/>
    <w:rsid w:val="000F643B"/>
    <w:rsid w:val="00100629"/>
    <w:rsid w:val="00100747"/>
    <w:rsid w:val="00101E3A"/>
    <w:rsid w:val="0010446B"/>
    <w:rsid w:val="00106643"/>
    <w:rsid w:val="0011059D"/>
    <w:rsid w:val="001108E9"/>
    <w:rsid w:val="00110EE1"/>
    <w:rsid w:val="00112498"/>
    <w:rsid w:val="001131B2"/>
    <w:rsid w:val="0011441C"/>
    <w:rsid w:val="00114838"/>
    <w:rsid w:val="00115988"/>
    <w:rsid w:val="00115F1C"/>
    <w:rsid w:val="00117D53"/>
    <w:rsid w:val="00120027"/>
    <w:rsid w:val="00120BD3"/>
    <w:rsid w:val="00120D7F"/>
    <w:rsid w:val="0012137F"/>
    <w:rsid w:val="001215DF"/>
    <w:rsid w:val="001227A6"/>
    <w:rsid w:val="001230A3"/>
    <w:rsid w:val="00123F2F"/>
    <w:rsid w:val="001247A9"/>
    <w:rsid w:val="001254A8"/>
    <w:rsid w:val="001259C5"/>
    <w:rsid w:val="00125EF8"/>
    <w:rsid w:val="001267E9"/>
    <w:rsid w:val="00126CFD"/>
    <w:rsid w:val="0013237A"/>
    <w:rsid w:val="00132EEA"/>
    <w:rsid w:val="0013363D"/>
    <w:rsid w:val="00134FA2"/>
    <w:rsid w:val="00135074"/>
    <w:rsid w:val="00135490"/>
    <w:rsid w:val="001355ED"/>
    <w:rsid w:val="001359DA"/>
    <w:rsid w:val="00136E7B"/>
    <w:rsid w:val="00137B6E"/>
    <w:rsid w:val="00137BB7"/>
    <w:rsid w:val="0014061D"/>
    <w:rsid w:val="001411AE"/>
    <w:rsid w:val="001415DD"/>
    <w:rsid w:val="0014192B"/>
    <w:rsid w:val="00141E54"/>
    <w:rsid w:val="0014358E"/>
    <w:rsid w:val="00143621"/>
    <w:rsid w:val="00144404"/>
    <w:rsid w:val="001454F5"/>
    <w:rsid w:val="0014663A"/>
    <w:rsid w:val="00147039"/>
    <w:rsid w:val="00147E88"/>
    <w:rsid w:val="001502C1"/>
    <w:rsid w:val="001504E9"/>
    <w:rsid w:val="00150E8F"/>
    <w:rsid w:val="00151844"/>
    <w:rsid w:val="0015265F"/>
    <w:rsid w:val="00153411"/>
    <w:rsid w:val="00153720"/>
    <w:rsid w:val="00153A06"/>
    <w:rsid w:val="00155DE4"/>
    <w:rsid w:val="0015637E"/>
    <w:rsid w:val="001564AF"/>
    <w:rsid w:val="00157215"/>
    <w:rsid w:val="001578D3"/>
    <w:rsid w:val="0015795A"/>
    <w:rsid w:val="00160273"/>
    <w:rsid w:val="00160303"/>
    <w:rsid w:val="00160836"/>
    <w:rsid w:val="00160910"/>
    <w:rsid w:val="00161174"/>
    <w:rsid w:val="00161255"/>
    <w:rsid w:val="001619BC"/>
    <w:rsid w:val="00161F9B"/>
    <w:rsid w:val="00164D8B"/>
    <w:rsid w:val="00164EE8"/>
    <w:rsid w:val="00164FE7"/>
    <w:rsid w:val="0017074D"/>
    <w:rsid w:val="001719B7"/>
    <w:rsid w:val="0017335E"/>
    <w:rsid w:val="001739E2"/>
    <w:rsid w:val="0017526A"/>
    <w:rsid w:val="0017540B"/>
    <w:rsid w:val="00176367"/>
    <w:rsid w:val="00176617"/>
    <w:rsid w:val="0017770C"/>
    <w:rsid w:val="00180F0F"/>
    <w:rsid w:val="0018395A"/>
    <w:rsid w:val="00184144"/>
    <w:rsid w:val="00184375"/>
    <w:rsid w:val="00184EE5"/>
    <w:rsid w:val="00185369"/>
    <w:rsid w:val="00185667"/>
    <w:rsid w:val="00186DA2"/>
    <w:rsid w:val="001874D3"/>
    <w:rsid w:val="00187656"/>
    <w:rsid w:val="0019090F"/>
    <w:rsid w:val="00190F58"/>
    <w:rsid w:val="00191463"/>
    <w:rsid w:val="00192391"/>
    <w:rsid w:val="00192BF1"/>
    <w:rsid w:val="00192EC1"/>
    <w:rsid w:val="0019311F"/>
    <w:rsid w:val="00193C75"/>
    <w:rsid w:val="001947A0"/>
    <w:rsid w:val="00194AE3"/>
    <w:rsid w:val="001956F7"/>
    <w:rsid w:val="0019667D"/>
    <w:rsid w:val="00197A67"/>
    <w:rsid w:val="00197BEB"/>
    <w:rsid w:val="001A057A"/>
    <w:rsid w:val="001A0803"/>
    <w:rsid w:val="001A0849"/>
    <w:rsid w:val="001A11BF"/>
    <w:rsid w:val="001A29D5"/>
    <w:rsid w:val="001A2E0C"/>
    <w:rsid w:val="001A38AE"/>
    <w:rsid w:val="001A3C32"/>
    <w:rsid w:val="001A5058"/>
    <w:rsid w:val="001A5258"/>
    <w:rsid w:val="001A6559"/>
    <w:rsid w:val="001A688C"/>
    <w:rsid w:val="001A7505"/>
    <w:rsid w:val="001B0913"/>
    <w:rsid w:val="001B09BE"/>
    <w:rsid w:val="001B2151"/>
    <w:rsid w:val="001B24C1"/>
    <w:rsid w:val="001B31DC"/>
    <w:rsid w:val="001B3FD7"/>
    <w:rsid w:val="001B4171"/>
    <w:rsid w:val="001B5BAA"/>
    <w:rsid w:val="001B7235"/>
    <w:rsid w:val="001C23CC"/>
    <w:rsid w:val="001C2852"/>
    <w:rsid w:val="001C2CFD"/>
    <w:rsid w:val="001C49D4"/>
    <w:rsid w:val="001C6967"/>
    <w:rsid w:val="001C6E1C"/>
    <w:rsid w:val="001D1331"/>
    <w:rsid w:val="001D3C64"/>
    <w:rsid w:val="001D448B"/>
    <w:rsid w:val="001D6AA4"/>
    <w:rsid w:val="001D76E2"/>
    <w:rsid w:val="001D76F1"/>
    <w:rsid w:val="001E032C"/>
    <w:rsid w:val="001E27A0"/>
    <w:rsid w:val="001E2C77"/>
    <w:rsid w:val="001E4DD2"/>
    <w:rsid w:val="001E6173"/>
    <w:rsid w:val="001E6888"/>
    <w:rsid w:val="001E6894"/>
    <w:rsid w:val="001E6963"/>
    <w:rsid w:val="001E73CC"/>
    <w:rsid w:val="001F0E60"/>
    <w:rsid w:val="001F0FDA"/>
    <w:rsid w:val="001F1831"/>
    <w:rsid w:val="001F2D7C"/>
    <w:rsid w:val="001F30EE"/>
    <w:rsid w:val="001F388C"/>
    <w:rsid w:val="001F3D05"/>
    <w:rsid w:val="001F65F9"/>
    <w:rsid w:val="001F7AE5"/>
    <w:rsid w:val="001F7C49"/>
    <w:rsid w:val="00200668"/>
    <w:rsid w:val="002007A2"/>
    <w:rsid w:val="002030F4"/>
    <w:rsid w:val="002046CD"/>
    <w:rsid w:val="002048DB"/>
    <w:rsid w:val="00206D98"/>
    <w:rsid w:val="00207C47"/>
    <w:rsid w:val="0021030B"/>
    <w:rsid w:val="0021188A"/>
    <w:rsid w:val="00211CB7"/>
    <w:rsid w:val="00213DF1"/>
    <w:rsid w:val="00215934"/>
    <w:rsid w:val="00215CB0"/>
    <w:rsid w:val="00215F31"/>
    <w:rsid w:val="0021603D"/>
    <w:rsid w:val="0021736F"/>
    <w:rsid w:val="0022196D"/>
    <w:rsid w:val="00221D25"/>
    <w:rsid w:val="00221FEB"/>
    <w:rsid w:val="00225DB5"/>
    <w:rsid w:val="00226AC8"/>
    <w:rsid w:val="00226E4D"/>
    <w:rsid w:val="00227E32"/>
    <w:rsid w:val="00230290"/>
    <w:rsid w:val="00230823"/>
    <w:rsid w:val="00230E6E"/>
    <w:rsid w:val="00231609"/>
    <w:rsid w:val="00231D69"/>
    <w:rsid w:val="002335B2"/>
    <w:rsid w:val="002340EF"/>
    <w:rsid w:val="002346C1"/>
    <w:rsid w:val="002363B2"/>
    <w:rsid w:val="002364EA"/>
    <w:rsid w:val="00236C8E"/>
    <w:rsid w:val="00240347"/>
    <w:rsid w:val="002419F9"/>
    <w:rsid w:val="00242D25"/>
    <w:rsid w:val="00243D75"/>
    <w:rsid w:val="002454CD"/>
    <w:rsid w:val="00245B54"/>
    <w:rsid w:val="002463B8"/>
    <w:rsid w:val="0024701F"/>
    <w:rsid w:val="00247678"/>
    <w:rsid w:val="00250CE8"/>
    <w:rsid w:val="00251B83"/>
    <w:rsid w:val="002523BB"/>
    <w:rsid w:val="002526C5"/>
    <w:rsid w:val="00252836"/>
    <w:rsid w:val="00252909"/>
    <w:rsid w:val="00255ECE"/>
    <w:rsid w:val="00256287"/>
    <w:rsid w:val="00256A2F"/>
    <w:rsid w:val="00257363"/>
    <w:rsid w:val="00257A99"/>
    <w:rsid w:val="00260A8E"/>
    <w:rsid w:val="00260DA9"/>
    <w:rsid w:val="00262416"/>
    <w:rsid w:val="00262F37"/>
    <w:rsid w:val="00263490"/>
    <w:rsid w:val="0026380E"/>
    <w:rsid w:val="00264AC3"/>
    <w:rsid w:val="00264C3A"/>
    <w:rsid w:val="00264CFD"/>
    <w:rsid w:val="00265018"/>
    <w:rsid w:val="0026569E"/>
    <w:rsid w:val="0026589E"/>
    <w:rsid w:val="00265CD9"/>
    <w:rsid w:val="0026721F"/>
    <w:rsid w:val="00267437"/>
    <w:rsid w:val="002700A0"/>
    <w:rsid w:val="0027034B"/>
    <w:rsid w:val="00273462"/>
    <w:rsid w:val="0027368E"/>
    <w:rsid w:val="00273C26"/>
    <w:rsid w:val="00274FA0"/>
    <w:rsid w:val="00275516"/>
    <w:rsid w:val="002809FB"/>
    <w:rsid w:val="002810C5"/>
    <w:rsid w:val="002813AD"/>
    <w:rsid w:val="00281ABF"/>
    <w:rsid w:val="0028284F"/>
    <w:rsid w:val="00284300"/>
    <w:rsid w:val="002872BE"/>
    <w:rsid w:val="002908C2"/>
    <w:rsid w:val="00290D1F"/>
    <w:rsid w:val="00291424"/>
    <w:rsid w:val="002919F1"/>
    <w:rsid w:val="00291BE4"/>
    <w:rsid w:val="00294DCC"/>
    <w:rsid w:val="00296B07"/>
    <w:rsid w:val="002A5188"/>
    <w:rsid w:val="002B021E"/>
    <w:rsid w:val="002B02C9"/>
    <w:rsid w:val="002B0969"/>
    <w:rsid w:val="002B0A25"/>
    <w:rsid w:val="002B0C4A"/>
    <w:rsid w:val="002B1FED"/>
    <w:rsid w:val="002B3877"/>
    <w:rsid w:val="002B4283"/>
    <w:rsid w:val="002B5540"/>
    <w:rsid w:val="002B6218"/>
    <w:rsid w:val="002B75C0"/>
    <w:rsid w:val="002C02A7"/>
    <w:rsid w:val="002C1C25"/>
    <w:rsid w:val="002C3025"/>
    <w:rsid w:val="002C4C20"/>
    <w:rsid w:val="002C522A"/>
    <w:rsid w:val="002C5680"/>
    <w:rsid w:val="002C68CB"/>
    <w:rsid w:val="002C6B76"/>
    <w:rsid w:val="002D17BA"/>
    <w:rsid w:val="002D1C0D"/>
    <w:rsid w:val="002D28B9"/>
    <w:rsid w:val="002D3DD8"/>
    <w:rsid w:val="002D476E"/>
    <w:rsid w:val="002D591C"/>
    <w:rsid w:val="002E0902"/>
    <w:rsid w:val="002E1956"/>
    <w:rsid w:val="002E3236"/>
    <w:rsid w:val="002E36E6"/>
    <w:rsid w:val="002E3E7E"/>
    <w:rsid w:val="002E5612"/>
    <w:rsid w:val="002E59F4"/>
    <w:rsid w:val="002E5A31"/>
    <w:rsid w:val="002E763C"/>
    <w:rsid w:val="002E7BEC"/>
    <w:rsid w:val="002F0546"/>
    <w:rsid w:val="002F0DAF"/>
    <w:rsid w:val="002F187C"/>
    <w:rsid w:val="002F1F40"/>
    <w:rsid w:val="002F22F8"/>
    <w:rsid w:val="002F2BFB"/>
    <w:rsid w:val="002F2D73"/>
    <w:rsid w:val="002F3344"/>
    <w:rsid w:val="002F3CB5"/>
    <w:rsid w:val="002F5587"/>
    <w:rsid w:val="002F5E1C"/>
    <w:rsid w:val="003002E7"/>
    <w:rsid w:val="00300879"/>
    <w:rsid w:val="00300A19"/>
    <w:rsid w:val="00301FE3"/>
    <w:rsid w:val="00302233"/>
    <w:rsid w:val="00302741"/>
    <w:rsid w:val="00303B26"/>
    <w:rsid w:val="003041A2"/>
    <w:rsid w:val="00304639"/>
    <w:rsid w:val="00304E96"/>
    <w:rsid w:val="00305242"/>
    <w:rsid w:val="00305462"/>
    <w:rsid w:val="00307135"/>
    <w:rsid w:val="00311A1F"/>
    <w:rsid w:val="00315271"/>
    <w:rsid w:val="003152C3"/>
    <w:rsid w:val="0031540C"/>
    <w:rsid w:val="00315DEF"/>
    <w:rsid w:val="00316F5C"/>
    <w:rsid w:val="00316F65"/>
    <w:rsid w:val="00317ACC"/>
    <w:rsid w:val="00320252"/>
    <w:rsid w:val="00320387"/>
    <w:rsid w:val="003203BC"/>
    <w:rsid w:val="0032104A"/>
    <w:rsid w:val="00321C40"/>
    <w:rsid w:val="003222CC"/>
    <w:rsid w:val="00323918"/>
    <w:rsid w:val="003261EB"/>
    <w:rsid w:val="003264D0"/>
    <w:rsid w:val="0033028A"/>
    <w:rsid w:val="00331AC0"/>
    <w:rsid w:val="00332C06"/>
    <w:rsid w:val="003342A8"/>
    <w:rsid w:val="003353A8"/>
    <w:rsid w:val="00335E39"/>
    <w:rsid w:val="00335F96"/>
    <w:rsid w:val="00337030"/>
    <w:rsid w:val="0033762D"/>
    <w:rsid w:val="00340B54"/>
    <w:rsid w:val="00341163"/>
    <w:rsid w:val="00341677"/>
    <w:rsid w:val="00342790"/>
    <w:rsid w:val="00342855"/>
    <w:rsid w:val="00342AEC"/>
    <w:rsid w:val="00342E1A"/>
    <w:rsid w:val="00342E5E"/>
    <w:rsid w:val="0034314B"/>
    <w:rsid w:val="0034372F"/>
    <w:rsid w:val="00343CF0"/>
    <w:rsid w:val="00343D24"/>
    <w:rsid w:val="00345055"/>
    <w:rsid w:val="00345100"/>
    <w:rsid w:val="00345DB9"/>
    <w:rsid w:val="00345ED7"/>
    <w:rsid w:val="003500AE"/>
    <w:rsid w:val="00351952"/>
    <w:rsid w:val="00352198"/>
    <w:rsid w:val="003530DA"/>
    <w:rsid w:val="00353871"/>
    <w:rsid w:val="00353886"/>
    <w:rsid w:val="00354648"/>
    <w:rsid w:val="00354A9B"/>
    <w:rsid w:val="00354C11"/>
    <w:rsid w:val="00354D5A"/>
    <w:rsid w:val="00357707"/>
    <w:rsid w:val="00360302"/>
    <w:rsid w:val="003603E2"/>
    <w:rsid w:val="00362A6E"/>
    <w:rsid w:val="00362D04"/>
    <w:rsid w:val="00366660"/>
    <w:rsid w:val="00366FC0"/>
    <w:rsid w:val="00367486"/>
    <w:rsid w:val="00367D3E"/>
    <w:rsid w:val="00367F29"/>
    <w:rsid w:val="00370BF6"/>
    <w:rsid w:val="003723C7"/>
    <w:rsid w:val="00372B3B"/>
    <w:rsid w:val="00373B80"/>
    <w:rsid w:val="00375402"/>
    <w:rsid w:val="00375643"/>
    <w:rsid w:val="00375A04"/>
    <w:rsid w:val="00375BA9"/>
    <w:rsid w:val="00375EE6"/>
    <w:rsid w:val="00376AED"/>
    <w:rsid w:val="003775E7"/>
    <w:rsid w:val="0037764A"/>
    <w:rsid w:val="00377D82"/>
    <w:rsid w:val="003801FA"/>
    <w:rsid w:val="0038104B"/>
    <w:rsid w:val="003814F9"/>
    <w:rsid w:val="0038277D"/>
    <w:rsid w:val="00382EFF"/>
    <w:rsid w:val="00383585"/>
    <w:rsid w:val="003838BC"/>
    <w:rsid w:val="00383BE6"/>
    <w:rsid w:val="00383E05"/>
    <w:rsid w:val="00386D60"/>
    <w:rsid w:val="0039007A"/>
    <w:rsid w:val="0039258E"/>
    <w:rsid w:val="00392813"/>
    <w:rsid w:val="0039367A"/>
    <w:rsid w:val="00394F70"/>
    <w:rsid w:val="003970DF"/>
    <w:rsid w:val="003A172F"/>
    <w:rsid w:val="003A1A6A"/>
    <w:rsid w:val="003A1B67"/>
    <w:rsid w:val="003A1DA9"/>
    <w:rsid w:val="003A25A1"/>
    <w:rsid w:val="003A2D22"/>
    <w:rsid w:val="003A35CC"/>
    <w:rsid w:val="003A43AE"/>
    <w:rsid w:val="003A43B4"/>
    <w:rsid w:val="003A5DC3"/>
    <w:rsid w:val="003A61FF"/>
    <w:rsid w:val="003A7DBF"/>
    <w:rsid w:val="003B1347"/>
    <w:rsid w:val="003B1CB5"/>
    <w:rsid w:val="003B3079"/>
    <w:rsid w:val="003B3203"/>
    <w:rsid w:val="003B365A"/>
    <w:rsid w:val="003B3832"/>
    <w:rsid w:val="003B3D10"/>
    <w:rsid w:val="003B4518"/>
    <w:rsid w:val="003B5A51"/>
    <w:rsid w:val="003B6D4C"/>
    <w:rsid w:val="003B6D9B"/>
    <w:rsid w:val="003B6F0E"/>
    <w:rsid w:val="003B6FDC"/>
    <w:rsid w:val="003B7A37"/>
    <w:rsid w:val="003C0739"/>
    <w:rsid w:val="003C1A31"/>
    <w:rsid w:val="003C1F50"/>
    <w:rsid w:val="003C34FF"/>
    <w:rsid w:val="003C3554"/>
    <w:rsid w:val="003C62AF"/>
    <w:rsid w:val="003C6E46"/>
    <w:rsid w:val="003C763A"/>
    <w:rsid w:val="003D16D6"/>
    <w:rsid w:val="003D18EB"/>
    <w:rsid w:val="003D3483"/>
    <w:rsid w:val="003D7D46"/>
    <w:rsid w:val="003E0572"/>
    <w:rsid w:val="003E2041"/>
    <w:rsid w:val="003E2F30"/>
    <w:rsid w:val="003E31BE"/>
    <w:rsid w:val="003E3E9D"/>
    <w:rsid w:val="003E5665"/>
    <w:rsid w:val="003E5A16"/>
    <w:rsid w:val="003E5AC1"/>
    <w:rsid w:val="003E5C7E"/>
    <w:rsid w:val="003E6AC9"/>
    <w:rsid w:val="003F0DD1"/>
    <w:rsid w:val="003F1A3C"/>
    <w:rsid w:val="003F1B9C"/>
    <w:rsid w:val="003F2602"/>
    <w:rsid w:val="003F2A4F"/>
    <w:rsid w:val="003F4258"/>
    <w:rsid w:val="003F5147"/>
    <w:rsid w:val="003F73E9"/>
    <w:rsid w:val="00400D70"/>
    <w:rsid w:val="004013FA"/>
    <w:rsid w:val="004022D2"/>
    <w:rsid w:val="00402AFA"/>
    <w:rsid w:val="00402EBD"/>
    <w:rsid w:val="00402F80"/>
    <w:rsid w:val="00403519"/>
    <w:rsid w:val="004037A6"/>
    <w:rsid w:val="0040406B"/>
    <w:rsid w:val="00404176"/>
    <w:rsid w:val="00405061"/>
    <w:rsid w:val="00407FC6"/>
    <w:rsid w:val="00410881"/>
    <w:rsid w:val="0041168B"/>
    <w:rsid w:val="00412DC7"/>
    <w:rsid w:val="0041440F"/>
    <w:rsid w:val="004144D3"/>
    <w:rsid w:val="00415CBE"/>
    <w:rsid w:val="00416263"/>
    <w:rsid w:val="0041785F"/>
    <w:rsid w:val="00417CDC"/>
    <w:rsid w:val="00423204"/>
    <w:rsid w:val="00423E9A"/>
    <w:rsid w:val="00424C62"/>
    <w:rsid w:val="004254F3"/>
    <w:rsid w:val="00427199"/>
    <w:rsid w:val="00427E31"/>
    <w:rsid w:val="004306F6"/>
    <w:rsid w:val="00431726"/>
    <w:rsid w:val="00432E96"/>
    <w:rsid w:val="0043362E"/>
    <w:rsid w:val="0043366B"/>
    <w:rsid w:val="0043469B"/>
    <w:rsid w:val="00435210"/>
    <w:rsid w:val="0043705A"/>
    <w:rsid w:val="0043756F"/>
    <w:rsid w:val="00441331"/>
    <w:rsid w:val="00441646"/>
    <w:rsid w:val="0044332F"/>
    <w:rsid w:val="00444014"/>
    <w:rsid w:val="004440C6"/>
    <w:rsid w:val="00445595"/>
    <w:rsid w:val="00445CEC"/>
    <w:rsid w:val="00446B56"/>
    <w:rsid w:val="004500B4"/>
    <w:rsid w:val="0045029A"/>
    <w:rsid w:val="004517D2"/>
    <w:rsid w:val="00452160"/>
    <w:rsid w:val="00452A9E"/>
    <w:rsid w:val="004541E6"/>
    <w:rsid w:val="00454336"/>
    <w:rsid w:val="00456547"/>
    <w:rsid w:val="00456C35"/>
    <w:rsid w:val="00457EB4"/>
    <w:rsid w:val="00460297"/>
    <w:rsid w:val="004603C5"/>
    <w:rsid w:val="004617D5"/>
    <w:rsid w:val="004619F4"/>
    <w:rsid w:val="0046233D"/>
    <w:rsid w:val="00463B7D"/>
    <w:rsid w:val="004646D6"/>
    <w:rsid w:val="00465614"/>
    <w:rsid w:val="00465D84"/>
    <w:rsid w:val="0046710E"/>
    <w:rsid w:val="00470D35"/>
    <w:rsid w:val="00471C4D"/>
    <w:rsid w:val="00472930"/>
    <w:rsid w:val="00472BEC"/>
    <w:rsid w:val="00472C1B"/>
    <w:rsid w:val="00473D5C"/>
    <w:rsid w:val="00474E03"/>
    <w:rsid w:val="004755A4"/>
    <w:rsid w:val="0048016B"/>
    <w:rsid w:val="00480B75"/>
    <w:rsid w:val="0048159C"/>
    <w:rsid w:val="00481906"/>
    <w:rsid w:val="00481C77"/>
    <w:rsid w:val="0048357C"/>
    <w:rsid w:val="004856BB"/>
    <w:rsid w:val="00485CE1"/>
    <w:rsid w:val="004868B9"/>
    <w:rsid w:val="0049009E"/>
    <w:rsid w:val="00491993"/>
    <w:rsid w:val="00491D9A"/>
    <w:rsid w:val="00492312"/>
    <w:rsid w:val="00493A53"/>
    <w:rsid w:val="00494585"/>
    <w:rsid w:val="004951D8"/>
    <w:rsid w:val="00495E83"/>
    <w:rsid w:val="00496FE8"/>
    <w:rsid w:val="004971C9"/>
    <w:rsid w:val="00497262"/>
    <w:rsid w:val="0049798D"/>
    <w:rsid w:val="004A2547"/>
    <w:rsid w:val="004A2DF1"/>
    <w:rsid w:val="004A37A9"/>
    <w:rsid w:val="004A4823"/>
    <w:rsid w:val="004A5DF3"/>
    <w:rsid w:val="004A6368"/>
    <w:rsid w:val="004A6492"/>
    <w:rsid w:val="004B168B"/>
    <w:rsid w:val="004B1BF3"/>
    <w:rsid w:val="004B2296"/>
    <w:rsid w:val="004B2424"/>
    <w:rsid w:val="004B2F69"/>
    <w:rsid w:val="004B4943"/>
    <w:rsid w:val="004B4BDB"/>
    <w:rsid w:val="004B5131"/>
    <w:rsid w:val="004B62C9"/>
    <w:rsid w:val="004B66FD"/>
    <w:rsid w:val="004B6AD7"/>
    <w:rsid w:val="004B6DD9"/>
    <w:rsid w:val="004C0E45"/>
    <w:rsid w:val="004C5D76"/>
    <w:rsid w:val="004C5F7E"/>
    <w:rsid w:val="004C624F"/>
    <w:rsid w:val="004C7151"/>
    <w:rsid w:val="004C7B56"/>
    <w:rsid w:val="004D1DE3"/>
    <w:rsid w:val="004D2BD9"/>
    <w:rsid w:val="004D3160"/>
    <w:rsid w:val="004D33AB"/>
    <w:rsid w:val="004D3EAD"/>
    <w:rsid w:val="004D3F65"/>
    <w:rsid w:val="004D40F8"/>
    <w:rsid w:val="004D4CAF"/>
    <w:rsid w:val="004D5A00"/>
    <w:rsid w:val="004E00E6"/>
    <w:rsid w:val="004E1C24"/>
    <w:rsid w:val="004E21DC"/>
    <w:rsid w:val="004E27AA"/>
    <w:rsid w:val="004E2F66"/>
    <w:rsid w:val="004E4994"/>
    <w:rsid w:val="004E552D"/>
    <w:rsid w:val="004E5971"/>
    <w:rsid w:val="004E642B"/>
    <w:rsid w:val="004E66A6"/>
    <w:rsid w:val="004F031E"/>
    <w:rsid w:val="004F0935"/>
    <w:rsid w:val="004F3187"/>
    <w:rsid w:val="004F3E29"/>
    <w:rsid w:val="004F3F0C"/>
    <w:rsid w:val="004F481C"/>
    <w:rsid w:val="004F4D43"/>
    <w:rsid w:val="004F4D5C"/>
    <w:rsid w:val="004F50EC"/>
    <w:rsid w:val="004F51E8"/>
    <w:rsid w:val="004F555B"/>
    <w:rsid w:val="004F6BE1"/>
    <w:rsid w:val="004F7AAB"/>
    <w:rsid w:val="005004DB"/>
    <w:rsid w:val="00500D0E"/>
    <w:rsid w:val="005010FA"/>
    <w:rsid w:val="00501718"/>
    <w:rsid w:val="00501C3A"/>
    <w:rsid w:val="00502AEF"/>
    <w:rsid w:val="00502BDD"/>
    <w:rsid w:val="0050334D"/>
    <w:rsid w:val="0050548B"/>
    <w:rsid w:val="00506995"/>
    <w:rsid w:val="00506FE9"/>
    <w:rsid w:val="00507673"/>
    <w:rsid w:val="005115C7"/>
    <w:rsid w:val="0051337E"/>
    <w:rsid w:val="00513CA7"/>
    <w:rsid w:val="00515793"/>
    <w:rsid w:val="005159B7"/>
    <w:rsid w:val="00517B1A"/>
    <w:rsid w:val="00517F55"/>
    <w:rsid w:val="00521B61"/>
    <w:rsid w:val="00521EA3"/>
    <w:rsid w:val="00525357"/>
    <w:rsid w:val="0052590B"/>
    <w:rsid w:val="0052619E"/>
    <w:rsid w:val="00526604"/>
    <w:rsid w:val="00526F8E"/>
    <w:rsid w:val="005271B5"/>
    <w:rsid w:val="00527402"/>
    <w:rsid w:val="0052741A"/>
    <w:rsid w:val="00527642"/>
    <w:rsid w:val="0052776D"/>
    <w:rsid w:val="00531DB9"/>
    <w:rsid w:val="00533615"/>
    <w:rsid w:val="00533938"/>
    <w:rsid w:val="00534879"/>
    <w:rsid w:val="00536B38"/>
    <w:rsid w:val="00542FD7"/>
    <w:rsid w:val="00543242"/>
    <w:rsid w:val="005444C7"/>
    <w:rsid w:val="00545FA0"/>
    <w:rsid w:val="005464B8"/>
    <w:rsid w:val="00546844"/>
    <w:rsid w:val="00550AD1"/>
    <w:rsid w:val="0055263E"/>
    <w:rsid w:val="0055594C"/>
    <w:rsid w:val="005577B4"/>
    <w:rsid w:val="00557B4F"/>
    <w:rsid w:val="00557CE3"/>
    <w:rsid w:val="00557F1E"/>
    <w:rsid w:val="005612C9"/>
    <w:rsid w:val="00562366"/>
    <w:rsid w:val="0056292F"/>
    <w:rsid w:val="00562BB9"/>
    <w:rsid w:val="00564DB1"/>
    <w:rsid w:val="00565004"/>
    <w:rsid w:val="005660C7"/>
    <w:rsid w:val="0057112D"/>
    <w:rsid w:val="005722B3"/>
    <w:rsid w:val="005734B4"/>
    <w:rsid w:val="00573724"/>
    <w:rsid w:val="00574848"/>
    <w:rsid w:val="00574DA5"/>
    <w:rsid w:val="00576682"/>
    <w:rsid w:val="0057669E"/>
    <w:rsid w:val="005767C2"/>
    <w:rsid w:val="005768B5"/>
    <w:rsid w:val="00581251"/>
    <w:rsid w:val="00581258"/>
    <w:rsid w:val="005816C4"/>
    <w:rsid w:val="00581D7A"/>
    <w:rsid w:val="00581F41"/>
    <w:rsid w:val="00582961"/>
    <w:rsid w:val="0058392B"/>
    <w:rsid w:val="00584537"/>
    <w:rsid w:val="00585771"/>
    <w:rsid w:val="00585D39"/>
    <w:rsid w:val="00586A66"/>
    <w:rsid w:val="00587767"/>
    <w:rsid w:val="00590A37"/>
    <w:rsid w:val="00590AAE"/>
    <w:rsid w:val="00591AB5"/>
    <w:rsid w:val="00592668"/>
    <w:rsid w:val="00592996"/>
    <w:rsid w:val="00594E7D"/>
    <w:rsid w:val="00595135"/>
    <w:rsid w:val="005953E4"/>
    <w:rsid w:val="00596341"/>
    <w:rsid w:val="005964E8"/>
    <w:rsid w:val="00597634"/>
    <w:rsid w:val="005979C4"/>
    <w:rsid w:val="005A0F5D"/>
    <w:rsid w:val="005A21B9"/>
    <w:rsid w:val="005A28E9"/>
    <w:rsid w:val="005A2E8B"/>
    <w:rsid w:val="005A38C6"/>
    <w:rsid w:val="005A3B66"/>
    <w:rsid w:val="005A43AB"/>
    <w:rsid w:val="005A5457"/>
    <w:rsid w:val="005A594F"/>
    <w:rsid w:val="005A656A"/>
    <w:rsid w:val="005A6B70"/>
    <w:rsid w:val="005A70F6"/>
    <w:rsid w:val="005B13FF"/>
    <w:rsid w:val="005B1D35"/>
    <w:rsid w:val="005B2362"/>
    <w:rsid w:val="005B3719"/>
    <w:rsid w:val="005B41DF"/>
    <w:rsid w:val="005B4B29"/>
    <w:rsid w:val="005B4C7B"/>
    <w:rsid w:val="005B4EA2"/>
    <w:rsid w:val="005B511C"/>
    <w:rsid w:val="005B5C07"/>
    <w:rsid w:val="005B5E57"/>
    <w:rsid w:val="005C00FA"/>
    <w:rsid w:val="005C0595"/>
    <w:rsid w:val="005C05F6"/>
    <w:rsid w:val="005C2C77"/>
    <w:rsid w:val="005C36FC"/>
    <w:rsid w:val="005C376C"/>
    <w:rsid w:val="005C4B87"/>
    <w:rsid w:val="005C538C"/>
    <w:rsid w:val="005C7552"/>
    <w:rsid w:val="005C798E"/>
    <w:rsid w:val="005C79B3"/>
    <w:rsid w:val="005D0CD3"/>
    <w:rsid w:val="005D2733"/>
    <w:rsid w:val="005D2C47"/>
    <w:rsid w:val="005D2E1D"/>
    <w:rsid w:val="005D3172"/>
    <w:rsid w:val="005D5D36"/>
    <w:rsid w:val="005E081A"/>
    <w:rsid w:val="005E1C40"/>
    <w:rsid w:val="005E1E77"/>
    <w:rsid w:val="005E38F9"/>
    <w:rsid w:val="005E398C"/>
    <w:rsid w:val="005E4E4C"/>
    <w:rsid w:val="005E7617"/>
    <w:rsid w:val="005F0352"/>
    <w:rsid w:val="005F4B04"/>
    <w:rsid w:val="005F5692"/>
    <w:rsid w:val="005F5ACD"/>
    <w:rsid w:val="005F7120"/>
    <w:rsid w:val="0060067C"/>
    <w:rsid w:val="006012D2"/>
    <w:rsid w:val="006032BD"/>
    <w:rsid w:val="00603E1E"/>
    <w:rsid w:val="006043E1"/>
    <w:rsid w:val="0060476A"/>
    <w:rsid w:val="006066E6"/>
    <w:rsid w:val="006103EB"/>
    <w:rsid w:val="00610A23"/>
    <w:rsid w:val="00611C95"/>
    <w:rsid w:val="00613BC2"/>
    <w:rsid w:val="00614127"/>
    <w:rsid w:val="0061482E"/>
    <w:rsid w:val="00616A70"/>
    <w:rsid w:val="006171DE"/>
    <w:rsid w:val="0061787F"/>
    <w:rsid w:val="00617B1C"/>
    <w:rsid w:val="00620172"/>
    <w:rsid w:val="006239B3"/>
    <w:rsid w:val="00623E4D"/>
    <w:rsid w:val="00624AC6"/>
    <w:rsid w:val="00625F68"/>
    <w:rsid w:val="0062601F"/>
    <w:rsid w:val="006261CB"/>
    <w:rsid w:val="006309BE"/>
    <w:rsid w:val="0063295F"/>
    <w:rsid w:val="00632D15"/>
    <w:rsid w:val="00633BB5"/>
    <w:rsid w:val="00634CE9"/>
    <w:rsid w:val="0063527A"/>
    <w:rsid w:val="00635796"/>
    <w:rsid w:val="00635F58"/>
    <w:rsid w:val="00636918"/>
    <w:rsid w:val="00636FF1"/>
    <w:rsid w:val="00637264"/>
    <w:rsid w:val="00637CB0"/>
    <w:rsid w:val="00637EA3"/>
    <w:rsid w:val="0064076D"/>
    <w:rsid w:val="00641567"/>
    <w:rsid w:val="0064226A"/>
    <w:rsid w:val="00645B06"/>
    <w:rsid w:val="0065147B"/>
    <w:rsid w:val="00652D29"/>
    <w:rsid w:val="00653A35"/>
    <w:rsid w:val="006544DA"/>
    <w:rsid w:val="00655B9C"/>
    <w:rsid w:val="00660A80"/>
    <w:rsid w:val="00660B50"/>
    <w:rsid w:val="006619BF"/>
    <w:rsid w:val="0066294A"/>
    <w:rsid w:val="006639BE"/>
    <w:rsid w:val="00663DEF"/>
    <w:rsid w:val="006641C1"/>
    <w:rsid w:val="00664ACE"/>
    <w:rsid w:val="00665264"/>
    <w:rsid w:val="00665C6B"/>
    <w:rsid w:val="00665D6A"/>
    <w:rsid w:val="006717A9"/>
    <w:rsid w:val="006735DB"/>
    <w:rsid w:val="00673C41"/>
    <w:rsid w:val="00673E3E"/>
    <w:rsid w:val="00674232"/>
    <w:rsid w:val="00674264"/>
    <w:rsid w:val="006755D3"/>
    <w:rsid w:val="006770D5"/>
    <w:rsid w:val="0068036A"/>
    <w:rsid w:val="00681E38"/>
    <w:rsid w:val="0068555F"/>
    <w:rsid w:val="00685674"/>
    <w:rsid w:val="00685E2C"/>
    <w:rsid w:val="006868FA"/>
    <w:rsid w:val="0068737E"/>
    <w:rsid w:val="0069041B"/>
    <w:rsid w:val="00691995"/>
    <w:rsid w:val="006923A4"/>
    <w:rsid w:val="006926DC"/>
    <w:rsid w:val="00692944"/>
    <w:rsid w:val="00692D79"/>
    <w:rsid w:val="00692EAA"/>
    <w:rsid w:val="00693D40"/>
    <w:rsid w:val="00693DB2"/>
    <w:rsid w:val="00695F18"/>
    <w:rsid w:val="00695F9A"/>
    <w:rsid w:val="00697EDC"/>
    <w:rsid w:val="006A135D"/>
    <w:rsid w:val="006A2191"/>
    <w:rsid w:val="006A2394"/>
    <w:rsid w:val="006A2854"/>
    <w:rsid w:val="006A3866"/>
    <w:rsid w:val="006A4036"/>
    <w:rsid w:val="006A5444"/>
    <w:rsid w:val="006A5D6D"/>
    <w:rsid w:val="006A5DFD"/>
    <w:rsid w:val="006A613D"/>
    <w:rsid w:val="006A7EA4"/>
    <w:rsid w:val="006B0357"/>
    <w:rsid w:val="006B260D"/>
    <w:rsid w:val="006B281F"/>
    <w:rsid w:val="006B3D56"/>
    <w:rsid w:val="006B5532"/>
    <w:rsid w:val="006B5966"/>
    <w:rsid w:val="006B6335"/>
    <w:rsid w:val="006B6B39"/>
    <w:rsid w:val="006C029F"/>
    <w:rsid w:val="006C14E3"/>
    <w:rsid w:val="006C15DD"/>
    <w:rsid w:val="006C1693"/>
    <w:rsid w:val="006C4DAB"/>
    <w:rsid w:val="006C694D"/>
    <w:rsid w:val="006C6A31"/>
    <w:rsid w:val="006C774F"/>
    <w:rsid w:val="006D0D77"/>
    <w:rsid w:val="006D1B96"/>
    <w:rsid w:val="006D1B98"/>
    <w:rsid w:val="006D4429"/>
    <w:rsid w:val="006D59A2"/>
    <w:rsid w:val="006D5CF1"/>
    <w:rsid w:val="006D5FC8"/>
    <w:rsid w:val="006D6197"/>
    <w:rsid w:val="006D62A5"/>
    <w:rsid w:val="006D68ED"/>
    <w:rsid w:val="006E08DF"/>
    <w:rsid w:val="006E1B7C"/>
    <w:rsid w:val="006E1FC2"/>
    <w:rsid w:val="006E481F"/>
    <w:rsid w:val="006E63AE"/>
    <w:rsid w:val="006E6C75"/>
    <w:rsid w:val="006E7D5B"/>
    <w:rsid w:val="006F07C5"/>
    <w:rsid w:val="006F0B34"/>
    <w:rsid w:val="006F1AB6"/>
    <w:rsid w:val="006F273D"/>
    <w:rsid w:val="006F2A8E"/>
    <w:rsid w:val="006F3403"/>
    <w:rsid w:val="006F3B12"/>
    <w:rsid w:val="006F400A"/>
    <w:rsid w:val="006F41EE"/>
    <w:rsid w:val="006F4484"/>
    <w:rsid w:val="006F4B5F"/>
    <w:rsid w:val="006F4C76"/>
    <w:rsid w:val="006F4E57"/>
    <w:rsid w:val="006F7098"/>
    <w:rsid w:val="00700A5B"/>
    <w:rsid w:val="00701648"/>
    <w:rsid w:val="00701EB4"/>
    <w:rsid w:val="00701F55"/>
    <w:rsid w:val="00702723"/>
    <w:rsid w:val="00703258"/>
    <w:rsid w:val="0070400E"/>
    <w:rsid w:val="00704510"/>
    <w:rsid w:val="007065B1"/>
    <w:rsid w:val="00706C46"/>
    <w:rsid w:val="007073C7"/>
    <w:rsid w:val="00707FB1"/>
    <w:rsid w:val="00712E60"/>
    <w:rsid w:val="00713677"/>
    <w:rsid w:val="00713977"/>
    <w:rsid w:val="00713A7B"/>
    <w:rsid w:val="00713C53"/>
    <w:rsid w:val="00713E90"/>
    <w:rsid w:val="007147C0"/>
    <w:rsid w:val="00714B80"/>
    <w:rsid w:val="0071716A"/>
    <w:rsid w:val="00717B63"/>
    <w:rsid w:val="0072084C"/>
    <w:rsid w:val="0072336A"/>
    <w:rsid w:val="007247A8"/>
    <w:rsid w:val="00725288"/>
    <w:rsid w:val="007255BC"/>
    <w:rsid w:val="00726DA6"/>
    <w:rsid w:val="00726F7A"/>
    <w:rsid w:val="00730C9E"/>
    <w:rsid w:val="00735614"/>
    <w:rsid w:val="0073708B"/>
    <w:rsid w:val="0073766E"/>
    <w:rsid w:val="0074066C"/>
    <w:rsid w:val="0074141B"/>
    <w:rsid w:val="00741620"/>
    <w:rsid w:val="00741E1D"/>
    <w:rsid w:val="00742FA6"/>
    <w:rsid w:val="00743039"/>
    <w:rsid w:val="0074363A"/>
    <w:rsid w:val="0074382D"/>
    <w:rsid w:val="007454CE"/>
    <w:rsid w:val="00746A59"/>
    <w:rsid w:val="007470E6"/>
    <w:rsid w:val="00747119"/>
    <w:rsid w:val="00747FB5"/>
    <w:rsid w:val="00750451"/>
    <w:rsid w:val="00750CDF"/>
    <w:rsid w:val="00751982"/>
    <w:rsid w:val="007533FE"/>
    <w:rsid w:val="00753773"/>
    <w:rsid w:val="0075514C"/>
    <w:rsid w:val="00755A1D"/>
    <w:rsid w:val="00755BAC"/>
    <w:rsid w:val="00755ECA"/>
    <w:rsid w:val="00760474"/>
    <w:rsid w:val="0076162F"/>
    <w:rsid w:val="00761EDC"/>
    <w:rsid w:val="00762B00"/>
    <w:rsid w:val="0076394E"/>
    <w:rsid w:val="007644B3"/>
    <w:rsid w:val="0076453F"/>
    <w:rsid w:val="00764AD2"/>
    <w:rsid w:val="00765AC2"/>
    <w:rsid w:val="00766DFF"/>
    <w:rsid w:val="00767248"/>
    <w:rsid w:val="0076729F"/>
    <w:rsid w:val="007679E4"/>
    <w:rsid w:val="00770644"/>
    <w:rsid w:val="00771697"/>
    <w:rsid w:val="007730EB"/>
    <w:rsid w:val="00774E50"/>
    <w:rsid w:val="00775AB9"/>
    <w:rsid w:val="00775B07"/>
    <w:rsid w:val="00775B83"/>
    <w:rsid w:val="007764F5"/>
    <w:rsid w:val="00780ADF"/>
    <w:rsid w:val="00781DEB"/>
    <w:rsid w:val="0078252E"/>
    <w:rsid w:val="007832A6"/>
    <w:rsid w:val="007832F4"/>
    <w:rsid w:val="007833AC"/>
    <w:rsid w:val="0078396D"/>
    <w:rsid w:val="00784C2E"/>
    <w:rsid w:val="007855D5"/>
    <w:rsid w:val="00786391"/>
    <w:rsid w:val="00790530"/>
    <w:rsid w:val="00791A6A"/>
    <w:rsid w:val="00794F99"/>
    <w:rsid w:val="007965B3"/>
    <w:rsid w:val="00796C42"/>
    <w:rsid w:val="007A0913"/>
    <w:rsid w:val="007A09A0"/>
    <w:rsid w:val="007A1957"/>
    <w:rsid w:val="007A19AB"/>
    <w:rsid w:val="007A1B5D"/>
    <w:rsid w:val="007A5806"/>
    <w:rsid w:val="007A5A68"/>
    <w:rsid w:val="007A6525"/>
    <w:rsid w:val="007A6FE9"/>
    <w:rsid w:val="007B2ED7"/>
    <w:rsid w:val="007B3D70"/>
    <w:rsid w:val="007B48A6"/>
    <w:rsid w:val="007B645A"/>
    <w:rsid w:val="007B6722"/>
    <w:rsid w:val="007C0073"/>
    <w:rsid w:val="007C019E"/>
    <w:rsid w:val="007C11CD"/>
    <w:rsid w:val="007C1E9B"/>
    <w:rsid w:val="007C3F58"/>
    <w:rsid w:val="007C4874"/>
    <w:rsid w:val="007C4CB4"/>
    <w:rsid w:val="007C5F24"/>
    <w:rsid w:val="007C6E18"/>
    <w:rsid w:val="007D04B6"/>
    <w:rsid w:val="007D05C3"/>
    <w:rsid w:val="007D1092"/>
    <w:rsid w:val="007D2A35"/>
    <w:rsid w:val="007D38D3"/>
    <w:rsid w:val="007D4342"/>
    <w:rsid w:val="007D458E"/>
    <w:rsid w:val="007D5B7E"/>
    <w:rsid w:val="007D6E12"/>
    <w:rsid w:val="007D77E0"/>
    <w:rsid w:val="007D782E"/>
    <w:rsid w:val="007D7DDB"/>
    <w:rsid w:val="007E1154"/>
    <w:rsid w:val="007E24DB"/>
    <w:rsid w:val="007E2847"/>
    <w:rsid w:val="007E30E2"/>
    <w:rsid w:val="007E361C"/>
    <w:rsid w:val="007E43D9"/>
    <w:rsid w:val="007E4800"/>
    <w:rsid w:val="007E52E9"/>
    <w:rsid w:val="007E5FF0"/>
    <w:rsid w:val="007E650D"/>
    <w:rsid w:val="007E6767"/>
    <w:rsid w:val="007E7A03"/>
    <w:rsid w:val="007F082A"/>
    <w:rsid w:val="007F236F"/>
    <w:rsid w:val="007F48DD"/>
    <w:rsid w:val="007F5E8E"/>
    <w:rsid w:val="007F6798"/>
    <w:rsid w:val="007F7701"/>
    <w:rsid w:val="007F7797"/>
    <w:rsid w:val="008002B4"/>
    <w:rsid w:val="0080155A"/>
    <w:rsid w:val="00801C20"/>
    <w:rsid w:val="00801D65"/>
    <w:rsid w:val="00801D76"/>
    <w:rsid w:val="008026D1"/>
    <w:rsid w:val="00803518"/>
    <w:rsid w:val="008036CE"/>
    <w:rsid w:val="00803893"/>
    <w:rsid w:val="008050DE"/>
    <w:rsid w:val="008059B4"/>
    <w:rsid w:val="0080663B"/>
    <w:rsid w:val="00806BD2"/>
    <w:rsid w:val="00810721"/>
    <w:rsid w:val="00810A11"/>
    <w:rsid w:val="00811D5E"/>
    <w:rsid w:val="00812E9C"/>
    <w:rsid w:val="008131A6"/>
    <w:rsid w:val="0081356B"/>
    <w:rsid w:val="00814412"/>
    <w:rsid w:val="00814FBE"/>
    <w:rsid w:val="00815DC8"/>
    <w:rsid w:val="00816234"/>
    <w:rsid w:val="00816CF4"/>
    <w:rsid w:val="008177EA"/>
    <w:rsid w:val="008201D3"/>
    <w:rsid w:val="008226E4"/>
    <w:rsid w:val="00823BCD"/>
    <w:rsid w:val="008240BB"/>
    <w:rsid w:val="008245E7"/>
    <w:rsid w:val="008246FE"/>
    <w:rsid w:val="008267D6"/>
    <w:rsid w:val="0082706D"/>
    <w:rsid w:val="008272B1"/>
    <w:rsid w:val="00827C2E"/>
    <w:rsid w:val="008302B5"/>
    <w:rsid w:val="00830F49"/>
    <w:rsid w:val="0083121A"/>
    <w:rsid w:val="008314A9"/>
    <w:rsid w:val="008324DE"/>
    <w:rsid w:val="0083256D"/>
    <w:rsid w:val="00833541"/>
    <w:rsid w:val="00833DFA"/>
    <w:rsid w:val="008348D8"/>
    <w:rsid w:val="00834EED"/>
    <w:rsid w:val="00835FEF"/>
    <w:rsid w:val="00836A72"/>
    <w:rsid w:val="00840D1A"/>
    <w:rsid w:val="00841E01"/>
    <w:rsid w:val="00842A46"/>
    <w:rsid w:val="00843E63"/>
    <w:rsid w:val="00844B25"/>
    <w:rsid w:val="00844D3F"/>
    <w:rsid w:val="00844E2D"/>
    <w:rsid w:val="0084711D"/>
    <w:rsid w:val="008474B3"/>
    <w:rsid w:val="00850778"/>
    <w:rsid w:val="00850C11"/>
    <w:rsid w:val="008513DE"/>
    <w:rsid w:val="00851D38"/>
    <w:rsid w:val="008521D5"/>
    <w:rsid w:val="008524F0"/>
    <w:rsid w:val="008531A3"/>
    <w:rsid w:val="0085531E"/>
    <w:rsid w:val="008555F1"/>
    <w:rsid w:val="00855771"/>
    <w:rsid w:val="00855A29"/>
    <w:rsid w:val="00855BCD"/>
    <w:rsid w:val="00856579"/>
    <w:rsid w:val="00860D73"/>
    <w:rsid w:val="008617D0"/>
    <w:rsid w:val="00863069"/>
    <w:rsid w:val="00863BE3"/>
    <w:rsid w:val="00864853"/>
    <w:rsid w:val="00865117"/>
    <w:rsid w:val="0086646D"/>
    <w:rsid w:val="008672F1"/>
    <w:rsid w:val="00870214"/>
    <w:rsid w:val="008703BD"/>
    <w:rsid w:val="008748CD"/>
    <w:rsid w:val="00875662"/>
    <w:rsid w:val="00876B2D"/>
    <w:rsid w:val="0087799F"/>
    <w:rsid w:val="008809EF"/>
    <w:rsid w:val="00881825"/>
    <w:rsid w:val="00881F53"/>
    <w:rsid w:val="00882011"/>
    <w:rsid w:val="0088207E"/>
    <w:rsid w:val="008827CB"/>
    <w:rsid w:val="008829FA"/>
    <w:rsid w:val="00883350"/>
    <w:rsid w:val="00884094"/>
    <w:rsid w:val="008878D2"/>
    <w:rsid w:val="00887B19"/>
    <w:rsid w:val="00887DEE"/>
    <w:rsid w:val="00892235"/>
    <w:rsid w:val="00892344"/>
    <w:rsid w:val="0089436B"/>
    <w:rsid w:val="0089444B"/>
    <w:rsid w:val="00895028"/>
    <w:rsid w:val="008965C6"/>
    <w:rsid w:val="008A00CD"/>
    <w:rsid w:val="008A0B16"/>
    <w:rsid w:val="008A1D46"/>
    <w:rsid w:val="008A35C8"/>
    <w:rsid w:val="008A36D4"/>
    <w:rsid w:val="008A64D8"/>
    <w:rsid w:val="008A74E1"/>
    <w:rsid w:val="008B06C1"/>
    <w:rsid w:val="008B072F"/>
    <w:rsid w:val="008B0A7B"/>
    <w:rsid w:val="008B0B29"/>
    <w:rsid w:val="008B0D6C"/>
    <w:rsid w:val="008B1CA4"/>
    <w:rsid w:val="008B42F5"/>
    <w:rsid w:val="008B55C6"/>
    <w:rsid w:val="008B5DDC"/>
    <w:rsid w:val="008B60B7"/>
    <w:rsid w:val="008B63B4"/>
    <w:rsid w:val="008B68D5"/>
    <w:rsid w:val="008C00B7"/>
    <w:rsid w:val="008C0143"/>
    <w:rsid w:val="008C03DD"/>
    <w:rsid w:val="008C102B"/>
    <w:rsid w:val="008C2A6F"/>
    <w:rsid w:val="008C3BAB"/>
    <w:rsid w:val="008C3BCD"/>
    <w:rsid w:val="008C41AA"/>
    <w:rsid w:val="008C4965"/>
    <w:rsid w:val="008C497D"/>
    <w:rsid w:val="008C5A2B"/>
    <w:rsid w:val="008C66E6"/>
    <w:rsid w:val="008C68A7"/>
    <w:rsid w:val="008C6B0D"/>
    <w:rsid w:val="008C6FB6"/>
    <w:rsid w:val="008C7781"/>
    <w:rsid w:val="008C7D73"/>
    <w:rsid w:val="008D11B6"/>
    <w:rsid w:val="008D1946"/>
    <w:rsid w:val="008D31C9"/>
    <w:rsid w:val="008D3F12"/>
    <w:rsid w:val="008D669C"/>
    <w:rsid w:val="008D66C4"/>
    <w:rsid w:val="008E04B4"/>
    <w:rsid w:val="008E0515"/>
    <w:rsid w:val="008E1EE3"/>
    <w:rsid w:val="008E2D97"/>
    <w:rsid w:val="008E31CD"/>
    <w:rsid w:val="008E4475"/>
    <w:rsid w:val="008E56C4"/>
    <w:rsid w:val="008E5A5C"/>
    <w:rsid w:val="008E5F93"/>
    <w:rsid w:val="008E6E22"/>
    <w:rsid w:val="008F003A"/>
    <w:rsid w:val="008F172A"/>
    <w:rsid w:val="008F2A41"/>
    <w:rsid w:val="008F2DA5"/>
    <w:rsid w:val="008F4627"/>
    <w:rsid w:val="008F549D"/>
    <w:rsid w:val="008F5965"/>
    <w:rsid w:val="008F6491"/>
    <w:rsid w:val="008F6755"/>
    <w:rsid w:val="008F68EC"/>
    <w:rsid w:val="008F6BD8"/>
    <w:rsid w:val="008F76FD"/>
    <w:rsid w:val="00900839"/>
    <w:rsid w:val="00900895"/>
    <w:rsid w:val="009009AD"/>
    <w:rsid w:val="009034FD"/>
    <w:rsid w:val="00904669"/>
    <w:rsid w:val="0090557A"/>
    <w:rsid w:val="00905A81"/>
    <w:rsid w:val="009062DF"/>
    <w:rsid w:val="00906CA4"/>
    <w:rsid w:val="00906E0D"/>
    <w:rsid w:val="00906E46"/>
    <w:rsid w:val="00907647"/>
    <w:rsid w:val="0091151F"/>
    <w:rsid w:val="009129A6"/>
    <w:rsid w:val="00913433"/>
    <w:rsid w:val="00913A9F"/>
    <w:rsid w:val="00913BD4"/>
    <w:rsid w:val="009144CF"/>
    <w:rsid w:val="009149DB"/>
    <w:rsid w:val="00915289"/>
    <w:rsid w:val="009156B5"/>
    <w:rsid w:val="00915E61"/>
    <w:rsid w:val="00923D6F"/>
    <w:rsid w:val="009245B7"/>
    <w:rsid w:val="00924F67"/>
    <w:rsid w:val="00925008"/>
    <w:rsid w:val="00927410"/>
    <w:rsid w:val="00927B1B"/>
    <w:rsid w:val="0093092D"/>
    <w:rsid w:val="00934EB8"/>
    <w:rsid w:val="00935515"/>
    <w:rsid w:val="00935A44"/>
    <w:rsid w:val="0093643E"/>
    <w:rsid w:val="00941126"/>
    <w:rsid w:val="00941590"/>
    <w:rsid w:val="00942254"/>
    <w:rsid w:val="009427BD"/>
    <w:rsid w:val="009433CE"/>
    <w:rsid w:val="00944BE6"/>
    <w:rsid w:val="00945319"/>
    <w:rsid w:val="00947B9D"/>
    <w:rsid w:val="009518FD"/>
    <w:rsid w:val="00952473"/>
    <w:rsid w:val="00952913"/>
    <w:rsid w:val="00952C1C"/>
    <w:rsid w:val="0095391E"/>
    <w:rsid w:val="00955875"/>
    <w:rsid w:val="00956EE8"/>
    <w:rsid w:val="009571CE"/>
    <w:rsid w:val="00957344"/>
    <w:rsid w:val="00957F45"/>
    <w:rsid w:val="00962E8E"/>
    <w:rsid w:val="00963338"/>
    <w:rsid w:val="009633D7"/>
    <w:rsid w:val="0096352B"/>
    <w:rsid w:val="00965837"/>
    <w:rsid w:val="00965C4F"/>
    <w:rsid w:val="00966750"/>
    <w:rsid w:val="0096714C"/>
    <w:rsid w:val="00970089"/>
    <w:rsid w:val="009729DB"/>
    <w:rsid w:val="00972A59"/>
    <w:rsid w:val="009742CB"/>
    <w:rsid w:val="009745C9"/>
    <w:rsid w:val="00975435"/>
    <w:rsid w:val="009754B9"/>
    <w:rsid w:val="0097665E"/>
    <w:rsid w:val="00977F89"/>
    <w:rsid w:val="00983A6C"/>
    <w:rsid w:val="00983C1E"/>
    <w:rsid w:val="009858CA"/>
    <w:rsid w:val="00987073"/>
    <w:rsid w:val="0099079D"/>
    <w:rsid w:val="00993F95"/>
    <w:rsid w:val="00994557"/>
    <w:rsid w:val="009963BB"/>
    <w:rsid w:val="00996AD8"/>
    <w:rsid w:val="00996FAD"/>
    <w:rsid w:val="009A108C"/>
    <w:rsid w:val="009A13FE"/>
    <w:rsid w:val="009A3018"/>
    <w:rsid w:val="009A44DF"/>
    <w:rsid w:val="009A4D67"/>
    <w:rsid w:val="009A734F"/>
    <w:rsid w:val="009A77E3"/>
    <w:rsid w:val="009B0A7C"/>
    <w:rsid w:val="009B0C15"/>
    <w:rsid w:val="009B13EC"/>
    <w:rsid w:val="009B168D"/>
    <w:rsid w:val="009B2FDF"/>
    <w:rsid w:val="009B32E8"/>
    <w:rsid w:val="009B3B3D"/>
    <w:rsid w:val="009B3D63"/>
    <w:rsid w:val="009B48C6"/>
    <w:rsid w:val="009B50E2"/>
    <w:rsid w:val="009B5417"/>
    <w:rsid w:val="009B5B21"/>
    <w:rsid w:val="009B6FA3"/>
    <w:rsid w:val="009B7318"/>
    <w:rsid w:val="009C012B"/>
    <w:rsid w:val="009C153C"/>
    <w:rsid w:val="009C1AB8"/>
    <w:rsid w:val="009C2662"/>
    <w:rsid w:val="009C39C4"/>
    <w:rsid w:val="009C3F7D"/>
    <w:rsid w:val="009C6DCB"/>
    <w:rsid w:val="009D076C"/>
    <w:rsid w:val="009D07C0"/>
    <w:rsid w:val="009D0F47"/>
    <w:rsid w:val="009D2504"/>
    <w:rsid w:val="009D2E27"/>
    <w:rsid w:val="009D49A5"/>
    <w:rsid w:val="009D6956"/>
    <w:rsid w:val="009D75F2"/>
    <w:rsid w:val="009D7A60"/>
    <w:rsid w:val="009E0B96"/>
    <w:rsid w:val="009E16F6"/>
    <w:rsid w:val="009E1BD8"/>
    <w:rsid w:val="009E1E11"/>
    <w:rsid w:val="009E467D"/>
    <w:rsid w:val="009E4B35"/>
    <w:rsid w:val="009E67DF"/>
    <w:rsid w:val="009E6D99"/>
    <w:rsid w:val="009E6F5C"/>
    <w:rsid w:val="009E75BB"/>
    <w:rsid w:val="009F06C0"/>
    <w:rsid w:val="009F0EAE"/>
    <w:rsid w:val="009F235E"/>
    <w:rsid w:val="009F285C"/>
    <w:rsid w:val="009F2D87"/>
    <w:rsid w:val="009F3244"/>
    <w:rsid w:val="009F3E5F"/>
    <w:rsid w:val="009F5254"/>
    <w:rsid w:val="009F63E5"/>
    <w:rsid w:val="00A00DCE"/>
    <w:rsid w:val="00A018A5"/>
    <w:rsid w:val="00A01D02"/>
    <w:rsid w:val="00A02142"/>
    <w:rsid w:val="00A02AC3"/>
    <w:rsid w:val="00A02B26"/>
    <w:rsid w:val="00A033FD"/>
    <w:rsid w:val="00A0589E"/>
    <w:rsid w:val="00A0603C"/>
    <w:rsid w:val="00A06B06"/>
    <w:rsid w:val="00A06C8A"/>
    <w:rsid w:val="00A07EA6"/>
    <w:rsid w:val="00A102C2"/>
    <w:rsid w:val="00A10944"/>
    <w:rsid w:val="00A10E02"/>
    <w:rsid w:val="00A10F73"/>
    <w:rsid w:val="00A116D8"/>
    <w:rsid w:val="00A124E5"/>
    <w:rsid w:val="00A12B3B"/>
    <w:rsid w:val="00A13FFC"/>
    <w:rsid w:val="00A14B47"/>
    <w:rsid w:val="00A1561A"/>
    <w:rsid w:val="00A15D88"/>
    <w:rsid w:val="00A16FB9"/>
    <w:rsid w:val="00A17226"/>
    <w:rsid w:val="00A21BBC"/>
    <w:rsid w:val="00A22751"/>
    <w:rsid w:val="00A24A32"/>
    <w:rsid w:val="00A2507A"/>
    <w:rsid w:val="00A258DF"/>
    <w:rsid w:val="00A25E15"/>
    <w:rsid w:val="00A26F58"/>
    <w:rsid w:val="00A27995"/>
    <w:rsid w:val="00A314E6"/>
    <w:rsid w:val="00A33375"/>
    <w:rsid w:val="00A3483A"/>
    <w:rsid w:val="00A34EBD"/>
    <w:rsid w:val="00A35A89"/>
    <w:rsid w:val="00A361C9"/>
    <w:rsid w:val="00A40353"/>
    <w:rsid w:val="00A41166"/>
    <w:rsid w:val="00A412FB"/>
    <w:rsid w:val="00A419FF"/>
    <w:rsid w:val="00A43893"/>
    <w:rsid w:val="00A471FC"/>
    <w:rsid w:val="00A4793B"/>
    <w:rsid w:val="00A51961"/>
    <w:rsid w:val="00A51E2E"/>
    <w:rsid w:val="00A51EC1"/>
    <w:rsid w:val="00A53A40"/>
    <w:rsid w:val="00A54033"/>
    <w:rsid w:val="00A543C7"/>
    <w:rsid w:val="00A549A9"/>
    <w:rsid w:val="00A54A6C"/>
    <w:rsid w:val="00A54FAB"/>
    <w:rsid w:val="00A563BB"/>
    <w:rsid w:val="00A56917"/>
    <w:rsid w:val="00A56CCC"/>
    <w:rsid w:val="00A56E70"/>
    <w:rsid w:val="00A60888"/>
    <w:rsid w:val="00A6244C"/>
    <w:rsid w:val="00A62608"/>
    <w:rsid w:val="00A62A94"/>
    <w:rsid w:val="00A63702"/>
    <w:rsid w:val="00A640AB"/>
    <w:rsid w:val="00A644CB"/>
    <w:rsid w:val="00A663BB"/>
    <w:rsid w:val="00A668CF"/>
    <w:rsid w:val="00A66E2F"/>
    <w:rsid w:val="00A66F32"/>
    <w:rsid w:val="00A6763D"/>
    <w:rsid w:val="00A67FC1"/>
    <w:rsid w:val="00A70D04"/>
    <w:rsid w:val="00A71082"/>
    <w:rsid w:val="00A716DC"/>
    <w:rsid w:val="00A71714"/>
    <w:rsid w:val="00A71B80"/>
    <w:rsid w:val="00A7239C"/>
    <w:rsid w:val="00A7298D"/>
    <w:rsid w:val="00A744A8"/>
    <w:rsid w:val="00A74BC1"/>
    <w:rsid w:val="00A75267"/>
    <w:rsid w:val="00A755DE"/>
    <w:rsid w:val="00A7586B"/>
    <w:rsid w:val="00A75C24"/>
    <w:rsid w:val="00A762A6"/>
    <w:rsid w:val="00A765CA"/>
    <w:rsid w:val="00A77475"/>
    <w:rsid w:val="00A77A52"/>
    <w:rsid w:val="00A80346"/>
    <w:rsid w:val="00A80A6E"/>
    <w:rsid w:val="00A8171A"/>
    <w:rsid w:val="00A81AFB"/>
    <w:rsid w:val="00A83ACB"/>
    <w:rsid w:val="00A83C53"/>
    <w:rsid w:val="00A83D5A"/>
    <w:rsid w:val="00A85938"/>
    <w:rsid w:val="00A85FF8"/>
    <w:rsid w:val="00A86FAA"/>
    <w:rsid w:val="00A87046"/>
    <w:rsid w:val="00A87194"/>
    <w:rsid w:val="00A87763"/>
    <w:rsid w:val="00A90259"/>
    <w:rsid w:val="00A9170C"/>
    <w:rsid w:val="00A91C47"/>
    <w:rsid w:val="00A92554"/>
    <w:rsid w:val="00A93461"/>
    <w:rsid w:val="00A94EF6"/>
    <w:rsid w:val="00A965D5"/>
    <w:rsid w:val="00A971F5"/>
    <w:rsid w:val="00A97B3C"/>
    <w:rsid w:val="00A97F03"/>
    <w:rsid w:val="00AA02DE"/>
    <w:rsid w:val="00AA06D9"/>
    <w:rsid w:val="00AA0E0E"/>
    <w:rsid w:val="00AA34AA"/>
    <w:rsid w:val="00AA34B3"/>
    <w:rsid w:val="00AA36E7"/>
    <w:rsid w:val="00AA448A"/>
    <w:rsid w:val="00AA48DA"/>
    <w:rsid w:val="00AA5598"/>
    <w:rsid w:val="00AA5C20"/>
    <w:rsid w:val="00AA6A79"/>
    <w:rsid w:val="00AA740A"/>
    <w:rsid w:val="00AA7783"/>
    <w:rsid w:val="00AA784B"/>
    <w:rsid w:val="00AA7B6C"/>
    <w:rsid w:val="00AB021D"/>
    <w:rsid w:val="00AB0AED"/>
    <w:rsid w:val="00AB105F"/>
    <w:rsid w:val="00AB1164"/>
    <w:rsid w:val="00AB579D"/>
    <w:rsid w:val="00AB57A6"/>
    <w:rsid w:val="00AB60BD"/>
    <w:rsid w:val="00AC0CBD"/>
    <w:rsid w:val="00AC1955"/>
    <w:rsid w:val="00AC1F50"/>
    <w:rsid w:val="00AC332A"/>
    <w:rsid w:val="00AC3AFF"/>
    <w:rsid w:val="00AC5185"/>
    <w:rsid w:val="00AC5652"/>
    <w:rsid w:val="00AC61B7"/>
    <w:rsid w:val="00AD1D14"/>
    <w:rsid w:val="00AD2656"/>
    <w:rsid w:val="00AD30EC"/>
    <w:rsid w:val="00AD471C"/>
    <w:rsid w:val="00AD5D11"/>
    <w:rsid w:val="00AD608F"/>
    <w:rsid w:val="00AD65CA"/>
    <w:rsid w:val="00AD65DD"/>
    <w:rsid w:val="00AD73AA"/>
    <w:rsid w:val="00AD73F5"/>
    <w:rsid w:val="00AE09FA"/>
    <w:rsid w:val="00AE0E44"/>
    <w:rsid w:val="00AE1E5A"/>
    <w:rsid w:val="00AE1FF9"/>
    <w:rsid w:val="00AE31DF"/>
    <w:rsid w:val="00AE43C1"/>
    <w:rsid w:val="00AE4E48"/>
    <w:rsid w:val="00AE53BC"/>
    <w:rsid w:val="00AE5CEC"/>
    <w:rsid w:val="00AE7418"/>
    <w:rsid w:val="00AF0C1E"/>
    <w:rsid w:val="00AF15DC"/>
    <w:rsid w:val="00AF1B8D"/>
    <w:rsid w:val="00AF49CF"/>
    <w:rsid w:val="00AF4D60"/>
    <w:rsid w:val="00AF6283"/>
    <w:rsid w:val="00AF74A8"/>
    <w:rsid w:val="00AF76DC"/>
    <w:rsid w:val="00B0031D"/>
    <w:rsid w:val="00B005F2"/>
    <w:rsid w:val="00B01157"/>
    <w:rsid w:val="00B0115D"/>
    <w:rsid w:val="00B01D61"/>
    <w:rsid w:val="00B02570"/>
    <w:rsid w:val="00B03381"/>
    <w:rsid w:val="00B038DC"/>
    <w:rsid w:val="00B04D79"/>
    <w:rsid w:val="00B055C6"/>
    <w:rsid w:val="00B072A3"/>
    <w:rsid w:val="00B0732D"/>
    <w:rsid w:val="00B10901"/>
    <w:rsid w:val="00B10E86"/>
    <w:rsid w:val="00B11059"/>
    <w:rsid w:val="00B13279"/>
    <w:rsid w:val="00B1411D"/>
    <w:rsid w:val="00B14941"/>
    <w:rsid w:val="00B14965"/>
    <w:rsid w:val="00B17FFE"/>
    <w:rsid w:val="00B200BF"/>
    <w:rsid w:val="00B218FC"/>
    <w:rsid w:val="00B21D04"/>
    <w:rsid w:val="00B239BB"/>
    <w:rsid w:val="00B268C0"/>
    <w:rsid w:val="00B3008B"/>
    <w:rsid w:val="00B30661"/>
    <w:rsid w:val="00B31033"/>
    <w:rsid w:val="00B33BF8"/>
    <w:rsid w:val="00B33F71"/>
    <w:rsid w:val="00B340CD"/>
    <w:rsid w:val="00B34BF5"/>
    <w:rsid w:val="00B34E75"/>
    <w:rsid w:val="00B37A35"/>
    <w:rsid w:val="00B41118"/>
    <w:rsid w:val="00B44B57"/>
    <w:rsid w:val="00B450A4"/>
    <w:rsid w:val="00B46C75"/>
    <w:rsid w:val="00B47A87"/>
    <w:rsid w:val="00B507DD"/>
    <w:rsid w:val="00B51CD9"/>
    <w:rsid w:val="00B51DB6"/>
    <w:rsid w:val="00B53F9D"/>
    <w:rsid w:val="00B56F75"/>
    <w:rsid w:val="00B571A3"/>
    <w:rsid w:val="00B572DA"/>
    <w:rsid w:val="00B57FF6"/>
    <w:rsid w:val="00B600D9"/>
    <w:rsid w:val="00B60979"/>
    <w:rsid w:val="00B60A81"/>
    <w:rsid w:val="00B627D9"/>
    <w:rsid w:val="00B62ACA"/>
    <w:rsid w:val="00B641FB"/>
    <w:rsid w:val="00B6512E"/>
    <w:rsid w:val="00B661A5"/>
    <w:rsid w:val="00B6696D"/>
    <w:rsid w:val="00B66CAF"/>
    <w:rsid w:val="00B7276B"/>
    <w:rsid w:val="00B72DD2"/>
    <w:rsid w:val="00B73B89"/>
    <w:rsid w:val="00B73CAD"/>
    <w:rsid w:val="00B73E4B"/>
    <w:rsid w:val="00B752D8"/>
    <w:rsid w:val="00B753AA"/>
    <w:rsid w:val="00B77D5F"/>
    <w:rsid w:val="00B80F45"/>
    <w:rsid w:val="00B80FC8"/>
    <w:rsid w:val="00B836AD"/>
    <w:rsid w:val="00B84C6F"/>
    <w:rsid w:val="00B84D87"/>
    <w:rsid w:val="00B85D26"/>
    <w:rsid w:val="00B863CA"/>
    <w:rsid w:val="00B8664A"/>
    <w:rsid w:val="00B91B2A"/>
    <w:rsid w:val="00B93848"/>
    <w:rsid w:val="00B93CCE"/>
    <w:rsid w:val="00B94971"/>
    <w:rsid w:val="00B957C2"/>
    <w:rsid w:val="00B966F6"/>
    <w:rsid w:val="00B9781B"/>
    <w:rsid w:val="00BA0128"/>
    <w:rsid w:val="00BA0993"/>
    <w:rsid w:val="00BA1F9C"/>
    <w:rsid w:val="00BA238C"/>
    <w:rsid w:val="00BA25DF"/>
    <w:rsid w:val="00BA2DEF"/>
    <w:rsid w:val="00BA35BD"/>
    <w:rsid w:val="00BA4077"/>
    <w:rsid w:val="00BA4D61"/>
    <w:rsid w:val="00BA4E56"/>
    <w:rsid w:val="00BA52B5"/>
    <w:rsid w:val="00BA56BD"/>
    <w:rsid w:val="00BA5B22"/>
    <w:rsid w:val="00BA75FB"/>
    <w:rsid w:val="00BA7E6D"/>
    <w:rsid w:val="00BA7F22"/>
    <w:rsid w:val="00BB0844"/>
    <w:rsid w:val="00BB22F7"/>
    <w:rsid w:val="00BB43D7"/>
    <w:rsid w:val="00BB5D1C"/>
    <w:rsid w:val="00BB64AD"/>
    <w:rsid w:val="00BC0423"/>
    <w:rsid w:val="00BC1129"/>
    <w:rsid w:val="00BC151D"/>
    <w:rsid w:val="00BC19B7"/>
    <w:rsid w:val="00BC1E84"/>
    <w:rsid w:val="00BC1FD0"/>
    <w:rsid w:val="00BC3FB2"/>
    <w:rsid w:val="00BC45BD"/>
    <w:rsid w:val="00BC512A"/>
    <w:rsid w:val="00BC5468"/>
    <w:rsid w:val="00BD0F0A"/>
    <w:rsid w:val="00BD37E1"/>
    <w:rsid w:val="00BD3C2B"/>
    <w:rsid w:val="00BD3E20"/>
    <w:rsid w:val="00BD45BF"/>
    <w:rsid w:val="00BD6491"/>
    <w:rsid w:val="00BD7618"/>
    <w:rsid w:val="00BD7C76"/>
    <w:rsid w:val="00BE025A"/>
    <w:rsid w:val="00BE0DCE"/>
    <w:rsid w:val="00BE13E8"/>
    <w:rsid w:val="00BE178D"/>
    <w:rsid w:val="00BE315B"/>
    <w:rsid w:val="00BE5E98"/>
    <w:rsid w:val="00BE629A"/>
    <w:rsid w:val="00BF0213"/>
    <w:rsid w:val="00BF5AA8"/>
    <w:rsid w:val="00BF6777"/>
    <w:rsid w:val="00C001A9"/>
    <w:rsid w:val="00C005C6"/>
    <w:rsid w:val="00C0161A"/>
    <w:rsid w:val="00C02105"/>
    <w:rsid w:val="00C02B50"/>
    <w:rsid w:val="00C031B7"/>
    <w:rsid w:val="00C035AC"/>
    <w:rsid w:val="00C03B28"/>
    <w:rsid w:val="00C10EFB"/>
    <w:rsid w:val="00C11D55"/>
    <w:rsid w:val="00C147EE"/>
    <w:rsid w:val="00C161CA"/>
    <w:rsid w:val="00C1642A"/>
    <w:rsid w:val="00C166C0"/>
    <w:rsid w:val="00C1698F"/>
    <w:rsid w:val="00C21D96"/>
    <w:rsid w:val="00C229AE"/>
    <w:rsid w:val="00C23012"/>
    <w:rsid w:val="00C234DF"/>
    <w:rsid w:val="00C23C1B"/>
    <w:rsid w:val="00C24371"/>
    <w:rsid w:val="00C24C64"/>
    <w:rsid w:val="00C24EE3"/>
    <w:rsid w:val="00C25FA4"/>
    <w:rsid w:val="00C26164"/>
    <w:rsid w:val="00C265CC"/>
    <w:rsid w:val="00C300B6"/>
    <w:rsid w:val="00C30E62"/>
    <w:rsid w:val="00C30E86"/>
    <w:rsid w:val="00C31EE6"/>
    <w:rsid w:val="00C32510"/>
    <w:rsid w:val="00C32B28"/>
    <w:rsid w:val="00C33513"/>
    <w:rsid w:val="00C343FA"/>
    <w:rsid w:val="00C36CAC"/>
    <w:rsid w:val="00C37501"/>
    <w:rsid w:val="00C40F3B"/>
    <w:rsid w:val="00C40F48"/>
    <w:rsid w:val="00C436B9"/>
    <w:rsid w:val="00C43C83"/>
    <w:rsid w:val="00C44AD6"/>
    <w:rsid w:val="00C45354"/>
    <w:rsid w:val="00C457B5"/>
    <w:rsid w:val="00C462B1"/>
    <w:rsid w:val="00C464E8"/>
    <w:rsid w:val="00C47E05"/>
    <w:rsid w:val="00C47E18"/>
    <w:rsid w:val="00C504E7"/>
    <w:rsid w:val="00C508D4"/>
    <w:rsid w:val="00C50CE1"/>
    <w:rsid w:val="00C510F3"/>
    <w:rsid w:val="00C53035"/>
    <w:rsid w:val="00C53363"/>
    <w:rsid w:val="00C53465"/>
    <w:rsid w:val="00C53D2F"/>
    <w:rsid w:val="00C548E5"/>
    <w:rsid w:val="00C55340"/>
    <w:rsid w:val="00C560B2"/>
    <w:rsid w:val="00C61389"/>
    <w:rsid w:val="00C61C0D"/>
    <w:rsid w:val="00C61D3B"/>
    <w:rsid w:val="00C62022"/>
    <w:rsid w:val="00C6390B"/>
    <w:rsid w:val="00C64C9F"/>
    <w:rsid w:val="00C65845"/>
    <w:rsid w:val="00C65A0B"/>
    <w:rsid w:val="00C660DA"/>
    <w:rsid w:val="00C66C14"/>
    <w:rsid w:val="00C71485"/>
    <w:rsid w:val="00C716B7"/>
    <w:rsid w:val="00C718DD"/>
    <w:rsid w:val="00C729EE"/>
    <w:rsid w:val="00C7301C"/>
    <w:rsid w:val="00C733E0"/>
    <w:rsid w:val="00C749DF"/>
    <w:rsid w:val="00C81553"/>
    <w:rsid w:val="00C81EDB"/>
    <w:rsid w:val="00C81F11"/>
    <w:rsid w:val="00C82C8A"/>
    <w:rsid w:val="00C82D10"/>
    <w:rsid w:val="00C83627"/>
    <w:rsid w:val="00C836C2"/>
    <w:rsid w:val="00C84B43"/>
    <w:rsid w:val="00C86A0A"/>
    <w:rsid w:val="00C86CED"/>
    <w:rsid w:val="00C87F84"/>
    <w:rsid w:val="00C903F1"/>
    <w:rsid w:val="00C904DF"/>
    <w:rsid w:val="00C9106E"/>
    <w:rsid w:val="00C91383"/>
    <w:rsid w:val="00C91DB8"/>
    <w:rsid w:val="00C92671"/>
    <w:rsid w:val="00C92DD3"/>
    <w:rsid w:val="00C931B2"/>
    <w:rsid w:val="00C934E9"/>
    <w:rsid w:val="00C936B6"/>
    <w:rsid w:val="00C94240"/>
    <w:rsid w:val="00C9634A"/>
    <w:rsid w:val="00C96EC1"/>
    <w:rsid w:val="00C9775B"/>
    <w:rsid w:val="00C97A86"/>
    <w:rsid w:val="00C97F27"/>
    <w:rsid w:val="00CA0479"/>
    <w:rsid w:val="00CA04EF"/>
    <w:rsid w:val="00CA146A"/>
    <w:rsid w:val="00CA3325"/>
    <w:rsid w:val="00CA35F8"/>
    <w:rsid w:val="00CA38A6"/>
    <w:rsid w:val="00CA4831"/>
    <w:rsid w:val="00CA4C0B"/>
    <w:rsid w:val="00CA4F43"/>
    <w:rsid w:val="00CA517C"/>
    <w:rsid w:val="00CA5A39"/>
    <w:rsid w:val="00CA5B6A"/>
    <w:rsid w:val="00CA5F41"/>
    <w:rsid w:val="00CA67ED"/>
    <w:rsid w:val="00CA78C3"/>
    <w:rsid w:val="00CA7B46"/>
    <w:rsid w:val="00CB106A"/>
    <w:rsid w:val="00CB12A5"/>
    <w:rsid w:val="00CB13C8"/>
    <w:rsid w:val="00CB29E7"/>
    <w:rsid w:val="00CB39ED"/>
    <w:rsid w:val="00CB3C6A"/>
    <w:rsid w:val="00CB459D"/>
    <w:rsid w:val="00CB480D"/>
    <w:rsid w:val="00CB6975"/>
    <w:rsid w:val="00CB6D6D"/>
    <w:rsid w:val="00CB6DE6"/>
    <w:rsid w:val="00CB6E88"/>
    <w:rsid w:val="00CC0007"/>
    <w:rsid w:val="00CC1027"/>
    <w:rsid w:val="00CC122C"/>
    <w:rsid w:val="00CC126D"/>
    <w:rsid w:val="00CC1C13"/>
    <w:rsid w:val="00CC23B9"/>
    <w:rsid w:val="00CC247D"/>
    <w:rsid w:val="00CC2B93"/>
    <w:rsid w:val="00CC36AB"/>
    <w:rsid w:val="00CC5636"/>
    <w:rsid w:val="00CD0245"/>
    <w:rsid w:val="00CD0902"/>
    <w:rsid w:val="00CD0A8E"/>
    <w:rsid w:val="00CD0C6E"/>
    <w:rsid w:val="00CD197A"/>
    <w:rsid w:val="00CD2ADE"/>
    <w:rsid w:val="00CD33C0"/>
    <w:rsid w:val="00CD345A"/>
    <w:rsid w:val="00CD37C8"/>
    <w:rsid w:val="00CD500C"/>
    <w:rsid w:val="00CD65B9"/>
    <w:rsid w:val="00CD7EAD"/>
    <w:rsid w:val="00CE17B7"/>
    <w:rsid w:val="00CE1BC3"/>
    <w:rsid w:val="00CE23BC"/>
    <w:rsid w:val="00CE37B1"/>
    <w:rsid w:val="00CE3A97"/>
    <w:rsid w:val="00CE3CEC"/>
    <w:rsid w:val="00CE5278"/>
    <w:rsid w:val="00CE7BCB"/>
    <w:rsid w:val="00CF4196"/>
    <w:rsid w:val="00CF5A6E"/>
    <w:rsid w:val="00D00B61"/>
    <w:rsid w:val="00D0223D"/>
    <w:rsid w:val="00D0326B"/>
    <w:rsid w:val="00D0396B"/>
    <w:rsid w:val="00D03AEF"/>
    <w:rsid w:val="00D05371"/>
    <w:rsid w:val="00D059BE"/>
    <w:rsid w:val="00D05A26"/>
    <w:rsid w:val="00D0628C"/>
    <w:rsid w:val="00D06794"/>
    <w:rsid w:val="00D0797F"/>
    <w:rsid w:val="00D07FDF"/>
    <w:rsid w:val="00D10AD0"/>
    <w:rsid w:val="00D11F8D"/>
    <w:rsid w:val="00D1216A"/>
    <w:rsid w:val="00D134EE"/>
    <w:rsid w:val="00D13CC1"/>
    <w:rsid w:val="00D15BD5"/>
    <w:rsid w:val="00D15D4C"/>
    <w:rsid w:val="00D15F3A"/>
    <w:rsid w:val="00D16A63"/>
    <w:rsid w:val="00D16F97"/>
    <w:rsid w:val="00D21FA6"/>
    <w:rsid w:val="00D22162"/>
    <w:rsid w:val="00D22740"/>
    <w:rsid w:val="00D2330D"/>
    <w:rsid w:val="00D25157"/>
    <w:rsid w:val="00D255C3"/>
    <w:rsid w:val="00D25779"/>
    <w:rsid w:val="00D31291"/>
    <w:rsid w:val="00D312A2"/>
    <w:rsid w:val="00D3167A"/>
    <w:rsid w:val="00D32A4F"/>
    <w:rsid w:val="00D33142"/>
    <w:rsid w:val="00D3337D"/>
    <w:rsid w:val="00D334CD"/>
    <w:rsid w:val="00D3381F"/>
    <w:rsid w:val="00D33F21"/>
    <w:rsid w:val="00D341C8"/>
    <w:rsid w:val="00D34519"/>
    <w:rsid w:val="00D3541F"/>
    <w:rsid w:val="00D36D00"/>
    <w:rsid w:val="00D3775A"/>
    <w:rsid w:val="00D426DF"/>
    <w:rsid w:val="00D42BE9"/>
    <w:rsid w:val="00D43581"/>
    <w:rsid w:val="00D43688"/>
    <w:rsid w:val="00D44929"/>
    <w:rsid w:val="00D44A06"/>
    <w:rsid w:val="00D45949"/>
    <w:rsid w:val="00D46125"/>
    <w:rsid w:val="00D46351"/>
    <w:rsid w:val="00D473DE"/>
    <w:rsid w:val="00D50DB3"/>
    <w:rsid w:val="00D51521"/>
    <w:rsid w:val="00D51980"/>
    <w:rsid w:val="00D51B1E"/>
    <w:rsid w:val="00D5331E"/>
    <w:rsid w:val="00D53F85"/>
    <w:rsid w:val="00D54760"/>
    <w:rsid w:val="00D55393"/>
    <w:rsid w:val="00D55528"/>
    <w:rsid w:val="00D556AF"/>
    <w:rsid w:val="00D557E1"/>
    <w:rsid w:val="00D55D4F"/>
    <w:rsid w:val="00D564D1"/>
    <w:rsid w:val="00D565C5"/>
    <w:rsid w:val="00D56C64"/>
    <w:rsid w:val="00D57072"/>
    <w:rsid w:val="00D57FAF"/>
    <w:rsid w:val="00D622D2"/>
    <w:rsid w:val="00D6296C"/>
    <w:rsid w:val="00D62B51"/>
    <w:rsid w:val="00D633CA"/>
    <w:rsid w:val="00D6355E"/>
    <w:rsid w:val="00D63958"/>
    <w:rsid w:val="00D6399F"/>
    <w:rsid w:val="00D64AA9"/>
    <w:rsid w:val="00D65010"/>
    <w:rsid w:val="00D66218"/>
    <w:rsid w:val="00D66F67"/>
    <w:rsid w:val="00D677D3"/>
    <w:rsid w:val="00D725DC"/>
    <w:rsid w:val="00D72AB5"/>
    <w:rsid w:val="00D73312"/>
    <w:rsid w:val="00D754C4"/>
    <w:rsid w:val="00D75FD2"/>
    <w:rsid w:val="00D76EF4"/>
    <w:rsid w:val="00D77B5D"/>
    <w:rsid w:val="00D81398"/>
    <w:rsid w:val="00D82131"/>
    <w:rsid w:val="00D837C2"/>
    <w:rsid w:val="00D83B55"/>
    <w:rsid w:val="00D83C0D"/>
    <w:rsid w:val="00D846A6"/>
    <w:rsid w:val="00D862BE"/>
    <w:rsid w:val="00D87009"/>
    <w:rsid w:val="00D87829"/>
    <w:rsid w:val="00D914D1"/>
    <w:rsid w:val="00D9176A"/>
    <w:rsid w:val="00D91880"/>
    <w:rsid w:val="00D92F3A"/>
    <w:rsid w:val="00D93033"/>
    <w:rsid w:val="00D93B85"/>
    <w:rsid w:val="00D94356"/>
    <w:rsid w:val="00D94895"/>
    <w:rsid w:val="00D95244"/>
    <w:rsid w:val="00D971FB"/>
    <w:rsid w:val="00D978D6"/>
    <w:rsid w:val="00D97BDE"/>
    <w:rsid w:val="00D97FB7"/>
    <w:rsid w:val="00DA298E"/>
    <w:rsid w:val="00DA3D4A"/>
    <w:rsid w:val="00DA5A6F"/>
    <w:rsid w:val="00DA77D5"/>
    <w:rsid w:val="00DA7BD7"/>
    <w:rsid w:val="00DA7D54"/>
    <w:rsid w:val="00DB3E1D"/>
    <w:rsid w:val="00DB50D5"/>
    <w:rsid w:val="00DB522F"/>
    <w:rsid w:val="00DB5E9D"/>
    <w:rsid w:val="00DB7AD6"/>
    <w:rsid w:val="00DC0E0E"/>
    <w:rsid w:val="00DC150F"/>
    <w:rsid w:val="00DC26D2"/>
    <w:rsid w:val="00DC2FB5"/>
    <w:rsid w:val="00DC3B6C"/>
    <w:rsid w:val="00DC4303"/>
    <w:rsid w:val="00DC4D0B"/>
    <w:rsid w:val="00DC5514"/>
    <w:rsid w:val="00DC74E2"/>
    <w:rsid w:val="00DC7E23"/>
    <w:rsid w:val="00DD022C"/>
    <w:rsid w:val="00DD02E8"/>
    <w:rsid w:val="00DD0B8F"/>
    <w:rsid w:val="00DD1D5E"/>
    <w:rsid w:val="00DD247D"/>
    <w:rsid w:val="00DD3141"/>
    <w:rsid w:val="00DD32D6"/>
    <w:rsid w:val="00DD3F99"/>
    <w:rsid w:val="00DD45BF"/>
    <w:rsid w:val="00DD522E"/>
    <w:rsid w:val="00DD63C4"/>
    <w:rsid w:val="00DD7AF4"/>
    <w:rsid w:val="00DE0602"/>
    <w:rsid w:val="00DE0E27"/>
    <w:rsid w:val="00DE204B"/>
    <w:rsid w:val="00DE2FD2"/>
    <w:rsid w:val="00DE3BE2"/>
    <w:rsid w:val="00DE3F9A"/>
    <w:rsid w:val="00DE4D10"/>
    <w:rsid w:val="00DE5755"/>
    <w:rsid w:val="00DE63BF"/>
    <w:rsid w:val="00DE6F8D"/>
    <w:rsid w:val="00DE786C"/>
    <w:rsid w:val="00DE7E74"/>
    <w:rsid w:val="00DF0EB9"/>
    <w:rsid w:val="00DF1D19"/>
    <w:rsid w:val="00DF1F41"/>
    <w:rsid w:val="00DF3714"/>
    <w:rsid w:val="00DF46A7"/>
    <w:rsid w:val="00DF5F7C"/>
    <w:rsid w:val="00DF6104"/>
    <w:rsid w:val="00DF6B34"/>
    <w:rsid w:val="00DF6E3C"/>
    <w:rsid w:val="00DF7CF4"/>
    <w:rsid w:val="00E00840"/>
    <w:rsid w:val="00E024A0"/>
    <w:rsid w:val="00E035FB"/>
    <w:rsid w:val="00E044AA"/>
    <w:rsid w:val="00E04915"/>
    <w:rsid w:val="00E07314"/>
    <w:rsid w:val="00E10F4E"/>
    <w:rsid w:val="00E11C35"/>
    <w:rsid w:val="00E12918"/>
    <w:rsid w:val="00E1324A"/>
    <w:rsid w:val="00E14C55"/>
    <w:rsid w:val="00E14F19"/>
    <w:rsid w:val="00E15BE2"/>
    <w:rsid w:val="00E15D1A"/>
    <w:rsid w:val="00E1793D"/>
    <w:rsid w:val="00E17A9C"/>
    <w:rsid w:val="00E17E0E"/>
    <w:rsid w:val="00E20434"/>
    <w:rsid w:val="00E219D0"/>
    <w:rsid w:val="00E21AD1"/>
    <w:rsid w:val="00E220DD"/>
    <w:rsid w:val="00E23A43"/>
    <w:rsid w:val="00E24230"/>
    <w:rsid w:val="00E24C10"/>
    <w:rsid w:val="00E2511D"/>
    <w:rsid w:val="00E25F54"/>
    <w:rsid w:val="00E260B4"/>
    <w:rsid w:val="00E2632D"/>
    <w:rsid w:val="00E264AB"/>
    <w:rsid w:val="00E26D01"/>
    <w:rsid w:val="00E26FCA"/>
    <w:rsid w:val="00E271E6"/>
    <w:rsid w:val="00E27210"/>
    <w:rsid w:val="00E274E0"/>
    <w:rsid w:val="00E27A0D"/>
    <w:rsid w:val="00E315D5"/>
    <w:rsid w:val="00E319D4"/>
    <w:rsid w:val="00E31D1B"/>
    <w:rsid w:val="00E32FCD"/>
    <w:rsid w:val="00E335F3"/>
    <w:rsid w:val="00E336B0"/>
    <w:rsid w:val="00E347D2"/>
    <w:rsid w:val="00E34C66"/>
    <w:rsid w:val="00E355E4"/>
    <w:rsid w:val="00E36DFC"/>
    <w:rsid w:val="00E409DC"/>
    <w:rsid w:val="00E40B06"/>
    <w:rsid w:val="00E419C3"/>
    <w:rsid w:val="00E41E42"/>
    <w:rsid w:val="00E42E65"/>
    <w:rsid w:val="00E4490D"/>
    <w:rsid w:val="00E45A1C"/>
    <w:rsid w:val="00E45A36"/>
    <w:rsid w:val="00E462EA"/>
    <w:rsid w:val="00E46B9D"/>
    <w:rsid w:val="00E46EB4"/>
    <w:rsid w:val="00E50462"/>
    <w:rsid w:val="00E50A5C"/>
    <w:rsid w:val="00E50BEE"/>
    <w:rsid w:val="00E54B4D"/>
    <w:rsid w:val="00E54F5E"/>
    <w:rsid w:val="00E55896"/>
    <w:rsid w:val="00E56640"/>
    <w:rsid w:val="00E5731B"/>
    <w:rsid w:val="00E5767E"/>
    <w:rsid w:val="00E5786A"/>
    <w:rsid w:val="00E57B04"/>
    <w:rsid w:val="00E6072E"/>
    <w:rsid w:val="00E61A8F"/>
    <w:rsid w:val="00E62000"/>
    <w:rsid w:val="00E62814"/>
    <w:rsid w:val="00E62AC5"/>
    <w:rsid w:val="00E62C26"/>
    <w:rsid w:val="00E62EA8"/>
    <w:rsid w:val="00E642B1"/>
    <w:rsid w:val="00E6440D"/>
    <w:rsid w:val="00E649B4"/>
    <w:rsid w:val="00E65B5E"/>
    <w:rsid w:val="00E65D32"/>
    <w:rsid w:val="00E665D4"/>
    <w:rsid w:val="00E66ED5"/>
    <w:rsid w:val="00E67593"/>
    <w:rsid w:val="00E71A8D"/>
    <w:rsid w:val="00E71DE2"/>
    <w:rsid w:val="00E71E61"/>
    <w:rsid w:val="00E72EC6"/>
    <w:rsid w:val="00E73433"/>
    <w:rsid w:val="00E73C8E"/>
    <w:rsid w:val="00E740BC"/>
    <w:rsid w:val="00E7425F"/>
    <w:rsid w:val="00E74286"/>
    <w:rsid w:val="00E76C82"/>
    <w:rsid w:val="00E76DE1"/>
    <w:rsid w:val="00E7702E"/>
    <w:rsid w:val="00E77784"/>
    <w:rsid w:val="00E77A8D"/>
    <w:rsid w:val="00E77F8F"/>
    <w:rsid w:val="00E80318"/>
    <w:rsid w:val="00E81F3E"/>
    <w:rsid w:val="00E82232"/>
    <w:rsid w:val="00E823A3"/>
    <w:rsid w:val="00E82AEF"/>
    <w:rsid w:val="00E85964"/>
    <w:rsid w:val="00E8625F"/>
    <w:rsid w:val="00E8671F"/>
    <w:rsid w:val="00E87038"/>
    <w:rsid w:val="00E87594"/>
    <w:rsid w:val="00E87947"/>
    <w:rsid w:val="00E87E73"/>
    <w:rsid w:val="00E90159"/>
    <w:rsid w:val="00E90E8C"/>
    <w:rsid w:val="00E9173A"/>
    <w:rsid w:val="00E91FDE"/>
    <w:rsid w:val="00E9371A"/>
    <w:rsid w:val="00E93F05"/>
    <w:rsid w:val="00E956AD"/>
    <w:rsid w:val="00E979AC"/>
    <w:rsid w:val="00E97CA5"/>
    <w:rsid w:val="00EA001A"/>
    <w:rsid w:val="00EA2A80"/>
    <w:rsid w:val="00EA2BDE"/>
    <w:rsid w:val="00EA31EE"/>
    <w:rsid w:val="00EA345C"/>
    <w:rsid w:val="00EA5381"/>
    <w:rsid w:val="00EB03F7"/>
    <w:rsid w:val="00EB1C90"/>
    <w:rsid w:val="00EB356B"/>
    <w:rsid w:val="00EB3BF9"/>
    <w:rsid w:val="00EB477E"/>
    <w:rsid w:val="00EB504F"/>
    <w:rsid w:val="00EB6F2D"/>
    <w:rsid w:val="00EB766E"/>
    <w:rsid w:val="00EB7681"/>
    <w:rsid w:val="00EC007A"/>
    <w:rsid w:val="00EC23A4"/>
    <w:rsid w:val="00EC28B2"/>
    <w:rsid w:val="00EC34E7"/>
    <w:rsid w:val="00EC3B68"/>
    <w:rsid w:val="00EC4DBC"/>
    <w:rsid w:val="00EC4E81"/>
    <w:rsid w:val="00EC5A31"/>
    <w:rsid w:val="00EC6131"/>
    <w:rsid w:val="00EC762C"/>
    <w:rsid w:val="00EC79C6"/>
    <w:rsid w:val="00ED0120"/>
    <w:rsid w:val="00ED050A"/>
    <w:rsid w:val="00ED0736"/>
    <w:rsid w:val="00ED0EBB"/>
    <w:rsid w:val="00ED1182"/>
    <w:rsid w:val="00ED17AB"/>
    <w:rsid w:val="00ED394C"/>
    <w:rsid w:val="00ED3E82"/>
    <w:rsid w:val="00ED4206"/>
    <w:rsid w:val="00ED442C"/>
    <w:rsid w:val="00ED4470"/>
    <w:rsid w:val="00ED6F02"/>
    <w:rsid w:val="00ED7CBF"/>
    <w:rsid w:val="00EE05C4"/>
    <w:rsid w:val="00EE2A5A"/>
    <w:rsid w:val="00EE2CD7"/>
    <w:rsid w:val="00EE37CC"/>
    <w:rsid w:val="00EE3F3C"/>
    <w:rsid w:val="00EE4A56"/>
    <w:rsid w:val="00EE4D7A"/>
    <w:rsid w:val="00EE62C2"/>
    <w:rsid w:val="00EE6C47"/>
    <w:rsid w:val="00EE77DE"/>
    <w:rsid w:val="00EE7910"/>
    <w:rsid w:val="00EF17FA"/>
    <w:rsid w:val="00EF1BBC"/>
    <w:rsid w:val="00EF1F95"/>
    <w:rsid w:val="00EF4545"/>
    <w:rsid w:val="00EF45AF"/>
    <w:rsid w:val="00EF4967"/>
    <w:rsid w:val="00EF5C50"/>
    <w:rsid w:val="00EF62D2"/>
    <w:rsid w:val="00EF6CB4"/>
    <w:rsid w:val="00EF7EB0"/>
    <w:rsid w:val="00F00075"/>
    <w:rsid w:val="00F00442"/>
    <w:rsid w:val="00F0246E"/>
    <w:rsid w:val="00F0353F"/>
    <w:rsid w:val="00F043A9"/>
    <w:rsid w:val="00F0478E"/>
    <w:rsid w:val="00F049F5"/>
    <w:rsid w:val="00F04CDE"/>
    <w:rsid w:val="00F05B3E"/>
    <w:rsid w:val="00F064F4"/>
    <w:rsid w:val="00F06510"/>
    <w:rsid w:val="00F10DD1"/>
    <w:rsid w:val="00F1116C"/>
    <w:rsid w:val="00F11387"/>
    <w:rsid w:val="00F1247A"/>
    <w:rsid w:val="00F12A6A"/>
    <w:rsid w:val="00F12D5F"/>
    <w:rsid w:val="00F1306E"/>
    <w:rsid w:val="00F13A03"/>
    <w:rsid w:val="00F1569C"/>
    <w:rsid w:val="00F16B9A"/>
    <w:rsid w:val="00F179AA"/>
    <w:rsid w:val="00F22C13"/>
    <w:rsid w:val="00F23CE8"/>
    <w:rsid w:val="00F244DC"/>
    <w:rsid w:val="00F261BD"/>
    <w:rsid w:val="00F27863"/>
    <w:rsid w:val="00F316BA"/>
    <w:rsid w:val="00F328B9"/>
    <w:rsid w:val="00F33536"/>
    <w:rsid w:val="00F33CEA"/>
    <w:rsid w:val="00F33FCA"/>
    <w:rsid w:val="00F34835"/>
    <w:rsid w:val="00F360EF"/>
    <w:rsid w:val="00F36523"/>
    <w:rsid w:val="00F36CE4"/>
    <w:rsid w:val="00F411B1"/>
    <w:rsid w:val="00F41401"/>
    <w:rsid w:val="00F42C57"/>
    <w:rsid w:val="00F42DD0"/>
    <w:rsid w:val="00F44FBC"/>
    <w:rsid w:val="00F46433"/>
    <w:rsid w:val="00F46DC0"/>
    <w:rsid w:val="00F5077D"/>
    <w:rsid w:val="00F50B80"/>
    <w:rsid w:val="00F5175B"/>
    <w:rsid w:val="00F51A5E"/>
    <w:rsid w:val="00F51D18"/>
    <w:rsid w:val="00F529C9"/>
    <w:rsid w:val="00F5323C"/>
    <w:rsid w:val="00F5338F"/>
    <w:rsid w:val="00F5484F"/>
    <w:rsid w:val="00F55483"/>
    <w:rsid w:val="00F56A87"/>
    <w:rsid w:val="00F571C7"/>
    <w:rsid w:val="00F6111A"/>
    <w:rsid w:val="00F6127A"/>
    <w:rsid w:val="00F612C7"/>
    <w:rsid w:val="00F63666"/>
    <w:rsid w:val="00F63857"/>
    <w:rsid w:val="00F651C3"/>
    <w:rsid w:val="00F66103"/>
    <w:rsid w:val="00F6668C"/>
    <w:rsid w:val="00F66697"/>
    <w:rsid w:val="00F67B49"/>
    <w:rsid w:val="00F7046F"/>
    <w:rsid w:val="00F706B5"/>
    <w:rsid w:val="00F70AE2"/>
    <w:rsid w:val="00F70FCF"/>
    <w:rsid w:val="00F71280"/>
    <w:rsid w:val="00F712CF"/>
    <w:rsid w:val="00F7282B"/>
    <w:rsid w:val="00F732CB"/>
    <w:rsid w:val="00F733DA"/>
    <w:rsid w:val="00F7341F"/>
    <w:rsid w:val="00F7422F"/>
    <w:rsid w:val="00F74CC6"/>
    <w:rsid w:val="00F75C10"/>
    <w:rsid w:val="00F76220"/>
    <w:rsid w:val="00F7689F"/>
    <w:rsid w:val="00F76BC9"/>
    <w:rsid w:val="00F76EEE"/>
    <w:rsid w:val="00F837C6"/>
    <w:rsid w:val="00F8412D"/>
    <w:rsid w:val="00F85192"/>
    <w:rsid w:val="00F871BE"/>
    <w:rsid w:val="00F87711"/>
    <w:rsid w:val="00F90135"/>
    <w:rsid w:val="00F90BDD"/>
    <w:rsid w:val="00F91902"/>
    <w:rsid w:val="00F91B04"/>
    <w:rsid w:val="00F93F30"/>
    <w:rsid w:val="00F94490"/>
    <w:rsid w:val="00F94683"/>
    <w:rsid w:val="00F94A69"/>
    <w:rsid w:val="00F94C85"/>
    <w:rsid w:val="00F96AA5"/>
    <w:rsid w:val="00FA07CF"/>
    <w:rsid w:val="00FA18B2"/>
    <w:rsid w:val="00FA2718"/>
    <w:rsid w:val="00FA2DEA"/>
    <w:rsid w:val="00FA39D7"/>
    <w:rsid w:val="00FA4966"/>
    <w:rsid w:val="00FA509D"/>
    <w:rsid w:val="00FA61CB"/>
    <w:rsid w:val="00FA7131"/>
    <w:rsid w:val="00FA7484"/>
    <w:rsid w:val="00FA7B56"/>
    <w:rsid w:val="00FA7C89"/>
    <w:rsid w:val="00FB0995"/>
    <w:rsid w:val="00FB198B"/>
    <w:rsid w:val="00FB1DD1"/>
    <w:rsid w:val="00FB2C6D"/>
    <w:rsid w:val="00FB47F7"/>
    <w:rsid w:val="00FB4892"/>
    <w:rsid w:val="00FB48AC"/>
    <w:rsid w:val="00FB541E"/>
    <w:rsid w:val="00FB5B48"/>
    <w:rsid w:val="00FB667C"/>
    <w:rsid w:val="00FB6B08"/>
    <w:rsid w:val="00FB71F0"/>
    <w:rsid w:val="00FC0150"/>
    <w:rsid w:val="00FC2C75"/>
    <w:rsid w:val="00FC3271"/>
    <w:rsid w:val="00FC33D0"/>
    <w:rsid w:val="00FC36F5"/>
    <w:rsid w:val="00FC42B9"/>
    <w:rsid w:val="00FC46E2"/>
    <w:rsid w:val="00FC55BC"/>
    <w:rsid w:val="00FC5D56"/>
    <w:rsid w:val="00FC5D74"/>
    <w:rsid w:val="00FC6817"/>
    <w:rsid w:val="00FC69D8"/>
    <w:rsid w:val="00FC72E7"/>
    <w:rsid w:val="00FC7D75"/>
    <w:rsid w:val="00FD0362"/>
    <w:rsid w:val="00FD0E58"/>
    <w:rsid w:val="00FD1329"/>
    <w:rsid w:val="00FD2200"/>
    <w:rsid w:val="00FD24A3"/>
    <w:rsid w:val="00FD2BFD"/>
    <w:rsid w:val="00FD2D6F"/>
    <w:rsid w:val="00FD31E7"/>
    <w:rsid w:val="00FD36FA"/>
    <w:rsid w:val="00FD3B53"/>
    <w:rsid w:val="00FD45A5"/>
    <w:rsid w:val="00FD469B"/>
    <w:rsid w:val="00FD50AA"/>
    <w:rsid w:val="00FD5812"/>
    <w:rsid w:val="00FD6822"/>
    <w:rsid w:val="00FD717F"/>
    <w:rsid w:val="00FD7AB3"/>
    <w:rsid w:val="00FD7E1F"/>
    <w:rsid w:val="00FD7EFE"/>
    <w:rsid w:val="00FE02B1"/>
    <w:rsid w:val="00FE2675"/>
    <w:rsid w:val="00FE2BCF"/>
    <w:rsid w:val="00FE3158"/>
    <w:rsid w:val="00FE35EB"/>
    <w:rsid w:val="00FE3641"/>
    <w:rsid w:val="00FE37F0"/>
    <w:rsid w:val="00FE3B4B"/>
    <w:rsid w:val="00FE5BEA"/>
    <w:rsid w:val="00FE5E29"/>
    <w:rsid w:val="00FE6D8A"/>
    <w:rsid w:val="00FF06B3"/>
    <w:rsid w:val="00FF1148"/>
    <w:rsid w:val="00FF1CD6"/>
    <w:rsid w:val="00FF235E"/>
    <w:rsid w:val="00FF3B0A"/>
    <w:rsid w:val="00FF43C3"/>
    <w:rsid w:val="00FF5221"/>
    <w:rsid w:val="00FF542B"/>
    <w:rsid w:val="00FF56DC"/>
    <w:rsid w:val="00FF6E33"/>
    <w:rsid w:val="00FF7320"/>
    <w:rsid w:val="00FF7ACB"/>
    <w:rsid w:val="00FF7EBF"/>
    <w:rsid w:val="00FF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A9E3AD"/>
  <w15:chartTrackingRefBased/>
  <w15:docId w15:val="{6DED2C92-72D9-425B-838E-66D4AC54E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09FA"/>
    <w:pPr>
      <w:overflowPunct w:val="0"/>
      <w:autoSpaceDE w:val="0"/>
      <w:autoSpaceDN w:val="0"/>
      <w:adjustRightInd w:val="0"/>
      <w:spacing w:after="180" w:line="240" w:lineRule="auto"/>
      <w:textAlignment w:val="baseline"/>
    </w:pPr>
    <w:rPr>
      <w:rFonts w:ascii="Times New Roman" w:eastAsia="SimSun" w:hAnsi="Times New Roman" w:cs="Times New Roman"/>
      <w:color w:val="000000"/>
      <w:sz w:val="20"/>
      <w:szCs w:val="20"/>
      <w:lang w:val="en-GB"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2638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80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semiHidden/>
    <w:rsid w:val="00B268C0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 w:after="0" w:line="240" w:lineRule="auto"/>
      <w:ind w:left="567" w:right="425" w:hanging="567"/>
      <w:textAlignment w:val="baseline"/>
    </w:pPr>
    <w:rPr>
      <w:rFonts w:ascii="Times New Roman" w:eastAsia="SimSun" w:hAnsi="Times New Roman" w:cs="Times New Roman"/>
      <w:noProof/>
      <w:szCs w:val="20"/>
      <w:lang w:val="en-GB" w:eastAsia="ja-JP"/>
    </w:rPr>
  </w:style>
  <w:style w:type="character" w:styleId="Hyperlink">
    <w:name w:val="Hyperlink"/>
    <w:uiPriority w:val="99"/>
    <w:unhideWhenUsed/>
    <w:rsid w:val="00B268C0"/>
    <w:rPr>
      <w:color w:val="0000FF"/>
      <w:u w:val="single"/>
    </w:rPr>
  </w:style>
  <w:style w:type="paragraph" w:customStyle="1" w:styleId="agenda-entry">
    <w:name w:val="agenda-entry"/>
    <w:basedOn w:val="Normal"/>
    <w:rsid w:val="00B268C0"/>
    <w:pPr>
      <w:suppressAutoHyphens/>
      <w:overflowPunct/>
      <w:autoSpaceDE/>
      <w:autoSpaceDN/>
      <w:adjustRightInd/>
      <w:spacing w:after="0"/>
      <w:textAlignment w:val="auto"/>
    </w:pPr>
    <w:rPr>
      <w:rFonts w:ascii="Arial" w:eastAsia="Batang" w:hAnsi="Arial" w:cs="Arial"/>
      <w:color w:val="auto"/>
      <w:sz w:val="18"/>
      <w:szCs w:val="18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1A1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A1F"/>
    <w:rPr>
      <w:rFonts w:ascii="Segoe UI" w:eastAsia="SimSun" w:hAnsi="Segoe UI" w:cs="Segoe UI"/>
      <w:color w:val="000000"/>
      <w:sz w:val="18"/>
      <w:szCs w:val="18"/>
      <w:lang w:val="en-GB"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A7298D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770D5"/>
    <w:pPr>
      <w:overflowPunct/>
      <w:autoSpaceDE/>
      <w:autoSpaceDN/>
      <w:adjustRightInd/>
      <w:spacing w:after="0"/>
      <w:ind w:left="720"/>
      <w:textAlignment w:val="auto"/>
    </w:pPr>
    <w:rPr>
      <w:rFonts w:ascii="Calibri" w:eastAsiaTheme="minorHAnsi" w:hAnsi="Calibri" w:cs="Calibri"/>
      <w:color w:val="auto"/>
      <w:sz w:val="22"/>
      <w:szCs w:val="22"/>
      <w:lang w:val="en-US" w:eastAsia="en-US"/>
    </w:rPr>
  </w:style>
  <w:style w:type="paragraph" w:customStyle="1" w:styleId="AltNormal">
    <w:name w:val="AltNormal"/>
    <w:basedOn w:val="Normal"/>
    <w:rsid w:val="003B1347"/>
    <w:pPr>
      <w:overflowPunct/>
      <w:autoSpaceDE/>
      <w:autoSpaceDN/>
      <w:adjustRightInd/>
      <w:spacing w:before="120" w:after="0"/>
      <w:textAlignment w:val="auto"/>
    </w:pPr>
    <w:rPr>
      <w:rFonts w:ascii="Arial" w:eastAsia="Batang" w:hAnsi="Arial"/>
      <w:color w:val="auto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72EC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A1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6380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26380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A676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763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763D"/>
    <w:rPr>
      <w:rFonts w:ascii="Times New Roman" w:eastAsia="SimSun" w:hAnsi="Times New Roman" w:cs="Times New Roman"/>
      <w:color w:val="000000"/>
      <w:sz w:val="20"/>
      <w:szCs w:val="20"/>
      <w:lang w:val="en-GB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76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763D"/>
    <w:rPr>
      <w:rFonts w:ascii="Times New Roman" w:eastAsia="SimSun" w:hAnsi="Times New Roman" w:cs="Times New Roman"/>
      <w:b/>
      <w:bCs/>
      <w:color w:val="000000"/>
      <w:sz w:val="20"/>
      <w:szCs w:val="20"/>
      <w:lang w:val="en-GB" w:eastAsia="ja-JP"/>
    </w:rPr>
  </w:style>
  <w:style w:type="paragraph" w:styleId="Revision">
    <w:name w:val="Revision"/>
    <w:hidden/>
    <w:uiPriority w:val="99"/>
    <w:semiHidden/>
    <w:rsid w:val="00A6763D"/>
    <w:pPr>
      <w:spacing w:after="0" w:line="240" w:lineRule="auto"/>
    </w:pPr>
    <w:rPr>
      <w:rFonts w:ascii="Times New Roman" w:eastAsia="SimSun" w:hAnsi="Times New Roman" w:cs="Times New Roman"/>
      <w:color w:val="000000"/>
      <w:sz w:val="20"/>
      <w:szCs w:val="20"/>
      <w:lang w:val="en-GB" w:eastAsia="ja-JP"/>
    </w:rPr>
  </w:style>
  <w:style w:type="paragraph" w:styleId="NormalWeb">
    <w:name w:val="Normal (Web)"/>
    <w:basedOn w:val="Normal"/>
    <w:uiPriority w:val="99"/>
    <w:semiHidden/>
    <w:unhideWhenUsed/>
    <w:rsid w:val="00B01D6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/>
      <w:color w:val="auto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E7428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74286"/>
    <w:rPr>
      <w:rFonts w:ascii="Times New Roman" w:eastAsia="SimSun" w:hAnsi="Times New Roman" w:cs="Times New Roman"/>
      <w:color w:val="000000"/>
      <w:sz w:val="20"/>
      <w:szCs w:val="20"/>
      <w:lang w:val="en-GB" w:eastAsia="ja-JP"/>
    </w:rPr>
  </w:style>
  <w:style w:type="paragraph" w:styleId="Header">
    <w:name w:val="header"/>
    <w:basedOn w:val="Normal"/>
    <w:link w:val="HeaderChar"/>
    <w:uiPriority w:val="99"/>
    <w:unhideWhenUsed/>
    <w:rsid w:val="00E7428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74286"/>
    <w:rPr>
      <w:rFonts w:ascii="Times New Roman" w:eastAsia="SimSun" w:hAnsi="Times New Roman" w:cs="Times New Roman"/>
      <w:color w:val="000000"/>
      <w:sz w:val="20"/>
      <w:szCs w:val="20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1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66337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8514">
          <w:marLeft w:val="155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9903">
          <w:marLeft w:val="155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9051">
          <w:marLeft w:val="155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4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303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87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6940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240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483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4866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740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45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7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6165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9259">
          <w:marLeft w:val="155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19560">
          <w:marLeft w:val="240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46840">
          <w:marLeft w:val="155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4702">
          <w:marLeft w:val="155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3127">
          <w:marLeft w:val="240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350">
          <w:marLeft w:val="240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4498">
          <w:marLeft w:val="240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44622">
          <w:marLeft w:val="240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69650">
          <w:marLeft w:val="240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3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microsoft.com/office/2011/relationships/people" Target="peop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7F3A218EAD9D498A2F00761B277E67" ma:contentTypeVersion="14" ma:contentTypeDescription="Create a new document." ma:contentTypeScope="" ma:versionID="16e6f9394f58db5d38046b7f064faa73">
  <xsd:schema xmlns:xsd="http://www.w3.org/2001/XMLSchema" xmlns:xs="http://www.w3.org/2001/XMLSchema" xmlns:p="http://schemas.microsoft.com/office/2006/metadata/properties" xmlns:ns3="0ea364a6-f82c-4b96-92e6-4121f9e1da09" xmlns:ns4="355d2eee-bfa2-4a81-89d6-a18617a5705c" targetNamespace="http://schemas.microsoft.com/office/2006/metadata/properties" ma:root="true" ma:fieldsID="0c9111104879f0a9960a4389cd673bca" ns3:_="" ns4:_="">
    <xsd:import namespace="0ea364a6-f82c-4b96-92e6-4121f9e1da09"/>
    <xsd:import namespace="355d2eee-bfa2-4a81-89d6-a18617a5705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a364a6-f82c-4b96-92e6-4121f9e1da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5d2eee-bfa2-4a81-89d6-a18617a5705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583263-4ED5-4AC1-8A17-DDABB49EBA4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5B39E96-A292-4A5D-B27B-CE220B7241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a364a6-f82c-4b96-92e6-4121f9e1da09"/>
    <ds:schemaRef ds:uri="355d2eee-bfa2-4a81-89d6-a18617a570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BA7633F-9EF1-4CF6-A7C2-DD7244FCBB5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3828FD2-921B-473C-B838-418D4482D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412</Words>
  <Characters>2350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Draft time allocation for SA2#163</vt:lpstr>
    </vt:vector>
  </TitlesOfParts>
  <Company>Huawei Technologies Co.,Ltd.</Company>
  <LinksUpToDate>false</LinksUpToDate>
  <CharactersWithSpaces>2757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Mademann 2</dc:creator>
  <cp:keywords>CTPClassification=CTP_NT</cp:keywords>
  <dc:description/>
  <cp:lastModifiedBy>Andy Bennett</cp:lastModifiedBy>
  <cp:revision>4</cp:revision>
  <cp:lastPrinted>2019-06-19T03:49:00Z</cp:lastPrinted>
  <dcterms:created xsi:type="dcterms:W3CDTF">2024-05-29T04:45:00Z</dcterms:created>
  <dcterms:modified xsi:type="dcterms:W3CDTF">2024-05-29T04:52:00Z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adonly">
    <vt:lpwstr/>
  </property>
  <property fmtid="{D5CDD505-2E9C-101B-9397-08002B2CF9AE}" pid="3" name="_change">
    <vt:lpwstr/>
  </property>
  <property fmtid="{D5CDD505-2E9C-101B-9397-08002B2CF9AE}" pid="4" name="_full-control">
    <vt:lpwstr/>
  </property>
  <property fmtid="{D5CDD505-2E9C-101B-9397-08002B2CF9AE}" pid="5" name="sflag">
    <vt:lpwstr>1557242228</vt:lpwstr>
  </property>
  <property fmtid="{D5CDD505-2E9C-101B-9397-08002B2CF9AE}" pid="6" name="TitusGUID">
    <vt:lpwstr>6db21972-0888-45a4-81c8-5e058bc5ed68</vt:lpwstr>
  </property>
  <property fmtid="{D5CDD505-2E9C-101B-9397-08002B2CF9AE}" pid="7" name="CTP_TimeStamp">
    <vt:lpwstr>2020-08-10 23:22:27Z</vt:lpwstr>
  </property>
  <property fmtid="{D5CDD505-2E9C-101B-9397-08002B2CF9AE}" pid="8" name="CTP_BU">
    <vt:lpwstr>NA</vt:lpwstr>
  </property>
  <property fmtid="{D5CDD505-2E9C-101B-9397-08002B2CF9AE}" pid="9" name="CTP_IDSID">
    <vt:lpwstr>NA</vt:lpwstr>
  </property>
  <property fmtid="{D5CDD505-2E9C-101B-9397-08002B2CF9AE}" pid="10" name="CTP_WWID">
    <vt:lpwstr>NA</vt:lpwstr>
  </property>
  <property fmtid="{D5CDD505-2E9C-101B-9397-08002B2CF9AE}" pid="11" name="ContentTypeId">
    <vt:lpwstr>0x0101004E7F3A218EAD9D498A2F00761B277E67</vt:lpwstr>
  </property>
  <property fmtid="{D5CDD505-2E9C-101B-9397-08002B2CF9AE}" pid="12" name="CTPClassification">
    <vt:lpwstr>CTP_NT</vt:lpwstr>
  </property>
</Properties>
</file>