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348FAEC2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FB0995">
        <w:rPr>
          <w:rFonts w:ascii="Arial" w:hAnsi="Arial" w:cs="Arial"/>
          <w:b/>
          <w:bCs/>
          <w:sz w:val="24"/>
        </w:rPr>
        <w:t>#163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</w:t>
      </w:r>
      <w:r w:rsidR="00FB0995">
        <w:rPr>
          <w:rFonts w:ascii="Arial" w:hAnsi="Arial" w:cs="Arial"/>
          <w:b/>
          <w:bCs/>
          <w:sz w:val="24"/>
        </w:rPr>
        <w:t>xxxx</w:t>
      </w:r>
    </w:p>
    <w:p w14:paraId="410CAE7A" w14:textId="4F62A3A4" w:rsidR="00B268C0" w:rsidRPr="00215BFC" w:rsidRDefault="00FB0995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Jeju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Korea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May 27 – May 31</w:t>
      </w:r>
      <w:r w:rsidR="00275516">
        <w:rPr>
          <w:rFonts w:ascii="Arial" w:hAnsi="Arial" w:cs="Arial"/>
          <w:b/>
          <w:bCs/>
          <w:sz w:val="24"/>
        </w:rPr>
        <w:t>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6FF8DA1C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FB0995">
        <w:rPr>
          <w:rFonts w:ascii="Arial" w:hAnsi="Arial" w:cs="Arial"/>
          <w:b/>
          <w:bCs/>
          <w:sz w:val="36"/>
          <w:szCs w:val="36"/>
          <w:lang w:val="en-US"/>
        </w:rPr>
        <w:t>#163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4A32513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FB0995">
        <w:rPr>
          <w:b/>
          <w:bCs/>
          <w:color w:val="auto"/>
        </w:rPr>
        <w:t>SA2#163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3895D416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A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0C6F938C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B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5106AD1E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Temp 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30C283D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CA4F43">
        <w:rPr>
          <w:rFonts w:ascii="Arial" w:hAnsi="Arial" w:cs="Arial"/>
          <w:b/>
          <w:color w:val="auto"/>
          <w:highlight w:val="green"/>
        </w:rPr>
        <w:t>Conven</w:t>
      </w:r>
      <w:r w:rsidR="001108E9" w:rsidRPr="00CA4F43">
        <w:rPr>
          <w:rFonts w:ascii="Arial" w:hAnsi="Arial" w:cs="Arial"/>
          <w:b/>
          <w:color w:val="auto"/>
          <w:highlight w:val="green"/>
        </w:rPr>
        <w:t>e</w:t>
      </w:r>
      <w:r w:rsidRPr="00CA4F43">
        <w:rPr>
          <w:rFonts w:ascii="Arial" w:hAnsi="Arial" w:cs="Arial"/>
          <w:b/>
          <w:color w:val="auto"/>
          <w:highlight w:val="green"/>
        </w:rPr>
        <w:t>r 1: Dario</w:t>
      </w:r>
      <w:r w:rsidRPr="00FB0995">
        <w:rPr>
          <w:rFonts w:ascii="Arial" w:hAnsi="Arial" w:cs="Arial"/>
          <w:b/>
          <w:color w:val="auto"/>
        </w:rPr>
        <w:t xml:space="preserve">, </w:t>
      </w:r>
      <w:r w:rsidRPr="00CA4F43">
        <w:rPr>
          <w:rFonts w:ascii="Arial" w:hAnsi="Arial" w:cs="Arial"/>
          <w:b/>
          <w:color w:val="auto"/>
          <w:highlight w:val="cyan"/>
        </w:rPr>
        <w:t>Convenor 2:</w:t>
      </w:r>
      <w:r w:rsidR="001108E9" w:rsidRPr="00CA4F43">
        <w:rPr>
          <w:rFonts w:ascii="Arial" w:hAnsi="Arial" w:cs="Arial"/>
          <w:b/>
          <w:color w:val="auto"/>
          <w:highlight w:val="cyan"/>
        </w:rPr>
        <w:t xml:space="preserve"> </w:t>
      </w:r>
      <w:r w:rsidR="00FB0995" w:rsidRPr="00CA4F43">
        <w:rPr>
          <w:rFonts w:ascii="Arial" w:hAnsi="Arial" w:cs="Arial"/>
          <w:b/>
          <w:color w:val="auto"/>
          <w:highlight w:val="cyan"/>
        </w:rPr>
        <w:t>Wanqiang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74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960"/>
      </w:tblGrid>
      <w:tr w:rsidR="00082901" w:rsidRPr="00082901" w14:paraId="05A0962A" w14:textId="77777777" w:rsidTr="004A5DF3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53F619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  <w:p w14:paraId="7BF938E1" w14:textId="1CD29FD4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4A43F5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  <w:p w14:paraId="2308047B" w14:textId="2D9DA343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</w:tr>
      <w:tr w:rsidR="002B75C0" w:rsidRPr="00082901" w14:paraId="7547BED9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7EDA" w14:textId="26AF8755" w:rsidR="002B75C0" w:rsidRPr="00AC3AFF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454CD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FS_5G_Femto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5273" w14:textId="26ED6C76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- 0.5</w:t>
            </w:r>
            <w:ins w:id="2" w:author="Andy Bennett" w:date="2024-05-28T02:17:00Z">
              <w:r w:rsidR="00ED3E82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ED3E82" w:rsidRPr="00701648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Common Issues (4.1)</w:t>
              </w:r>
            </w:ins>
            <w:bookmarkStart w:id="3" w:name="_GoBack"/>
            <w:bookmarkEnd w:id="3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FD24" w14:textId="082C4958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30F1D" w14:textId="191B45B2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3576000A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02426F1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3CC0B7B" w14:textId="70620AF6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FS_5GSAT_ARCH_Ph3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5E111E0" w14:textId="2BD541FB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778DF2" w14:textId="2606689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38D795F" w14:textId="464D8D50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337B3D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3BBE1D7C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8D51873" w14:textId="72E0768B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FS_UPEAS_Ph2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217ECB6" w14:textId="238DCB65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FS_UIA_ARC (19.8)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E0E266" w14:textId="5EE76ED3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05A4C8E" w14:textId="28331320" w:rsidR="002B75C0" w:rsidRPr="00AD65CA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</w:p>
        </w:tc>
      </w:tr>
      <w:tr w:rsidR="002B75C0" w:rsidRPr="00082901" w14:paraId="25574E0C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06EAE4" w14:textId="1D7B1CBA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6E041F" w14:textId="60EDB526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A0E431" w14:textId="6F938C2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5EF7DB" w14:textId="4A717D0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34BB9E2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9B8D8" w14:textId="28634C99" w:rsidR="00BC5468" w:rsidRPr="00BC1E84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F616" w14:textId="14083938" w:rsidR="002B75C0" w:rsidRPr="00BC1E84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65A3" w14:textId="0A74F63C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E82C" w14:textId="7ED65D8A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099C9D4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0A180DF" w14:textId="2EE32D60" w:rsidR="002B75C0" w:rsidRPr="00BC1E84" w:rsidRDefault="00FD7E1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</w:t>
            </w:r>
            <w:r w:rsidR="00A70D04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9.17.2, </w:t>
            </w:r>
            <w:r w:rsidR="00B66CAF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 w:rsidR="00256A2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9.7.2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ED9A4DC" w14:textId="5C50957D" w:rsidR="002B75C0" w:rsidRPr="00BC1E84" w:rsidRDefault="004E27AA" w:rsidP="0029142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</w:t>
            </w:r>
            <w:r w:rsidR="00A70D04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8.27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9.2.2, </w:t>
            </w:r>
            <w:r w:rsidR="00491993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9.13.2, 9.14.2, 9.27.2</w:t>
            </w:r>
            <w:r w:rsidR="00291424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9.10.2,</w:t>
            </w:r>
            <w:r w:rsidR="00256A2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9.7.2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E964817" w14:textId="441720A8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6586EBB" w14:textId="00CF7BD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7B4207E5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5EE35DA" w14:textId="017BFC11" w:rsidR="002B75C0" w:rsidRPr="00BC1E84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Main room)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E94D41F" w14:textId="61C399F0" w:rsidR="002B75C0" w:rsidRPr="00BC1E84" w:rsidRDefault="009E67D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9.23.2</w:t>
            </w:r>
            <w:r w:rsidR="00CC2B9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9.11.2,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E9A80A2" w14:textId="464CA41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8457262" w14:textId="32CE683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1ED05A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58FA47" w14:textId="2FEE9A49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865FD2" w14:textId="7B232133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6AF96" w14:textId="05402F7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5B0573" w14:textId="33816EB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29DC92D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29A" w14:textId="5FB9C08D" w:rsidR="002B75C0" w:rsidRPr="00AC3AFF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FS_MASSS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37049" w14:textId="6B44EA68" w:rsidR="002B75C0" w:rsidRPr="00BC1E84" w:rsidRDefault="009E67DF" w:rsidP="00B66C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</w:t>
            </w:r>
            <w:r w:rsidR="00B66CAF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9.5.2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818D" w14:textId="74D9BF06" w:rsidR="002B75C0" w:rsidRPr="00BC1E84" w:rsidRDefault="002C5680" w:rsidP="00FD68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</w:t>
            </w:r>
            <w:r w:rsidR="00AC3AF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(19.16, 19.25, 19.29</w:t>
            </w:r>
            <w:r w:rsidR="00FD682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19.26</w:t>
            </w:r>
            <w:r w:rsidR="00AC3AF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0AD" w14:textId="0A69E703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409C" w14:textId="078101D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51C31F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B073A5" w14:textId="1FB5763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FS_AIML_CN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5164BE" w14:textId="15263D6B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 - 0.5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F92CB21" w14:textId="3B4EFE95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877F70" w14:textId="1BD01E75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230CC59" w14:textId="7B305C65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1A0D7EB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B09F57" w14:textId="66CEBA13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4DDBA61" w14:textId="7CA57D9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 (19.4)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943D2B0" w14:textId="608972F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FS_UIA_ARC (19.8)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F66D4C" w14:textId="1A2D231B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DCBE1C3" w14:textId="09559B99" w:rsidR="00D82131" w:rsidRPr="002E7BEC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DC14F1F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096859" w14:textId="77777777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F4CC6A" w14:textId="5FBD3666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52CD2E" w14:textId="3390860A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965347" w14:textId="50A889EA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D82131" w:rsidRPr="00082901" w14:paraId="1C58BD6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1E4" w14:textId="24F93DF6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116C4" w14:textId="6A554E52" w:rsidR="00D82131" w:rsidRPr="00AC3AFF" w:rsidRDefault="002419F9" w:rsidP="00A21BB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5G_ProSe_Ph3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315FF" w14:textId="0279EDFE" w:rsidR="00D82131" w:rsidRPr="00AC3AFF" w:rsidRDefault="00D65010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CBB3" w14:textId="6CBFBE4E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D82131" w:rsidRPr="00082901" w14:paraId="572B065C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2F3337" w14:textId="469A8999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FCCCD92" w14:textId="6D74018B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EF75F55" w14:textId="4D66FEBE" w:rsidR="00D82131" w:rsidRPr="00AC3AF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311457A" w14:textId="12F4B08C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6D798B2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9B8A854" w14:textId="319D81C8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FS_eEDGE_5GC_ph3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C1E4CC0" w14:textId="166C1587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FS_UPEAS_Ph2 (19.11)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731801" w14:textId="28C8F08A" w:rsidR="00D82131" w:rsidRPr="00AC3AFF" w:rsidRDefault="00D65010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(19.17, 19.18, 19.22)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76C7EF5" w14:textId="5025A83A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28B1422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98F0AB" w14:textId="6B5A3183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559150" w14:textId="4B82A266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B45E96" w14:textId="2309D45F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9D86FF" w14:textId="4FB389D8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F0B6F42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4E4A6" w14:textId="2D8D68C6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962" w14:textId="6D9D126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D1FB7" w14:textId="4B250BD0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Revisions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8486" w14:textId="35BBF5F7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3C9901F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4930785" w14:textId="57038E9C" w:rsidR="00D82131" w:rsidRPr="00D3381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FS_VMR_Ph2</w:t>
            </w:r>
            <w:r w:rsid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79443CC" w14:textId="3DD7A9BF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F9C8B8" w14:textId="67431974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Revisions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2960BFE" w14:textId="06D7DE0C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8B204D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ACD2B6A" w14:textId="2BC15818" w:rsidR="00D82131" w:rsidRPr="00D3381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FS_EnergySys</w:t>
            </w:r>
            <w:r w:rsid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C0785AF" w14:textId="2757D879" w:rsidR="00D82131" w:rsidRPr="009E6D99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9E6D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FS_MPS4msg (19.5)</w:t>
            </w:r>
            <w:r w:rsidR="00370BF6" w:rsidRPr="009E6D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70BF6" w:rsidRPr="009E67D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– </w:t>
            </w:r>
            <w:r w:rsidR="009E6D99" w:rsidRP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0.5, </w:t>
            </w:r>
            <w:r w:rsidR="009A13FE" w:rsidRPr="00304639">
              <w:rPr>
                <w:rFonts w:ascii="Arial" w:hAnsi="Arial" w:cs="Arial"/>
                <w:sz w:val="16"/>
                <w:szCs w:val="16"/>
              </w:rPr>
              <w:t>6.8, MPS Tdoc of AI  9.38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A04DF0" w14:textId="143470C1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Revisions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BDAAEFB" w14:textId="226E399E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29151C3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B686C9" w14:textId="064D617A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5D9BB1" w14:textId="1597E45F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2ACADE" w14:textId="29AEAE65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B559F9" w14:textId="79A53245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D82131" w:rsidRPr="00082901" w14:paraId="4A441757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5510" w14:textId="65AA8876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182F" w14:textId="482E6CCD" w:rsidR="00BC5468" w:rsidRPr="00AC3AFF" w:rsidRDefault="00BC5468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 - 0.75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D82131" w:rsidRPr="00701648" w:rsidRDefault="00D82131" w:rsidP="00FF3B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D6BD59" w14:textId="53089536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5E02D2B1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DDAC64B" w14:textId="7A3753EB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CF62CA6" w14:textId="60BE620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0F670F4B" w14:textId="2DF7DE63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54CB99EB" w14:textId="77777777" w:rsidTr="00F1519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14:paraId="625E296F" w14:textId="462C93A1" w:rsidR="00D82131" w:rsidRPr="00D3381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14:paraId="5168813B" w14:textId="53778201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 w:rsid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93E20D" w14:textId="44116888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4B6F4707" w14:textId="77777777" w:rsidR="00D837C2" w:rsidRPr="0048159C" w:rsidRDefault="00D837C2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D837C2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187FE" w14:textId="77777777" w:rsidR="003F4258" w:rsidRDefault="003F4258">
      <w:pPr>
        <w:spacing w:after="0"/>
      </w:pPr>
      <w:r>
        <w:separator/>
      </w:r>
    </w:p>
  </w:endnote>
  <w:endnote w:type="continuationSeparator" w:id="0">
    <w:p w14:paraId="459A5277" w14:textId="77777777" w:rsidR="003F4258" w:rsidRDefault="003F42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C7172" w14:textId="77777777" w:rsidR="003F4258" w:rsidRDefault="003F4258">
      <w:pPr>
        <w:spacing w:after="0"/>
      </w:pPr>
      <w:r>
        <w:separator/>
      </w:r>
    </w:p>
  </w:footnote>
  <w:footnote w:type="continuationSeparator" w:id="0">
    <w:p w14:paraId="136F8649" w14:textId="77777777" w:rsidR="003F4258" w:rsidRDefault="003F42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3F4258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797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34DF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4878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03F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3F2F"/>
    <w:rsid w:val="001247A9"/>
    <w:rsid w:val="001254A8"/>
    <w:rsid w:val="001259C5"/>
    <w:rsid w:val="00125EF8"/>
    <w:rsid w:val="001267E9"/>
    <w:rsid w:val="00126CFD"/>
    <w:rsid w:val="0013237A"/>
    <w:rsid w:val="00132EE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97BEB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032C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934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19F9"/>
    <w:rsid w:val="00242D25"/>
    <w:rsid w:val="00243D75"/>
    <w:rsid w:val="002454CD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6A2F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424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B75C0"/>
    <w:rsid w:val="002C02A7"/>
    <w:rsid w:val="002C1C25"/>
    <w:rsid w:val="002C3025"/>
    <w:rsid w:val="002C4C20"/>
    <w:rsid w:val="002C522A"/>
    <w:rsid w:val="002C5680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E7BE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2E7"/>
    <w:rsid w:val="00300879"/>
    <w:rsid w:val="00300A19"/>
    <w:rsid w:val="00301FE3"/>
    <w:rsid w:val="00302233"/>
    <w:rsid w:val="00302741"/>
    <w:rsid w:val="00303B26"/>
    <w:rsid w:val="003041A2"/>
    <w:rsid w:val="00304639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87"/>
    <w:rsid w:val="003203BC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0BF6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4258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6710E"/>
    <w:rsid w:val="00470D35"/>
    <w:rsid w:val="00471C4D"/>
    <w:rsid w:val="00472930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993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DF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7AA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296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3719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476A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264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6D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CF1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648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7C0"/>
    <w:rsid w:val="00714B80"/>
    <w:rsid w:val="0071716A"/>
    <w:rsid w:val="00717B63"/>
    <w:rsid w:val="0072084C"/>
    <w:rsid w:val="0072336A"/>
    <w:rsid w:val="007247A8"/>
    <w:rsid w:val="00725288"/>
    <w:rsid w:val="007255BC"/>
    <w:rsid w:val="00726DA6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5B83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D7DDB"/>
    <w:rsid w:val="007E1154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234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1E01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825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0CD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194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6BD8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5A44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2C1C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13FE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5F2"/>
    <w:rsid w:val="009D7A60"/>
    <w:rsid w:val="009E0B96"/>
    <w:rsid w:val="009E16F6"/>
    <w:rsid w:val="009E1BD8"/>
    <w:rsid w:val="009E1E11"/>
    <w:rsid w:val="009E467D"/>
    <w:rsid w:val="009E4B35"/>
    <w:rsid w:val="009E67DF"/>
    <w:rsid w:val="009E6D99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1BBC"/>
    <w:rsid w:val="00A22751"/>
    <w:rsid w:val="00A24A32"/>
    <w:rsid w:val="00A2507A"/>
    <w:rsid w:val="00A258DF"/>
    <w:rsid w:val="00A25E15"/>
    <w:rsid w:val="00A26F58"/>
    <w:rsid w:val="00A27995"/>
    <w:rsid w:val="00A314E6"/>
    <w:rsid w:val="00A33375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0D04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C53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2554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3AFF"/>
    <w:rsid w:val="00AC5185"/>
    <w:rsid w:val="00AC5652"/>
    <w:rsid w:val="00AC61B7"/>
    <w:rsid w:val="00AD1D14"/>
    <w:rsid w:val="00AD2656"/>
    <w:rsid w:val="00AD30EC"/>
    <w:rsid w:val="00AD471C"/>
    <w:rsid w:val="00AD5D11"/>
    <w:rsid w:val="00AD608F"/>
    <w:rsid w:val="00AD65CA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0E86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3F9D"/>
    <w:rsid w:val="00B56F75"/>
    <w:rsid w:val="00B571A3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66CAF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128"/>
    <w:rsid w:val="00BA0993"/>
    <w:rsid w:val="00BA1F9C"/>
    <w:rsid w:val="00BA238C"/>
    <w:rsid w:val="00BA25DF"/>
    <w:rsid w:val="00BA2DE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0423"/>
    <w:rsid w:val="00BC1129"/>
    <w:rsid w:val="00BC151D"/>
    <w:rsid w:val="00BC19B7"/>
    <w:rsid w:val="00BC1E84"/>
    <w:rsid w:val="00BC1FD0"/>
    <w:rsid w:val="00BC3FB2"/>
    <w:rsid w:val="00BC45BD"/>
    <w:rsid w:val="00BC512A"/>
    <w:rsid w:val="00BC5468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5E98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012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4E7"/>
    <w:rsid w:val="00C508D4"/>
    <w:rsid w:val="00C50CE1"/>
    <w:rsid w:val="00C510F3"/>
    <w:rsid w:val="00C53035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36C2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5F8"/>
    <w:rsid w:val="00CA38A6"/>
    <w:rsid w:val="00CA4831"/>
    <w:rsid w:val="00CA4C0B"/>
    <w:rsid w:val="00CA4F43"/>
    <w:rsid w:val="00CA517C"/>
    <w:rsid w:val="00CA5A39"/>
    <w:rsid w:val="00CA5B6A"/>
    <w:rsid w:val="00CA5F41"/>
    <w:rsid w:val="00CA67ED"/>
    <w:rsid w:val="00CA78C3"/>
    <w:rsid w:val="00CA7B46"/>
    <w:rsid w:val="00CB106A"/>
    <w:rsid w:val="00CB12A5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2B93"/>
    <w:rsid w:val="00CC36AB"/>
    <w:rsid w:val="00CC5636"/>
    <w:rsid w:val="00CD0245"/>
    <w:rsid w:val="00CD0902"/>
    <w:rsid w:val="00CD0A8E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BD5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81F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5010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2131"/>
    <w:rsid w:val="00D837C2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45BF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0B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9C3"/>
    <w:rsid w:val="00E41E42"/>
    <w:rsid w:val="00E42E65"/>
    <w:rsid w:val="00E4490D"/>
    <w:rsid w:val="00E45A1C"/>
    <w:rsid w:val="00E45A36"/>
    <w:rsid w:val="00E462EA"/>
    <w:rsid w:val="00E46B9D"/>
    <w:rsid w:val="00E46EB4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2EA8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3A3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50A"/>
    <w:rsid w:val="00ED0736"/>
    <w:rsid w:val="00ED0EBB"/>
    <w:rsid w:val="00ED1182"/>
    <w:rsid w:val="00ED17AB"/>
    <w:rsid w:val="00ED394C"/>
    <w:rsid w:val="00ED3E82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FA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16C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536"/>
    <w:rsid w:val="00F33CEA"/>
    <w:rsid w:val="00F33FC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0995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3B53"/>
    <w:rsid w:val="00FD45A5"/>
    <w:rsid w:val="00FD469B"/>
    <w:rsid w:val="00FD50AA"/>
    <w:rsid w:val="00FD5812"/>
    <w:rsid w:val="00FD6822"/>
    <w:rsid w:val="00FD717F"/>
    <w:rsid w:val="00FD7AB3"/>
    <w:rsid w:val="00FD7E1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3B0A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3DA69-F37F-48CF-BD4C-799635E0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SA2#163</vt:lpstr>
    </vt:vector>
  </TitlesOfParts>
  <Company>Huawei Technologies Co.,Ltd.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5</cp:revision>
  <cp:lastPrinted>2019-06-19T03:49:00Z</cp:lastPrinted>
  <dcterms:created xsi:type="dcterms:W3CDTF">2024-05-27T08:42:00Z</dcterms:created>
  <dcterms:modified xsi:type="dcterms:W3CDTF">2024-05-28T01:15:00Z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