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FS_5G_ProSe_Ph3 (19.7)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Common Issues (4.1)</w:t>
            </w:r>
            <w:r w:rsidR="00C40F3B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7EAE4EBD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0E86F6FE" w:rsidR="002B75C0" w:rsidRPr="00082901" w:rsidRDefault="008B74AA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(14)</w:t>
            </w: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141ECB05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481FC02E" w:rsidR="002B75C0" w:rsidRPr="00B2001C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 (16)</w:t>
            </w: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3E60A92A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024F709D" w:rsidR="002B75C0" w:rsidRPr="00B2001C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 (7)</w:t>
            </w: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B2001C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73D43284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6AD82" w14:textId="775597B6" w:rsidR="00E00AC8" w:rsidRPr="00B2001C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Pre-Rel-19 maint (9.5.2) (1)</w:t>
            </w:r>
          </w:p>
          <w:p w14:paraId="70EB4E35" w14:textId="6CB54BAE" w:rsidR="00E00AC8" w:rsidRPr="00B2001C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 (7)</w:t>
            </w:r>
          </w:p>
          <w:p w14:paraId="1C34E82C" w14:textId="740843FE" w:rsidR="00E00AC8" w:rsidRPr="00B2001C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2" w:author="Andy Bennett" w:date="2024-05-31T02:56:00Z">
              <w:r w:rsidRPr="00B2001C" w:rsidDel="006824A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TEI19 (19.25) (1)</w:delText>
              </w:r>
            </w:del>
            <w:bookmarkStart w:id="3" w:name="_GoBack"/>
            <w:bookmarkEnd w:id="3"/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9.17.2, 9.20.2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9.7.2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8.27, 9.2.2, </w:t>
            </w:r>
            <w:r w:rsidR="004919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9.13.2, 9.14.2, 9.27.2</w:t>
            </w:r>
            <w:r w:rsidR="0029142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9.10.2,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3DF0CE46" w:rsidR="002B75C0" w:rsidRPr="00816234" w:rsidRDefault="006F7C22" w:rsidP="00900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(9.17.2,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277052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(in Breakout Room </w:t>
            </w:r>
            <w:r w:rsidR="0027705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2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10A6234C" w:rsidR="002B75C0" w:rsidRPr="00082901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(5),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(1)</w:t>
            </w: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9.23.2</w:t>
            </w:r>
            <w:r w:rsidR="00CC2B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9.11.2,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6340A13C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055D7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900F0A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6A4AB058" w14:textId="77777777" w:rsidR="002B75C0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  <w:p w14:paraId="1084F2BE" w14:textId="77777777" w:rsidR="00341B7E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(9.11, 9.23) (3)</w:t>
            </w:r>
          </w:p>
          <w:p w14:paraId="7AD70D47" w14:textId="5D0657A1" w:rsidR="00341B7E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</w:t>
            </w:r>
            <w:r w:rsidR="00341B7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19.18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341B7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(1)</w:t>
            </w:r>
          </w:p>
          <w:p w14:paraId="58457262" w14:textId="75315562" w:rsidR="00341B7E" w:rsidRPr="00082901" w:rsidRDefault="00341B7E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9.5.2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19.26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71CAC8E8" w:rsidR="002B75C0" w:rsidRPr="00816234" w:rsidRDefault="00C06812" w:rsidP="006F7C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(3)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6F7C2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41BD" w14:textId="78E0A271" w:rsidR="00E00AC8" w:rsidRDefault="00E00AC8" w:rsidP="00E00A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 w:rsidR="00A04C1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), </w:t>
            </w:r>
          </w:p>
          <w:p w14:paraId="51D814CA" w14:textId="1937CBAE" w:rsidR="00E00AC8" w:rsidRDefault="00E00AC8" w:rsidP="00E00A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  <w:p w14:paraId="6595409C" w14:textId="5FBACBAC" w:rsidR="002B75C0" w:rsidRPr="00082901" w:rsidRDefault="00E00AC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+ </w:t>
            </w:r>
            <w:r w:rsidR="00341B7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Remaining from Stream 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earlier sessions</w:t>
            </w: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FS_NG_RTC_Ph2 (19.2) - 0.5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6EFD40FC" w:rsidR="00D82131" w:rsidRPr="00816234" w:rsidRDefault="006F7C2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4C04E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44C97DC1" w:rsidR="00D82131" w:rsidRPr="00082901" w:rsidRDefault="00341B7E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Remaining from Stream 2</w:t>
            </w:r>
            <w:r w:rsidR="00E00AC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earlier sessions</w:t>
            </w: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FS_EnergySys (19.4)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77C1D7E6" w:rsidR="00D82131" w:rsidRPr="00816234" w:rsidRDefault="00C0681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7705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 (?)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0EA290A" w:rsidR="00D82131" w:rsidRPr="00B2001C" w:rsidRDefault="00341B7E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200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Remaining from Stream 3</w:t>
            </w:r>
            <w:r w:rsidR="00E00AC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earlier sessions</w:t>
            </w: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06812" w:rsidRPr="00082901" w14:paraId="1C58BD66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C06812" w:rsidRPr="00AC3AFF" w:rsidRDefault="00C06812" w:rsidP="00C068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B3" w14:textId="62DB0C8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06812" w:rsidRPr="00082901" w14:paraId="572B065C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11457A" w14:textId="52FDAD6E" w:rsidR="00C06812" w:rsidRPr="00816234" w:rsidRDefault="00900F0A" w:rsidP="00B36F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(7)</w:t>
            </w:r>
            <w:r w:rsidR="00B36F5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9.10.2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 w:rsidRPr="001F71F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76D798B2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C7EF5" w14:textId="3665FF1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(9.23.2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EB3B96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B3B9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EB3B96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51C0841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Pre-Rel-19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 (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5649A43D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(19.16, 19.25, 19.29, 19.26</w:t>
            </w:r>
            <w:r w:rsidR="004535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535E0" w:rsidRPr="001F71F2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– first</w:t>
            </w:r>
            <w:r w:rsidRPr="001F71F2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197EB26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FS_NG_RTC_Ph2 (19.2),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9.7.2)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(in Breakout room 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3CB8736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="009E1C7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E1C7F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 w:rsidR="00DA40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DA4018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 w:rsidR="00DA40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C06812" w:rsidRPr="009E6D99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FS_MPS4msg (19.5) – 0.5, </w:t>
            </w:r>
            <w:r w:rsidRPr="00BB68A0">
              <w:rPr>
                <w:rFonts w:ascii="Arial" w:hAnsi="Arial" w:cs="Arial"/>
                <w:color w:val="70AD47" w:themeColor="accent6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C2502A0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4BE9F866" w:rsidR="00C06812" w:rsidRPr="00816234" w:rsidRDefault="006F7C2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  <w:r w:rsidR="00EB3B9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3B96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06812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0290" w14:textId="77777777" w:rsidR="00163D2B" w:rsidRDefault="00163D2B">
      <w:pPr>
        <w:spacing w:after="0"/>
      </w:pPr>
      <w:r>
        <w:separator/>
      </w:r>
    </w:p>
  </w:endnote>
  <w:endnote w:type="continuationSeparator" w:id="0">
    <w:p w14:paraId="30BDD692" w14:textId="77777777" w:rsidR="00163D2B" w:rsidRDefault="00163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1A8A3" w14:textId="77777777" w:rsidR="00163D2B" w:rsidRDefault="00163D2B">
      <w:pPr>
        <w:spacing w:after="0"/>
      </w:pPr>
      <w:r>
        <w:separator/>
      </w:r>
    </w:p>
  </w:footnote>
  <w:footnote w:type="continuationSeparator" w:id="0">
    <w:p w14:paraId="0E28979C" w14:textId="77777777" w:rsidR="00163D2B" w:rsidRDefault="00163D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163D2B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0D8B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5D79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3D5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3D2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1F2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77052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149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1B7E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29D4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1CC1"/>
    <w:rsid w:val="003F2602"/>
    <w:rsid w:val="003F2A4F"/>
    <w:rsid w:val="003F3392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35E0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4EE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7DA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24AC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6F7C22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D99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3BE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B74AA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0F0A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C7F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4C16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6243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1C"/>
    <w:rsid w:val="00B200BF"/>
    <w:rsid w:val="00B218FC"/>
    <w:rsid w:val="00B21D04"/>
    <w:rsid w:val="00B239BB"/>
    <w:rsid w:val="00B24BAD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6F58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B68A0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681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C83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7509D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4F4B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4018"/>
    <w:rsid w:val="00DA5A6F"/>
    <w:rsid w:val="00DA77D5"/>
    <w:rsid w:val="00DA7BD7"/>
    <w:rsid w:val="00DA7D54"/>
    <w:rsid w:val="00DB3E1D"/>
    <w:rsid w:val="00DB50D5"/>
    <w:rsid w:val="00DB522F"/>
    <w:rsid w:val="00DB5E9D"/>
    <w:rsid w:val="00DB79E4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0AC8"/>
    <w:rsid w:val="00E024A0"/>
    <w:rsid w:val="00E035FB"/>
    <w:rsid w:val="00E044AA"/>
    <w:rsid w:val="00E04915"/>
    <w:rsid w:val="00E04BF9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96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07E3E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7E778-7961-481D-BFFA-96AF88C5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2019-06-19T03:49:00Z</cp:lastPrinted>
  <dcterms:created xsi:type="dcterms:W3CDTF">2024-05-30T23:56:00Z</dcterms:created>
  <dcterms:modified xsi:type="dcterms:W3CDTF">2024-05-30T23:56:00Z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