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2C300587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082C495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191B45B2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2606689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64D8D50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5EE76ED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8331320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0A74F63C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ins w:id="2" w:author="Andy Bennett" w:date="2024-05-27T05:26:00Z">
              <w:r w:rsidR="00256A2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, 9.7.2</w:t>
              </w:r>
            </w:ins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8.27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9.2.2, </w:t>
            </w:r>
            <w:r w:rsidR="00491993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9.13.2, 9.14.2, 9.27.2</w:t>
            </w:r>
            <w:r w:rsidR="0029142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9.10.2,</w:t>
            </w:r>
            <w:ins w:id="3" w:author="Andy Bennett" w:date="2024-05-27T05:26:00Z">
              <w:r w:rsidR="00256A2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9.7.2</w:t>
              </w:r>
            </w:ins>
            <w:bookmarkStart w:id="4" w:name="_GoBack"/>
            <w:bookmarkEnd w:id="4"/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441720A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9.23.2</w:t>
            </w:r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464CA41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6481E8D9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(19.16, 19.25, , 19.29</w:t>
            </w:r>
            <w:r w:rsidR="00FD682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19.26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0A69E70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 - 0.5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1BD01E7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1A2D231B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4A730E5D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82131" w:rsidRPr="00082901" w14:paraId="1C58BD6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D82131" w:rsidRPr="00AC3AFF" w:rsidRDefault="002419F9" w:rsidP="00A21B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BB3" w14:textId="6CBFBE4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D82131" w:rsidRPr="00082901" w14:paraId="572B065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D82131" w:rsidRPr="00AC3AF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11457A" w14:textId="12F4B08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6D798B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6C7EF5" w14:textId="5025A83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4B250BD0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5BBF5F7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7431974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06D7DE0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D82131" w:rsidRPr="009E6D99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FS_MPS4msg (19.5)</w:t>
            </w:r>
            <w:r w:rsidR="00370BF6"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70BF6" w:rsidRPr="009E67D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– </w:t>
            </w:r>
            <w:r w:rsidR="009E6D99" w:rsidRP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0.5, </w:t>
            </w:r>
            <w:r w:rsidR="009A13FE"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43470C1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226E399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D82131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BC5468" w:rsidRPr="00AC3AFF" w:rsidRDefault="00BC546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D82131" w:rsidRPr="00701648" w:rsidRDefault="00D82131" w:rsidP="00FF3B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08A7" w14:textId="77777777" w:rsidR="00EF17FA" w:rsidRDefault="00EF17FA">
      <w:pPr>
        <w:spacing w:after="0"/>
      </w:pPr>
      <w:r>
        <w:separator/>
      </w:r>
    </w:p>
  </w:endnote>
  <w:endnote w:type="continuationSeparator" w:id="0">
    <w:p w14:paraId="3554BCCE" w14:textId="77777777" w:rsidR="00EF17FA" w:rsidRDefault="00EF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FFE1" w14:textId="77777777" w:rsidR="00EF17FA" w:rsidRDefault="00EF17FA">
      <w:pPr>
        <w:spacing w:after="0"/>
      </w:pPr>
      <w:r>
        <w:separator/>
      </w:r>
    </w:p>
  </w:footnote>
  <w:footnote w:type="continuationSeparator" w:id="0">
    <w:p w14:paraId="6AD7D8EC" w14:textId="77777777" w:rsidR="00EF17FA" w:rsidRDefault="00EF1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F17F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D45E0-7004-46EA-B929-5E46C268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2019-06-19T03:49:00Z</cp:lastPrinted>
  <dcterms:created xsi:type="dcterms:W3CDTF">2024-05-27T02:27:00Z</dcterms:created>
  <dcterms:modified xsi:type="dcterms:W3CDTF">2024-05-27T02:27:00Z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