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B3FB" w14:textId="4378EA26" w:rsidR="006E6B08" w:rsidRDefault="002E43FC" w:rsidP="00FD286B">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3E0313">
        <w:rPr>
          <w:b/>
          <w:noProof/>
          <w:sz w:val="24"/>
        </w:rPr>
        <w:t>3</w:t>
      </w:r>
      <w:r>
        <w:rPr>
          <w:b/>
          <w:i/>
          <w:noProof/>
          <w:sz w:val="28"/>
        </w:rPr>
        <w:tab/>
      </w:r>
      <w:r w:rsidR="00CA578E" w:rsidRPr="00CA578E">
        <w:rPr>
          <w:b/>
          <w:i/>
          <w:noProof/>
          <w:sz w:val="28"/>
        </w:rPr>
        <w:t>S2-240</w:t>
      </w:r>
      <w:r w:rsidR="00AE53E9">
        <w:rPr>
          <w:b/>
          <w:i/>
          <w:noProof/>
          <w:sz w:val="28"/>
        </w:rPr>
        <w:t>5926</w:t>
      </w:r>
    </w:p>
    <w:p w14:paraId="7FDBE67D" w14:textId="47764017" w:rsidR="002E43FC" w:rsidRDefault="003E0313" w:rsidP="002E43FC">
      <w:pPr>
        <w:pStyle w:val="CRCoverPage"/>
        <w:outlineLvl w:val="0"/>
        <w:rPr>
          <w:b/>
          <w:noProof/>
          <w:sz w:val="24"/>
        </w:rPr>
      </w:pPr>
      <w:r>
        <w:rPr>
          <w:rFonts w:cs="Arial"/>
          <w:b/>
          <w:bCs/>
          <w:sz w:val="24"/>
        </w:rPr>
        <w:t>Jeju, Korea, May 27 – May 31, 2024</w:t>
      </w:r>
      <w:r w:rsidR="006E6B08">
        <w:rPr>
          <w:rFonts w:cs="Arial"/>
          <w:b/>
          <w:bCs/>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50362C" w:rsidR="001E41F3" w:rsidRPr="003A1FA8" w:rsidRDefault="00997091" w:rsidP="00997091">
            <w:pPr>
              <w:pStyle w:val="CRCoverPage"/>
              <w:spacing w:after="0"/>
              <w:jc w:val="center"/>
              <w:rPr>
                <w:b/>
                <w:noProof/>
                <w:sz w:val="24"/>
                <w:szCs w:val="24"/>
              </w:rPr>
            </w:pPr>
            <w:r w:rsidRPr="003A1FA8">
              <w:rPr>
                <w:b/>
                <w:noProof/>
                <w:sz w:val="24"/>
                <w:szCs w:val="24"/>
              </w:rPr>
              <w:t>23.50</w:t>
            </w:r>
            <w:r w:rsidR="003A1FA8" w:rsidRPr="003A1FA8">
              <w:rPr>
                <w:b/>
                <w:noProof/>
                <w:sz w:val="24"/>
                <w:szCs w:val="24"/>
              </w:rPr>
              <w:t>1</w:t>
            </w:r>
          </w:p>
        </w:tc>
        <w:tc>
          <w:tcPr>
            <w:tcW w:w="709" w:type="dxa"/>
          </w:tcPr>
          <w:p w14:paraId="77009707" w14:textId="77777777" w:rsidR="001E41F3" w:rsidRPr="003A1FA8" w:rsidRDefault="001E41F3">
            <w:pPr>
              <w:pStyle w:val="CRCoverPage"/>
              <w:spacing w:after="0"/>
              <w:jc w:val="center"/>
              <w:rPr>
                <w:noProof/>
                <w:sz w:val="24"/>
                <w:szCs w:val="24"/>
              </w:rPr>
            </w:pPr>
            <w:r w:rsidRPr="003A1FA8">
              <w:rPr>
                <w:b/>
                <w:noProof/>
                <w:sz w:val="24"/>
                <w:szCs w:val="24"/>
              </w:rPr>
              <w:t>CR</w:t>
            </w:r>
          </w:p>
        </w:tc>
        <w:tc>
          <w:tcPr>
            <w:tcW w:w="1276" w:type="dxa"/>
            <w:shd w:val="pct30" w:color="FFFF00" w:fill="auto"/>
          </w:tcPr>
          <w:p w14:paraId="6CAED29D" w14:textId="4C42CF8B" w:rsidR="001E41F3" w:rsidRPr="00CA578E" w:rsidRDefault="00AE53E9" w:rsidP="00CA578E">
            <w:pPr>
              <w:pStyle w:val="CRCoverPage"/>
              <w:spacing w:after="0"/>
              <w:jc w:val="center"/>
              <w:rPr>
                <w:b/>
                <w:bCs/>
                <w:noProof/>
                <w:sz w:val="24"/>
                <w:szCs w:val="24"/>
              </w:rPr>
            </w:pPr>
            <w:r>
              <w:rPr>
                <w:b/>
                <w:bCs/>
                <w:noProof/>
                <w:sz w:val="24"/>
                <w:szCs w:val="24"/>
              </w:rPr>
              <w:t>5398</w:t>
            </w:r>
          </w:p>
        </w:tc>
        <w:tc>
          <w:tcPr>
            <w:tcW w:w="709" w:type="dxa"/>
          </w:tcPr>
          <w:p w14:paraId="09D2C09B" w14:textId="77777777" w:rsidR="001E41F3" w:rsidRPr="003A1FA8" w:rsidRDefault="001E41F3" w:rsidP="0051580D">
            <w:pPr>
              <w:pStyle w:val="CRCoverPage"/>
              <w:tabs>
                <w:tab w:val="right" w:pos="625"/>
              </w:tabs>
              <w:spacing w:after="0"/>
              <w:jc w:val="center"/>
              <w:rPr>
                <w:noProof/>
                <w:sz w:val="24"/>
                <w:szCs w:val="24"/>
              </w:rPr>
            </w:pPr>
            <w:r w:rsidRPr="003A1FA8">
              <w:rPr>
                <w:b/>
                <w:bCs/>
                <w:noProof/>
                <w:sz w:val="24"/>
                <w:szCs w:val="24"/>
              </w:rPr>
              <w:t>rev</w:t>
            </w:r>
          </w:p>
        </w:tc>
        <w:tc>
          <w:tcPr>
            <w:tcW w:w="992" w:type="dxa"/>
            <w:shd w:val="pct30" w:color="FFFF00" w:fill="auto"/>
          </w:tcPr>
          <w:p w14:paraId="7533BF9D" w14:textId="1A153607" w:rsidR="001E41F3" w:rsidRPr="00CA578E" w:rsidRDefault="00042E35" w:rsidP="00E13F3D">
            <w:pPr>
              <w:pStyle w:val="CRCoverPage"/>
              <w:spacing w:after="0"/>
              <w:jc w:val="center"/>
              <w:rPr>
                <w:b/>
                <w:bCs/>
                <w:noProof/>
                <w:sz w:val="24"/>
                <w:szCs w:val="24"/>
              </w:rPr>
            </w:pPr>
            <w:r>
              <w:rPr>
                <w:b/>
                <w:bCs/>
                <w:noProof/>
                <w:sz w:val="24"/>
                <w:szCs w:val="24"/>
              </w:rPr>
              <w:t>---</w:t>
            </w:r>
          </w:p>
        </w:tc>
        <w:tc>
          <w:tcPr>
            <w:tcW w:w="2410" w:type="dxa"/>
          </w:tcPr>
          <w:p w14:paraId="5D4AEAE9" w14:textId="77777777" w:rsidR="001E41F3" w:rsidRPr="003A1FA8" w:rsidRDefault="001E41F3" w:rsidP="0051580D">
            <w:pPr>
              <w:pStyle w:val="CRCoverPage"/>
              <w:tabs>
                <w:tab w:val="right" w:pos="1825"/>
              </w:tabs>
              <w:spacing w:after="0"/>
              <w:jc w:val="center"/>
              <w:rPr>
                <w:noProof/>
                <w:sz w:val="24"/>
                <w:szCs w:val="24"/>
              </w:rPr>
            </w:pPr>
            <w:r w:rsidRPr="003A1FA8">
              <w:rPr>
                <w:b/>
                <w:noProof/>
                <w:sz w:val="24"/>
                <w:szCs w:val="24"/>
              </w:rPr>
              <w:t>Current version:</w:t>
            </w:r>
          </w:p>
        </w:tc>
        <w:tc>
          <w:tcPr>
            <w:tcW w:w="1701" w:type="dxa"/>
            <w:shd w:val="pct30" w:color="FFFF00" w:fill="auto"/>
          </w:tcPr>
          <w:p w14:paraId="1E22D6AC" w14:textId="2663E22C" w:rsidR="001E41F3" w:rsidRPr="003A1FA8" w:rsidRDefault="002E43FC" w:rsidP="008E39BC">
            <w:pPr>
              <w:pStyle w:val="CRCoverPage"/>
              <w:spacing w:after="0"/>
              <w:jc w:val="center"/>
              <w:rPr>
                <w:noProof/>
                <w:sz w:val="24"/>
                <w:szCs w:val="24"/>
              </w:rPr>
            </w:pPr>
            <w:r w:rsidRPr="003A1FA8">
              <w:rPr>
                <w:b/>
                <w:noProof/>
                <w:sz w:val="24"/>
                <w:szCs w:val="24"/>
              </w:rPr>
              <w:t>18.</w:t>
            </w:r>
            <w:r w:rsidR="00F558F7">
              <w:rPr>
                <w:b/>
                <w:noProof/>
                <w:sz w:val="24"/>
                <w:szCs w:val="24"/>
              </w:rPr>
              <w:t>5</w:t>
            </w:r>
            <w:r w:rsidRPr="003A1FA8">
              <w:rPr>
                <w:b/>
                <w:noProof/>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03B8EFBA"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7384863" w:rsidR="00F25D98" w:rsidRDefault="008E39B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445F61" w:rsidR="001E41F3" w:rsidRDefault="009950AF">
            <w:pPr>
              <w:pStyle w:val="CRCoverPage"/>
              <w:spacing w:after="0"/>
              <w:ind w:left="100"/>
              <w:rPr>
                <w:noProof/>
              </w:rPr>
            </w:pPr>
            <w:r w:rsidRPr="009950AF">
              <w:t>Spending Limits for UE Policies in Roaming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59ACE4" w:rsidR="001E41F3" w:rsidRDefault="00E95788">
            <w:pPr>
              <w:pStyle w:val="CRCoverPage"/>
              <w:spacing w:after="0"/>
              <w:ind w:left="100"/>
              <w:rPr>
                <w:noProof/>
              </w:rPr>
            </w:pPr>
            <w:r>
              <w:t>Oracle</w:t>
            </w:r>
            <w:r w:rsidR="004D46AA">
              <w:t>, Ericsson</w:t>
            </w:r>
            <w:r w:rsidR="00EB105F">
              <w:t>, Verizon</w:t>
            </w:r>
            <w:r w:rsidR="003475B9">
              <w:t xml:space="preserve"> UK Ltd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0D8957" w:rsidR="001E41F3" w:rsidRDefault="00DF258E"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DE0280" w:rsidR="001E41F3" w:rsidRDefault="003A1FA8">
            <w:pPr>
              <w:pStyle w:val="CRCoverPage"/>
              <w:spacing w:after="0"/>
              <w:ind w:left="100"/>
              <w:rPr>
                <w:noProof/>
              </w:rPr>
            </w:pPr>
            <w:r>
              <w:t>TEI19_</w:t>
            </w:r>
            <w:r w:rsidR="009950AF">
              <w:t>SLUPiR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FC829F" w:rsidR="001E41F3" w:rsidRDefault="00C1619C">
            <w:pPr>
              <w:pStyle w:val="CRCoverPage"/>
              <w:spacing w:after="0"/>
              <w:ind w:left="100"/>
              <w:rPr>
                <w:noProof/>
              </w:rPr>
            </w:pPr>
            <w:r>
              <w:rPr>
                <w:noProof/>
              </w:rPr>
              <w:t>202</w:t>
            </w:r>
            <w:r w:rsidR="001E44C6">
              <w:rPr>
                <w:noProof/>
              </w:rPr>
              <w:t>4</w:t>
            </w:r>
            <w:r>
              <w:rPr>
                <w:noProof/>
              </w:rPr>
              <w:t>-</w:t>
            </w:r>
            <w:r w:rsidR="00084FFD">
              <w:rPr>
                <w:noProof/>
              </w:rPr>
              <w:t>0</w:t>
            </w:r>
            <w:r w:rsidR="000A3EB7">
              <w:rPr>
                <w:noProof/>
              </w:rPr>
              <w:t>5</w:t>
            </w:r>
            <w:r>
              <w:rPr>
                <w:noProof/>
              </w:rPr>
              <w:t>-</w:t>
            </w:r>
            <w:r w:rsidR="000A3EB7">
              <w:rPr>
                <w:noProof/>
              </w:rPr>
              <w:t>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26859F" w:rsidR="001E41F3" w:rsidRDefault="00583097" w:rsidP="00D24991">
            <w:pPr>
              <w:pStyle w:val="CRCoverPage"/>
              <w:spacing w:after="0"/>
              <w:ind w:left="100" w:right="-609"/>
              <w:rPr>
                <w:b/>
                <w:noProof/>
              </w:rPr>
            </w:pPr>
            <w:r>
              <w:rPr>
                <w:b/>
                <w:i/>
                <w:noProof/>
                <w:sz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E9ED35" w:rsidR="001E41F3" w:rsidRDefault="00701DA9">
            <w:pPr>
              <w:pStyle w:val="CRCoverPage"/>
              <w:spacing w:after="0"/>
              <w:ind w:left="100"/>
              <w:rPr>
                <w:noProof/>
              </w:rPr>
            </w:pPr>
            <w:r>
              <w:rPr>
                <w:i/>
                <w:noProof/>
                <w:sz w:val="18"/>
              </w:rPr>
              <w:t>Rel-1</w:t>
            </w:r>
            <w:r w:rsidR="00583097">
              <w:rPr>
                <w:i/>
                <w:noProof/>
                <w:sz w:val="18"/>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79250C" w:rsidR="00AC41FC" w:rsidRDefault="00F94927" w:rsidP="003E0313">
            <w:pPr>
              <w:pStyle w:val="CRCoverPage"/>
              <w:spacing w:after="0"/>
              <w:ind w:left="100"/>
            </w:pPr>
            <w:r>
              <w:rPr>
                <w:noProof/>
              </w:rPr>
              <w:t xml:space="preserve">This CR addresses </w:t>
            </w:r>
            <w:r w:rsidRPr="00F94927">
              <w:t>aspects of CHF selection</w:t>
            </w:r>
            <w:r>
              <w:t>. In particular</w:t>
            </w:r>
            <w:r w:rsidR="00AC12EA">
              <w:t>,</w:t>
            </w:r>
            <w:r>
              <w:t xml:space="preserve"> it define</w:t>
            </w:r>
            <w:r w:rsidR="00AC12EA">
              <w:t>s</w:t>
            </w:r>
            <w:r>
              <w:t xml:space="preserve"> in the roaming scenario</w:t>
            </w:r>
            <w:r w:rsidR="00AC12EA">
              <w:t>,</w:t>
            </w:r>
            <w:r>
              <w:t xml:space="preserve"> </w:t>
            </w:r>
            <w:r w:rsidR="00021F36">
              <w:t>passing address information of the proper CHF</w:t>
            </w:r>
            <w:r w:rsidR="00AC12EA">
              <w:t xml:space="preserve"> </w:t>
            </w:r>
            <w:r>
              <w:t>to the AMF and H-SMF respectively.</w:t>
            </w:r>
            <w:r w:rsidR="00AC12EA">
              <w:t xml:space="preserve"> This is to allow proper CHF selection by the AMF and H-SMF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18AA4E" w14:textId="77777777" w:rsidR="005A11C8" w:rsidRDefault="00AC12EA" w:rsidP="00203751">
            <w:pPr>
              <w:pStyle w:val="CRCoverPage"/>
              <w:spacing w:after="0"/>
              <w:ind w:left="100"/>
            </w:pPr>
            <w:r>
              <w:t xml:space="preserve">This CR defines in the roaming scenario, passing </w:t>
            </w:r>
            <w:r w:rsidR="00E12993">
              <w:t xml:space="preserve">address information </w:t>
            </w:r>
            <w:r>
              <w:t xml:space="preserve">of </w:t>
            </w:r>
            <w:r w:rsidR="00E12993">
              <w:t xml:space="preserve">the proper </w:t>
            </w:r>
            <w:r>
              <w:t>CHF to the AMF and H-SMF respectively.</w:t>
            </w:r>
          </w:p>
          <w:p w14:paraId="30B5D9B0" w14:textId="77777777" w:rsidR="00150970" w:rsidRDefault="00150970" w:rsidP="00203751">
            <w:pPr>
              <w:pStyle w:val="CRCoverPage"/>
              <w:spacing w:after="0"/>
              <w:ind w:left="100"/>
            </w:pPr>
          </w:p>
          <w:p w14:paraId="31C656EC" w14:textId="5BAB1F35" w:rsidR="00D54684" w:rsidRPr="009C2AD2" w:rsidRDefault="00FE69EF" w:rsidP="00044935">
            <w:pPr>
              <w:pStyle w:val="CRCoverPage"/>
              <w:spacing w:after="0"/>
              <w:ind w:left="100"/>
              <w:rPr>
                <w:noProof/>
              </w:rPr>
            </w:pPr>
            <w:r>
              <w:t xml:space="preserve">NOTE: this CR is a clean version of </w:t>
            </w:r>
            <w:r w:rsidRPr="00377C64">
              <w:t>S2-240044</w:t>
            </w:r>
            <w:r>
              <w:t>4</w:t>
            </w:r>
            <w:r w:rsidRPr="00377C64">
              <w:t>r0</w:t>
            </w:r>
            <w:r>
              <w:t>2 from SA2 #160A</w:t>
            </w:r>
            <w:r w:rsidR="003E0313">
              <w:t>H</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BA2A1B" w:rsidR="001E41F3" w:rsidRDefault="00021F36">
            <w:pPr>
              <w:pStyle w:val="CRCoverPage"/>
              <w:spacing w:after="0"/>
              <w:ind w:left="100"/>
              <w:rPr>
                <w:noProof/>
              </w:rPr>
            </w:pPr>
            <w:r>
              <w:rPr>
                <w:noProof/>
              </w:rPr>
              <w:t>Not possible to apply UE policies functionality of R18 SLAMUP in a roaming scenario.</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E4088B" w:rsidRDefault="001E41F3">
            <w:pPr>
              <w:pStyle w:val="CRCoverPage"/>
              <w:tabs>
                <w:tab w:val="right" w:pos="2184"/>
              </w:tabs>
              <w:spacing w:after="0"/>
              <w:rPr>
                <w:b/>
                <w:i/>
                <w:noProof/>
              </w:rPr>
            </w:pPr>
            <w:r w:rsidRPr="00E4088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A861F4" w:rsidR="001E41F3" w:rsidRPr="00E4088B" w:rsidRDefault="00D309C4">
            <w:pPr>
              <w:pStyle w:val="CRCoverPage"/>
              <w:spacing w:after="0"/>
              <w:ind w:left="100"/>
              <w:rPr>
                <w:noProof/>
              </w:rPr>
            </w:pPr>
            <w:r w:rsidRPr="003D4ABF">
              <w:t>6.</w:t>
            </w:r>
            <w:r w:rsidR="00021F36">
              <w:t>3.11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607A9" w:rsidR="001E41F3" w:rsidRDefault="0018491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0BE26" w:rsidR="001E41F3" w:rsidRDefault="0018491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DBBD67" w:rsidR="001E41F3" w:rsidRDefault="0018491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3B6F5FE" w14:textId="77777777" w:rsidR="003C4953" w:rsidRDefault="003C4953">
      <w:pPr>
        <w:pStyle w:val="CRCoverPage"/>
        <w:spacing w:after="0"/>
        <w:rPr>
          <w:noProof/>
          <w:sz w:val="8"/>
          <w:szCs w:val="8"/>
        </w:rPr>
      </w:pPr>
    </w:p>
    <w:p w14:paraId="0311BDF8" w14:textId="69F47805" w:rsidR="00C55B43" w:rsidRPr="00C55B43" w:rsidRDefault="00C55B43" w:rsidP="00C55B4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1" w:name="_Toc153802978"/>
      <w:bookmarkStart w:id="2" w:name="_Toc20204529"/>
      <w:bookmarkStart w:id="3" w:name="_Toc27895228"/>
      <w:bookmarkStart w:id="4" w:name="_Toc36192325"/>
      <w:bookmarkStart w:id="5" w:name="_Toc45193438"/>
      <w:bookmarkStart w:id="6" w:name="_Toc47593070"/>
      <w:bookmarkStart w:id="7" w:name="_Toc51835157"/>
      <w:bookmarkStart w:id="8" w:name="_Toc145940180"/>
      <w:r w:rsidRPr="00D96F8C">
        <w:rPr>
          <w:noProof/>
          <w:color w:val="0000FF"/>
          <w:sz w:val="28"/>
          <w:szCs w:val="28"/>
        </w:rPr>
        <w:t xml:space="preserve">********************* </w:t>
      </w:r>
      <w:r w:rsidR="00F94927">
        <w:rPr>
          <w:noProof/>
          <w:color w:val="0000FF"/>
          <w:sz w:val="28"/>
          <w:szCs w:val="28"/>
        </w:rPr>
        <w:t>First</w:t>
      </w:r>
      <w:r>
        <w:rPr>
          <w:noProof/>
          <w:color w:val="0000FF"/>
          <w:sz w:val="28"/>
          <w:szCs w:val="28"/>
        </w:rPr>
        <w:t xml:space="preserve"> </w:t>
      </w:r>
      <w:r w:rsidRPr="00D96F8C">
        <w:rPr>
          <w:noProof/>
          <w:color w:val="0000FF"/>
          <w:sz w:val="28"/>
          <w:szCs w:val="28"/>
        </w:rPr>
        <w:t>Change *********************</w:t>
      </w:r>
    </w:p>
    <w:p w14:paraId="1F012A95" w14:textId="05528488" w:rsidR="00021F36" w:rsidRDefault="00021F36" w:rsidP="00021F36">
      <w:pPr>
        <w:pStyle w:val="Heading3"/>
      </w:pPr>
      <w:bookmarkStart w:id="9" w:name="_Toc27847042"/>
      <w:bookmarkStart w:id="10" w:name="_Toc36188174"/>
      <w:bookmarkStart w:id="11" w:name="_Toc45184085"/>
      <w:bookmarkStart w:id="12" w:name="_Toc47342927"/>
      <w:bookmarkStart w:id="13" w:name="_Toc51769629"/>
      <w:bookmarkStart w:id="14" w:name="_Toc153799332"/>
      <w:bookmarkEnd w:id="1"/>
      <w:r w:rsidRPr="001B7C50">
        <w:t>6.3.11</w:t>
      </w:r>
      <w:r w:rsidRPr="001B7C50">
        <w:tab/>
        <w:t>CHF discovery and selection</w:t>
      </w:r>
      <w:bookmarkEnd w:id="9"/>
      <w:bookmarkEnd w:id="10"/>
      <w:bookmarkEnd w:id="11"/>
      <w:bookmarkEnd w:id="12"/>
      <w:bookmarkEnd w:id="13"/>
      <w:bookmarkEnd w:id="14"/>
    </w:p>
    <w:p w14:paraId="3815FE18" w14:textId="77777777" w:rsidR="000F6AA5" w:rsidRPr="001B7C50" w:rsidRDefault="000F6AA5" w:rsidP="000F6AA5">
      <w:pPr>
        <w:rPr>
          <w:noProof/>
          <w:lang w:eastAsia="zh-CN"/>
        </w:rPr>
      </w:pPr>
      <w:r w:rsidRPr="001B7C50">
        <w:rPr>
          <w:noProof/>
          <w:lang w:eastAsia="zh-CN"/>
        </w:rPr>
        <w:t>The CHF discovery and selection function is supported by the SMF, the AMF, the SMSF and the PCF. It is used by the SMF to select a CHF that manages the online charging or offline charging for a PDU Session of a subscriber. It is used by the AMF to select a CHF that manages the online charging or offline charging for 5G connection and mobility of a subscriber. It is used by the SMSF to select a CHF that manages the online charging or offline charging for the SMS over NAS transactions of a subscriber. It is used by the PCF to select a CHF that manages the spending limits for a</w:t>
      </w:r>
      <w:r>
        <w:rPr>
          <w:noProof/>
          <w:lang w:eastAsia="zh-CN"/>
        </w:rPr>
        <w:t xml:space="preserve"> subscriber and/or a</w:t>
      </w:r>
      <w:r w:rsidRPr="001B7C50">
        <w:rPr>
          <w:noProof/>
          <w:lang w:eastAsia="zh-CN"/>
        </w:rPr>
        <w:t xml:space="preserve"> PDU Session of a subscriber.</w:t>
      </w:r>
    </w:p>
    <w:p w14:paraId="3EC19DF5" w14:textId="77777777" w:rsidR="000F6AA5" w:rsidRPr="001B7C50" w:rsidRDefault="000F6AA5" w:rsidP="000F6AA5">
      <w:pPr>
        <w:rPr>
          <w:noProof/>
          <w:lang w:eastAsia="zh-CN"/>
        </w:rPr>
      </w:pPr>
      <w:r w:rsidRPr="001B7C50">
        <w:rPr>
          <w:noProof/>
          <w:lang w:eastAsia="zh-CN"/>
        </w:rPr>
        <w:lastRenderedPageBreak/>
        <w:t>For the PCF to select the CHF, the address(es) of the CHF, including the Primary CHF address and the Secondary CHF address, may be:</w:t>
      </w:r>
    </w:p>
    <w:p w14:paraId="24D5A589" w14:textId="77777777" w:rsidR="000F6AA5" w:rsidRPr="001B7C50" w:rsidRDefault="000F6AA5" w:rsidP="000F6AA5">
      <w:pPr>
        <w:pStyle w:val="B1"/>
        <w:rPr>
          <w:rFonts w:eastAsia="SimSun"/>
          <w:noProof/>
          <w:lang w:eastAsia="zh-CN"/>
        </w:rPr>
      </w:pPr>
      <w:r w:rsidRPr="001B7C50">
        <w:rPr>
          <w:rFonts w:eastAsia="SimSun"/>
          <w:noProof/>
          <w:lang w:eastAsia="zh-CN"/>
        </w:rPr>
        <w:t>-</w:t>
      </w:r>
      <w:r w:rsidRPr="001B7C50">
        <w:rPr>
          <w:rFonts w:eastAsia="SimSun"/>
          <w:noProof/>
          <w:lang w:eastAsia="zh-CN"/>
        </w:rPr>
        <w:tab/>
        <w:t>st</w:t>
      </w:r>
      <w:r w:rsidRPr="001B7C50">
        <w:rPr>
          <w:noProof/>
          <w:lang w:eastAsia="zh-CN"/>
        </w:rPr>
        <w:t>o</w:t>
      </w:r>
      <w:r w:rsidRPr="001B7C50">
        <w:rPr>
          <w:rFonts w:eastAsia="SimSun"/>
          <w:noProof/>
          <w:lang w:eastAsia="zh-CN"/>
        </w:rPr>
        <w:t xml:space="preserve">red in the UDR as part </w:t>
      </w:r>
      <w:r w:rsidRPr="001B7C50">
        <w:rPr>
          <w:noProof/>
          <w:lang w:eastAsia="zh-CN"/>
        </w:rPr>
        <w:t>o</w:t>
      </w:r>
      <w:r w:rsidRPr="001B7C50">
        <w:rPr>
          <w:rFonts w:eastAsia="SimSun"/>
          <w:noProof/>
          <w:lang w:eastAsia="zh-CN"/>
        </w:rPr>
        <w:t>f the PDU Session p</w:t>
      </w:r>
      <w:r w:rsidRPr="001B7C50">
        <w:rPr>
          <w:noProof/>
          <w:lang w:eastAsia="zh-CN"/>
        </w:rPr>
        <w:t>o</w:t>
      </w:r>
      <w:r w:rsidRPr="001B7C50">
        <w:rPr>
          <w:rFonts w:eastAsia="SimSun"/>
          <w:noProof/>
          <w:lang w:eastAsia="zh-CN"/>
        </w:rPr>
        <w:t>licy c</w:t>
      </w:r>
      <w:r w:rsidRPr="001B7C50">
        <w:rPr>
          <w:noProof/>
          <w:lang w:eastAsia="zh-CN"/>
        </w:rPr>
        <w:t>o</w:t>
      </w:r>
      <w:r w:rsidRPr="001B7C50">
        <w:rPr>
          <w:rFonts w:eastAsia="SimSun"/>
          <w:noProof/>
          <w:lang w:eastAsia="zh-CN"/>
        </w:rPr>
        <w:t>ntr</w:t>
      </w:r>
      <w:r w:rsidRPr="001B7C50">
        <w:rPr>
          <w:noProof/>
          <w:lang w:eastAsia="zh-CN"/>
        </w:rPr>
        <w:t>o</w:t>
      </w:r>
      <w:r w:rsidRPr="001B7C50">
        <w:rPr>
          <w:rFonts w:eastAsia="SimSun"/>
          <w:noProof/>
          <w:lang w:eastAsia="zh-CN"/>
        </w:rPr>
        <w:t>l subscription inf</w:t>
      </w:r>
      <w:r w:rsidRPr="001B7C50">
        <w:rPr>
          <w:noProof/>
          <w:lang w:eastAsia="zh-CN"/>
        </w:rPr>
        <w:t>o</w:t>
      </w:r>
      <w:r w:rsidRPr="001B7C50">
        <w:rPr>
          <w:rFonts w:eastAsia="SimSun"/>
          <w:noProof/>
          <w:lang w:eastAsia="zh-CN"/>
        </w:rPr>
        <w:t>rmati</w:t>
      </w:r>
      <w:r w:rsidRPr="001B7C50">
        <w:rPr>
          <w:noProof/>
          <w:lang w:eastAsia="zh-CN"/>
        </w:rPr>
        <w:t>o</w:t>
      </w:r>
      <w:r w:rsidRPr="001B7C50">
        <w:rPr>
          <w:rFonts w:eastAsia="SimSun"/>
          <w:noProof/>
          <w:lang w:eastAsia="zh-CN"/>
        </w:rPr>
        <w:t xml:space="preserve">n as defined in clause 6.2.1.3 </w:t>
      </w:r>
      <w:r w:rsidRPr="001B7C50">
        <w:rPr>
          <w:noProof/>
          <w:lang w:eastAsia="zh-CN"/>
        </w:rPr>
        <w:t>o</w:t>
      </w:r>
      <w:r w:rsidRPr="001B7C50">
        <w:rPr>
          <w:rFonts w:eastAsia="SimSun"/>
          <w:noProof/>
          <w:lang w:eastAsia="zh-CN"/>
        </w:rPr>
        <w:t>f TS</w:t>
      </w:r>
      <w:r>
        <w:rPr>
          <w:rFonts w:eastAsia="SimSun"/>
          <w:noProof/>
          <w:lang w:eastAsia="zh-CN"/>
        </w:rPr>
        <w:t> </w:t>
      </w:r>
      <w:r w:rsidRPr="001B7C50">
        <w:rPr>
          <w:rFonts w:eastAsia="SimSun"/>
          <w:noProof/>
          <w:lang w:eastAsia="zh-CN"/>
        </w:rPr>
        <w:t>23.503</w:t>
      </w:r>
      <w:r>
        <w:rPr>
          <w:rFonts w:eastAsia="SimSun"/>
          <w:noProof/>
          <w:lang w:eastAsia="zh-CN"/>
        </w:rPr>
        <w:t> </w:t>
      </w:r>
      <w:r w:rsidRPr="001B7C50">
        <w:rPr>
          <w:rFonts w:eastAsia="SimSun"/>
          <w:noProof/>
          <w:lang w:eastAsia="zh-CN"/>
        </w:rPr>
        <w:t>[45].</w:t>
      </w:r>
    </w:p>
    <w:p w14:paraId="333C30F8" w14:textId="77777777" w:rsidR="000F6AA5" w:rsidRDefault="000F6AA5" w:rsidP="000F6AA5">
      <w:pPr>
        <w:pStyle w:val="B1"/>
        <w:rPr>
          <w:rFonts w:eastAsia="SimSun"/>
          <w:noProof/>
          <w:lang w:eastAsia="zh-CN"/>
        </w:rPr>
      </w:pPr>
      <w:r>
        <w:rPr>
          <w:rFonts w:eastAsia="SimSun"/>
          <w:noProof/>
          <w:lang w:eastAsia="zh-CN"/>
        </w:rPr>
        <w:t>-</w:t>
      </w:r>
      <w:r>
        <w:rPr>
          <w:rFonts w:eastAsia="SimSun"/>
          <w:noProof/>
          <w:lang w:eastAsia="zh-CN"/>
        </w:rPr>
        <w:tab/>
        <w:t>stored in the UDR as part of the UE context policy control subscription information as defined in clause 6.2.1.3 of TS 23.503 [45].</w:t>
      </w:r>
    </w:p>
    <w:p w14:paraId="272F566A" w14:textId="77777777" w:rsidR="000F6AA5" w:rsidRDefault="000F6AA5" w:rsidP="000F6AA5">
      <w:pPr>
        <w:pStyle w:val="B1"/>
        <w:rPr>
          <w:rFonts w:eastAsia="SimSun"/>
          <w:noProof/>
          <w:lang w:eastAsia="zh-CN"/>
        </w:rPr>
      </w:pPr>
      <w:r>
        <w:rPr>
          <w:rFonts w:eastAsia="SimSun"/>
          <w:noProof/>
          <w:lang w:eastAsia="zh-CN"/>
        </w:rPr>
        <w:t>-</w:t>
      </w:r>
      <w:r>
        <w:rPr>
          <w:rFonts w:eastAsia="SimSun"/>
          <w:noProof/>
          <w:lang w:eastAsia="zh-CN"/>
        </w:rPr>
        <w:tab/>
        <w:t>stored in the UDR as part of the Access and Mobility policy control subscription information as defined in clause 6.2.1.3 of TS 23.503 [45].</w:t>
      </w:r>
    </w:p>
    <w:p w14:paraId="5E12DC73" w14:textId="77777777" w:rsidR="000F6AA5" w:rsidRPr="001B7C50" w:rsidRDefault="000F6AA5" w:rsidP="000F6AA5">
      <w:pPr>
        <w:pStyle w:val="B1"/>
        <w:rPr>
          <w:rFonts w:eastAsia="SimSun"/>
          <w:noProof/>
          <w:lang w:eastAsia="zh-CN"/>
        </w:rPr>
      </w:pPr>
      <w:r w:rsidRPr="001B7C50">
        <w:rPr>
          <w:rFonts w:eastAsia="SimSun"/>
          <w:noProof/>
          <w:lang w:eastAsia="zh-CN"/>
        </w:rPr>
        <w:t>-</w:t>
      </w:r>
      <w:r w:rsidRPr="001B7C50">
        <w:rPr>
          <w:rFonts w:eastAsia="SimSun"/>
          <w:noProof/>
          <w:lang w:eastAsia="zh-CN"/>
        </w:rPr>
        <w:tab/>
        <w:t>l</w:t>
      </w:r>
      <w:r w:rsidRPr="001B7C50">
        <w:rPr>
          <w:noProof/>
          <w:lang w:eastAsia="zh-CN"/>
        </w:rPr>
        <w:t>o</w:t>
      </w:r>
      <w:r w:rsidRPr="001B7C50">
        <w:rPr>
          <w:rFonts w:eastAsia="SimSun"/>
          <w:noProof/>
          <w:lang w:eastAsia="zh-CN"/>
        </w:rPr>
        <w:t>cally c</w:t>
      </w:r>
      <w:r w:rsidRPr="001B7C50">
        <w:rPr>
          <w:noProof/>
          <w:lang w:eastAsia="zh-CN"/>
        </w:rPr>
        <w:t>o</w:t>
      </w:r>
      <w:r w:rsidRPr="001B7C50">
        <w:rPr>
          <w:rFonts w:eastAsia="SimSun"/>
          <w:noProof/>
          <w:lang w:eastAsia="zh-CN"/>
        </w:rPr>
        <w:t xml:space="preserve">nfigured in the PCF based </w:t>
      </w:r>
      <w:r w:rsidRPr="001B7C50">
        <w:rPr>
          <w:noProof/>
          <w:lang w:eastAsia="zh-CN"/>
        </w:rPr>
        <w:t>o</w:t>
      </w:r>
      <w:r w:rsidRPr="001B7C50">
        <w:rPr>
          <w:rFonts w:eastAsia="SimSun"/>
          <w:noProof/>
          <w:lang w:eastAsia="zh-CN"/>
        </w:rPr>
        <w:t xml:space="preserve">n </w:t>
      </w:r>
      <w:r w:rsidRPr="001B7C50">
        <w:rPr>
          <w:noProof/>
          <w:lang w:eastAsia="zh-CN"/>
        </w:rPr>
        <w:t>o</w:t>
      </w:r>
      <w:r w:rsidRPr="001B7C50">
        <w:rPr>
          <w:rFonts w:eastAsia="SimSun"/>
          <w:noProof/>
          <w:lang w:eastAsia="zh-CN"/>
        </w:rPr>
        <w:t>perat</w:t>
      </w:r>
      <w:r w:rsidRPr="001B7C50">
        <w:rPr>
          <w:noProof/>
          <w:lang w:eastAsia="zh-CN"/>
        </w:rPr>
        <w:t>o</w:t>
      </w:r>
      <w:r w:rsidRPr="001B7C50">
        <w:rPr>
          <w:rFonts w:eastAsia="SimSun"/>
          <w:noProof/>
          <w:lang w:eastAsia="zh-CN"/>
        </w:rPr>
        <w:t>r p</w:t>
      </w:r>
      <w:r w:rsidRPr="001B7C50">
        <w:rPr>
          <w:noProof/>
          <w:lang w:eastAsia="zh-CN"/>
        </w:rPr>
        <w:t>o</w:t>
      </w:r>
      <w:r w:rsidRPr="001B7C50">
        <w:rPr>
          <w:rFonts w:eastAsia="SimSun"/>
          <w:noProof/>
          <w:lang w:eastAsia="zh-CN"/>
        </w:rPr>
        <w:t>licies.</w:t>
      </w:r>
    </w:p>
    <w:p w14:paraId="14A00D9C" w14:textId="77777777" w:rsidR="000F6AA5" w:rsidRPr="001B7C50" w:rsidRDefault="000F6AA5" w:rsidP="000F6AA5">
      <w:pPr>
        <w:pStyle w:val="B1"/>
        <w:rPr>
          <w:rFonts w:eastAsia="SimSun"/>
          <w:noProof/>
          <w:lang w:eastAsia="zh-CN"/>
        </w:rPr>
      </w:pPr>
      <w:r w:rsidRPr="001B7C50">
        <w:rPr>
          <w:rFonts w:eastAsia="SimSun"/>
          <w:noProof/>
          <w:lang w:eastAsia="zh-CN"/>
        </w:rPr>
        <w:t>-</w:t>
      </w:r>
      <w:r w:rsidRPr="001B7C50">
        <w:rPr>
          <w:rFonts w:eastAsia="SimSun"/>
          <w:noProof/>
          <w:lang w:eastAsia="zh-CN"/>
        </w:rPr>
        <w:tab/>
        <w:t>disc</w:t>
      </w:r>
      <w:r w:rsidRPr="001B7C50">
        <w:rPr>
          <w:noProof/>
          <w:lang w:eastAsia="zh-CN"/>
        </w:rPr>
        <w:t>o</w:t>
      </w:r>
      <w:r w:rsidRPr="001B7C50">
        <w:rPr>
          <w:rFonts w:eastAsia="SimSun"/>
          <w:noProof/>
          <w:lang w:eastAsia="zh-CN"/>
        </w:rPr>
        <w:t xml:space="preserve">vered using NRF as described in in clause 6.1 </w:t>
      </w:r>
      <w:r w:rsidRPr="001B7C50">
        <w:rPr>
          <w:noProof/>
          <w:lang w:eastAsia="zh-CN"/>
        </w:rPr>
        <w:t>o</w:t>
      </w:r>
      <w:r w:rsidRPr="001B7C50">
        <w:rPr>
          <w:rFonts w:eastAsia="SimSun"/>
          <w:noProof/>
          <w:lang w:eastAsia="zh-CN"/>
        </w:rPr>
        <w:t>f TS</w:t>
      </w:r>
      <w:r>
        <w:rPr>
          <w:rFonts w:eastAsia="SimSun"/>
          <w:noProof/>
          <w:lang w:eastAsia="zh-CN"/>
        </w:rPr>
        <w:t> </w:t>
      </w:r>
      <w:r w:rsidRPr="001B7C50">
        <w:rPr>
          <w:rFonts w:eastAsia="SimSun"/>
          <w:noProof/>
          <w:lang w:eastAsia="zh-CN"/>
        </w:rPr>
        <w:t>32.290</w:t>
      </w:r>
      <w:r>
        <w:rPr>
          <w:rFonts w:eastAsia="SimSun"/>
          <w:noProof/>
          <w:lang w:eastAsia="zh-CN"/>
        </w:rPr>
        <w:t> </w:t>
      </w:r>
      <w:r w:rsidRPr="001B7C50">
        <w:rPr>
          <w:rFonts w:eastAsia="SimSun"/>
          <w:noProof/>
          <w:lang w:eastAsia="zh-CN"/>
        </w:rPr>
        <w:t>[67].</w:t>
      </w:r>
    </w:p>
    <w:p w14:paraId="5B36C760" w14:textId="77777777" w:rsidR="000F6AA5" w:rsidRDefault="000F6AA5" w:rsidP="000F6AA5">
      <w:pPr>
        <w:pStyle w:val="NO"/>
        <w:rPr>
          <w:rFonts w:eastAsia="SimSun"/>
          <w:noProof/>
        </w:rPr>
      </w:pPr>
      <w:r>
        <w:rPr>
          <w:rFonts w:eastAsia="SimSun"/>
          <w:noProof/>
        </w:rPr>
        <w:t>NOTE 1:</w:t>
      </w:r>
      <w:r>
        <w:rPr>
          <w:rFonts w:eastAsia="SimSun"/>
          <w:noProof/>
        </w:rPr>
        <w:tab/>
        <w:t>The operator can perform the above UDR provisioning or local configuration in a consistent manner such that the same CHF address is used for SM policy, AM policy and UE policy. If NRF discovery is used, it is up to the PCF logic (or SCP logic when working in Delegated Discovery mode) and operator configuration to guarantee the CHF address consistency.</w:t>
      </w:r>
    </w:p>
    <w:p w14:paraId="5F8BA66F" w14:textId="77777777" w:rsidR="000F6AA5" w:rsidRPr="001B7C50" w:rsidRDefault="000F6AA5" w:rsidP="000F6AA5">
      <w:pPr>
        <w:rPr>
          <w:rFonts w:eastAsia="SimSun"/>
          <w:noProof/>
          <w:lang w:eastAsia="zh-CN"/>
        </w:rPr>
      </w:pPr>
      <w:r w:rsidRPr="001B7C50">
        <w:rPr>
          <w:rFonts w:eastAsia="SimSun"/>
          <w:noProof/>
          <w:lang w:eastAsia="zh-CN"/>
        </w:rPr>
        <w:t>The address(es) of the CHF shall be applicable for all services provided by the CHF.</w:t>
      </w:r>
    </w:p>
    <w:p w14:paraId="0B7CD422" w14:textId="77777777" w:rsidR="000F6AA5" w:rsidRPr="001B7C50" w:rsidRDefault="000F6AA5" w:rsidP="000F6AA5">
      <w:pPr>
        <w:rPr>
          <w:rFonts w:eastAsia="SimSun"/>
          <w:noProof/>
          <w:lang w:eastAsia="zh-CN"/>
        </w:rPr>
      </w:pPr>
      <w:r w:rsidRPr="001B7C50">
        <w:rPr>
          <w:rFonts w:eastAsia="SimSun"/>
          <w:noProof/>
          <w:lang w:eastAsia="zh-CN"/>
        </w:rPr>
        <w:t>The CHF address(es) that a stored in the UDR or configured in the PCF may be complemented by the associated CHF instance ID(s) and CHF set ID(s) (see clause 6.3.1.0) stored or configured in the same location.</w:t>
      </w:r>
    </w:p>
    <w:p w14:paraId="4EE2CDBB" w14:textId="77777777" w:rsidR="000F6AA5" w:rsidRPr="001B7C50" w:rsidRDefault="000F6AA5" w:rsidP="000F6AA5">
      <w:pPr>
        <w:rPr>
          <w:rFonts w:eastAsia="SimSun"/>
          <w:noProof/>
          <w:lang w:eastAsia="zh-CN"/>
        </w:rPr>
      </w:pPr>
      <w:r w:rsidRPr="001B7C50">
        <w:rPr>
          <w:rFonts w:eastAsia="SimSun"/>
          <w:noProof/>
          <w:lang w:eastAsia="zh-CN"/>
        </w:rPr>
        <w:t>The CHF address(es) retrieved from the UDR and possible associated CHF instance ID(s) and CHF set ID(s) take precendence over the locally configured CHF address(es) and possible associated CHF instance ID(s) and CHF set ID(s), and over the CHF address(es) discoverred by the NRF. If no CHF address(es) is received from the UDR, the PCF selects, based on operator policies, either the CHF addresse(es) provided by NRF, or the locally configured CHF address(es) and possible associated CHF instance ID(s) and CHF set ID(s).</w:t>
      </w:r>
    </w:p>
    <w:p w14:paraId="6DFB4D4E" w14:textId="77777777" w:rsidR="000F6AA5" w:rsidRPr="001B7C50" w:rsidRDefault="000F6AA5" w:rsidP="000F6AA5">
      <w:pPr>
        <w:rPr>
          <w:rFonts w:eastAsia="SimSun"/>
          <w:noProof/>
          <w:lang w:eastAsia="zh-CN"/>
        </w:rPr>
      </w:pPr>
      <w:r w:rsidRPr="001B7C50">
        <w:rPr>
          <w:rFonts w:eastAsia="SimSun"/>
          <w:noProof/>
          <w:lang w:eastAsia="zh-CN"/>
        </w:rPr>
        <w:t>If the PCF has a CHF set ID but no CHF instance ID associated to the CHF address(es) in the same location, the CHF instance within the CHF set may change. If the PCF is not able to reach the CHF address(es), it should query the NRF for other CHF instances within the CHF set.</w:t>
      </w:r>
    </w:p>
    <w:p w14:paraId="5CD1A963" w14:textId="77777777" w:rsidR="000F6AA5" w:rsidRPr="001B7C50" w:rsidRDefault="000F6AA5" w:rsidP="000F6AA5">
      <w:pPr>
        <w:rPr>
          <w:rFonts w:eastAsia="SimSun"/>
          <w:noProof/>
          <w:lang w:eastAsia="zh-CN"/>
        </w:rPr>
      </w:pPr>
      <w:r w:rsidRPr="001B7C50">
        <w:rPr>
          <w:rFonts w:eastAsia="SimSun"/>
          <w:noProof/>
          <w:lang w:eastAsia="zh-CN"/>
        </w:rPr>
        <w:t>If the PCF received a CHF set ID and a CHF instance ID associated to the CHF address(es) in the same location, the CHF service instance within the CHF may change. If an PCF is not able to reach the CHF address(es), it should query the NRF for other CHF service instances within the CHF.</w:t>
      </w:r>
    </w:p>
    <w:p w14:paraId="4F6757AC" w14:textId="74E25D3D" w:rsidR="0034106F" w:rsidRDefault="000F6AA5" w:rsidP="0034106F">
      <w:pPr>
        <w:rPr>
          <w:ins w:id="15" w:author="Oracle85" w:date="2024-05-07T15:50:00Z"/>
        </w:rPr>
      </w:pPr>
      <w:del w:id="16" w:author="Oracle85" w:date="2024-05-02T09:34:00Z">
        <w:r w:rsidRPr="000F6AA5" w:rsidDel="000F6AA5">
          <w:rPr>
            <w:rFonts w:eastAsia="SimSun"/>
            <w:noProof/>
            <w:lang w:eastAsia="zh-CN"/>
          </w:rPr>
          <w:delText>To</w:delText>
        </w:r>
      </w:del>
      <w:del w:id="17" w:author="Oracle85" w:date="2024-05-07T16:05:00Z">
        <w:r w:rsidRPr="000F6AA5" w:rsidDel="00521127">
          <w:rPr>
            <w:rFonts w:eastAsia="SimSun"/>
            <w:noProof/>
            <w:lang w:eastAsia="zh-CN"/>
          </w:rPr>
          <w:delText xml:space="preserve"> enable the SMF</w:delText>
        </w:r>
        <w:r w:rsidRPr="001B7C50" w:rsidDel="00521127">
          <w:rPr>
            <w:rFonts w:eastAsia="SimSun"/>
            <w:noProof/>
            <w:lang w:eastAsia="zh-CN"/>
          </w:rPr>
          <w:delText xml:space="preserve"> to select the same CHF that is selected by the PCF for a PDU Session, the PCF provides the selected CHF address(es) and, if available, the associated CHF instance ID(s) and/or CHF set ID(s) in the PDU Session related policy information to the SMF as described in Table 6.4-1 of TS</w:delText>
        </w:r>
        <w:r w:rsidDel="00521127">
          <w:rPr>
            <w:rFonts w:eastAsia="SimSun"/>
            <w:noProof/>
            <w:lang w:eastAsia="zh-CN"/>
          </w:rPr>
          <w:delText> </w:delText>
        </w:r>
        <w:r w:rsidRPr="001B7C50" w:rsidDel="00521127">
          <w:rPr>
            <w:rFonts w:eastAsia="SimSun"/>
            <w:noProof/>
            <w:lang w:eastAsia="zh-CN"/>
          </w:rPr>
          <w:delText>23.503</w:delText>
        </w:r>
        <w:r w:rsidDel="00521127">
          <w:rPr>
            <w:rFonts w:eastAsia="SimSun"/>
            <w:noProof/>
            <w:lang w:eastAsia="zh-CN"/>
          </w:rPr>
          <w:delText> </w:delText>
        </w:r>
        <w:r w:rsidRPr="001B7C50" w:rsidDel="00521127">
          <w:rPr>
            <w:rFonts w:eastAsia="SimSun"/>
            <w:noProof/>
            <w:lang w:eastAsia="zh-CN"/>
          </w:rPr>
          <w:delText>[45] and the SMF applies</w:delText>
        </w:r>
        <w:r w:rsidDel="00521127">
          <w:rPr>
            <w:rFonts w:eastAsia="SimSun"/>
            <w:noProof/>
            <w:lang w:eastAsia="zh-CN"/>
          </w:rPr>
          <w:delText xml:space="preserve"> the CHF address and if available, the associated CHF instance ID(s) and/or CHF set ID(s) passed from the PCF</w:delText>
        </w:r>
        <w:r w:rsidRPr="001B7C50" w:rsidDel="00521127">
          <w:rPr>
            <w:rFonts w:eastAsia="SimSun"/>
            <w:noProof/>
            <w:lang w:eastAsia="zh-CN"/>
          </w:rPr>
          <w:delText xml:space="preserve"> as defined in clause 5.1.8 of TS</w:delText>
        </w:r>
        <w:r w:rsidDel="00521127">
          <w:rPr>
            <w:rFonts w:eastAsia="SimSun"/>
            <w:noProof/>
            <w:lang w:eastAsia="zh-CN"/>
          </w:rPr>
          <w:delText> </w:delText>
        </w:r>
        <w:r w:rsidRPr="001B7C50" w:rsidDel="00521127">
          <w:rPr>
            <w:rFonts w:eastAsia="SimSun"/>
            <w:noProof/>
            <w:lang w:eastAsia="zh-CN"/>
          </w:rPr>
          <w:delText>32.255</w:delText>
        </w:r>
        <w:r w:rsidDel="00521127">
          <w:rPr>
            <w:rFonts w:eastAsia="SimSun"/>
            <w:noProof/>
            <w:lang w:eastAsia="zh-CN"/>
          </w:rPr>
          <w:delText> </w:delText>
        </w:r>
        <w:r w:rsidRPr="001B7C50" w:rsidDel="00521127">
          <w:rPr>
            <w:rFonts w:eastAsia="SimSun"/>
            <w:noProof/>
            <w:lang w:eastAsia="zh-CN"/>
          </w:rPr>
          <w:delText>[68]. Otherwise, the SMF selection of the CHF as defined in clause 5.1.8 of TS</w:delText>
        </w:r>
        <w:r w:rsidDel="00521127">
          <w:rPr>
            <w:rFonts w:eastAsia="SimSun"/>
            <w:noProof/>
            <w:lang w:eastAsia="zh-CN"/>
          </w:rPr>
          <w:delText> </w:delText>
        </w:r>
        <w:r w:rsidRPr="001B7C50" w:rsidDel="00521127">
          <w:rPr>
            <w:rFonts w:eastAsia="SimSun"/>
            <w:noProof/>
            <w:lang w:eastAsia="zh-CN"/>
          </w:rPr>
          <w:delText>32.255</w:delText>
        </w:r>
        <w:r w:rsidDel="00521127">
          <w:rPr>
            <w:rFonts w:eastAsia="SimSun"/>
            <w:noProof/>
            <w:lang w:eastAsia="zh-CN"/>
          </w:rPr>
          <w:delText> </w:delText>
        </w:r>
        <w:r w:rsidRPr="001B7C50" w:rsidDel="00521127">
          <w:rPr>
            <w:rFonts w:eastAsia="SimSun"/>
            <w:noProof/>
            <w:lang w:eastAsia="zh-CN"/>
          </w:rPr>
          <w:delText>[68] applies.</w:delText>
        </w:r>
      </w:del>
    </w:p>
    <w:p w14:paraId="57DA8C96" w14:textId="0AC4134B" w:rsidR="0034106F" w:rsidRDefault="0034106F" w:rsidP="0034106F">
      <w:pPr>
        <w:rPr>
          <w:ins w:id="18" w:author="Oracle85" w:date="2024-05-07T15:49:00Z"/>
          <w:lang w:val="en-US"/>
        </w:rPr>
      </w:pPr>
      <w:ins w:id="19" w:author="Oracle85" w:date="2024-05-07T15:49:00Z">
        <w:r>
          <w:t xml:space="preserve">In the </w:t>
        </w:r>
      </w:ins>
      <w:ins w:id="20" w:author="Oracle85" w:date="2024-05-07T15:50:00Z">
        <w:r>
          <w:t>non-</w:t>
        </w:r>
      </w:ins>
      <w:ins w:id="21" w:author="Oracle85" w:date="2024-05-07T15:49:00Z">
        <w:r>
          <w:t>roaming case it is possible to either:</w:t>
        </w:r>
      </w:ins>
    </w:p>
    <w:p w14:paraId="76503A85" w14:textId="5071BC67" w:rsidR="0034106F" w:rsidRDefault="0034106F" w:rsidP="0034106F">
      <w:pPr>
        <w:rPr>
          <w:ins w:id="22" w:author="Oracle85" w:date="2024-05-07T15:49:00Z"/>
        </w:rPr>
      </w:pPr>
      <w:ins w:id="23" w:author="Oracle85" w:date="2024-05-07T15:49:00Z">
        <w:r>
          <w:t>a) Have the SMF select the same CHF that is selected by the PCF for a PDU Session. In this case, operator policies in the PCF indicate it to provide the selected CHF address(es) and, if available, the associated CHF instance ID(s) and/or CHF set ID(s) in the PDU Session related policy information to the SMF as described in Table 6.4-1 of TS 23.503 [45], and the SMF applies the CHF address and if available, the associated CHF instance ID(s) and/or CHF set ID(s) passed from the PCF as defined in clause 5.1.8 of TS 32.255 [68] or</w:t>
        </w:r>
      </w:ins>
    </w:p>
    <w:p w14:paraId="00D8DE1D" w14:textId="6405BC96" w:rsidR="004264AE" w:rsidRDefault="0034106F" w:rsidP="0034106F">
      <w:pPr>
        <w:rPr>
          <w:ins w:id="24" w:author="Oracle85" w:date="2024-05-15T18:24:00Z"/>
        </w:rPr>
      </w:pPr>
      <w:ins w:id="25" w:author="Oracle85" w:date="2024-05-07T15:49:00Z">
        <w:r>
          <w:t>b) Have the SMF select a CHF based on other criteria as defined in clause 5.1.8 of TS 32.255 [68].</w:t>
        </w:r>
      </w:ins>
    </w:p>
    <w:p w14:paraId="57CBDC1E" w14:textId="0529E4B3" w:rsidR="003A30E3" w:rsidRPr="003A30E3" w:rsidDel="003A30E3" w:rsidRDefault="004264AE" w:rsidP="000F6AA5">
      <w:pPr>
        <w:rPr>
          <w:del w:id="26" w:author="Oracle85" w:date="2024-05-07T15:27:00Z"/>
          <w:rPrChange w:id="27" w:author="Oracle85" w:date="2024-05-07T15:27:00Z">
            <w:rPr>
              <w:del w:id="28" w:author="Oracle85" w:date="2024-05-07T15:27:00Z"/>
              <w:rFonts w:eastAsia="SimSun"/>
              <w:noProof/>
              <w:lang w:eastAsia="zh-CN"/>
            </w:rPr>
          </w:rPrChange>
        </w:rPr>
      </w:pPr>
      <w:ins w:id="29" w:author="Oracle85" w:date="2024-05-15T18:24:00Z">
        <w:r w:rsidRPr="004C6F34">
          <w:rPr>
            <w:highlight w:val="yellow"/>
          </w:rPr>
          <w:t>In the Home Routed roaming case, the above text shall apply with the change that</w:t>
        </w:r>
      </w:ins>
      <w:ins w:id="30" w:author="Oracle85" w:date="2024-05-15T18:25:00Z">
        <w:r w:rsidRPr="004C6F34">
          <w:rPr>
            <w:highlight w:val="yellow"/>
          </w:rPr>
          <w:t xml:space="preserve"> SMF is replaced by H-SMF</w:t>
        </w:r>
      </w:ins>
      <w:ins w:id="31" w:author="Oracle85" w:date="2024-05-15T18:29:00Z">
        <w:r w:rsidRPr="004C6F34">
          <w:rPr>
            <w:highlight w:val="yellow"/>
          </w:rPr>
          <w:t>,</w:t>
        </w:r>
      </w:ins>
      <w:ins w:id="32" w:author="Oracle85" w:date="2024-05-15T18:26:00Z">
        <w:r w:rsidRPr="004C6F34">
          <w:rPr>
            <w:highlight w:val="yellow"/>
          </w:rPr>
          <w:t xml:space="preserve"> </w:t>
        </w:r>
      </w:ins>
      <w:ins w:id="33" w:author="Oracle85" w:date="2024-05-15T18:34:00Z">
        <w:r w:rsidRPr="004C6F34">
          <w:rPr>
            <w:highlight w:val="yellow"/>
          </w:rPr>
          <w:t xml:space="preserve">PCF is replaced by H-PCF, </w:t>
        </w:r>
      </w:ins>
      <w:ins w:id="34" w:author="Oracle85" w:date="2024-05-15T18:26:00Z">
        <w:r w:rsidRPr="004C6F34">
          <w:rPr>
            <w:highlight w:val="yellow"/>
          </w:rPr>
          <w:t>CHF is replaced by H-CHF</w:t>
        </w:r>
      </w:ins>
      <w:ins w:id="35" w:author="Oracle85" w:date="2024-05-15T18:27:00Z">
        <w:r w:rsidRPr="004C6F34">
          <w:rPr>
            <w:highlight w:val="yellow"/>
          </w:rPr>
          <w:t xml:space="preserve">, and for b) </w:t>
        </w:r>
      </w:ins>
      <w:ins w:id="36" w:author="Oracle85" w:date="2024-05-15T18:28:00Z">
        <w:r w:rsidRPr="004C6F34">
          <w:rPr>
            <w:highlight w:val="yellow"/>
          </w:rPr>
          <w:t xml:space="preserve">the </w:t>
        </w:r>
      </w:ins>
      <w:ins w:id="37" w:author="Oracle85" w:date="2024-05-15T18:27:00Z">
        <w:r w:rsidRPr="004C6F34">
          <w:rPr>
            <w:highlight w:val="yellow"/>
          </w:rPr>
          <w:t xml:space="preserve">other criteria </w:t>
        </w:r>
      </w:ins>
      <w:ins w:id="38" w:author="Oracle85" w:date="2024-05-15T18:28:00Z">
        <w:r w:rsidRPr="004C6F34">
          <w:rPr>
            <w:highlight w:val="yellow"/>
          </w:rPr>
          <w:t>i</w:t>
        </w:r>
      </w:ins>
      <w:ins w:id="39" w:author="Oracle85" w:date="2024-05-15T18:27:00Z">
        <w:r w:rsidRPr="004C6F34">
          <w:rPr>
            <w:highlight w:val="yellow"/>
          </w:rPr>
          <w:t>s defined in clause 5.1.9.2 of TS 32.255 [68]</w:t>
        </w:r>
      </w:ins>
      <w:ins w:id="40" w:author="Oracle85" w:date="2024-05-15T18:28:00Z">
        <w:r w:rsidRPr="004C6F34">
          <w:rPr>
            <w:highlight w:val="yellow"/>
          </w:rPr>
          <w:t>.</w:t>
        </w:r>
      </w:ins>
    </w:p>
    <w:p w14:paraId="36738033" w14:textId="1D66A783" w:rsidR="0034106F" w:rsidRDefault="000F6AA5" w:rsidP="000F6AA5">
      <w:pPr>
        <w:rPr>
          <w:ins w:id="41" w:author="Oracle85" w:date="2024-05-07T16:07:00Z"/>
        </w:rPr>
      </w:pPr>
      <w:ins w:id="42" w:author="Oracle85" w:date="2024-05-02T10:09:00Z">
        <w:r w:rsidRPr="00A86C17">
          <w:t>In the non-roaming case</w:t>
        </w:r>
        <w:r>
          <w:t>,</w:t>
        </w:r>
        <w:r>
          <w:rPr>
            <w:lang w:eastAsia="zh-CN"/>
          </w:rPr>
          <w:t xml:space="preserve"> </w:t>
        </w:r>
      </w:ins>
      <w:ins w:id="43" w:author="Oracle85" w:date="2024-05-07T15:38:00Z">
        <w:r w:rsidR="0034106F">
          <w:t xml:space="preserve">it is possible to </w:t>
        </w:r>
        <w:commentRangeStart w:id="44"/>
        <w:r w:rsidR="0034106F">
          <w:t>either</w:t>
        </w:r>
      </w:ins>
      <w:commentRangeEnd w:id="44"/>
      <w:ins w:id="45" w:author="Oracle85" w:date="2024-05-26T11:25:00Z">
        <w:r w:rsidR="00AC2B1B">
          <w:rPr>
            <w:rStyle w:val="CommentReference"/>
          </w:rPr>
          <w:commentReference w:id="44"/>
        </w:r>
      </w:ins>
      <w:ins w:id="46" w:author="Oracle85" w:date="2024-05-07T15:38:00Z">
        <w:r w:rsidR="0034106F">
          <w:t>:</w:t>
        </w:r>
      </w:ins>
    </w:p>
    <w:p w14:paraId="1F799875" w14:textId="7268E8A4" w:rsidR="00E447E3" w:rsidRDefault="00E447E3" w:rsidP="00E447E3">
      <w:pPr>
        <w:rPr>
          <w:ins w:id="47" w:author="Oracle85" w:date="2024-05-07T16:07:00Z"/>
        </w:rPr>
      </w:pPr>
      <w:ins w:id="48" w:author="Oracle85" w:date="2024-05-07T16:07:00Z">
        <w:r>
          <w:t xml:space="preserve">a) Have the </w:t>
        </w:r>
      </w:ins>
      <w:ins w:id="49" w:author="Oracle85" w:date="2024-05-07T16:08:00Z">
        <w:r>
          <w:t>A</w:t>
        </w:r>
      </w:ins>
      <w:ins w:id="50" w:author="Oracle85" w:date="2024-05-07T16:07:00Z">
        <w:r>
          <w:t xml:space="preserve">MF select the same CHF that is selected by the PCF for a </w:t>
        </w:r>
      </w:ins>
      <w:ins w:id="51" w:author="Oracle85" w:date="2024-05-07T16:08:00Z">
        <w:r>
          <w:t>UE</w:t>
        </w:r>
      </w:ins>
      <w:ins w:id="52" w:author="Oracle85" w:date="2024-05-07T16:07:00Z">
        <w:r>
          <w:t xml:space="preserve">. In this case operator policies in the PCF indicate it to provide the selected CHF address(es) and, if available, the associated CHF instance ID(s) and/or CHF set ID(s) in the </w:t>
        </w:r>
      </w:ins>
      <w:ins w:id="53" w:author="Oracle85" w:date="2024-05-07T16:09:00Z">
        <w:r>
          <w:rPr>
            <w:lang w:eastAsia="zh-CN"/>
          </w:rPr>
          <w:t>Access and mobility related policy information and/or in the UE Policy Association supplementary information</w:t>
        </w:r>
      </w:ins>
      <w:ins w:id="54" w:author="Oracle85" w:date="2024-05-07T16:07:00Z">
        <w:r>
          <w:t xml:space="preserve"> to the </w:t>
        </w:r>
      </w:ins>
      <w:ins w:id="55" w:author="Oracle85" w:date="2024-05-07T16:09:00Z">
        <w:r>
          <w:t>A</w:t>
        </w:r>
      </w:ins>
      <w:ins w:id="56" w:author="Oracle85" w:date="2024-05-07T16:07:00Z">
        <w:r>
          <w:t>MF as described in Table 6.</w:t>
        </w:r>
      </w:ins>
      <w:ins w:id="57" w:author="Oracle85" w:date="2024-05-07T16:09:00Z">
        <w:r>
          <w:t>5</w:t>
        </w:r>
      </w:ins>
      <w:ins w:id="58" w:author="Oracle85" w:date="2024-05-07T16:07:00Z">
        <w:r>
          <w:t xml:space="preserve">-1 </w:t>
        </w:r>
      </w:ins>
      <w:ins w:id="59" w:author="Oracle85" w:date="2024-05-07T16:09:00Z">
        <w:r>
          <w:rPr>
            <w:lang w:eastAsia="zh-CN"/>
          </w:rPr>
          <w:t>and Table 6.6.7-1 of TS 23.503 [45] respectively</w:t>
        </w:r>
      </w:ins>
      <w:ins w:id="60" w:author="Oracle85" w:date="2024-05-07T16:07:00Z">
        <w:r>
          <w:t xml:space="preserve">, and the </w:t>
        </w:r>
      </w:ins>
      <w:ins w:id="61" w:author="Oracle85" w:date="2024-05-07T16:10:00Z">
        <w:r w:rsidR="006F15B9">
          <w:t>A</w:t>
        </w:r>
      </w:ins>
      <w:ins w:id="62" w:author="Oracle85" w:date="2024-05-07T16:07:00Z">
        <w:r>
          <w:t xml:space="preserve">MF </w:t>
        </w:r>
        <w:r>
          <w:lastRenderedPageBreak/>
          <w:t>applies the CHF address and if available, the associated CHF instance ID(s) and/or CHF set ID(s) passed from the PCF as defined in clause 5.1.</w:t>
        </w:r>
      </w:ins>
      <w:ins w:id="63" w:author="Oracle85" w:date="2024-05-07T16:10:00Z">
        <w:r w:rsidR="006F15B9">
          <w:t>3</w:t>
        </w:r>
      </w:ins>
      <w:ins w:id="64" w:author="Oracle85" w:date="2024-05-07T16:07:00Z">
        <w:r>
          <w:t xml:space="preserve"> of TS 32.25</w:t>
        </w:r>
      </w:ins>
      <w:ins w:id="65" w:author="Oracle85" w:date="2024-05-07T16:10:00Z">
        <w:r w:rsidR="006F15B9">
          <w:t>6</w:t>
        </w:r>
      </w:ins>
      <w:ins w:id="66" w:author="Oracle85" w:date="2024-05-07T16:07:00Z">
        <w:r>
          <w:t> [</w:t>
        </w:r>
      </w:ins>
      <w:ins w:id="67" w:author="Oracle85" w:date="2024-05-07T16:10:00Z">
        <w:r w:rsidR="006F15B9">
          <w:t>114</w:t>
        </w:r>
      </w:ins>
      <w:ins w:id="68" w:author="Oracle85" w:date="2024-05-07T16:07:00Z">
        <w:r>
          <w:t>] or</w:t>
        </w:r>
      </w:ins>
    </w:p>
    <w:p w14:paraId="06350B29" w14:textId="2402A668" w:rsidR="00E447E3" w:rsidRDefault="00E447E3" w:rsidP="00E447E3">
      <w:pPr>
        <w:rPr>
          <w:ins w:id="69" w:author="Oracle85" w:date="2024-05-07T15:38:00Z"/>
          <w:lang w:eastAsia="zh-CN"/>
        </w:rPr>
      </w:pPr>
      <w:ins w:id="70" w:author="Oracle85" w:date="2024-05-07T16:07:00Z">
        <w:r>
          <w:t xml:space="preserve">b) Have the </w:t>
        </w:r>
      </w:ins>
      <w:ins w:id="71" w:author="Oracle85" w:date="2024-05-07T16:11:00Z">
        <w:r w:rsidR="00DC2DD7">
          <w:t>A</w:t>
        </w:r>
      </w:ins>
      <w:ins w:id="72" w:author="Oracle85" w:date="2024-05-07T16:07:00Z">
        <w:r>
          <w:t>MF select a CHF based on other criteria as defined in clause 5.1.</w:t>
        </w:r>
      </w:ins>
      <w:ins w:id="73" w:author="Oracle85" w:date="2024-05-07T16:11:00Z">
        <w:r w:rsidR="00DC2DD7">
          <w:t>3</w:t>
        </w:r>
      </w:ins>
      <w:ins w:id="74" w:author="Oracle85" w:date="2024-05-07T16:07:00Z">
        <w:r>
          <w:t xml:space="preserve"> of TS 32.25</w:t>
        </w:r>
      </w:ins>
      <w:ins w:id="75" w:author="Oracle85" w:date="2024-05-07T16:11:00Z">
        <w:r w:rsidR="00DC2DD7">
          <w:t>6</w:t>
        </w:r>
      </w:ins>
      <w:ins w:id="76" w:author="Oracle85" w:date="2024-05-07T16:07:00Z">
        <w:r>
          <w:t> [</w:t>
        </w:r>
      </w:ins>
      <w:ins w:id="77" w:author="Oracle85" w:date="2024-05-07T16:11:00Z">
        <w:r w:rsidR="00DC2DD7">
          <w:t>114</w:t>
        </w:r>
      </w:ins>
      <w:ins w:id="78" w:author="Oracle85" w:date="2024-05-07T16:07:00Z">
        <w:r>
          <w:t>].</w:t>
        </w:r>
      </w:ins>
    </w:p>
    <w:p w14:paraId="54099850" w14:textId="3492867D" w:rsidR="000F6AA5" w:rsidRDefault="000F6AA5" w:rsidP="000F6AA5">
      <w:pPr>
        <w:rPr>
          <w:ins w:id="79" w:author="Oracle85" w:date="2024-05-15T18:30:00Z"/>
          <w:lang w:eastAsia="zh-CN"/>
        </w:rPr>
      </w:pPr>
      <w:del w:id="80" w:author="Oracle85" w:date="2024-05-02T10:10:00Z">
        <w:r w:rsidDel="000F6AA5">
          <w:rPr>
            <w:lang w:eastAsia="zh-CN"/>
          </w:rPr>
          <w:delText>If</w:delText>
        </w:r>
      </w:del>
      <w:del w:id="81" w:author="Oracle85" w:date="2024-05-07T16:11:00Z">
        <w:r w:rsidDel="00B77C22">
          <w:rPr>
            <w:lang w:eastAsia="zh-CN"/>
          </w:rPr>
          <w:delText xml:space="preserve"> </w:delText>
        </w:r>
      </w:del>
      <w:del w:id="82" w:author="Oracle85" w:date="2024-05-07T16:12:00Z">
        <w:r w:rsidDel="00B77C22">
          <w:rPr>
            <w:lang w:eastAsia="zh-CN"/>
          </w:rPr>
          <w:delText>operator policies indicates the AMF should select the same CHF that is selected by the PCF for a UE, the PCF</w:delText>
        </w:r>
      </w:del>
      <w:del w:id="83" w:author="Oracle85" w:date="2024-05-07T16:11:00Z">
        <w:r w:rsidDel="00B77C22">
          <w:rPr>
            <w:lang w:eastAsia="zh-CN"/>
          </w:rPr>
          <w:delText xml:space="preserve"> </w:delText>
        </w:r>
      </w:del>
      <w:del w:id="84" w:author="Oracle85" w:date="2024-05-07T16:12:00Z">
        <w:r w:rsidDel="00B77C22">
          <w:rPr>
            <w:lang w:eastAsia="zh-CN"/>
          </w:rPr>
          <w:delText>provides the selected CHF address(es) and, if available, the associated CHF instance ID(s) and/or CHF set ID(s) in the Access and mobility related policy information and/or in the UE Policy Association supplementary information to the AMF as described in Table 6.5-1 and Table 6.6.7-1 of TS 23.503 [45] respectively and the AMF may apply the CHF address and, if available, the associated CHF instance ID(s) and/or CHF set ID(s) passed from the PCF as defined in clause 5.1.3 of TS 32.256 [114]. Otherwise, the AMF selection of the CHF as defined in clause 5.1.3 of TS 32.256 [114] applies.</w:delText>
        </w:r>
      </w:del>
    </w:p>
    <w:p w14:paraId="743E3B3B" w14:textId="29F741D0" w:rsidR="004264AE" w:rsidRDefault="004264AE" w:rsidP="000F6AA5">
      <w:pPr>
        <w:rPr>
          <w:ins w:id="85" w:author="Oracle85" w:date="2024-05-07T16:14:00Z"/>
          <w:lang w:eastAsia="zh-CN"/>
        </w:rPr>
      </w:pPr>
      <w:ins w:id="86" w:author="Oracle85" w:date="2024-05-15T18:30:00Z">
        <w:r w:rsidRPr="004C6F34">
          <w:rPr>
            <w:highlight w:val="yellow"/>
          </w:rPr>
          <w:t xml:space="preserve">In the roaming case, the above text shall apply with the change that </w:t>
        </w:r>
      </w:ins>
      <w:ins w:id="87" w:author="Oracle85" w:date="2024-05-15T18:35:00Z">
        <w:r w:rsidR="006E2D72" w:rsidRPr="004C6F34">
          <w:rPr>
            <w:highlight w:val="yellow"/>
          </w:rPr>
          <w:t>PC</w:t>
        </w:r>
      </w:ins>
      <w:ins w:id="88" w:author="Oracle85" w:date="2024-05-15T18:30:00Z">
        <w:r w:rsidRPr="004C6F34">
          <w:rPr>
            <w:highlight w:val="yellow"/>
          </w:rPr>
          <w:t>F is replaced by H-</w:t>
        </w:r>
      </w:ins>
      <w:ins w:id="89" w:author="Oracle85" w:date="2024-05-15T18:35:00Z">
        <w:r w:rsidR="006E2D72" w:rsidRPr="004C6F34">
          <w:rPr>
            <w:highlight w:val="yellow"/>
          </w:rPr>
          <w:t>PC</w:t>
        </w:r>
      </w:ins>
      <w:ins w:id="90" w:author="Oracle85" w:date="2024-05-15T18:30:00Z">
        <w:r w:rsidRPr="004C6F34">
          <w:rPr>
            <w:highlight w:val="yellow"/>
          </w:rPr>
          <w:t>F, CHF is replaced by H-CHF,</w:t>
        </w:r>
      </w:ins>
      <w:ins w:id="91" w:author="Oracle85" w:date="2024-05-15T18:37:00Z">
        <w:r w:rsidR="008D1245" w:rsidRPr="004C6F34">
          <w:rPr>
            <w:highlight w:val="yellow"/>
          </w:rPr>
          <w:t xml:space="preserve"> operator policies in the PCF are inter operators SLA and operator policies in the H-PCF</w:t>
        </w:r>
      </w:ins>
      <w:ins w:id="92" w:author="Oracle85" w:date="2024-05-15T18:40:00Z">
        <w:r w:rsidR="001F5997" w:rsidRPr="004C6F34">
          <w:rPr>
            <w:highlight w:val="yellow"/>
          </w:rPr>
          <w:t xml:space="preserve">, </w:t>
        </w:r>
        <w:r w:rsidR="001F5997" w:rsidRPr="004C6F34">
          <w:rPr>
            <w:highlight w:val="yellow"/>
            <w:lang w:eastAsia="zh-CN"/>
          </w:rPr>
          <w:t>Access and mobility related policy information is</w:t>
        </w:r>
      </w:ins>
      <w:ins w:id="93" w:author="Oracle85" w:date="2024-05-15T18:43:00Z">
        <w:r w:rsidR="001F5997" w:rsidRPr="004C6F34">
          <w:rPr>
            <w:highlight w:val="yellow"/>
            <w:lang w:eastAsia="zh-CN"/>
          </w:rPr>
          <w:t xml:space="preserve"> not relevant</w:t>
        </w:r>
      </w:ins>
      <w:ins w:id="94" w:author="Oracle85" w:date="2024-05-15T18:41:00Z">
        <w:r w:rsidR="001F5997" w:rsidRPr="004C6F34">
          <w:rPr>
            <w:highlight w:val="yellow"/>
            <w:lang w:eastAsia="zh-CN"/>
          </w:rPr>
          <w:t xml:space="preserve">, </w:t>
        </w:r>
      </w:ins>
      <w:ins w:id="95" w:author="Oracle85" w:date="2024-05-15T18:42:00Z">
        <w:r w:rsidR="001F5997" w:rsidRPr="004C6F34">
          <w:rPr>
            <w:highlight w:val="yellow"/>
            <w:lang w:eastAsia="zh-CN"/>
          </w:rPr>
          <w:t>UE Policy Association supplementary information</w:t>
        </w:r>
        <w:r w:rsidR="001F5997" w:rsidRPr="004C6F34">
          <w:rPr>
            <w:highlight w:val="yellow"/>
          </w:rPr>
          <w:t xml:space="preserve"> is beteen the AMF </w:t>
        </w:r>
        <w:r w:rsidR="001F5997" w:rsidRPr="004C6F34">
          <w:rPr>
            <w:highlight w:val="yellow"/>
            <w:lang w:eastAsia="zh-CN"/>
          </w:rPr>
          <w:t>and the V-PCF</w:t>
        </w:r>
      </w:ins>
      <w:ins w:id="96" w:author="Oracle85" w:date="2024-05-15T18:37:00Z">
        <w:r w:rsidR="008D1245" w:rsidRPr="004C6F34">
          <w:rPr>
            <w:highlight w:val="yellow"/>
          </w:rPr>
          <w:t xml:space="preserve"> </w:t>
        </w:r>
      </w:ins>
      <w:ins w:id="97" w:author="Oracle85" w:date="2024-05-15T18:30:00Z">
        <w:r w:rsidRPr="004C6F34">
          <w:rPr>
            <w:highlight w:val="yellow"/>
          </w:rPr>
          <w:t>and for b) the other criteria is defined in clause </w:t>
        </w:r>
      </w:ins>
      <w:ins w:id="98" w:author="Oracle85" w:date="2024-05-15T18:36:00Z">
        <w:r w:rsidR="006E2D72" w:rsidRPr="004C6F34">
          <w:rPr>
            <w:highlight w:val="yellow"/>
          </w:rPr>
          <w:t>5.1.5.2 of TS 32.256 [114]</w:t>
        </w:r>
      </w:ins>
      <w:ins w:id="99" w:author="Oracle85" w:date="2024-05-15T18:30:00Z">
        <w:r w:rsidRPr="004C6F34">
          <w:rPr>
            <w:highlight w:val="yellow"/>
          </w:rPr>
          <w:t>.</w:t>
        </w:r>
      </w:ins>
    </w:p>
    <w:p w14:paraId="55271249" w14:textId="2D5443EF" w:rsidR="00E74156" w:rsidDel="0020729D" w:rsidRDefault="006F0808" w:rsidP="006F0808">
      <w:pPr>
        <w:pStyle w:val="NO"/>
        <w:rPr>
          <w:del w:id="100" w:author="Oracle85" w:date="2024-05-06T11:24:00Z"/>
          <w:lang w:eastAsia="zh-CN"/>
        </w:rPr>
      </w:pPr>
      <w:ins w:id="101" w:author="Oracle85" w:date="2024-05-06T12:14:00Z">
        <w:r>
          <w:rPr>
            <w:lang w:eastAsia="zh-CN"/>
          </w:rPr>
          <w:t>NOTE 2</w:t>
        </w:r>
      </w:ins>
      <w:ins w:id="102" w:author="Oracle85" w:date="2024-05-06T12:15:00Z">
        <w:r>
          <w:rPr>
            <w:lang w:eastAsia="zh-CN"/>
          </w:rPr>
          <w:t>:</w:t>
        </w:r>
        <w:r>
          <w:rPr>
            <w:lang w:eastAsia="zh-CN"/>
          </w:rPr>
          <w:tab/>
          <w:t xml:space="preserve">As described </w:t>
        </w:r>
      </w:ins>
      <w:ins w:id="103" w:author="Oracle85" w:date="2024-05-06T12:16:00Z">
        <w:r>
          <w:rPr>
            <w:lang w:eastAsia="zh-CN"/>
          </w:rPr>
          <w:t xml:space="preserve">in clause 5.1.2 of TS 32.256 [114], </w:t>
        </w:r>
      </w:ins>
      <w:ins w:id="104" w:author="Oracle85" w:date="2024-05-06T12:17:00Z">
        <w:r w:rsidRPr="006F0808">
          <w:rPr>
            <w:lang w:eastAsia="zh-CN"/>
          </w:rPr>
          <w:t xml:space="preserve">In roaming scenario, the AMF </w:t>
        </w:r>
        <w:r>
          <w:rPr>
            <w:lang w:eastAsia="zh-CN"/>
          </w:rPr>
          <w:t>needs to</w:t>
        </w:r>
        <w:r w:rsidRPr="006F0808">
          <w:rPr>
            <w:lang w:eastAsia="zh-CN"/>
          </w:rPr>
          <w:t xml:space="preserve"> collect charging information per in-bound roamer UE registration in 5GS, for both V-PLMN and Home PLMN</w:t>
        </w:r>
        <w:r>
          <w:rPr>
            <w:lang w:eastAsia="zh-CN"/>
          </w:rPr>
          <w:t>. Meaning, AMF needs</w:t>
        </w:r>
      </w:ins>
      <w:ins w:id="105" w:author="Oracle85" w:date="2024-05-06T12:18:00Z">
        <w:r>
          <w:rPr>
            <w:lang w:eastAsia="zh-CN"/>
          </w:rPr>
          <w:t xml:space="preserve"> to </w:t>
        </w:r>
      </w:ins>
      <w:ins w:id="106" w:author="Oracle85" w:date="2024-05-06T12:23:00Z">
        <w:r w:rsidR="00FE099D">
          <w:rPr>
            <w:lang w:eastAsia="zh-CN"/>
          </w:rPr>
          <w:t xml:space="preserve">report </w:t>
        </w:r>
        <w:r w:rsidR="00FE099D" w:rsidRPr="006F0808">
          <w:rPr>
            <w:lang w:eastAsia="zh-CN"/>
          </w:rPr>
          <w:t>charging information</w:t>
        </w:r>
      </w:ins>
      <w:ins w:id="107" w:author="Oracle85" w:date="2024-05-06T12:18:00Z">
        <w:r>
          <w:rPr>
            <w:lang w:eastAsia="zh-CN"/>
          </w:rPr>
          <w:t xml:space="preserve"> </w:t>
        </w:r>
      </w:ins>
      <w:ins w:id="108" w:author="Oracle85" w:date="2024-05-06T12:23:00Z">
        <w:r w:rsidR="00FE099D">
          <w:rPr>
            <w:lang w:eastAsia="zh-CN"/>
          </w:rPr>
          <w:t xml:space="preserve">to </w:t>
        </w:r>
      </w:ins>
      <w:ins w:id="109" w:author="Oracle85" w:date="2024-05-06T12:18:00Z">
        <w:r>
          <w:rPr>
            <w:lang w:eastAsia="zh-CN"/>
          </w:rPr>
          <w:t>both V-CHF and H-CHF</w:t>
        </w:r>
      </w:ins>
      <w:ins w:id="110" w:author="Oracle85" w:date="2024-05-06T12:21:00Z">
        <w:r w:rsidR="00FE099D">
          <w:rPr>
            <w:lang w:eastAsia="zh-CN"/>
          </w:rPr>
          <w:t>. This is</w:t>
        </w:r>
      </w:ins>
      <w:ins w:id="111" w:author="Oracle85" w:date="2024-05-06T12:18:00Z">
        <w:r>
          <w:rPr>
            <w:lang w:eastAsia="zh-CN"/>
          </w:rPr>
          <w:t xml:space="preserve"> regardless of </w:t>
        </w:r>
      </w:ins>
      <w:ins w:id="112" w:author="Oracle85" w:date="2024-05-06T12:19:00Z">
        <w:r w:rsidRPr="00F66BFD">
          <w:rPr>
            <w:rFonts w:eastAsia="DengXian"/>
          </w:rPr>
          <w:t xml:space="preserve">which architecture </w:t>
        </w:r>
        <w:r>
          <w:rPr>
            <w:rFonts w:eastAsia="DengXian"/>
          </w:rPr>
          <w:t>is</w:t>
        </w:r>
        <w:r w:rsidRPr="00F66BFD">
          <w:rPr>
            <w:rFonts w:eastAsia="DengXian"/>
          </w:rPr>
          <w:t xml:space="preserve"> selected </w:t>
        </w:r>
      </w:ins>
      <w:ins w:id="113" w:author="Oracle85" w:date="2024-05-06T12:21:00Z">
        <w:r w:rsidR="00FE099D">
          <w:rPr>
            <w:rFonts w:eastAsia="DengXian"/>
          </w:rPr>
          <w:t xml:space="preserve">by the AMF </w:t>
        </w:r>
      </w:ins>
      <w:ins w:id="114" w:author="Oracle85" w:date="2024-05-06T12:19:00Z">
        <w:r w:rsidRPr="00F66BFD">
          <w:rPr>
            <w:rFonts w:eastAsia="DengXian"/>
          </w:rPr>
          <w:t>for a roaming UE</w:t>
        </w:r>
      </w:ins>
      <w:ins w:id="115" w:author="Oracle85" w:date="2024-05-06T12:20:00Z">
        <w:r>
          <w:rPr>
            <w:rFonts w:eastAsia="DengXian"/>
          </w:rPr>
          <w:t xml:space="preserve"> out of the two architectures described in clause 4.2.2 of </w:t>
        </w:r>
        <w:r>
          <w:rPr>
            <w:lang w:eastAsia="zh-CN"/>
          </w:rPr>
          <w:t>TS 32.256 [</w:t>
        </w:r>
        <w:commentRangeStart w:id="116"/>
        <w:r>
          <w:rPr>
            <w:lang w:eastAsia="zh-CN"/>
          </w:rPr>
          <w:t>114</w:t>
        </w:r>
      </w:ins>
      <w:commentRangeEnd w:id="116"/>
      <w:ins w:id="117" w:author="Oracle85" w:date="2024-05-15T18:48:00Z">
        <w:r w:rsidR="004C6F34">
          <w:rPr>
            <w:rStyle w:val="CommentReference"/>
          </w:rPr>
          <w:commentReference w:id="116"/>
        </w:r>
      </w:ins>
      <w:ins w:id="118" w:author="Oracle85" w:date="2024-05-06T12:20:00Z">
        <w:r>
          <w:rPr>
            <w:lang w:eastAsia="zh-CN"/>
          </w:rPr>
          <w:t>].</w:t>
        </w:r>
      </w:ins>
    </w:p>
    <w:p w14:paraId="0F2524C9" w14:textId="77777777" w:rsidR="000F6AA5" w:rsidRPr="001B7C50" w:rsidRDefault="000F6AA5" w:rsidP="000F6AA5">
      <w:pPr>
        <w:rPr>
          <w:lang w:eastAsia="zh-CN"/>
        </w:rPr>
      </w:pPr>
      <w:r w:rsidRPr="001B7C50">
        <w:rPr>
          <w:lang w:eastAsia="zh-CN"/>
        </w:rPr>
        <w:t>How the CHF is selected by the SMSF is defined in clause 5.4 of TS</w:t>
      </w:r>
      <w:r>
        <w:rPr>
          <w:lang w:eastAsia="zh-CN"/>
        </w:rPr>
        <w:t> </w:t>
      </w:r>
      <w:r w:rsidRPr="001B7C50">
        <w:rPr>
          <w:lang w:eastAsia="zh-CN"/>
        </w:rPr>
        <w:t>32.274</w:t>
      </w:r>
      <w:r>
        <w:rPr>
          <w:lang w:eastAsia="zh-CN"/>
        </w:rPr>
        <w:t> </w:t>
      </w:r>
      <w:r w:rsidRPr="001B7C50">
        <w:rPr>
          <w:lang w:eastAsia="zh-CN"/>
        </w:rPr>
        <w:t>[118].</w:t>
      </w:r>
    </w:p>
    <w:p w14:paraId="1F00DFD4" w14:textId="77777777" w:rsidR="000F6AA5" w:rsidRPr="001B7C50" w:rsidRDefault="000F6AA5" w:rsidP="000F6AA5">
      <w:pPr>
        <w:rPr>
          <w:lang w:eastAsia="zh-CN"/>
        </w:rPr>
      </w:pPr>
      <w:r w:rsidRPr="001B7C50">
        <w:rPr>
          <w:lang w:eastAsia="zh-CN"/>
        </w:rPr>
        <w:t>If the NF consumer performs discovery and selection via NRF, the CHF selection function in NF consumers selects a CHF instance based on the available CHF instances obtained from the NRF.</w:t>
      </w:r>
    </w:p>
    <w:p w14:paraId="7F979351" w14:textId="77777777" w:rsidR="000F6AA5" w:rsidRPr="001B7C50" w:rsidRDefault="000F6AA5" w:rsidP="000F6AA5">
      <w:pPr>
        <w:rPr>
          <w:lang w:eastAsia="zh-CN"/>
        </w:rPr>
      </w:pPr>
      <w:r w:rsidRPr="001B7C50">
        <w:rPr>
          <w:lang w:eastAsia="zh-CN"/>
        </w:rPr>
        <w:t>The CHF selection functionality in NF consumer or in SCP should consider one of the following factors:</w:t>
      </w:r>
    </w:p>
    <w:p w14:paraId="74FB7951" w14:textId="77777777" w:rsidR="000F6AA5" w:rsidRPr="001B7C50" w:rsidRDefault="000F6AA5" w:rsidP="000F6AA5">
      <w:pPr>
        <w:pStyle w:val="B1"/>
        <w:rPr>
          <w:lang w:eastAsia="zh-CN"/>
        </w:rPr>
      </w:pPr>
      <w:r w:rsidRPr="001B7C50">
        <w:rPr>
          <w:lang w:eastAsia="zh-CN"/>
        </w:rPr>
        <w:t>1.</w:t>
      </w:r>
      <w:r w:rsidRPr="001B7C50">
        <w:rPr>
          <w:lang w:eastAsia="zh-CN"/>
        </w:rPr>
        <w:tab/>
        <w:t>CHF Group ID of the UE's SUPI.</w:t>
      </w:r>
    </w:p>
    <w:p w14:paraId="6E6A1208" w14:textId="77777777" w:rsidR="000F6AA5" w:rsidRPr="001B7C50" w:rsidRDefault="000F6AA5" w:rsidP="000F6AA5">
      <w:pPr>
        <w:pStyle w:val="NO"/>
        <w:rPr>
          <w:lang w:eastAsia="zh-CN"/>
        </w:rPr>
      </w:pPr>
      <w:r w:rsidRPr="001B7C50">
        <w:rPr>
          <w:lang w:eastAsia="zh-CN"/>
        </w:rPr>
        <w:t>NOTE</w:t>
      </w:r>
      <w:r>
        <w:rPr>
          <w:lang w:eastAsia="zh-CN"/>
        </w:rPr>
        <w:t> 2</w:t>
      </w:r>
      <w:r w:rsidRPr="001B7C50">
        <w:rPr>
          <w:lang w:eastAsia="zh-CN"/>
        </w:rPr>
        <w:t>:</w:t>
      </w:r>
      <w:r w:rsidRPr="001B7C50">
        <w:rPr>
          <w:lang w:eastAsia="zh-CN"/>
        </w:rPr>
        <w:tab/>
        <w:t>The NF Consumer can infer the CHF Group ID the UE's SUPI belongs to, based on the results of CHF discovery procedures with NRF.</w:t>
      </w:r>
    </w:p>
    <w:p w14:paraId="7642B59D" w14:textId="77777777" w:rsidR="000F6AA5" w:rsidRPr="001B7C50" w:rsidRDefault="000F6AA5" w:rsidP="000F6AA5">
      <w:pPr>
        <w:pStyle w:val="B1"/>
        <w:rPr>
          <w:lang w:eastAsia="zh-CN"/>
        </w:rPr>
      </w:pPr>
      <w:r w:rsidRPr="001B7C50">
        <w:rPr>
          <w:lang w:eastAsia="zh-CN"/>
        </w:rPr>
        <w:t>2.</w:t>
      </w:r>
      <w:r w:rsidRPr="001B7C50">
        <w:rPr>
          <w:lang w:eastAsia="zh-CN"/>
        </w:rPr>
        <w:tab/>
        <w:t>SUPI; the NF consumer selects a CHF instance based on the SUPI range the UE's SUPI belongs to or based on the results of a discovery procedure with NRF using the UE's SUPI as input for CHF discovery.</w:t>
      </w:r>
    </w:p>
    <w:p w14:paraId="7D3E607C" w14:textId="783E39D9" w:rsidR="000F6AA5" w:rsidRDefault="000F6AA5" w:rsidP="000F6AA5">
      <w:r w:rsidRPr="001B7C50">
        <w:rPr>
          <w:lang w:eastAsia="zh-CN"/>
        </w:rPr>
        <w:t>In the case of delegated discovery and selection in SCP, the NF consumer shall include all available factors in the request towards SCP.</w:t>
      </w:r>
    </w:p>
    <w:p w14:paraId="11EB118B" w14:textId="27E85414" w:rsidR="00980134" w:rsidRDefault="00B106BE" w:rsidP="0098013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119" w:name="_CR5_2_6_4_4"/>
      <w:bookmarkStart w:id="120" w:name="_CR5_2_6_4_5"/>
      <w:bookmarkEnd w:id="2"/>
      <w:bookmarkEnd w:id="3"/>
      <w:bookmarkEnd w:id="4"/>
      <w:bookmarkEnd w:id="5"/>
      <w:bookmarkEnd w:id="6"/>
      <w:bookmarkEnd w:id="7"/>
      <w:bookmarkEnd w:id="8"/>
      <w:bookmarkEnd w:id="119"/>
      <w:bookmarkEnd w:id="120"/>
      <w:r w:rsidRPr="00D96F8C">
        <w:rPr>
          <w:noProof/>
          <w:color w:val="0000FF"/>
          <w:sz w:val="28"/>
          <w:szCs w:val="28"/>
        </w:rPr>
        <w:t xml:space="preserve">********************* </w:t>
      </w:r>
      <w:r>
        <w:rPr>
          <w:noProof/>
          <w:color w:val="0000FF"/>
          <w:sz w:val="28"/>
          <w:szCs w:val="28"/>
        </w:rPr>
        <w:t xml:space="preserve">End of </w:t>
      </w:r>
      <w:r w:rsidRPr="00D96F8C">
        <w:rPr>
          <w:noProof/>
          <w:color w:val="0000FF"/>
          <w:sz w:val="28"/>
          <w:szCs w:val="28"/>
        </w:rPr>
        <w:t>Change</w:t>
      </w:r>
      <w:r>
        <w:rPr>
          <w:noProof/>
          <w:color w:val="0000FF"/>
          <w:sz w:val="28"/>
          <w:szCs w:val="28"/>
        </w:rPr>
        <w:t>s</w:t>
      </w:r>
      <w:r w:rsidRPr="00D96F8C">
        <w:rPr>
          <w:noProof/>
          <w:color w:val="0000FF"/>
          <w:sz w:val="28"/>
          <w:szCs w:val="28"/>
        </w:rPr>
        <w:t xml:space="preserve"> *********************</w:t>
      </w:r>
    </w:p>
    <w:sectPr w:rsidR="0098013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Oracle85" w:date="2024-05-26T11:25:00Z" w:initials="UB">
    <w:p w14:paraId="4469947D" w14:textId="77777777" w:rsidR="00BF537B" w:rsidRDefault="00AC2B1B">
      <w:pPr>
        <w:pStyle w:val="CommentText"/>
      </w:pPr>
      <w:r>
        <w:rPr>
          <w:rStyle w:val="CommentReference"/>
        </w:rPr>
        <w:annotationRef/>
      </w:r>
      <w:r w:rsidR="00BF537B">
        <w:t>FYI, the charging info reported by AMF to CHF includes:</w:t>
      </w:r>
    </w:p>
    <w:p w14:paraId="217253DB" w14:textId="77777777" w:rsidR="00BF537B" w:rsidRDefault="00BF537B">
      <w:pPr>
        <w:pStyle w:val="CommentText"/>
      </w:pPr>
      <w:r>
        <w:t>1. Per UE N2 connection between the 5G-AN and the AMF</w:t>
      </w:r>
    </w:p>
    <w:p w14:paraId="3A07C73C" w14:textId="77777777" w:rsidR="00BF537B" w:rsidRDefault="00BF537B">
      <w:pPr>
        <w:pStyle w:val="CommentText"/>
      </w:pPr>
      <w:r>
        <w:t>2. UE registration event</w:t>
      </w:r>
    </w:p>
    <w:p w14:paraId="0100994A" w14:textId="77777777" w:rsidR="00BF537B" w:rsidRDefault="00BF537B" w:rsidP="005D1747">
      <w:pPr>
        <w:pStyle w:val="CommentText"/>
      </w:pPr>
      <w:r>
        <w:t>3. UE Location/presence info</w:t>
      </w:r>
    </w:p>
  </w:comment>
  <w:comment w:id="116" w:author="Oracle85" w:date="2024-05-15T18:48:00Z" w:initials="UB">
    <w:p w14:paraId="77C51A08" w14:textId="77777777" w:rsidR="00B87CBC" w:rsidRDefault="004C6F34">
      <w:pPr>
        <w:pStyle w:val="CommentText"/>
      </w:pPr>
      <w:r>
        <w:rPr>
          <w:rStyle w:val="CommentReference"/>
        </w:rPr>
        <w:annotationRef/>
      </w:r>
      <w:r w:rsidR="00B87CBC">
        <w:t>NOTE 2 was added as per E///'s request. However, does it really belong here or does it belong only in 32.256??</w:t>
      </w:r>
    </w:p>
    <w:p w14:paraId="5F848C61" w14:textId="77777777" w:rsidR="00B87CBC" w:rsidRDefault="00B87CBC">
      <w:pPr>
        <w:pStyle w:val="CommentText"/>
        <w:ind w:left="560"/>
      </w:pPr>
      <w:r>
        <w:t>We do have already in 32.256 5.1.5.1 such a requirement. Also we can add this note in 23.501 6.2.1 under the 'Support for charging' bullet.</w:t>
      </w:r>
    </w:p>
    <w:p w14:paraId="46844833" w14:textId="77777777" w:rsidR="00B87CBC" w:rsidRDefault="00B87CBC" w:rsidP="008D2C1B">
      <w:pPr>
        <w:pStyle w:val="CommentText"/>
      </w:pP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0994A" w15:done="0"/>
  <w15:commentEx w15:paraId="468448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D9AA0" w16cex:dateUtc="2024-05-26T02:25:00Z"/>
  <w16cex:commentExtensible w16cex:durableId="29EF8204" w16cex:dateUtc="2024-05-15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0994A" w16cid:durableId="29FD9AA0"/>
  <w16cid:commentId w16cid:paraId="46844833" w16cid:durableId="29EF82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BB47" w14:textId="77777777" w:rsidR="00CE58EB" w:rsidRDefault="00CE58EB">
      <w:r>
        <w:separator/>
      </w:r>
    </w:p>
  </w:endnote>
  <w:endnote w:type="continuationSeparator" w:id="0">
    <w:p w14:paraId="290907AF" w14:textId="77777777" w:rsidR="00CE58EB" w:rsidRDefault="00CE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C2D4" w14:textId="77777777" w:rsidR="00CE58EB" w:rsidRDefault="00CE58EB">
      <w:r>
        <w:separator/>
      </w:r>
    </w:p>
  </w:footnote>
  <w:footnote w:type="continuationSeparator" w:id="0">
    <w:p w14:paraId="0B7D394C" w14:textId="77777777" w:rsidR="00CE58EB" w:rsidRDefault="00CE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A478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2E2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81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85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8F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E8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6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52FB5"/>
    <w:multiLevelType w:val="hybridMultilevel"/>
    <w:tmpl w:val="1BB0887E"/>
    <w:lvl w:ilvl="0" w:tplc="2CC61C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3E17397"/>
    <w:multiLevelType w:val="hybridMultilevel"/>
    <w:tmpl w:val="7A3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A7BDE"/>
    <w:multiLevelType w:val="hybridMultilevel"/>
    <w:tmpl w:val="8B1A100C"/>
    <w:lvl w:ilvl="0" w:tplc="0368184C">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3C93738"/>
    <w:multiLevelType w:val="hybridMultilevel"/>
    <w:tmpl w:val="D56075E2"/>
    <w:lvl w:ilvl="0" w:tplc="C1101C52">
      <w:start w:val="5"/>
      <w:numFmt w:val="decimal"/>
      <w:lvlText w:val="%1."/>
      <w:lvlJc w:val="left"/>
      <w:pPr>
        <w:ind w:left="360" w:firstLine="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E776E"/>
    <w:multiLevelType w:val="hybridMultilevel"/>
    <w:tmpl w:val="276CCDDE"/>
    <w:lvl w:ilvl="0" w:tplc="33B06E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FC5E58"/>
    <w:multiLevelType w:val="hybridMultilevel"/>
    <w:tmpl w:val="B4B65F62"/>
    <w:lvl w:ilvl="0" w:tplc="FE1AF7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75A4"/>
    <w:multiLevelType w:val="hybridMultilevel"/>
    <w:tmpl w:val="60A078F4"/>
    <w:lvl w:ilvl="0" w:tplc="679E6F0A">
      <w:start w:val="5"/>
      <w:numFmt w:val="decimal"/>
      <w:lvlText w:val="%1."/>
      <w:lvlJc w:val="left"/>
      <w:pPr>
        <w:ind w:left="360" w:firstLine="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44D74"/>
    <w:multiLevelType w:val="hybridMultilevel"/>
    <w:tmpl w:val="4210D9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255022118">
    <w:abstractNumId w:val="11"/>
  </w:num>
  <w:num w:numId="2" w16cid:durableId="1966889700">
    <w:abstractNumId w:val="10"/>
  </w:num>
  <w:num w:numId="3" w16cid:durableId="1626736200">
    <w:abstractNumId w:val="9"/>
  </w:num>
  <w:num w:numId="4" w16cid:durableId="367992395">
    <w:abstractNumId w:val="7"/>
  </w:num>
  <w:num w:numId="5" w16cid:durableId="1743019294">
    <w:abstractNumId w:val="6"/>
  </w:num>
  <w:num w:numId="6" w16cid:durableId="139657960">
    <w:abstractNumId w:val="5"/>
  </w:num>
  <w:num w:numId="7" w16cid:durableId="478502732">
    <w:abstractNumId w:val="4"/>
  </w:num>
  <w:num w:numId="8" w16cid:durableId="1034426663">
    <w:abstractNumId w:val="8"/>
  </w:num>
  <w:num w:numId="9" w16cid:durableId="699666513">
    <w:abstractNumId w:val="3"/>
  </w:num>
  <w:num w:numId="10" w16cid:durableId="710611098">
    <w:abstractNumId w:val="2"/>
  </w:num>
  <w:num w:numId="11" w16cid:durableId="348219194">
    <w:abstractNumId w:val="1"/>
  </w:num>
  <w:num w:numId="12" w16cid:durableId="1845825012">
    <w:abstractNumId w:val="0"/>
  </w:num>
  <w:num w:numId="13" w16cid:durableId="157042281">
    <w:abstractNumId w:val="17"/>
  </w:num>
  <w:num w:numId="14" w16cid:durableId="1233347781">
    <w:abstractNumId w:val="14"/>
  </w:num>
  <w:num w:numId="15" w16cid:durableId="229121106">
    <w:abstractNumId w:val="16"/>
  </w:num>
  <w:num w:numId="16" w16cid:durableId="1337685579">
    <w:abstractNumId w:val="13"/>
  </w:num>
  <w:num w:numId="17" w16cid:durableId="491288450">
    <w:abstractNumId w:val="15"/>
  </w:num>
  <w:num w:numId="18" w16cid:durableId="60758486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acle85">
    <w15:presenceInfo w15:providerId="None" w15:userId="Oracle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BF"/>
    <w:rsid w:val="000024E1"/>
    <w:rsid w:val="00005359"/>
    <w:rsid w:val="000122CF"/>
    <w:rsid w:val="00012783"/>
    <w:rsid w:val="00013D59"/>
    <w:rsid w:val="000149DA"/>
    <w:rsid w:val="000161D3"/>
    <w:rsid w:val="0002071E"/>
    <w:rsid w:val="00021F36"/>
    <w:rsid w:val="00022E4A"/>
    <w:rsid w:val="00024ABC"/>
    <w:rsid w:val="000334C1"/>
    <w:rsid w:val="00042169"/>
    <w:rsid w:val="00042E35"/>
    <w:rsid w:val="00044935"/>
    <w:rsid w:val="00046119"/>
    <w:rsid w:val="00046BBE"/>
    <w:rsid w:val="0005422B"/>
    <w:rsid w:val="0005590D"/>
    <w:rsid w:val="000632B1"/>
    <w:rsid w:val="0008317D"/>
    <w:rsid w:val="00084FFD"/>
    <w:rsid w:val="00087F88"/>
    <w:rsid w:val="00092503"/>
    <w:rsid w:val="00094815"/>
    <w:rsid w:val="00094AC5"/>
    <w:rsid w:val="000A2269"/>
    <w:rsid w:val="000A320D"/>
    <w:rsid w:val="000A3EB7"/>
    <w:rsid w:val="000A6394"/>
    <w:rsid w:val="000A7842"/>
    <w:rsid w:val="000B0961"/>
    <w:rsid w:val="000B7FED"/>
    <w:rsid w:val="000C038A"/>
    <w:rsid w:val="000C2F16"/>
    <w:rsid w:val="000C5DAE"/>
    <w:rsid w:val="000C5F1E"/>
    <w:rsid w:val="000C6598"/>
    <w:rsid w:val="000D330E"/>
    <w:rsid w:val="000D44B3"/>
    <w:rsid w:val="000E25BF"/>
    <w:rsid w:val="000E46EA"/>
    <w:rsid w:val="000E7CD0"/>
    <w:rsid w:val="000F041E"/>
    <w:rsid w:val="000F2AB8"/>
    <w:rsid w:val="000F4397"/>
    <w:rsid w:val="000F6AA5"/>
    <w:rsid w:val="001061DB"/>
    <w:rsid w:val="00111034"/>
    <w:rsid w:val="0012085E"/>
    <w:rsid w:val="00121D6F"/>
    <w:rsid w:val="00123581"/>
    <w:rsid w:val="0013379E"/>
    <w:rsid w:val="001400AF"/>
    <w:rsid w:val="00140BB4"/>
    <w:rsid w:val="00143CA0"/>
    <w:rsid w:val="00145C46"/>
    <w:rsid w:val="00145D43"/>
    <w:rsid w:val="00145E82"/>
    <w:rsid w:val="00150970"/>
    <w:rsid w:val="00170DE1"/>
    <w:rsid w:val="00183C54"/>
    <w:rsid w:val="00184915"/>
    <w:rsid w:val="00187F1D"/>
    <w:rsid w:val="00192C46"/>
    <w:rsid w:val="001933DA"/>
    <w:rsid w:val="001A08B3"/>
    <w:rsid w:val="001A2CA0"/>
    <w:rsid w:val="001A772D"/>
    <w:rsid w:val="001A7B60"/>
    <w:rsid w:val="001B0D77"/>
    <w:rsid w:val="001B1779"/>
    <w:rsid w:val="001B52F0"/>
    <w:rsid w:val="001B7A65"/>
    <w:rsid w:val="001C543B"/>
    <w:rsid w:val="001C62B5"/>
    <w:rsid w:val="001D1D17"/>
    <w:rsid w:val="001D4725"/>
    <w:rsid w:val="001D73F9"/>
    <w:rsid w:val="001D76F3"/>
    <w:rsid w:val="001D7C4B"/>
    <w:rsid w:val="001E41F3"/>
    <w:rsid w:val="001E44C6"/>
    <w:rsid w:val="001E66DE"/>
    <w:rsid w:val="001F2B34"/>
    <w:rsid w:val="001F5997"/>
    <w:rsid w:val="00203751"/>
    <w:rsid w:val="00205A92"/>
    <w:rsid w:val="0020729D"/>
    <w:rsid w:val="00213200"/>
    <w:rsid w:val="0022658F"/>
    <w:rsid w:val="0023275B"/>
    <w:rsid w:val="00233ED1"/>
    <w:rsid w:val="00243B28"/>
    <w:rsid w:val="00245F36"/>
    <w:rsid w:val="00247785"/>
    <w:rsid w:val="002478D7"/>
    <w:rsid w:val="002503A3"/>
    <w:rsid w:val="00254E17"/>
    <w:rsid w:val="00254E24"/>
    <w:rsid w:val="0026004D"/>
    <w:rsid w:val="002628B9"/>
    <w:rsid w:val="002640DD"/>
    <w:rsid w:val="002750E0"/>
    <w:rsid w:val="00275D12"/>
    <w:rsid w:val="00284FEB"/>
    <w:rsid w:val="002860C4"/>
    <w:rsid w:val="00286AB8"/>
    <w:rsid w:val="00287565"/>
    <w:rsid w:val="00296C17"/>
    <w:rsid w:val="002A690D"/>
    <w:rsid w:val="002A7043"/>
    <w:rsid w:val="002B5741"/>
    <w:rsid w:val="002B69F5"/>
    <w:rsid w:val="002C31F6"/>
    <w:rsid w:val="002E43FC"/>
    <w:rsid w:val="002E472E"/>
    <w:rsid w:val="00300542"/>
    <w:rsid w:val="003024C3"/>
    <w:rsid w:val="00305409"/>
    <w:rsid w:val="00306923"/>
    <w:rsid w:val="00324A1D"/>
    <w:rsid w:val="00334DFB"/>
    <w:rsid w:val="0034106F"/>
    <w:rsid w:val="00345C19"/>
    <w:rsid w:val="003475B9"/>
    <w:rsid w:val="00347ACC"/>
    <w:rsid w:val="00351D13"/>
    <w:rsid w:val="00351D5D"/>
    <w:rsid w:val="00352F55"/>
    <w:rsid w:val="00355ED3"/>
    <w:rsid w:val="003609EF"/>
    <w:rsid w:val="003615EF"/>
    <w:rsid w:val="0036231A"/>
    <w:rsid w:val="00367745"/>
    <w:rsid w:val="00370A4C"/>
    <w:rsid w:val="00373D94"/>
    <w:rsid w:val="00374DD4"/>
    <w:rsid w:val="003821B8"/>
    <w:rsid w:val="00391C4E"/>
    <w:rsid w:val="003A0DA5"/>
    <w:rsid w:val="003A1FA8"/>
    <w:rsid w:val="003A30E3"/>
    <w:rsid w:val="003B7EF1"/>
    <w:rsid w:val="003C4953"/>
    <w:rsid w:val="003C69DB"/>
    <w:rsid w:val="003D5FA2"/>
    <w:rsid w:val="003D67C3"/>
    <w:rsid w:val="003D6D4D"/>
    <w:rsid w:val="003E0313"/>
    <w:rsid w:val="003E1A36"/>
    <w:rsid w:val="003E414D"/>
    <w:rsid w:val="003E4A4B"/>
    <w:rsid w:val="003F4648"/>
    <w:rsid w:val="00403598"/>
    <w:rsid w:val="00404DE5"/>
    <w:rsid w:val="00410371"/>
    <w:rsid w:val="00410CDA"/>
    <w:rsid w:val="00421A1C"/>
    <w:rsid w:val="004242F1"/>
    <w:rsid w:val="004264AE"/>
    <w:rsid w:val="00430F76"/>
    <w:rsid w:val="004321EC"/>
    <w:rsid w:val="0043735C"/>
    <w:rsid w:val="00441B2B"/>
    <w:rsid w:val="00441FA1"/>
    <w:rsid w:val="004429D1"/>
    <w:rsid w:val="0044743F"/>
    <w:rsid w:val="00450778"/>
    <w:rsid w:val="00455C74"/>
    <w:rsid w:val="00465421"/>
    <w:rsid w:val="00465998"/>
    <w:rsid w:val="00466018"/>
    <w:rsid w:val="004728CF"/>
    <w:rsid w:val="00475884"/>
    <w:rsid w:val="004778A4"/>
    <w:rsid w:val="00483FE9"/>
    <w:rsid w:val="004876C3"/>
    <w:rsid w:val="004912AB"/>
    <w:rsid w:val="00491D81"/>
    <w:rsid w:val="0049305E"/>
    <w:rsid w:val="004A1978"/>
    <w:rsid w:val="004A3CFD"/>
    <w:rsid w:val="004B17DC"/>
    <w:rsid w:val="004B75B7"/>
    <w:rsid w:val="004C694A"/>
    <w:rsid w:val="004C6F34"/>
    <w:rsid w:val="004D18C7"/>
    <w:rsid w:val="004D46AA"/>
    <w:rsid w:val="004D4DC9"/>
    <w:rsid w:val="004E5A44"/>
    <w:rsid w:val="004F2F89"/>
    <w:rsid w:val="004F3322"/>
    <w:rsid w:val="004F4C2A"/>
    <w:rsid w:val="00500DDD"/>
    <w:rsid w:val="0050105C"/>
    <w:rsid w:val="005062CB"/>
    <w:rsid w:val="00515191"/>
    <w:rsid w:val="00515433"/>
    <w:rsid w:val="0051580D"/>
    <w:rsid w:val="00521127"/>
    <w:rsid w:val="00543AD1"/>
    <w:rsid w:val="00547111"/>
    <w:rsid w:val="00547E8B"/>
    <w:rsid w:val="0055250A"/>
    <w:rsid w:val="0056075A"/>
    <w:rsid w:val="005801E7"/>
    <w:rsid w:val="00581F6E"/>
    <w:rsid w:val="00583097"/>
    <w:rsid w:val="00592D74"/>
    <w:rsid w:val="00593A5F"/>
    <w:rsid w:val="00597EA7"/>
    <w:rsid w:val="005A11C8"/>
    <w:rsid w:val="005A1801"/>
    <w:rsid w:val="005A30AA"/>
    <w:rsid w:val="005A540A"/>
    <w:rsid w:val="005B3846"/>
    <w:rsid w:val="005C0ED3"/>
    <w:rsid w:val="005C34E1"/>
    <w:rsid w:val="005D3391"/>
    <w:rsid w:val="005D34D3"/>
    <w:rsid w:val="005E030B"/>
    <w:rsid w:val="005E2C44"/>
    <w:rsid w:val="005E7CAA"/>
    <w:rsid w:val="005F1E6E"/>
    <w:rsid w:val="005F741D"/>
    <w:rsid w:val="006036A9"/>
    <w:rsid w:val="0060542B"/>
    <w:rsid w:val="00611BE6"/>
    <w:rsid w:val="00611DC0"/>
    <w:rsid w:val="00613842"/>
    <w:rsid w:val="00613A9B"/>
    <w:rsid w:val="00615BF7"/>
    <w:rsid w:val="00621188"/>
    <w:rsid w:val="00623917"/>
    <w:rsid w:val="006257ED"/>
    <w:rsid w:val="00641A4B"/>
    <w:rsid w:val="00642F64"/>
    <w:rsid w:val="00652C2A"/>
    <w:rsid w:val="0065538C"/>
    <w:rsid w:val="00657EAC"/>
    <w:rsid w:val="00665C47"/>
    <w:rsid w:val="006739B8"/>
    <w:rsid w:val="006746BB"/>
    <w:rsid w:val="00675023"/>
    <w:rsid w:val="006776EB"/>
    <w:rsid w:val="00680D8B"/>
    <w:rsid w:val="006819F5"/>
    <w:rsid w:val="00684FEA"/>
    <w:rsid w:val="006923FC"/>
    <w:rsid w:val="00694BDB"/>
    <w:rsid w:val="00695808"/>
    <w:rsid w:val="00695ED1"/>
    <w:rsid w:val="006A06FA"/>
    <w:rsid w:val="006A1387"/>
    <w:rsid w:val="006A2E0A"/>
    <w:rsid w:val="006B4161"/>
    <w:rsid w:val="006B46FB"/>
    <w:rsid w:val="006B4CDD"/>
    <w:rsid w:val="006C153C"/>
    <w:rsid w:val="006C5F95"/>
    <w:rsid w:val="006D3AA2"/>
    <w:rsid w:val="006D5446"/>
    <w:rsid w:val="006D6A3E"/>
    <w:rsid w:val="006E21FB"/>
    <w:rsid w:val="006E2D72"/>
    <w:rsid w:val="006E3851"/>
    <w:rsid w:val="006E3A6F"/>
    <w:rsid w:val="006E6A18"/>
    <w:rsid w:val="006E6B08"/>
    <w:rsid w:val="006E71FE"/>
    <w:rsid w:val="006F0808"/>
    <w:rsid w:val="006F15B9"/>
    <w:rsid w:val="007008A9"/>
    <w:rsid w:val="00701DA9"/>
    <w:rsid w:val="007040ED"/>
    <w:rsid w:val="00704FB5"/>
    <w:rsid w:val="007131E8"/>
    <w:rsid w:val="007176FF"/>
    <w:rsid w:val="007305B4"/>
    <w:rsid w:val="00742D28"/>
    <w:rsid w:val="00752790"/>
    <w:rsid w:val="00754BEC"/>
    <w:rsid w:val="007620A3"/>
    <w:rsid w:val="0076549B"/>
    <w:rsid w:val="00772090"/>
    <w:rsid w:val="00772E9A"/>
    <w:rsid w:val="00773E69"/>
    <w:rsid w:val="00784476"/>
    <w:rsid w:val="00792342"/>
    <w:rsid w:val="007977A8"/>
    <w:rsid w:val="007A21E0"/>
    <w:rsid w:val="007A555A"/>
    <w:rsid w:val="007B37E4"/>
    <w:rsid w:val="007B512A"/>
    <w:rsid w:val="007B579A"/>
    <w:rsid w:val="007C1341"/>
    <w:rsid w:val="007C2097"/>
    <w:rsid w:val="007C2843"/>
    <w:rsid w:val="007C4FD8"/>
    <w:rsid w:val="007C521D"/>
    <w:rsid w:val="007C61EE"/>
    <w:rsid w:val="007D0455"/>
    <w:rsid w:val="007D567F"/>
    <w:rsid w:val="007D6273"/>
    <w:rsid w:val="007D6A07"/>
    <w:rsid w:val="007D77A6"/>
    <w:rsid w:val="007D7CD3"/>
    <w:rsid w:val="007E1F9A"/>
    <w:rsid w:val="007F09CA"/>
    <w:rsid w:val="007F1149"/>
    <w:rsid w:val="007F311F"/>
    <w:rsid w:val="007F7259"/>
    <w:rsid w:val="008040A8"/>
    <w:rsid w:val="008112EF"/>
    <w:rsid w:val="0081233D"/>
    <w:rsid w:val="0081604C"/>
    <w:rsid w:val="008210C7"/>
    <w:rsid w:val="008216D5"/>
    <w:rsid w:val="008279FA"/>
    <w:rsid w:val="00831415"/>
    <w:rsid w:val="0083322F"/>
    <w:rsid w:val="008350B4"/>
    <w:rsid w:val="00836194"/>
    <w:rsid w:val="00845709"/>
    <w:rsid w:val="0084669C"/>
    <w:rsid w:val="00852364"/>
    <w:rsid w:val="00853E87"/>
    <w:rsid w:val="008544AE"/>
    <w:rsid w:val="00860700"/>
    <w:rsid w:val="008626E7"/>
    <w:rsid w:val="008650BA"/>
    <w:rsid w:val="008667CA"/>
    <w:rsid w:val="00866E0F"/>
    <w:rsid w:val="008701EF"/>
    <w:rsid w:val="00870EE7"/>
    <w:rsid w:val="0087344D"/>
    <w:rsid w:val="00874E83"/>
    <w:rsid w:val="00882F43"/>
    <w:rsid w:val="00885629"/>
    <w:rsid w:val="008863B9"/>
    <w:rsid w:val="00887702"/>
    <w:rsid w:val="00894D9A"/>
    <w:rsid w:val="008A45A6"/>
    <w:rsid w:val="008A5CD5"/>
    <w:rsid w:val="008B1AA5"/>
    <w:rsid w:val="008B526D"/>
    <w:rsid w:val="008B5E1D"/>
    <w:rsid w:val="008B624A"/>
    <w:rsid w:val="008C2474"/>
    <w:rsid w:val="008D1245"/>
    <w:rsid w:val="008D5A75"/>
    <w:rsid w:val="008D7692"/>
    <w:rsid w:val="008E1189"/>
    <w:rsid w:val="008E39BC"/>
    <w:rsid w:val="008E4074"/>
    <w:rsid w:val="008E4ED1"/>
    <w:rsid w:val="008E5F94"/>
    <w:rsid w:val="008F17F6"/>
    <w:rsid w:val="008F1C88"/>
    <w:rsid w:val="008F3789"/>
    <w:rsid w:val="008F667F"/>
    <w:rsid w:val="008F686C"/>
    <w:rsid w:val="00900509"/>
    <w:rsid w:val="00905B45"/>
    <w:rsid w:val="00906A8B"/>
    <w:rsid w:val="0091103A"/>
    <w:rsid w:val="00911E86"/>
    <w:rsid w:val="009148DE"/>
    <w:rsid w:val="00916627"/>
    <w:rsid w:val="009248D8"/>
    <w:rsid w:val="009302C5"/>
    <w:rsid w:val="00935B75"/>
    <w:rsid w:val="00941E30"/>
    <w:rsid w:val="00946F2F"/>
    <w:rsid w:val="0095007B"/>
    <w:rsid w:val="0096263E"/>
    <w:rsid w:val="00967DEC"/>
    <w:rsid w:val="00970EFB"/>
    <w:rsid w:val="009777D9"/>
    <w:rsid w:val="00980134"/>
    <w:rsid w:val="0098196E"/>
    <w:rsid w:val="009825DB"/>
    <w:rsid w:val="009858EF"/>
    <w:rsid w:val="00986B78"/>
    <w:rsid w:val="00991B88"/>
    <w:rsid w:val="009950AF"/>
    <w:rsid w:val="00995BF4"/>
    <w:rsid w:val="00997091"/>
    <w:rsid w:val="009A42ED"/>
    <w:rsid w:val="009A5753"/>
    <w:rsid w:val="009A579D"/>
    <w:rsid w:val="009B5976"/>
    <w:rsid w:val="009B5E75"/>
    <w:rsid w:val="009C2AD2"/>
    <w:rsid w:val="009C3EF9"/>
    <w:rsid w:val="009C4455"/>
    <w:rsid w:val="009D3684"/>
    <w:rsid w:val="009D6813"/>
    <w:rsid w:val="009E227C"/>
    <w:rsid w:val="009E3297"/>
    <w:rsid w:val="009F2DC8"/>
    <w:rsid w:val="009F36C3"/>
    <w:rsid w:val="009F734F"/>
    <w:rsid w:val="00A14156"/>
    <w:rsid w:val="00A15EA0"/>
    <w:rsid w:val="00A1615B"/>
    <w:rsid w:val="00A202A7"/>
    <w:rsid w:val="00A22459"/>
    <w:rsid w:val="00A22523"/>
    <w:rsid w:val="00A246B6"/>
    <w:rsid w:val="00A3478F"/>
    <w:rsid w:val="00A35634"/>
    <w:rsid w:val="00A42451"/>
    <w:rsid w:val="00A43D26"/>
    <w:rsid w:val="00A47E70"/>
    <w:rsid w:val="00A50CF0"/>
    <w:rsid w:val="00A519D6"/>
    <w:rsid w:val="00A52C8A"/>
    <w:rsid w:val="00A53E3D"/>
    <w:rsid w:val="00A64EDE"/>
    <w:rsid w:val="00A73729"/>
    <w:rsid w:val="00A765F2"/>
    <w:rsid w:val="00A7671C"/>
    <w:rsid w:val="00A775BA"/>
    <w:rsid w:val="00A8511D"/>
    <w:rsid w:val="00A92BB9"/>
    <w:rsid w:val="00A9711F"/>
    <w:rsid w:val="00A97D03"/>
    <w:rsid w:val="00AA0382"/>
    <w:rsid w:val="00AA21BA"/>
    <w:rsid w:val="00AA2CBC"/>
    <w:rsid w:val="00AA388D"/>
    <w:rsid w:val="00AB5A53"/>
    <w:rsid w:val="00AB5E12"/>
    <w:rsid w:val="00AC12EA"/>
    <w:rsid w:val="00AC2B1B"/>
    <w:rsid w:val="00AC41FC"/>
    <w:rsid w:val="00AC5820"/>
    <w:rsid w:val="00AD1CD8"/>
    <w:rsid w:val="00AD2739"/>
    <w:rsid w:val="00AE01C2"/>
    <w:rsid w:val="00AE53E9"/>
    <w:rsid w:val="00AF0F39"/>
    <w:rsid w:val="00AF1825"/>
    <w:rsid w:val="00AF43C9"/>
    <w:rsid w:val="00AF4CC1"/>
    <w:rsid w:val="00B01223"/>
    <w:rsid w:val="00B02FDB"/>
    <w:rsid w:val="00B056C3"/>
    <w:rsid w:val="00B06291"/>
    <w:rsid w:val="00B106BE"/>
    <w:rsid w:val="00B21B51"/>
    <w:rsid w:val="00B255A5"/>
    <w:rsid w:val="00B258BB"/>
    <w:rsid w:val="00B35B3A"/>
    <w:rsid w:val="00B3792E"/>
    <w:rsid w:val="00B4519E"/>
    <w:rsid w:val="00B46715"/>
    <w:rsid w:val="00B4747E"/>
    <w:rsid w:val="00B60F23"/>
    <w:rsid w:val="00B67B97"/>
    <w:rsid w:val="00B67F75"/>
    <w:rsid w:val="00B77C22"/>
    <w:rsid w:val="00B82D59"/>
    <w:rsid w:val="00B87CBC"/>
    <w:rsid w:val="00B916EF"/>
    <w:rsid w:val="00B9511B"/>
    <w:rsid w:val="00B95E6E"/>
    <w:rsid w:val="00B968C8"/>
    <w:rsid w:val="00BA3EC5"/>
    <w:rsid w:val="00BA51D9"/>
    <w:rsid w:val="00BB461A"/>
    <w:rsid w:val="00BB5DFC"/>
    <w:rsid w:val="00BB7B43"/>
    <w:rsid w:val="00BC4D36"/>
    <w:rsid w:val="00BD279D"/>
    <w:rsid w:val="00BD3143"/>
    <w:rsid w:val="00BD3BDD"/>
    <w:rsid w:val="00BD421C"/>
    <w:rsid w:val="00BD5D8D"/>
    <w:rsid w:val="00BD6BB8"/>
    <w:rsid w:val="00BE13F5"/>
    <w:rsid w:val="00BE1872"/>
    <w:rsid w:val="00BF537B"/>
    <w:rsid w:val="00C03A40"/>
    <w:rsid w:val="00C05BC4"/>
    <w:rsid w:val="00C13751"/>
    <w:rsid w:val="00C1461B"/>
    <w:rsid w:val="00C1619C"/>
    <w:rsid w:val="00C3350E"/>
    <w:rsid w:val="00C47543"/>
    <w:rsid w:val="00C5229E"/>
    <w:rsid w:val="00C531F1"/>
    <w:rsid w:val="00C55B43"/>
    <w:rsid w:val="00C610C9"/>
    <w:rsid w:val="00C6653F"/>
    <w:rsid w:val="00C66BA2"/>
    <w:rsid w:val="00C70FCE"/>
    <w:rsid w:val="00C843F4"/>
    <w:rsid w:val="00C84CC5"/>
    <w:rsid w:val="00C8510F"/>
    <w:rsid w:val="00C90125"/>
    <w:rsid w:val="00C94EF0"/>
    <w:rsid w:val="00C95985"/>
    <w:rsid w:val="00CA1E95"/>
    <w:rsid w:val="00CA578E"/>
    <w:rsid w:val="00CB194C"/>
    <w:rsid w:val="00CB225F"/>
    <w:rsid w:val="00CB29F6"/>
    <w:rsid w:val="00CB354A"/>
    <w:rsid w:val="00CC06D0"/>
    <w:rsid w:val="00CC2A3E"/>
    <w:rsid w:val="00CC5026"/>
    <w:rsid w:val="00CC68D0"/>
    <w:rsid w:val="00CC75BC"/>
    <w:rsid w:val="00CD28A8"/>
    <w:rsid w:val="00CE0455"/>
    <w:rsid w:val="00CE27B8"/>
    <w:rsid w:val="00CE34DC"/>
    <w:rsid w:val="00CE3866"/>
    <w:rsid w:val="00CE3F43"/>
    <w:rsid w:val="00CE58EB"/>
    <w:rsid w:val="00CF0569"/>
    <w:rsid w:val="00CF0FD9"/>
    <w:rsid w:val="00CF4075"/>
    <w:rsid w:val="00CF5AC6"/>
    <w:rsid w:val="00D01439"/>
    <w:rsid w:val="00D01520"/>
    <w:rsid w:val="00D03F9A"/>
    <w:rsid w:val="00D06D51"/>
    <w:rsid w:val="00D07F5C"/>
    <w:rsid w:val="00D10B70"/>
    <w:rsid w:val="00D11F4A"/>
    <w:rsid w:val="00D129DE"/>
    <w:rsid w:val="00D16C80"/>
    <w:rsid w:val="00D24991"/>
    <w:rsid w:val="00D25981"/>
    <w:rsid w:val="00D309C4"/>
    <w:rsid w:val="00D30D72"/>
    <w:rsid w:val="00D42646"/>
    <w:rsid w:val="00D45AD3"/>
    <w:rsid w:val="00D50255"/>
    <w:rsid w:val="00D54684"/>
    <w:rsid w:val="00D66520"/>
    <w:rsid w:val="00D75FB2"/>
    <w:rsid w:val="00D81263"/>
    <w:rsid w:val="00D85055"/>
    <w:rsid w:val="00DA13AC"/>
    <w:rsid w:val="00DA1A57"/>
    <w:rsid w:val="00DA5946"/>
    <w:rsid w:val="00DA6516"/>
    <w:rsid w:val="00DB06D6"/>
    <w:rsid w:val="00DB5E84"/>
    <w:rsid w:val="00DC1C3F"/>
    <w:rsid w:val="00DC2DD7"/>
    <w:rsid w:val="00DC62F2"/>
    <w:rsid w:val="00DD059F"/>
    <w:rsid w:val="00DD089F"/>
    <w:rsid w:val="00DD5B2E"/>
    <w:rsid w:val="00DE225D"/>
    <w:rsid w:val="00DE34CF"/>
    <w:rsid w:val="00DE6075"/>
    <w:rsid w:val="00DF0818"/>
    <w:rsid w:val="00DF1BDA"/>
    <w:rsid w:val="00DF258E"/>
    <w:rsid w:val="00E002E8"/>
    <w:rsid w:val="00E01A51"/>
    <w:rsid w:val="00E022CB"/>
    <w:rsid w:val="00E12993"/>
    <w:rsid w:val="00E13F3D"/>
    <w:rsid w:val="00E22AC3"/>
    <w:rsid w:val="00E270DD"/>
    <w:rsid w:val="00E34898"/>
    <w:rsid w:val="00E37883"/>
    <w:rsid w:val="00E4088B"/>
    <w:rsid w:val="00E447E3"/>
    <w:rsid w:val="00E4754F"/>
    <w:rsid w:val="00E56205"/>
    <w:rsid w:val="00E568A4"/>
    <w:rsid w:val="00E600C6"/>
    <w:rsid w:val="00E6029C"/>
    <w:rsid w:val="00E658A6"/>
    <w:rsid w:val="00E66C0C"/>
    <w:rsid w:val="00E67B79"/>
    <w:rsid w:val="00E74156"/>
    <w:rsid w:val="00E75BD6"/>
    <w:rsid w:val="00E80ECC"/>
    <w:rsid w:val="00E862F7"/>
    <w:rsid w:val="00E87ECB"/>
    <w:rsid w:val="00E9071B"/>
    <w:rsid w:val="00E95788"/>
    <w:rsid w:val="00E95CF9"/>
    <w:rsid w:val="00E966F5"/>
    <w:rsid w:val="00EA11E2"/>
    <w:rsid w:val="00EB09B7"/>
    <w:rsid w:val="00EB105F"/>
    <w:rsid w:val="00EC5830"/>
    <w:rsid w:val="00ED2107"/>
    <w:rsid w:val="00ED4033"/>
    <w:rsid w:val="00ED647F"/>
    <w:rsid w:val="00EE7D7C"/>
    <w:rsid w:val="00EF2C1A"/>
    <w:rsid w:val="00EF6839"/>
    <w:rsid w:val="00EF7ACD"/>
    <w:rsid w:val="00F0140D"/>
    <w:rsid w:val="00F0316A"/>
    <w:rsid w:val="00F13286"/>
    <w:rsid w:val="00F21C9C"/>
    <w:rsid w:val="00F21DE9"/>
    <w:rsid w:val="00F24E6C"/>
    <w:rsid w:val="00F25D98"/>
    <w:rsid w:val="00F26674"/>
    <w:rsid w:val="00F300FB"/>
    <w:rsid w:val="00F36030"/>
    <w:rsid w:val="00F42212"/>
    <w:rsid w:val="00F435B2"/>
    <w:rsid w:val="00F558F7"/>
    <w:rsid w:val="00F6127C"/>
    <w:rsid w:val="00F64E63"/>
    <w:rsid w:val="00F67D35"/>
    <w:rsid w:val="00F77C21"/>
    <w:rsid w:val="00F8457B"/>
    <w:rsid w:val="00F94927"/>
    <w:rsid w:val="00F9496E"/>
    <w:rsid w:val="00FA3D6F"/>
    <w:rsid w:val="00FA441E"/>
    <w:rsid w:val="00FB01DF"/>
    <w:rsid w:val="00FB2070"/>
    <w:rsid w:val="00FB5081"/>
    <w:rsid w:val="00FB53B0"/>
    <w:rsid w:val="00FB6386"/>
    <w:rsid w:val="00FC0BF2"/>
    <w:rsid w:val="00FC1406"/>
    <w:rsid w:val="00FD335F"/>
    <w:rsid w:val="00FE099D"/>
    <w:rsid w:val="00FE0B15"/>
    <w:rsid w:val="00FE69E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AF4CC1"/>
    <w:rPr>
      <w:rFonts w:ascii="Arial" w:hAnsi="Arial"/>
      <w:b/>
      <w:lang w:val="en-GB" w:eastAsia="en-US"/>
    </w:rPr>
  </w:style>
  <w:style w:type="character" w:customStyle="1" w:styleId="B1Char">
    <w:name w:val="B1 Char"/>
    <w:link w:val="B1"/>
    <w:qFormat/>
    <w:rsid w:val="00AF4CC1"/>
    <w:rPr>
      <w:rFonts w:ascii="Times New Roman" w:hAnsi="Times New Roman"/>
      <w:lang w:val="en-GB" w:eastAsia="en-US"/>
    </w:rPr>
  </w:style>
  <w:style w:type="character" w:customStyle="1" w:styleId="TAHChar">
    <w:name w:val="TAH Char"/>
    <w:link w:val="TAH"/>
    <w:qFormat/>
    <w:rsid w:val="00AF4CC1"/>
    <w:rPr>
      <w:rFonts w:ascii="Arial" w:hAnsi="Arial"/>
      <w:b/>
      <w:sz w:val="18"/>
      <w:lang w:val="en-GB" w:eastAsia="en-US"/>
    </w:rPr>
  </w:style>
  <w:style w:type="character" w:customStyle="1" w:styleId="TALChar">
    <w:name w:val="TAL Char"/>
    <w:link w:val="TAL"/>
    <w:qFormat/>
    <w:rsid w:val="00AF4CC1"/>
    <w:rPr>
      <w:rFonts w:ascii="Arial" w:hAnsi="Arial"/>
      <w:sz w:val="18"/>
      <w:lang w:val="en-GB" w:eastAsia="en-US"/>
    </w:rPr>
  </w:style>
  <w:style w:type="character" w:customStyle="1" w:styleId="TANChar">
    <w:name w:val="TAN Char"/>
    <w:link w:val="TAN"/>
    <w:qFormat/>
    <w:rsid w:val="00AF4CC1"/>
    <w:rPr>
      <w:rFonts w:ascii="Arial" w:hAnsi="Arial"/>
      <w:sz w:val="18"/>
      <w:lang w:val="en-GB" w:eastAsia="en-US"/>
    </w:rPr>
  </w:style>
  <w:style w:type="character" w:customStyle="1" w:styleId="NOZchn">
    <w:name w:val="NO Zchn"/>
    <w:link w:val="NO"/>
    <w:qFormat/>
    <w:rsid w:val="00AF4CC1"/>
    <w:rPr>
      <w:rFonts w:ascii="Times New Roman" w:hAnsi="Times New Roman"/>
      <w:lang w:val="en-GB" w:eastAsia="en-US"/>
    </w:rPr>
  </w:style>
  <w:style w:type="character" w:customStyle="1" w:styleId="EditorsNoteChar">
    <w:name w:val="Editor's Note Char"/>
    <w:aliases w:val="EN Char"/>
    <w:link w:val="EditorsNote"/>
    <w:qFormat/>
    <w:rsid w:val="00AF4CC1"/>
    <w:rPr>
      <w:rFonts w:ascii="Times New Roman" w:hAnsi="Times New Roman"/>
      <w:color w:val="FF0000"/>
      <w:lang w:val="en-GB" w:eastAsia="en-US"/>
    </w:rPr>
  </w:style>
  <w:style w:type="paragraph" w:styleId="Revision">
    <w:name w:val="Revision"/>
    <w:hidden/>
    <w:uiPriority w:val="99"/>
    <w:semiHidden/>
    <w:rsid w:val="00613A9B"/>
    <w:rPr>
      <w:rFonts w:ascii="Times New Roman" w:hAnsi="Times New Roman"/>
      <w:lang w:val="en-GB" w:eastAsia="en-US"/>
    </w:rPr>
  </w:style>
  <w:style w:type="character" w:customStyle="1" w:styleId="B2Char">
    <w:name w:val="B2 Char"/>
    <w:link w:val="B2"/>
    <w:rsid w:val="00DD089F"/>
    <w:rPr>
      <w:rFonts w:ascii="Times New Roman" w:hAnsi="Times New Roman"/>
      <w:lang w:val="en-GB" w:eastAsia="en-US"/>
    </w:rPr>
  </w:style>
  <w:style w:type="character" w:customStyle="1" w:styleId="TFChar">
    <w:name w:val="TF Char"/>
    <w:link w:val="TF"/>
    <w:rsid w:val="00FB2070"/>
    <w:rPr>
      <w:rFonts w:ascii="Arial" w:hAnsi="Arial"/>
      <w:b/>
      <w:lang w:val="en-GB" w:eastAsia="en-US"/>
    </w:rPr>
  </w:style>
  <w:style w:type="character" w:customStyle="1" w:styleId="TAHCar">
    <w:name w:val="TAH Car"/>
    <w:qFormat/>
    <w:rsid w:val="00FB2070"/>
    <w:rPr>
      <w:rFonts w:ascii="Arial" w:hAnsi="Arial"/>
      <w:b/>
      <w:sz w:val="18"/>
    </w:rPr>
  </w:style>
  <w:style w:type="character" w:customStyle="1" w:styleId="TACChar">
    <w:name w:val="TAC Char"/>
    <w:link w:val="TAC"/>
    <w:qFormat/>
    <w:rsid w:val="00FB2070"/>
    <w:rPr>
      <w:rFonts w:ascii="Arial" w:hAnsi="Arial"/>
      <w:sz w:val="18"/>
      <w:lang w:val="en-GB" w:eastAsia="en-US"/>
    </w:rPr>
  </w:style>
  <w:style w:type="character" w:customStyle="1" w:styleId="CRCoverPageZchn">
    <w:name w:val="CR Cover Page Zchn"/>
    <w:link w:val="CRCoverPage"/>
    <w:rsid w:val="00BE1872"/>
    <w:rPr>
      <w:rFonts w:ascii="Arial" w:hAnsi="Arial"/>
      <w:lang w:val="en-GB" w:eastAsia="en-US"/>
    </w:rPr>
  </w:style>
  <w:style w:type="paragraph" w:styleId="ListParagraph">
    <w:name w:val="List Paragraph"/>
    <w:basedOn w:val="Normal"/>
    <w:uiPriority w:val="34"/>
    <w:qFormat/>
    <w:rsid w:val="00E9071B"/>
    <w:pPr>
      <w:spacing w:after="0"/>
      <w:ind w:left="720"/>
    </w:pPr>
    <w:rPr>
      <w:rFonts w:ascii="Calibri" w:eastAsiaTheme="minorHAnsi" w:hAnsi="Calibri" w:cs="Calibri"/>
      <w:sz w:val="22"/>
      <w:szCs w:val="22"/>
      <w:lang w:val="en-US"/>
    </w:rPr>
  </w:style>
  <w:style w:type="character" w:customStyle="1" w:styleId="NOChar">
    <w:name w:val="NO Char"/>
    <w:qFormat/>
    <w:rsid w:val="00B106BE"/>
  </w:style>
  <w:style w:type="character" w:customStyle="1" w:styleId="Heading1Char">
    <w:name w:val="Heading 1 Char"/>
    <w:link w:val="Heading1"/>
    <w:rsid w:val="0091103A"/>
    <w:rPr>
      <w:rFonts w:ascii="Arial" w:hAnsi="Arial"/>
      <w:sz w:val="36"/>
      <w:lang w:val="en-GB" w:eastAsia="en-US"/>
    </w:rPr>
  </w:style>
  <w:style w:type="paragraph" w:customStyle="1" w:styleId="TAJ">
    <w:name w:val="TAJ"/>
    <w:basedOn w:val="TH"/>
    <w:rsid w:val="00DC1C3F"/>
    <w:pPr>
      <w:overflowPunct w:val="0"/>
      <w:autoSpaceDE w:val="0"/>
      <w:autoSpaceDN w:val="0"/>
      <w:adjustRightInd w:val="0"/>
      <w:textAlignment w:val="baseline"/>
    </w:pPr>
    <w:rPr>
      <w:lang w:eastAsia="en-GB"/>
    </w:rPr>
  </w:style>
  <w:style w:type="paragraph" w:customStyle="1" w:styleId="Guidance">
    <w:name w:val="Guidance"/>
    <w:basedOn w:val="Normal"/>
    <w:rsid w:val="00DC1C3F"/>
    <w:rPr>
      <w:i/>
      <w:color w:val="0000FF"/>
    </w:rPr>
  </w:style>
  <w:style w:type="character" w:customStyle="1" w:styleId="BalloonTextChar">
    <w:name w:val="Balloon Text Char"/>
    <w:link w:val="BalloonText"/>
    <w:rsid w:val="00DC1C3F"/>
    <w:rPr>
      <w:rFonts w:ascii="Tahoma" w:hAnsi="Tahoma" w:cs="Tahoma"/>
      <w:sz w:val="16"/>
      <w:szCs w:val="16"/>
      <w:lang w:val="en-GB" w:eastAsia="en-US"/>
    </w:rPr>
  </w:style>
  <w:style w:type="table" w:styleId="TableGrid">
    <w:name w:val="Table Grid"/>
    <w:basedOn w:val="TableNormal"/>
    <w:rsid w:val="00DC1C3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C3F"/>
    <w:rPr>
      <w:color w:val="605E5C"/>
      <w:shd w:val="clear" w:color="auto" w:fill="E1DFDD"/>
    </w:rPr>
  </w:style>
  <w:style w:type="character" w:customStyle="1" w:styleId="EXChar">
    <w:name w:val="EX Char"/>
    <w:link w:val="EX"/>
    <w:locked/>
    <w:rsid w:val="00DC1C3F"/>
    <w:rPr>
      <w:rFonts w:ascii="Times New Roman" w:hAnsi="Times New Roman"/>
      <w:lang w:val="en-GB" w:eastAsia="en-US"/>
    </w:rPr>
  </w:style>
  <w:style w:type="character" w:customStyle="1" w:styleId="Heading2Char">
    <w:name w:val="Heading 2 Char"/>
    <w:link w:val="Heading2"/>
    <w:rsid w:val="00DC1C3F"/>
    <w:rPr>
      <w:rFonts w:ascii="Arial" w:hAnsi="Arial"/>
      <w:sz w:val="32"/>
      <w:lang w:val="en-GB" w:eastAsia="en-US"/>
    </w:rPr>
  </w:style>
  <w:style w:type="character" w:customStyle="1" w:styleId="Heading3Char">
    <w:name w:val="Heading 3 Char"/>
    <w:link w:val="Heading3"/>
    <w:rsid w:val="00DC1C3F"/>
    <w:rPr>
      <w:rFonts w:ascii="Arial" w:hAnsi="Arial"/>
      <w:sz w:val="28"/>
      <w:lang w:val="en-GB" w:eastAsia="en-US"/>
    </w:rPr>
  </w:style>
  <w:style w:type="character" w:customStyle="1" w:styleId="Heading4Char">
    <w:name w:val="Heading 4 Char"/>
    <w:link w:val="Heading4"/>
    <w:rsid w:val="00DC1C3F"/>
    <w:rPr>
      <w:rFonts w:ascii="Arial" w:hAnsi="Arial"/>
      <w:sz w:val="24"/>
      <w:lang w:val="en-GB" w:eastAsia="en-US"/>
    </w:rPr>
  </w:style>
  <w:style w:type="character" w:customStyle="1" w:styleId="Heading5Char">
    <w:name w:val="Heading 5 Char"/>
    <w:link w:val="Heading5"/>
    <w:rsid w:val="00DC1C3F"/>
    <w:rPr>
      <w:rFonts w:ascii="Arial" w:hAnsi="Arial"/>
      <w:sz w:val="22"/>
      <w:lang w:val="en-GB" w:eastAsia="en-US"/>
    </w:rPr>
  </w:style>
  <w:style w:type="character" w:customStyle="1" w:styleId="Heading9Char">
    <w:name w:val="Heading 9 Char"/>
    <w:link w:val="Heading9"/>
    <w:rsid w:val="00DC1C3F"/>
    <w:rPr>
      <w:rFonts w:ascii="Arial" w:hAnsi="Arial"/>
      <w:sz w:val="36"/>
      <w:lang w:val="en-GB" w:eastAsia="en-US"/>
    </w:rPr>
  </w:style>
  <w:style w:type="character" w:customStyle="1" w:styleId="HeaderChar">
    <w:name w:val="Header Char"/>
    <w:link w:val="Header"/>
    <w:rsid w:val="00DC1C3F"/>
    <w:rPr>
      <w:rFonts w:ascii="Arial" w:hAnsi="Arial"/>
      <w:b/>
      <w:noProof/>
      <w:sz w:val="18"/>
      <w:lang w:val="en-GB" w:eastAsia="en-US"/>
    </w:rPr>
  </w:style>
  <w:style w:type="paragraph" w:customStyle="1" w:styleId="HO">
    <w:name w:val="HO"/>
    <w:basedOn w:val="Normal"/>
    <w:rsid w:val="00DC1C3F"/>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DC1C3F"/>
    <w:pPr>
      <w:spacing w:before="100" w:beforeAutospacing="1" w:after="100" w:afterAutospacing="1"/>
    </w:pPr>
    <w:rPr>
      <w:sz w:val="24"/>
      <w:szCs w:val="24"/>
    </w:rPr>
  </w:style>
  <w:style w:type="paragraph" w:customStyle="1" w:styleId="AP">
    <w:name w:val="AP"/>
    <w:basedOn w:val="Normal"/>
    <w:rsid w:val="00DC1C3F"/>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DC1C3F"/>
    <w:pPr>
      <w:pBdr>
        <w:top w:val="none" w:sz="0" w:space="0" w:color="auto"/>
      </w:pBdr>
      <w:spacing w:after="0" w:line="259" w:lineRule="auto"/>
      <w:ind w:left="0" w:firstLine="0"/>
      <w:outlineLvl w:val="9"/>
    </w:pPr>
    <w:rPr>
      <w:rFonts w:ascii="Calibri Light" w:hAnsi="Calibri Light"/>
      <w:color w:val="2F5496"/>
      <w:sz w:val="32"/>
      <w:szCs w:val="32"/>
    </w:rPr>
  </w:style>
  <w:style w:type="character" w:styleId="Mention">
    <w:name w:val="Mention"/>
    <w:uiPriority w:val="99"/>
    <w:semiHidden/>
    <w:unhideWhenUsed/>
    <w:rsid w:val="00DC1C3F"/>
    <w:rPr>
      <w:color w:val="2B579A"/>
      <w:shd w:val="clear" w:color="auto" w:fill="E6E6E6"/>
    </w:rPr>
  </w:style>
  <w:style w:type="paragraph" w:customStyle="1" w:styleId="ZC">
    <w:name w:val="ZC"/>
    <w:rsid w:val="00DC1C3F"/>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DC1C3F"/>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DC1C3F"/>
    <w:pPr>
      <w:overflowPunct w:val="0"/>
      <w:autoSpaceDE w:val="0"/>
      <w:autoSpaceDN w:val="0"/>
      <w:adjustRightInd w:val="0"/>
      <w:textAlignment w:val="baseline"/>
    </w:pPr>
    <w:rPr>
      <w:b/>
      <w:color w:val="000000"/>
    </w:rPr>
  </w:style>
  <w:style w:type="paragraph" w:styleId="Bibliography">
    <w:name w:val="Bibliography"/>
    <w:basedOn w:val="Normal"/>
    <w:next w:val="Normal"/>
    <w:uiPriority w:val="37"/>
    <w:semiHidden/>
    <w:unhideWhenUsed/>
    <w:rsid w:val="00DC1C3F"/>
  </w:style>
  <w:style w:type="paragraph" w:styleId="BlockText">
    <w:name w:val="Block Text"/>
    <w:basedOn w:val="Normal"/>
    <w:rsid w:val="00DC1C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DC1C3F"/>
    <w:pPr>
      <w:spacing w:after="120"/>
    </w:pPr>
  </w:style>
  <w:style w:type="character" w:customStyle="1" w:styleId="BodyTextChar">
    <w:name w:val="Body Text Char"/>
    <w:basedOn w:val="DefaultParagraphFont"/>
    <w:link w:val="BodyText"/>
    <w:rsid w:val="00DC1C3F"/>
    <w:rPr>
      <w:rFonts w:ascii="Times New Roman" w:hAnsi="Times New Roman"/>
      <w:lang w:val="en-GB" w:eastAsia="en-US"/>
    </w:rPr>
  </w:style>
  <w:style w:type="paragraph" w:styleId="BodyText2">
    <w:name w:val="Body Text 2"/>
    <w:basedOn w:val="Normal"/>
    <w:link w:val="BodyText2Char"/>
    <w:rsid w:val="00DC1C3F"/>
    <w:pPr>
      <w:spacing w:after="120" w:line="480" w:lineRule="auto"/>
    </w:pPr>
  </w:style>
  <w:style w:type="character" w:customStyle="1" w:styleId="BodyText2Char">
    <w:name w:val="Body Text 2 Char"/>
    <w:basedOn w:val="DefaultParagraphFont"/>
    <w:link w:val="BodyText2"/>
    <w:rsid w:val="00DC1C3F"/>
    <w:rPr>
      <w:rFonts w:ascii="Times New Roman" w:hAnsi="Times New Roman"/>
      <w:lang w:val="en-GB" w:eastAsia="en-US"/>
    </w:rPr>
  </w:style>
  <w:style w:type="paragraph" w:styleId="BodyText3">
    <w:name w:val="Body Text 3"/>
    <w:basedOn w:val="Normal"/>
    <w:link w:val="BodyText3Char"/>
    <w:rsid w:val="00DC1C3F"/>
    <w:pPr>
      <w:spacing w:after="120"/>
    </w:pPr>
    <w:rPr>
      <w:sz w:val="16"/>
      <w:szCs w:val="16"/>
    </w:rPr>
  </w:style>
  <w:style w:type="character" w:customStyle="1" w:styleId="BodyText3Char">
    <w:name w:val="Body Text 3 Char"/>
    <w:basedOn w:val="DefaultParagraphFont"/>
    <w:link w:val="BodyText3"/>
    <w:rsid w:val="00DC1C3F"/>
    <w:rPr>
      <w:rFonts w:ascii="Times New Roman" w:hAnsi="Times New Roman"/>
      <w:sz w:val="16"/>
      <w:szCs w:val="16"/>
      <w:lang w:val="en-GB" w:eastAsia="en-US"/>
    </w:rPr>
  </w:style>
  <w:style w:type="paragraph" w:styleId="BodyTextFirstIndent">
    <w:name w:val="Body Text First Indent"/>
    <w:basedOn w:val="BodyText"/>
    <w:link w:val="BodyTextFirstIndentChar"/>
    <w:rsid w:val="00DC1C3F"/>
    <w:pPr>
      <w:spacing w:after="180"/>
      <w:ind w:firstLine="360"/>
    </w:pPr>
  </w:style>
  <w:style w:type="character" w:customStyle="1" w:styleId="BodyTextFirstIndentChar">
    <w:name w:val="Body Text First Indent Char"/>
    <w:basedOn w:val="BodyTextChar"/>
    <w:link w:val="BodyTextFirstIndent"/>
    <w:rsid w:val="00DC1C3F"/>
    <w:rPr>
      <w:rFonts w:ascii="Times New Roman" w:hAnsi="Times New Roman"/>
      <w:lang w:val="en-GB" w:eastAsia="en-US"/>
    </w:rPr>
  </w:style>
  <w:style w:type="paragraph" w:styleId="BodyTextIndent">
    <w:name w:val="Body Text Indent"/>
    <w:basedOn w:val="Normal"/>
    <w:link w:val="BodyTextIndentChar"/>
    <w:rsid w:val="00DC1C3F"/>
    <w:pPr>
      <w:spacing w:after="120"/>
      <w:ind w:left="283"/>
    </w:pPr>
  </w:style>
  <w:style w:type="character" w:customStyle="1" w:styleId="BodyTextIndentChar">
    <w:name w:val="Body Text Indent Char"/>
    <w:basedOn w:val="DefaultParagraphFont"/>
    <w:link w:val="BodyTextIndent"/>
    <w:rsid w:val="00DC1C3F"/>
    <w:rPr>
      <w:rFonts w:ascii="Times New Roman" w:hAnsi="Times New Roman"/>
      <w:lang w:val="en-GB" w:eastAsia="en-US"/>
    </w:rPr>
  </w:style>
  <w:style w:type="paragraph" w:styleId="BodyTextFirstIndent2">
    <w:name w:val="Body Text First Indent 2"/>
    <w:basedOn w:val="BodyTextIndent"/>
    <w:link w:val="BodyTextFirstIndent2Char"/>
    <w:rsid w:val="00DC1C3F"/>
    <w:pPr>
      <w:spacing w:after="180"/>
      <w:ind w:left="360" w:firstLine="360"/>
    </w:pPr>
  </w:style>
  <w:style w:type="character" w:customStyle="1" w:styleId="BodyTextFirstIndent2Char">
    <w:name w:val="Body Text First Indent 2 Char"/>
    <w:basedOn w:val="BodyTextIndentChar"/>
    <w:link w:val="BodyTextFirstIndent2"/>
    <w:rsid w:val="00DC1C3F"/>
    <w:rPr>
      <w:rFonts w:ascii="Times New Roman" w:hAnsi="Times New Roman"/>
      <w:lang w:val="en-GB" w:eastAsia="en-US"/>
    </w:rPr>
  </w:style>
  <w:style w:type="paragraph" w:styleId="BodyTextIndent2">
    <w:name w:val="Body Text Indent 2"/>
    <w:basedOn w:val="Normal"/>
    <w:link w:val="BodyTextIndent2Char"/>
    <w:rsid w:val="00DC1C3F"/>
    <w:pPr>
      <w:spacing w:after="120" w:line="480" w:lineRule="auto"/>
      <w:ind w:left="283"/>
    </w:pPr>
  </w:style>
  <w:style w:type="character" w:customStyle="1" w:styleId="BodyTextIndent2Char">
    <w:name w:val="Body Text Indent 2 Char"/>
    <w:basedOn w:val="DefaultParagraphFont"/>
    <w:link w:val="BodyTextIndent2"/>
    <w:rsid w:val="00DC1C3F"/>
    <w:rPr>
      <w:rFonts w:ascii="Times New Roman" w:hAnsi="Times New Roman"/>
      <w:lang w:val="en-GB" w:eastAsia="en-US"/>
    </w:rPr>
  </w:style>
  <w:style w:type="paragraph" w:styleId="BodyTextIndent3">
    <w:name w:val="Body Text Indent 3"/>
    <w:basedOn w:val="Normal"/>
    <w:link w:val="BodyTextIndent3Char"/>
    <w:rsid w:val="00DC1C3F"/>
    <w:pPr>
      <w:spacing w:after="120"/>
      <w:ind w:left="283"/>
    </w:pPr>
    <w:rPr>
      <w:sz w:val="16"/>
      <w:szCs w:val="16"/>
    </w:rPr>
  </w:style>
  <w:style w:type="character" w:customStyle="1" w:styleId="BodyTextIndent3Char">
    <w:name w:val="Body Text Indent 3 Char"/>
    <w:basedOn w:val="DefaultParagraphFont"/>
    <w:link w:val="BodyTextIndent3"/>
    <w:rsid w:val="00DC1C3F"/>
    <w:rPr>
      <w:rFonts w:ascii="Times New Roman" w:hAnsi="Times New Roman"/>
      <w:sz w:val="16"/>
      <w:szCs w:val="16"/>
      <w:lang w:val="en-GB" w:eastAsia="en-US"/>
    </w:rPr>
  </w:style>
  <w:style w:type="paragraph" w:styleId="Caption">
    <w:name w:val="caption"/>
    <w:basedOn w:val="Normal"/>
    <w:next w:val="Normal"/>
    <w:semiHidden/>
    <w:unhideWhenUsed/>
    <w:qFormat/>
    <w:rsid w:val="00DC1C3F"/>
    <w:pPr>
      <w:spacing w:after="200"/>
    </w:pPr>
    <w:rPr>
      <w:i/>
      <w:iCs/>
      <w:color w:val="1F497D" w:themeColor="text2"/>
      <w:sz w:val="18"/>
      <w:szCs w:val="18"/>
    </w:rPr>
  </w:style>
  <w:style w:type="paragraph" w:styleId="Closing">
    <w:name w:val="Closing"/>
    <w:basedOn w:val="Normal"/>
    <w:link w:val="ClosingChar"/>
    <w:rsid w:val="00DC1C3F"/>
    <w:pPr>
      <w:spacing w:after="0"/>
      <w:ind w:left="4252"/>
    </w:pPr>
  </w:style>
  <w:style w:type="character" w:customStyle="1" w:styleId="ClosingChar">
    <w:name w:val="Closing Char"/>
    <w:basedOn w:val="DefaultParagraphFont"/>
    <w:link w:val="Closing"/>
    <w:rsid w:val="00DC1C3F"/>
    <w:rPr>
      <w:rFonts w:ascii="Times New Roman" w:hAnsi="Times New Roman"/>
      <w:lang w:val="en-GB" w:eastAsia="en-US"/>
    </w:rPr>
  </w:style>
  <w:style w:type="character" w:customStyle="1" w:styleId="CommentTextChar">
    <w:name w:val="Comment Text Char"/>
    <w:basedOn w:val="DefaultParagraphFont"/>
    <w:link w:val="CommentText"/>
    <w:rsid w:val="00DC1C3F"/>
    <w:rPr>
      <w:rFonts w:ascii="Times New Roman" w:hAnsi="Times New Roman"/>
      <w:lang w:val="en-GB" w:eastAsia="en-US"/>
    </w:rPr>
  </w:style>
  <w:style w:type="character" w:customStyle="1" w:styleId="CommentSubjectChar">
    <w:name w:val="Comment Subject Char"/>
    <w:basedOn w:val="CommentTextChar"/>
    <w:link w:val="CommentSubject"/>
    <w:rsid w:val="00DC1C3F"/>
    <w:rPr>
      <w:rFonts w:ascii="Times New Roman" w:hAnsi="Times New Roman"/>
      <w:b/>
      <w:bCs/>
      <w:lang w:val="en-GB" w:eastAsia="en-US"/>
    </w:rPr>
  </w:style>
  <w:style w:type="paragraph" w:styleId="Date">
    <w:name w:val="Date"/>
    <w:basedOn w:val="Normal"/>
    <w:next w:val="Normal"/>
    <w:link w:val="DateChar"/>
    <w:rsid w:val="00DC1C3F"/>
  </w:style>
  <w:style w:type="character" w:customStyle="1" w:styleId="DateChar">
    <w:name w:val="Date Char"/>
    <w:basedOn w:val="DefaultParagraphFont"/>
    <w:link w:val="Date"/>
    <w:rsid w:val="00DC1C3F"/>
    <w:rPr>
      <w:rFonts w:ascii="Times New Roman" w:hAnsi="Times New Roman"/>
      <w:lang w:val="en-GB" w:eastAsia="en-US"/>
    </w:rPr>
  </w:style>
  <w:style w:type="character" w:customStyle="1" w:styleId="DocumentMapChar">
    <w:name w:val="Document Map Char"/>
    <w:basedOn w:val="DefaultParagraphFont"/>
    <w:link w:val="DocumentMap"/>
    <w:rsid w:val="00DC1C3F"/>
    <w:rPr>
      <w:rFonts w:ascii="Tahoma" w:hAnsi="Tahoma" w:cs="Tahoma"/>
      <w:shd w:val="clear" w:color="auto" w:fill="000080"/>
      <w:lang w:val="en-GB" w:eastAsia="en-US"/>
    </w:rPr>
  </w:style>
  <w:style w:type="paragraph" w:styleId="E-mailSignature">
    <w:name w:val="E-mail Signature"/>
    <w:basedOn w:val="Normal"/>
    <w:link w:val="E-mailSignatureChar"/>
    <w:rsid w:val="00DC1C3F"/>
    <w:pPr>
      <w:spacing w:after="0"/>
    </w:pPr>
  </w:style>
  <w:style w:type="character" w:customStyle="1" w:styleId="E-mailSignatureChar">
    <w:name w:val="E-mail Signature Char"/>
    <w:basedOn w:val="DefaultParagraphFont"/>
    <w:link w:val="E-mailSignature"/>
    <w:rsid w:val="00DC1C3F"/>
    <w:rPr>
      <w:rFonts w:ascii="Times New Roman" w:hAnsi="Times New Roman"/>
      <w:lang w:val="en-GB" w:eastAsia="en-US"/>
    </w:rPr>
  </w:style>
  <w:style w:type="paragraph" w:styleId="EndnoteText">
    <w:name w:val="endnote text"/>
    <w:basedOn w:val="Normal"/>
    <w:link w:val="EndnoteTextChar"/>
    <w:rsid w:val="00DC1C3F"/>
    <w:pPr>
      <w:spacing w:after="0"/>
    </w:pPr>
  </w:style>
  <w:style w:type="character" w:customStyle="1" w:styleId="EndnoteTextChar">
    <w:name w:val="Endnote Text Char"/>
    <w:basedOn w:val="DefaultParagraphFont"/>
    <w:link w:val="EndnoteText"/>
    <w:rsid w:val="00DC1C3F"/>
    <w:rPr>
      <w:rFonts w:ascii="Times New Roman" w:hAnsi="Times New Roman"/>
      <w:lang w:val="en-GB" w:eastAsia="en-US"/>
    </w:rPr>
  </w:style>
  <w:style w:type="paragraph" w:styleId="EnvelopeAddress">
    <w:name w:val="envelope address"/>
    <w:basedOn w:val="Normal"/>
    <w:rsid w:val="00DC1C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C1C3F"/>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DC1C3F"/>
    <w:rPr>
      <w:rFonts w:ascii="Times New Roman" w:hAnsi="Times New Roman"/>
      <w:sz w:val="16"/>
      <w:lang w:val="en-GB" w:eastAsia="en-US"/>
    </w:rPr>
  </w:style>
  <w:style w:type="paragraph" w:styleId="HTMLAddress">
    <w:name w:val="HTML Address"/>
    <w:basedOn w:val="Normal"/>
    <w:link w:val="HTMLAddressChar"/>
    <w:rsid w:val="00DC1C3F"/>
    <w:pPr>
      <w:spacing w:after="0"/>
    </w:pPr>
    <w:rPr>
      <w:i/>
      <w:iCs/>
    </w:rPr>
  </w:style>
  <w:style w:type="character" w:customStyle="1" w:styleId="HTMLAddressChar">
    <w:name w:val="HTML Address Char"/>
    <w:basedOn w:val="DefaultParagraphFont"/>
    <w:link w:val="HTMLAddress"/>
    <w:rsid w:val="00DC1C3F"/>
    <w:rPr>
      <w:rFonts w:ascii="Times New Roman" w:hAnsi="Times New Roman"/>
      <w:i/>
      <w:iCs/>
      <w:lang w:val="en-GB" w:eastAsia="en-US"/>
    </w:rPr>
  </w:style>
  <w:style w:type="paragraph" w:styleId="HTMLPreformatted">
    <w:name w:val="HTML Preformatted"/>
    <w:basedOn w:val="Normal"/>
    <w:link w:val="HTMLPreformattedChar"/>
    <w:rsid w:val="00DC1C3F"/>
    <w:pPr>
      <w:spacing w:after="0"/>
    </w:pPr>
    <w:rPr>
      <w:rFonts w:ascii="Consolas" w:hAnsi="Consolas"/>
    </w:rPr>
  </w:style>
  <w:style w:type="character" w:customStyle="1" w:styleId="HTMLPreformattedChar">
    <w:name w:val="HTML Preformatted Char"/>
    <w:basedOn w:val="DefaultParagraphFont"/>
    <w:link w:val="HTMLPreformatted"/>
    <w:rsid w:val="00DC1C3F"/>
    <w:rPr>
      <w:rFonts w:ascii="Consolas" w:hAnsi="Consolas"/>
      <w:lang w:val="en-GB" w:eastAsia="en-US"/>
    </w:rPr>
  </w:style>
  <w:style w:type="paragraph" w:styleId="Index3">
    <w:name w:val="index 3"/>
    <w:basedOn w:val="Normal"/>
    <w:next w:val="Normal"/>
    <w:rsid w:val="00DC1C3F"/>
    <w:pPr>
      <w:spacing w:after="0"/>
      <w:ind w:left="600" w:hanging="200"/>
    </w:pPr>
  </w:style>
  <w:style w:type="paragraph" w:styleId="Index4">
    <w:name w:val="index 4"/>
    <w:basedOn w:val="Normal"/>
    <w:next w:val="Normal"/>
    <w:rsid w:val="00DC1C3F"/>
    <w:pPr>
      <w:spacing w:after="0"/>
      <w:ind w:left="800" w:hanging="200"/>
    </w:pPr>
  </w:style>
  <w:style w:type="paragraph" w:styleId="Index5">
    <w:name w:val="index 5"/>
    <w:basedOn w:val="Normal"/>
    <w:next w:val="Normal"/>
    <w:rsid w:val="00DC1C3F"/>
    <w:pPr>
      <w:spacing w:after="0"/>
      <w:ind w:left="1000" w:hanging="200"/>
    </w:pPr>
  </w:style>
  <w:style w:type="paragraph" w:styleId="Index6">
    <w:name w:val="index 6"/>
    <w:basedOn w:val="Normal"/>
    <w:next w:val="Normal"/>
    <w:rsid w:val="00DC1C3F"/>
    <w:pPr>
      <w:spacing w:after="0"/>
      <w:ind w:left="1200" w:hanging="200"/>
    </w:pPr>
  </w:style>
  <w:style w:type="paragraph" w:styleId="Index7">
    <w:name w:val="index 7"/>
    <w:basedOn w:val="Normal"/>
    <w:next w:val="Normal"/>
    <w:rsid w:val="00DC1C3F"/>
    <w:pPr>
      <w:spacing w:after="0"/>
      <w:ind w:left="1400" w:hanging="200"/>
    </w:pPr>
  </w:style>
  <w:style w:type="paragraph" w:styleId="Index8">
    <w:name w:val="index 8"/>
    <w:basedOn w:val="Normal"/>
    <w:next w:val="Normal"/>
    <w:rsid w:val="00DC1C3F"/>
    <w:pPr>
      <w:spacing w:after="0"/>
      <w:ind w:left="1600" w:hanging="200"/>
    </w:pPr>
  </w:style>
  <w:style w:type="paragraph" w:styleId="Index9">
    <w:name w:val="index 9"/>
    <w:basedOn w:val="Normal"/>
    <w:next w:val="Normal"/>
    <w:rsid w:val="00DC1C3F"/>
    <w:pPr>
      <w:spacing w:after="0"/>
      <w:ind w:left="1800" w:hanging="200"/>
    </w:pPr>
  </w:style>
  <w:style w:type="paragraph" w:styleId="IndexHeading">
    <w:name w:val="index heading"/>
    <w:basedOn w:val="Normal"/>
    <w:next w:val="Index1"/>
    <w:rsid w:val="00DC1C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C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C1C3F"/>
    <w:rPr>
      <w:rFonts w:ascii="Times New Roman" w:hAnsi="Times New Roman"/>
      <w:i/>
      <w:iCs/>
      <w:color w:val="4F81BD" w:themeColor="accent1"/>
      <w:lang w:val="en-GB" w:eastAsia="en-US"/>
    </w:rPr>
  </w:style>
  <w:style w:type="paragraph" w:styleId="ListContinue">
    <w:name w:val="List Continue"/>
    <w:basedOn w:val="Normal"/>
    <w:rsid w:val="00DC1C3F"/>
    <w:pPr>
      <w:spacing w:after="120"/>
      <w:ind w:left="283"/>
      <w:contextualSpacing/>
    </w:pPr>
  </w:style>
  <w:style w:type="paragraph" w:styleId="ListContinue2">
    <w:name w:val="List Continue 2"/>
    <w:basedOn w:val="Normal"/>
    <w:rsid w:val="00DC1C3F"/>
    <w:pPr>
      <w:spacing w:after="120"/>
      <w:ind w:left="566"/>
      <w:contextualSpacing/>
    </w:pPr>
  </w:style>
  <w:style w:type="paragraph" w:styleId="ListContinue3">
    <w:name w:val="List Continue 3"/>
    <w:basedOn w:val="Normal"/>
    <w:rsid w:val="00DC1C3F"/>
    <w:pPr>
      <w:spacing w:after="120"/>
      <w:ind w:left="849"/>
      <w:contextualSpacing/>
    </w:pPr>
  </w:style>
  <w:style w:type="paragraph" w:styleId="ListContinue4">
    <w:name w:val="List Continue 4"/>
    <w:basedOn w:val="Normal"/>
    <w:rsid w:val="00DC1C3F"/>
    <w:pPr>
      <w:spacing w:after="120"/>
      <w:ind w:left="1132"/>
      <w:contextualSpacing/>
    </w:pPr>
  </w:style>
  <w:style w:type="paragraph" w:styleId="ListContinue5">
    <w:name w:val="List Continue 5"/>
    <w:basedOn w:val="Normal"/>
    <w:rsid w:val="00DC1C3F"/>
    <w:pPr>
      <w:spacing w:after="120"/>
      <w:ind w:left="1415"/>
      <w:contextualSpacing/>
    </w:pPr>
  </w:style>
  <w:style w:type="paragraph" w:styleId="ListNumber3">
    <w:name w:val="List Number 3"/>
    <w:basedOn w:val="Normal"/>
    <w:rsid w:val="00DC1C3F"/>
    <w:pPr>
      <w:numPr>
        <w:numId w:val="10"/>
      </w:numPr>
      <w:contextualSpacing/>
    </w:pPr>
  </w:style>
  <w:style w:type="paragraph" w:styleId="ListNumber4">
    <w:name w:val="List Number 4"/>
    <w:basedOn w:val="Normal"/>
    <w:rsid w:val="00DC1C3F"/>
    <w:pPr>
      <w:numPr>
        <w:numId w:val="11"/>
      </w:numPr>
      <w:contextualSpacing/>
    </w:pPr>
  </w:style>
  <w:style w:type="paragraph" w:styleId="ListNumber5">
    <w:name w:val="List Number 5"/>
    <w:basedOn w:val="Normal"/>
    <w:rsid w:val="00DC1C3F"/>
    <w:pPr>
      <w:numPr>
        <w:numId w:val="12"/>
      </w:numPr>
      <w:contextualSpacing/>
    </w:pPr>
  </w:style>
  <w:style w:type="paragraph" w:styleId="MacroText">
    <w:name w:val="macro"/>
    <w:link w:val="MacroTextChar"/>
    <w:rsid w:val="00DC1C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C1C3F"/>
    <w:rPr>
      <w:rFonts w:ascii="Consolas" w:hAnsi="Consolas"/>
      <w:lang w:val="en-GB" w:eastAsia="en-US"/>
    </w:rPr>
  </w:style>
  <w:style w:type="paragraph" w:styleId="MessageHeader">
    <w:name w:val="Message Header"/>
    <w:basedOn w:val="Normal"/>
    <w:link w:val="MessageHeaderChar"/>
    <w:rsid w:val="00DC1C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1C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C1C3F"/>
    <w:rPr>
      <w:rFonts w:ascii="Times New Roman" w:hAnsi="Times New Roman"/>
      <w:lang w:val="en-GB" w:eastAsia="en-US"/>
    </w:rPr>
  </w:style>
  <w:style w:type="paragraph" w:styleId="NormalIndent">
    <w:name w:val="Normal Indent"/>
    <w:basedOn w:val="Normal"/>
    <w:rsid w:val="00DC1C3F"/>
    <w:pPr>
      <w:ind w:left="720"/>
    </w:pPr>
  </w:style>
  <w:style w:type="paragraph" w:styleId="NoteHeading">
    <w:name w:val="Note Heading"/>
    <w:basedOn w:val="Normal"/>
    <w:next w:val="Normal"/>
    <w:link w:val="NoteHeadingChar"/>
    <w:rsid w:val="00DC1C3F"/>
    <w:pPr>
      <w:spacing w:after="0"/>
    </w:pPr>
  </w:style>
  <w:style w:type="character" w:customStyle="1" w:styleId="NoteHeadingChar">
    <w:name w:val="Note Heading Char"/>
    <w:basedOn w:val="DefaultParagraphFont"/>
    <w:link w:val="NoteHeading"/>
    <w:rsid w:val="00DC1C3F"/>
    <w:rPr>
      <w:rFonts w:ascii="Times New Roman" w:hAnsi="Times New Roman"/>
      <w:lang w:val="en-GB" w:eastAsia="en-US"/>
    </w:rPr>
  </w:style>
  <w:style w:type="paragraph" w:styleId="PlainText">
    <w:name w:val="Plain Text"/>
    <w:basedOn w:val="Normal"/>
    <w:link w:val="PlainTextChar"/>
    <w:rsid w:val="00DC1C3F"/>
    <w:pPr>
      <w:spacing w:after="0"/>
    </w:pPr>
    <w:rPr>
      <w:rFonts w:ascii="Consolas" w:hAnsi="Consolas"/>
      <w:sz w:val="21"/>
      <w:szCs w:val="21"/>
    </w:rPr>
  </w:style>
  <w:style w:type="character" w:customStyle="1" w:styleId="PlainTextChar">
    <w:name w:val="Plain Text Char"/>
    <w:basedOn w:val="DefaultParagraphFont"/>
    <w:link w:val="PlainText"/>
    <w:rsid w:val="00DC1C3F"/>
    <w:rPr>
      <w:rFonts w:ascii="Consolas" w:hAnsi="Consolas"/>
      <w:sz w:val="21"/>
      <w:szCs w:val="21"/>
      <w:lang w:val="en-GB" w:eastAsia="en-US"/>
    </w:rPr>
  </w:style>
  <w:style w:type="paragraph" w:styleId="Quote">
    <w:name w:val="Quote"/>
    <w:basedOn w:val="Normal"/>
    <w:next w:val="Normal"/>
    <w:link w:val="QuoteChar"/>
    <w:uiPriority w:val="29"/>
    <w:qFormat/>
    <w:rsid w:val="00DC1C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1C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C1C3F"/>
  </w:style>
  <w:style w:type="character" w:customStyle="1" w:styleId="SalutationChar">
    <w:name w:val="Salutation Char"/>
    <w:basedOn w:val="DefaultParagraphFont"/>
    <w:link w:val="Salutation"/>
    <w:rsid w:val="00DC1C3F"/>
    <w:rPr>
      <w:rFonts w:ascii="Times New Roman" w:hAnsi="Times New Roman"/>
      <w:lang w:val="en-GB" w:eastAsia="en-US"/>
    </w:rPr>
  </w:style>
  <w:style w:type="paragraph" w:styleId="Signature">
    <w:name w:val="Signature"/>
    <w:basedOn w:val="Normal"/>
    <w:link w:val="SignatureChar"/>
    <w:rsid w:val="00DC1C3F"/>
    <w:pPr>
      <w:spacing w:after="0"/>
      <w:ind w:left="4252"/>
    </w:pPr>
  </w:style>
  <w:style w:type="character" w:customStyle="1" w:styleId="SignatureChar">
    <w:name w:val="Signature Char"/>
    <w:basedOn w:val="DefaultParagraphFont"/>
    <w:link w:val="Signature"/>
    <w:rsid w:val="00DC1C3F"/>
    <w:rPr>
      <w:rFonts w:ascii="Times New Roman" w:hAnsi="Times New Roman"/>
      <w:lang w:val="en-GB" w:eastAsia="en-US"/>
    </w:rPr>
  </w:style>
  <w:style w:type="paragraph" w:styleId="Subtitle">
    <w:name w:val="Subtitle"/>
    <w:basedOn w:val="Normal"/>
    <w:next w:val="Normal"/>
    <w:link w:val="SubtitleChar"/>
    <w:qFormat/>
    <w:rsid w:val="00DC1C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1C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C1C3F"/>
    <w:pPr>
      <w:spacing w:after="0"/>
      <w:ind w:left="200" w:hanging="200"/>
    </w:pPr>
  </w:style>
  <w:style w:type="paragraph" w:styleId="TableofFigures">
    <w:name w:val="table of figures"/>
    <w:basedOn w:val="Normal"/>
    <w:next w:val="Normal"/>
    <w:rsid w:val="00DC1C3F"/>
    <w:pPr>
      <w:spacing w:after="0"/>
    </w:pPr>
  </w:style>
  <w:style w:type="paragraph" w:styleId="Title">
    <w:name w:val="Title"/>
    <w:basedOn w:val="Normal"/>
    <w:next w:val="Normal"/>
    <w:link w:val="TitleChar"/>
    <w:qFormat/>
    <w:rsid w:val="00DC1C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1C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C1C3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171">
      <w:bodyDiv w:val="1"/>
      <w:marLeft w:val="0"/>
      <w:marRight w:val="0"/>
      <w:marTop w:val="0"/>
      <w:marBottom w:val="0"/>
      <w:divBdr>
        <w:top w:val="none" w:sz="0" w:space="0" w:color="auto"/>
        <w:left w:val="none" w:sz="0" w:space="0" w:color="auto"/>
        <w:bottom w:val="none" w:sz="0" w:space="0" w:color="auto"/>
        <w:right w:val="none" w:sz="0" w:space="0" w:color="auto"/>
      </w:divBdr>
    </w:div>
    <w:div w:id="770005133">
      <w:bodyDiv w:val="1"/>
      <w:marLeft w:val="0"/>
      <w:marRight w:val="0"/>
      <w:marTop w:val="0"/>
      <w:marBottom w:val="0"/>
      <w:divBdr>
        <w:top w:val="none" w:sz="0" w:space="0" w:color="auto"/>
        <w:left w:val="none" w:sz="0" w:space="0" w:color="auto"/>
        <w:bottom w:val="none" w:sz="0" w:space="0" w:color="auto"/>
        <w:right w:val="none" w:sz="0" w:space="0" w:color="auto"/>
      </w:divBdr>
    </w:div>
    <w:div w:id="1778986383">
      <w:bodyDiv w:val="1"/>
      <w:marLeft w:val="0"/>
      <w:marRight w:val="0"/>
      <w:marTop w:val="0"/>
      <w:marBottom w:val="0"/>
      <w:divBdr>
        <w:top w:val="none" w:sz="0" w:space="0" w:color="auto"/>
        <w:left w:val="none" w:sz="0" w:space="0" w:color="auto"/>
        <w:bottom w:val="none" w:sz="0" w:space="0" w:color="auto"/>
        <w:right w:val="none" w:sz="0" w:space="0" w:color="auto"/>
      </w:divBdr>
    </w:div>
    <w:div w:id="21309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3</Pages>
  <Words>1510</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Oracle85</cp:lastModifiedBy>
  <cp:revision>10</cp:revision>
  <cp:lastPrinted>1900-01-01T06:00:00Z</cp:lastPrinted>
  <dcterms:created xsi:type="dcterms:W3CDTF">2024-05-15T23:07:00Z</dcterms:created>
  <dcterms:modified xsi:type="dcterms:W3CDTF">2024-05-28T10:25:00Z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