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3D21" w14:textId="534B3756" w:rsidR="008F4EB0" w:rsidRDefault="008F4EB0" w:rsidP="008F4E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1753531"/>
      <w:r>
        <w:rPr>
          <w:rFonts w:cs="Arial"/>
          <w:b/>
          <w:noProof/>
          <w:sz w:val="24"/>
        </w:rPr>
        <w:t>SA WG2 Meeting #16</w:t>
      </w:r>
      <w:r w:rsidR="00D75AE2">
        <w:rPr>
          <w:rFonts w:cs="Arial"/>
          <w:b/>
          <w:noProof/>
          <w:sz w:val="24"/>
        </w:rPr>
        <w:t>3</w:t>
      </w:r>
      <w:r>
        <w:rPr>
          <w:b/>
          <w:i/>
          <w:noProof/>
          <w:sz w:val="28"/>
        </w:rPr>
        <w:tab/>
      </w:r>
      <w:r>
        <w:rPr>
          <w:rFonts w:cs="Arial"/>
          <w:b/>
          <w:noProof/>
          <w:sz w:val="24"/>
        </w:rPr>
        <w:t>S2-</w:t>
      </w:r>
      <w:r w:rsidR="00731686" w:rsidRPr="00731686">
        <w:rPr>
          <w:rFonts w:cs="Arial"/>
          <w:b/>
          <w:noProof/>
          <w:sz w:val="24"/>
        </w:rPr>
        <w:t>240</w:t>
      </w:r>
      <w:r w:rsidR="00D75AE2">
        <w:rPr>
          <w:rFonts w:cs="Arial"/>
          <w:b/>
          <w:noProof/>
          <w:sz w:val="24"/>
        </w:rPr>
        <w:t>6423</w:t>
      </w:r>
    </w:p>
    <w:p w14:paraId="3A40D4D0" w14:textId="04DAE0A8" w:rsidR="003F11AC" w:rsidRDefault="00D75AE2" w:rsidP="008F4EB0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</w:rPr>
        <w:t>Jeju, Korea, May 27 – May 31, 2024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 w:rsidR="008F4EB0">
        <w:rPr>
          <w:rFonts w:cs="Arial"/>
          <w:b/>
          <w:noProof/>
          <w:color w:val="3333FF"/>
          <w:sz w:val="24"/>
        </w:rPr>
        <w:t xml:space="preserve">        </w:t>
      </w:r>
      <w:r w:rsidR="003F11AC">
        <w:rPr>
          <w:rFonts w:cs="Arial"/>
          <w:b/>
          <w:noProof/>
          <w:color w:val="3333FF"/>
          <w:sz w:val="24"/>
        </w:rPr>
        <w:t xml:space="preserve">       </w:t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3F11AC">
        <w:rPr>
          <w:rFonts w:cs="Arial"/>
          <w:b/>
          <w:noProof/>
          <w:color w:val="3333FF"/>
          <w:sz w:val="24"/>
        </w:rPr>
        <w:t xml:space="preserve">   </w:t>
      </w:r>
      <w:r w:rsidR="003F11AC">
        <w:rPr>
          <w:b/>
          <w:noProof/>
          <w:color w:val="3333FF"/>
        </w:rPr>
        <w:t xml:space="preserve">(revision of </w:t>
      </w:r>
      <w:r w:rsidRPr="00D75AE2">
        <w:rPr>
          <w:b/>
          <w:noProof/>
          <w:color w:val="3333FF"/>
        </w:rPr>
        <w:t>S2-2405802</w:t>
      </w:r>
      <w:r w:rsidR="003F11AC">
        <w:rPr>
          <w:b/>
          <w:noProof/>
          <w:color w:val="3333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8E3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64310D9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67116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86239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309F02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B489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5F17C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F4DABF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1CA8F8D" w14:textId="77777777" w:rsidR="001E41F3" w:rsidRPr="00410371" w:rsidRDefault="00FE5D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</w:t>
            </w:r>
            <w:r w:rsidR="002A02B0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2F1F1E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6D946E3" w14:textId="780F9645" w:rsidR="001E41F3" w:rsidRPr="00731686" w:rsidRDefault="00731686" w:rsidP="009658BC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731686">
              <w:rPr>
                <w:b/>
                <w:bCs/>
                <w:noProof/>
              </w:rPr>
              <w:t>5380</w:t>
            </w:r>
          </w:p>
        </w:tc>
        <w:tc>
          <w:tcPr>
            <w:tcW w:w="709" w:type="dxa"/>
          </w:tcPr>
          <w:p w14:paraId="08815FDD" w14:textId="77777777" w:rsidR="001E41F3" w:rsidRPr="001579A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1579A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475C40" w14:textId="0B8FED37" w:rsidR="001E41F3" w:rsidRPr="001579A7" w:rsidRDefault="00CD12E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5</w:t>
            </w:r>
          </w:p>
        </w:tc>
        <w:tc>
          <w:tcPr>
            <w:tcW w:w="2410" w:type="dxa"/>
          </w:tcPr>
          <w:p w14:paraId="5AAB0194" w14:textId="77777777" w:rsidR="001E41F3" w:rsidRPr="001579A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1579A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D686E0B" w14:textId="6AFC4A50" w:rsidR="001E41F3" w:rsidRPr="001579A7" w:rsidRDefault="00FE5D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579A7">
              <w:rPr>
                <w:b/>
                <w:noProof/>
                <w:sz w:val="28"/>
              </w:rPr>
              <w:t>1</w:t>
            </w:r>
            <w:r w:rsidR="004D49F5" w:rsidRPr="001579A7">
              <w:rPr>
                <w:b/>
                <w:noProof/>
                <w:sz w:val="28"/>
              </w:rPr>
              <w:t>8</w:t>
            </w:r>
            <w:r w:rsidRPr="001579A7">
              <w:rPr>
                <w:b/>
                <w:noProof/>
                <w:sz w:val="28"/>
              </w:rPr>
              <w:t>.</w:t>
            </w:r>
            <w:r w:rsidR="008F4EB0">
              <w:rPr>
                <w:b/>
                <w:noProof/>
                <w:sz w:val="28"/>
              </w:rPr>
              <w:t>5</w:t>
            </w:r>
            <w:r w:rsidRPr="001579A7">
              <w:rPr>
                <w:b/>
                <w:noProof/>
                <w:sz w:val="28"/>
              </w:rPr>
              <w:t>.</w:t>
            </w:r>
            <w:r w:rsidR="003A7862" w:rsidRPr="001579A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A528FA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12CEB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20C42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9805ED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F91DAB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E30EC6F" w14:textId="77777777" w:rsidTr="00547111">
        <w:tc>
          <w:tcPr>
            <w:tcW w:w="9641" w:type="dxa"/>
            <w:gridSpan w:val="9"/>
          </w:tcPr>
          <w:p w14:paraId="1CC35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5EB204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1760943" w14:textId="77777777" w:rsidTr="00A7671C">
        <w:tc>
          <w:tcPr>
            <w:tcW w:w="2835" w:type="dxa"/>
          </w:tcPr>
          <w:p w14:paraId="28417E3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92B4B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2C33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C9B0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7F4C9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2AA9CF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654949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D504B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22286F" w14:textId="77777777" w:rsidR="00F25D98" w:rsidRDefault="00FE5D9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84E082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79F6E49" w14:textId="77777777" w:rsidTr="00547111">
        <w:tc>
          <w:tcPr>
            <w:tcW w:w="9640" w:type="dxa"/>
            <w:gridSpan w:val="11"/>
          </w:tcPr>
          <w:p w14:paraId="649AF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5CEB0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56AF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A8D76A" w14:textId="40B8A4F5" w:rsidR="001E41F3" w:rsidRDefault="00EC3515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Pr="00DA5A7B">
              <w:t>ubscription-based routing to a particular core network</w:t>
            </w:r>
          </w:p>
        </w:tc>
      </w:tr>
      <w:tr w:rsidR="001E41F3" w14:paraId="6FFC5D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B240F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41F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0884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A22F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016AF1" w14:textId="05CB2FCB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 w:rsidRPr="00954433">
              <w:rPr>
                <w:noProof/>
              </w:rPr>
              <w:t>Nokia</w:t>
            </w:r>
            <w:r w:rsidR="00A36535">
              <w:rPr>
                <w:noProof/>
              </w:rPr>
              <w:t xml:space="preserve"> </w:t>
            </w:r>
            <w:r w:rsidR="00D75AE2">
              <w:rPr>
                <w:noProof/>
              </w:rPr>
              <w:t>[</w:t>
            </w:r>
            <w:r w:rsidR="008D065C">
              <w:rPr>
                <w:noProof/>
              </w:rPr>
              <w:t xml:space="preserve">, </w:t>
            </w:r>
            <w:r w:rsidR="008D065C" w:rsidRPr="00BF34A0">
              <w:rPr>
                <w:noProof/>
              </w:rPr>
              <w:t>Vodafone</w:t>
            </w:r>
            <w:r w:rsidR="00A01822" w:rsidRPr="00BF34A0">
              <w:rPr>
                <w:noProof/>
              </w:rPr>
              <w:t>, Samsung</w:t>
            </w:r>
            <w:r w:rsidR="00FF4012" w:rsidRPr="00BF34A0">
              <w:rPr>
                <w:noProof/>
              </w:rPr>
              <w:t>, Ericsson</w:t>
            </w:r>
            <w:r w:rsidR="0014135A" w:rsidRPr="00BF34A0">
              <w:rPr>
                <w:noProof/>
              </w:rPr>
              <w:t>, Deutsche Telekom</w:t>
            </w:r>
            <w:r w:rsidR="00BF34A0">
              <w:rPr>
                <w:noProof/>
              </w:rPr>
              <w:t>, Huawei</w:t>
            </w:r>
            <w:r w:rsidR="003C6CDB">
              <w:rPr>
                <w:noProof/>
              </w:rPr>
              <w:t>, AT&amp;T</w:t>
            </w:r>
            <w:r w:rsidR="00D75AE2">
              <w:rPr>
                <w:noProof/>
              </w:rPr>
              <w:t>]</w:t>
            </w:r>
          </w:p>
        </w:tc>
      </w:tr>
      <w:tr w:rsidR="001E41F3" w14:paraId="25F6F2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29C94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1B00B6" w14:textId="77777777" w:rsidR="001E41F3" w:rsidRDefault="00FE5D9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</w:t>
            </w:r>
            <w:r w:rsidR="00002972">
              <w:rPr>
                <w:noProof/>
              </w:rPr>
              <w:t>A</w:t>
            </w:r>
            <w:r>
              <w:rPr>
                <w:noProof/>
              </w:rPr>
              <w:t>2</w:t>
            </w:r>
          </w:p>
        </w:tc>
      </w:tr>
      <w:tr w:rsidR="001E41F3" w14:paraId="3326591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CC79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6419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B507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35AD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345BE1B" w14:textId="2DFD0C8A" w:rsidR="001E41F3" w:rsidRDefault="00E873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TEI19_</w:t>
            </w:r>
            <w:r w:rsidR="00A97607">
              <w:rPr>
                <w:noProof/>
              </w:rPr>
              <w:t>RVAS</w:t>
            </w:r>
          </w:p>
        </w:tc>
        <w:tc>
          <w:tcPr>
            <w:tcW w:w="567" w:type="dxa"/>
            <w:tcBorders>
              <w:left w:val="nil"/>
            </w:tcBorders>
          </w:tcPr>
          <w:p w14:paraId="059B03E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F2671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6924C9" w14:textId="2AF973C8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Hlk98854634"/>
            <w:r>
              <w:rPr>
                <w:noProof/>
              </w:rPr>
              <w:t>202</w:t>
            </w:r>
            <w:r w:rsidR="001579A7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1579A7">
              <w:rPr>
                <w:noProof/>
              </w:rPr>
              <w:t>0</w:t>
            </w:r>
            <w:r w:rsidR="008F4EB0">
              <w:rPr>
                <w:noProof/>
              </w:rPr>
              <w:t>4</w:t>
            </w:r>
            <w:r>
              <w:rPr>
                <w:noProof/>
              </w:rPr>
              <w:t>-</w:t>
            </w:r>
            <w:bookmarkEnd w:id="2"/>
            <w:r w:rsidR="008F4EB0">
              <w:rPr>
                <w:noProof/>
              </w:rPr>
              <w:t>05</w:t>
            </w:r>
          </w:p>
        </w:tc>
      </w:tr>
      <w:tr w:rsidR="001E41F3" w14:paraId="1B7EBEC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EF0EC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516B3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2EC1D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7349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95DE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EBB2A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6929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79BF24" w14:textId="77777777" w:rsidR="001E41F3" w:rsidRDefault="00A976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AA686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7CB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50F59F" w14:textId="77777777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97607">
              <w:rPr>
                <w:noProof/>
              </w:rPr>
              <w:t>9</w:t>
            </w:r>
          </w:p>
        </w:tc>
      </w:tr>
      <w:tr w:rsidR="001E41F3" w14:paraId="7C098E4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3154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C88ABE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36DF8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2F9AB7" w14:textId="4FF9B5C0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E2B3E81" w14:textId="69D3AE4F" w:rsidR="009D3850" w:rsidRPr="007C2097" w:rsidRDefault="009D3850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1BFC8AF8" w14:textId="77777777" w:rsidTr="00547111">
        <w:tc>
          <w:tcPr>
            <w:tcW w:w="1843" w:type="dxa"/>
          </w:tcPr>
          <w:p w14:paraId="15A391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0E20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27B5F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6C17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C4ACD8" w14:textId="6719A736" w:rsidR="001E41F3" w:rsidRDefault="00EC3515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Pr="00DA5A7B">
              <w:t>ubscription-based routing to a particular core network</w:t>
            </w:r>
            <w:r>
              <w:t xml:space="preserve"> is required to be briefed for detailed updates for the corresponding sections.</w:t>
            </w:r>
          </w:p>
        </w:tc>
      </w:tr>
      <w:tr w:rsidR="001E41F3" w14:paraId="507D5D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C498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1D8B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757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CCE4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03A615" w14:textId="531AD3AD" w:rsidR="001E41F3" w:rsidRDefault="00A976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Provides a high level introduction to 5GS support of </w:t>
            </w:r>
            <w:r w:rsidR="00EC3515">
              <w:t>S</w:t>
            </w:r>
            <w:r w:rsidR="00EC3515" w:rsidRPr="00DA5A7B">
              <w:t>ubscription-based routing to a particular core network</w:t>
            </w:r>
            <w:r w:rsidR="00EC3515">
              <w:t>.</w:t>
            </w:r>
          </w:p>
        </w:tc>
      </w:tr>
      <w:tr w:rsidR="001E41F3" w14:paraId="4C6223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AF354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9B71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8D47A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F79C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3A7453" w14:textId="5488C4B6" w:rsidR="001E41F3" w:rsidRPr="00BE4001" w:rsidRDefault="008E7986">
            <w:pPr>
              <w:pStyle w:val="CRCoverPage"/>
              <w:spacing w:after="0"/>
              <w:ind w:left="100"/>
              <w:rPr>
                <w:noProof/>
                <w:lang w:val="en-IN"/>
              </w:rPr>
            </w:pPr>
            <w:r>
              <w:rPr>
                <w:noProof/>
              </w:rPr>
              <w:t xml:space="preserve">Functional high level description related to </w:t>
            </w:r>
            <w:r w:rsidR="00EC3515">
              <w:t>S</w:t>
            </w:r>
            <w:r w:rsidR="00EC3515" w:rsidRPr="00DA5A7B">
              <w:t>ubscription-based routing to a particular core network</w:t>
            </w:r>
            <w:r w:rsidR="00EC3515">
              <w:rPr>
                <w:noProof/>
              </w:rPr>
              <w:t xml:space="preserve"> </w:t>
            </w:r>
            <w:r>
              <w:rPr>
                <w:noProof/>
              </w:rPr>
              <w:t>would be missed.</w:t>
            </w:r>
          </w:p>
        </w:tc>
      </w:tr>
      <w:tr w:rsidR="001E41F3" w14:paraId="449E297C" w14:textId="77777777" w:rsidTr="00547111">
        <w:tc>
          <w:tcPr>
            <w:tcW w:w="2694" w:type="dxa"/>
            <w:gridSpan w:val="2"/>
          </w:tcPr>
          <w:p w14:paraId="0D01BD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C2A7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B885B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AA63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C82176" w14:textId="1DEF6DE2" w:rsidR="001E41F3" w:rsidRDefault="006B24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5.X</w:t>
            </w:r>
          </w:p>
        </w:tc>
      </w:tr>
      <w:tr w:rsidR="001E41F3" w14:paraId="55DD3C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EE596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E9A1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89A9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978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EFD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26633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B86FA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EA0F2A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834C6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B27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27E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2311E6" w14:textId="77777777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728CC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8FA18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BC723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A3C2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69A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85529E" w14:textId="77777777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F6D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DDD1D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A589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336A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7405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FE0405" w14:textId="77777777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ED01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68AC4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D1BBB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8ECF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BBB3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3BC719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1A3C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896A3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60A0FD1" w14:textId="77777777" w:rsidTr="006F169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E4469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E733D7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9CB9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D9B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263BA9" w14:textId="7A1DF2AF" w:rsidR="008863B9" w:rsidRDefault="00D75AE2" w:rsidP="00D75AE2">
            <w:pPr>
              <w:pStyle w:val="CRCoverPage"/>
              <w:spacing w:after="0"/>
              <w:ind w:left="100" w:firstLine="284"/>
              <w:rPr>
                <w:noProof/>
              </w:rPr>
            </w:pPr>
            <w:r w:rsidRPr="00D75AE2">
              <w:rPr>
                <w:noProof/>
                <w:highlight w:val="yellow"/>
              </w:rPr>
              <w:t>Text improvements</w:t>
            </w:r>
          </w:p>
        </w:tc>
      </w:tr>
    </w:tbl>
    <w:p w14:paraId="42FEDDE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694A80F" w14:textId="77777777" w:rsidR="00FE5D90" w:rsidRDefault="00FE5D90" w:rsidP="00FE5D90">
      <w:pPr>
        <w:rPr>
          <w:noProof/>
        </w:rPr>
        <w:sectPr w:rsidR="00FE5D90" w:rsidSect="006E1C8E">
          <w:head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8E19801" w14:textId="019B58D3" w:rsidR="00FE5D90" w:rsidRPr="008C362F" w:rsidRDefault="00EC3515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eastAsia="zh-CN"/>
        </w:rPr>
      </w:pPr>
      <w:r>
        <w:rPr>
          <w:rFonts w:ascii="Arial" w:hAnsi="Arial"/>
          <w:i/>
          <w:color w:val="FF0000"/>
          <w:sz w:val="24"/>
        </w:rPr>
        <w:lastRenderedPageBreak/>
        <w:t xml:space="preserve">FIRST </w:t>
      </w:r>
      <w:r w:rsidR="00FE5D90" w:rsidRPr="008C362F">
        <w:rPr>
          <w:rFonts w:ascii="Arial" w:hAnsi="Arial"/>
          <w:i/>
          <w:color w:val="FF0000"/>
          <w:sz w:val="24"/>
        </w:rPr>
        <w:t>CHANGE</w:t>
      </w:r>
    </w:p>
    <w:p w14:paraId="69672376" w14:textId="77777777" w:rsidR="00BF34A0" w:rsidRPr="00ED126D" w:rsidRDefault="00BF34A0" w:rsidP="00BF34A0">
      <w:pPr>
        <w:pStyle w:val="Heading3"/>
        <w:rPr>
          <w:ins w:id="3" w:author="Nokia47" w:date="2024-04-19T09:20:00Z"/>
        </w:rPr>
      </w:pPr>
      <w:bookmarkStart w:id="4" w:name="_Toc145936314"/>
      <w:ins w:id="5" w:author="Nokia47" w:date="2024-04-19T09:20:00Z">
        <w:r w:rsidRPr="00ED126D">
          <w:t>5.X</w:t>
        </w:r>
        <w:r w:rsidRPr="00ED126D">
          <w:tab/>
        </w:r>
        <w:bookmarkEnd w:id="4"/>
        <w:r>
          <w:t>S</w:t>
        </w:r>
        <w:r w:rsidRPr="00DA5A7B">
          <w:t>ubscription-based routing to a particular core network</w:t>
        </w:r>
      </w:ins>
    </w:p>
    <w:p w14:paraId="34C854D6" w14:textId="77777777" w:rsidR="00BF34A0" w:rsidRDefault="00BF34A0" w:rsidP="00BF34A0">
      <w:pPr>
        <w:pStyle w:val="Heading4"/>
        <w:rPr>
          <w:ins w:id="6" w:author="Nokia47" w:date="2024-04-19T09:20:00Z"/>
          <w:lang w:eastAsia="zh-CN"/>
        </w:rPr>
      </w:pPr>
      <w:ins w:id="7" w:author="Nokia47" w:date="2024-04-19T09:20:00Z">
        <w:r>
          <w:t>5.X.1</w:t>
        </w:r>
        <w:r>
          <w:tab/>
          <w:t>Overview</w:t>
        </w:r>
      </w:ins>
    </w:p>
    <w:p w14:paraId="046B6FF6" w14:textId="77777777" w:rsidR="00BF34A0" w:rsidRDefault="00BF34A0" w:rsidP="00BF34A0">
      <w:pPr>
        <w:rPr>
          <w:ins w:id="8" w:author="Nokia47" w:date="2024-04-19T09:20:00Z"/>
        </w:rPr>
      </w:pPr>
      <w:ins w:id="9" w:author="Nokia47" w:date="2024-04-19T09:20:00Z">
        <w:r w:rsidRPr="00DA5A7B">
          <w:t xml:space="preserve">The </w:t>
        </w:r>
        <w:r>
          <w:t>"s</w:t>
        </w:r>
        <w:r w:rsidRPr="00DA5A7B">
          <w:t>ubscription-based routing to a particular core network</w:t>
        </w:r>
        <w:r>
          <w:t>"</w:t>
        </w:r>
        <w:r w:rsidRPr="00DA5A7B">
          <w:t xml:space="preserve"> </w:t>
        </w:r>
        <w:r>
          <w:t>function</w:t>
        </w:r>
        <w:r w:rsidRPr="00DA5A7B">
          <w:t xml:space="preserve"> forwards </w:t>
        </w:r>
        <w:r w:rsidRPr="00A226B8">
          <w:t>traffic</w:t>
        </w:r>
        <w:r>
          <w:t xml:space="preserve"> related with a UE to a target (partner) PLMN as specified in clause 4.2.3 and 4.2.4.</w:t>
        </w:r>
      </w:ins>
    </w:p>
    <w:p w14:paraId="28B2D828" w14:textId="77777777" w:rsidR="00BF34A0" w:rsidRPr="00DA5A7B" w:rsidRDefault="00BF34A0" w:rsidP="00BF34A0">
      <w:pPr>
        <w:rPr>
          <w:ins w:id="10" w:author="Nokia47" w:date="2024-04-19T09:20:00Z"/>
        </w:rPr>
      </w:pPr>
      <w:ins w:id="11" w:author="Nokia47" w:date="2024-04-19T09:20:00Z">
        <w:r>
          <w:t>This s</w:t>
        </w:r>
        <w:r w:rsidRPr="00DA5A7B">
          <w:t>ubscription-based routing to a particular core network</w:t>
        </w:r>
        <w:r>
          <w:t xml:space="preserve"> function</w:t>
        </w:r>
        <w:r w:rsidRPr="00DA5A7B">
          <w:t xml:space="preserve"> </w:t>
        </w:r>
        <w:r>
          <w:t xml:space="preserve">may apply to all signaling and User Plane traffic related to a UE or only to the SM signaling and User Plane traffic related to the PDU sessions established by the UE to some DNN(s) and/or S-NSSAI(s) and/or related to a SUPI range and/or subscription data. </w:t>
        </w:r>
      </w:ins>
    </w:p>
    <w:p w14:paraId="701B3B50" w14:textId="77777777" w:rsidR="00BF34A0" w:rsidRDefault="00BF34A0" w:rsidP="00BF34A0">
      <w:pPr>
        <w:pStyle w:val="NO"/>
        <w:rPr>
          <w:ins w:id="12" w:author="Nokia47" w:date="2024-04-19T09:20:00Z"/>
        </w:rPr>
      </w:pPr>
      <w:ins w:id="13" w:author="Nokia47" w:date="2024-04-19T09:20:00Z">
        <w:r>
          <w:t>NOTE X:</w:t>
        </w:r>
        <w:r>
          <w:tab/>
          <w:t>This function assumes relevant SLA between the HPLMN of the UE and the target PLMN.</w:t>
        </w:r>
      </w:ins>
    </w:p>
    <w:p w14:paraId="5FBF6286" w14:textId="58DD115C" w:rsidR="00BF34A0" w:rsidRDefault="00BF34A0" w:rsidP="00BF34A0">
      <w:pPr>
        <w:rPr>
          <w:ins w:id="14" w:author="Nokia47" w:date="2024-04-19T09:20:00Z"/>
        </w:rPr>
      </w:pPr>
      <w:ins w:id="15" w:author="Nokia47" w:date="2024-04-19T09:20:00Z">
        <w:r>
          <w:t>The NF</w:t>
        </w:r>
      </w:ins>
      <w:ins w:id="16" w:author="Nokia47" w:date="2024-05-17T14:58:00Z">
        <w:r w:rsidR="00A672FE" w:rsidRPr="00A672FE">
          <w:rPr>
            <w:highlight w:val="yellow"/>
            <w:rPrChange w:id="17" w:author="Nokia47" w:date="2024-05-17T14:58:00Z">
              <w:rPr/>
            </w:rPrChange>
          </w:rPr>
          <w:t xml:space="preserve">/NF Service </w:t>
        </w:r>
        <w:r w:rsidR="00A672FE" w:rsidRPr="00BC6837">
          <w:rPr>
            <w:highlight w:val="yellow"/>
            <w:rPrChange w:id="18" w:author="Nokia47" w:date="2024-05-17T15:26:00Z">
              <w:rPr/>
            </w:rPrChange>
          </w:rPr>
          <w:t>discovery and</w:t>
        </w:r>
      </w:ins>
      <w:ins w:id="19" w:author="Nokia47" w:date="2024-04-19T09:20:00Z">
        <w:r>
          <w:t xml:space="preserve"> selection </w:t>
        </w:r>
      </w:ins>
      <w:ins w:id="20" w:author="Nokia47" w:date="2024-05-17T12:42:00Z">
        <w:r w:rsidR="00D75AE2" w:rsidRPr="00D75AE2">
          <w:rPr>
            <w:highlight w:val="yellow"/>
            <w:rPrChange w:id="21" w:author="Nokia47" w:date="2024-05-17T12:43:00Z">
              <w:rPr/>
            </w:rPrChange>
          </w:rPr>
          <w:t>mechanisms for</w:t>
        </w:r>
        <w:r w:rsidR="00D75AE2">
          <w:t xml:space="preserve"> </w:t>
        </w:r>
      </w:ins>
      <w:ins w:id="22" w:author="Nokia47" w:date="2024-04-19T09:20:00Z">
        <w:r>
          <w:t>serving the UE</w:t>
        </w:r>
      </w:ins>
      <w:ins w:id="23" w:author="Nokia47" w:date="2024-05-17T12:43:00Z">
        <w:r w:rsidR="00D75AE2">
          <w:t xml:space="preserve"> </w:t>
        </w:r>
        <w:r w:rsidR="00D75AE2" w:rsidRPr="00D75AE2">
          <w:rPr>
            <w:highlight w:val="yellow"/>
            <w:rPrChange w:id="24" w:author="Nokia47" w:date="2024-05-17T12:44:00Z">
              <w:rPr/>
            </w:rPrChange>
          </w:rPr>
          <w:t>(</w:t>
        </w:r>
      </w:ins>
      <w:ins w:id="25" w:author="Nokia47" w:date="2024-05-17T12:44:00Z">
        <w:r w:rsidR="00D75AE2" w:rsidRPr="00D75AE2">
          <w:rPr>
            <w:highlight w:val="yellow"/>
            <w:rPrChange w:id="26" w:author="Nokia47" w:date="2024-05-17T12:44:00Z">
              <w:rPr/>
            </w:rPrChange>
          </w:rPr>
          <w:t>all signaling and User Plane traffic</w:t>
        </w:r>
      </w:ins>
      <w:ins w:id="27" w:author="Nokia47" w:date="2024-05-17T12:43:00Z">
        <w:r w:rsidR="00D75AE2" w:rsidRPr="00D75AE2">
          <w:rPr>
            <w:highlight w:val="yellow"/>
            <w:rPrChange w:id="28" w:author="Nokia47" w:date="2024-05-17T12:44:00Z">
              <w:rPr/>
            </w:rPrChange>
          </w:rPr>
          <w:t>)</w:t>
        </w:r>
      </w:ins>
      <w:ins w:id="29" w:author="Nokia47" w:date="2024-04-19T09:20:00Z">
        <w:r>
          <w:t xml:space="preserve"> or a PDU session</w:t>
        </w:r>
      </w:ins>
      <w:ins w:id="30" w:author="Nokia47" w:date="2024-05-17T12:44:00Z">
        <w:r w:rsidR="00D75AE2">
          <w:t xml:space="preserve"> </w:t>
        </w:r>
        <w:r w:rsidR="00D75AE2" w:rsidRPr="00D75AE2">
          <w:rPr>
            <w:highlight w:val="yellow"/>
            <w:rPrChange w:id="31" w:author="Nokia47" w:date="2024-05-17T12:44:00Z">
              <w:rPr/>
            </w:rPrChange>
          </w:rPr>
          <w:t>(corresponding SM signaling and User Plane traffic)</w:t>
        </w:r>
      </w:ins>
      <w:ins w:id="32" w:author="Nokia47" w:date="2024-04-19T09:20:00Z">
        <w:r>
          <w:t xml:space="preserve"> </w:t>
        </w:r>
        <w:r w:rsidRPr="00FF4012">
          <w:t xml:space="preserve">in the target PLMN makes use of </w:t>
        </w:r>
      </w:ins>
      <w:ins w:id="33" w:author="Nokia47" w:date="2024-05-17T12:42:00Z">
        <w:r w:rsidR="00D75AE2" w:rsidRPr="00D75AE2">
          <w:rPr>
            <w:highlight w:val="yellow"/>
            <w:rPrChange w:id="34" w:author="Nokia47" w:date="2024-05-17T12:43:00Z">
              <w:rPr/>
            </w:rPrChange>
          </w:rPr>
          <w:t>a</w:t>
        </w:r>
        <w:r w:rsidR="00D75AE2">
          <w:t xml:space="preserve"> </w:t>
        </w:r>
      </w:ins>
      <w:ins w:id="35" w:author="Nokia47" w:date="2024-04-19T09:20:00Z">
        <w:r w:rsidRPr="00FF4012">
          <w:t xml:space="preserve">corresponding Routing Indicator, </w:t>
        </w:r>
      </w:ins>
      <w:ins w:id="36" w:author="Nokia47" w:date="2024-05-17T14:59:00Z">
        <w:r w:rsidR="00A672FE" w:rsidRPr="00A672FE">
          <w:rPr>
            <w:highlight w:val="yellow"/>
            <w:rPrChange w:id="37" w:author="Nokia47" w:date="2024-05-17T14:59:00Z">
              <w:rPr/>
            </w:rPrChange>
          </w:rPr>
          <w:t>or</w:t>
        </w:r>
        <w:r w:rsidR="00A672FE">
          <w:t xml:space="preserve"> </w:t>
        </w:r>
      </w:ins>
      <w:ins w:id="38" w:author="Nokia47" w:date="2024-04-19T09:20:00Z">
        <w:r w:rsidRPr="00FF4012">
          <w:t xml:space="preserve">SUPI range, </w:t>
        </w:r>
      </w:ins>
      <w:ins w:id="39" w:author="Nokia47" w:date="2024-05-17T14:59:00Z">
        <w:r w:rsidR="00A672FE" w:rsidRPr="00A672FE">
          <w:rPr>
            <w:highlight w:val="yellow"/>
            <w:rPrChange w:id="40" w:author="Nokia47" w:date="2024-05-17T14:59:00Z">
              <w:rPr/>
            </w:rPrChange>
          </w:rPr>
          <w:t>or</w:t>
        </w:r>
        <w:r w:rsidR="00A672FE">
          <w:t xml:space="preserve"> </w:t>
        </w:r>
      </w:ins>
      <w:ins w:id="41" w:author="Nokia47" w:date="2024-04-19T09:20:00Z">
        <w:r w:rsidRPr="00FF4012">
          <w:t xml:space="preserve">S-NSSAI(s) and DNN(s) as defined in clause 6.3.1 and 6.3.8 </w:t>
        </w:r>
        <w:r w:rsidRPr="00A672FE">
          <w:rPr>
            <w:highlight w:val="yellow"/>
            <w:rPrChange w:id="42" w:author="Nokia47" w:date="2024-05-17T15:00:00Z">
              <w:rPr/>
            </w:rPrChange>
          </w:rPr>
          <w:t xml:space="preserve">to </w:t>
        </w:r>
      </w:ins>
      <w:ins w:id="43" w:author="Nokia47" w:date="2024-05-17T14:59:00Z">
        <w:r w:rsidR="00A672FE" w:rsidRPr="00A672FE">
          <w:rPr>
            <w:highlight w:val="yellow"/>
            <w:rPrChange w:id="44" w:author="Nokia47" w:date="2024-05-17T15:00:00Z">
              <w:rPr/>
            </w:rPrChange>
          </w:rPr>
          <w:t xml:space="preserve">discover and select a NF/NF </w:t>
        </w:r>
      </w:ins>
      <w:ins w:id="45" w:author="Nokia47" w:date="2024-05-17T15:00:00Z">
        <w:r w:rsidR="00A672FE" w:rsidRPr="0025158F">
          <w:rPr>
            <w:highlight w:val="yellow"/>
            <w:rPrChange w:id="46" w:author="Nokia47" w:date="2024-05-23T14:56:00Z">
              <w:rPr/>
            </w:rPrChange>
          </w:rPr>
          <w:t>S</w:t>
        </w:r>
      </w:ins>
      <w:ins w:id="47" w:author="Nokia47" w:date="2024-05-17T14:59:00Z">
        <w:r w:rsidR="00A672FE" w:rsidRPr="0025158F">
          <w:rPr>
            <w:highlight w:val="yellow"/>
            <w:rPrChange w:id="48" w:author="Nokia47" w:date="2024-05-23T14:56:00Z">
              <w:rPr/>
            </w:rPrChange>
          </w:rPr>
          <w:t>ervice</w:t>
        </w:r>
        <w:r w:rsidR="00A672FE" w:rsidRPr="0025158F">
          <w:rPr>
            <w:strike/>
            <w:highlight w:val="yellow"/>
            <w:rPrChange w:id="49" w:author="Nokia47" w:date="2024-05-23T14:56:00Z">
              <w:rPr/>
            </w:rPrChange>
          </w:rPr>
          <w:t xml:space="preserve"> </w:t>
        </w:r>
      </w:ins>
      <w:ins w:id="50" w:author="Nokia47" w:date="2024-05-17T15:00:00Z">
        <w:r w:rsidR="00A672FE" w:rsidRPr="0025158F">
          <w:rPr>
            <w:strike/>
            <w:highlight w:val="yellow"/>
            <w:rPrChange w:id="51" w:author="Nokia47" w:date="2024-05-23T14:56:00Z">
              <w:rPr/>
            </w:rPrChange>
          </w:rPr>
          <w:t xml:space="preserve">to </w:t>
        </w:r>
      </w:ins>
      <w:ins w:id="52" w:author="Nokia47" w:date="2024-04-19T09:20:00Z">
        <w:r w:rsidRPr="0025158F">
          <w:rPr>
            <w:strike/>
            <w:highlight w:val="yellow"/>
            <w:rPrChange w:id="53" w:author="Nokia47" w:date="2024-05-23T14:56:00Z">
              <w:rPr/>
            </w:rPrChange>
          </w:rPr>
          <w:t>route the matching traffic to the target network</w:t>
        </w:r>
        <w:r w:rsidRPr="00907355">
          <w:t xml:space="preserve">. </w:t>
        </w:r>
        <w:r>
          <w:t xml:space="preserve"> </w:t>
        </w:r>
      </w:ins>
    </w:p>
    <w:p w14:paraId="519110F0" w14:textId="77777777" w:rsidR="00FE5D90" w:rsidRDefault="00FE5D90" w:rsidP="00FE5D90">
      <w:pPr>
        <w:rPr>
          <w:noProof/>
        </w:rPr>
      </w:pPr>
    </w:p>
    <w:p w14:paraId="76DD49DE" w14:textId="219B4272" w:rsidR="00FE5D90" w:rsidRDefault="00FE5D90" w:rsidP="00BF34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noProof/>
        </w:rPr>
      </w:pPr>
      <w:r>
        <w:rPr>
          <w:rFonts w:ascii="Arial" w:hAnsi="Arial"/>
          <w:i/>
          <w:color w:val="FF0000"/>
          <w:sz w:val="24"/>
        </w:rPr>
        <w:t>END OF</w:t>
      </w:r>
      <w:r w:rsidRPr="008C362F">
        <w:rPr>
          <w:rFonts w:ascii="Arial" w:hAnsi="Arial"/>
          <w:i/>
          <w:color w:val="FF0000"/>
          <w:sz w:val="24"/>
        </w:rPr>
        <w:t xml:space="preserve"> CHANGE</w:t>
      </w:r>
      <w:r>
        <w:rPr>
          <w:rFonts w:ascii="Arial" w:hAnsi="Arial"/>
          <w:i/>
          <w:color w:val="FF0000"/>
          <w:sz w:val="24"/>
        </w:rPr>
        <w:t>S</w:t>
      </w:r>
    </w:p>
    <w:sectPr w:rsidR="00FE5D90" w:rsidSect="006E1C8E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79A3" w14:textId="77777777" w:rsidR="006E1C8E" w:rsidRDefault="006E1C8E">
      <w:r>
        <w:separator/>
      </w:r>
    </w:p>
  </w:endnote>
  <w:endnote w:type="continuationSeparator" w:id="0">
    <w:p w14:paraId="5AF062CB" w14:textId="77777777" w:rsidR="006E1C8E" w:rsidRDefault="006E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85F4" w14:textId="3528CED0" w:rsidR="00FE5D90" w:rsidRDefault="00F33844">
    <w:pPr>
      <w:pStyle w:val="Footer"/>
    </w:pPr>
    <w:r>
      <w:rPr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92DFBF" wp14:editId="4B5A9FA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f4bb4814b99bc05265612589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0AA31" w14:textId="72B88201" w:rsidR="00F33844" w:rsidRPr="00F33844" w:rsidRDefault="00F33844" w:rsidP="00F338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33844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2DFBF" id="_x0000_t202" coordsize="21600,21600" o:spt="202" path="m,l,21600r21600,l21600,xe">
              <v:stroke joinstyle="miter"/>
              <v:path gradientshapeok="t" o:connecttype="rect"/>
            </v:shapetype>
            <v:shape id="MSIPCMf4bb4814b99bc05265612589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" o:allowincell="f" filled="f" stroked="f" strokeweight=".5pt">
              <v:textbox inset="20pt,0,,0">
                <w:txbxContent>
                  <w:p w14:paraId="4050AA31" w14:textId="72B88201" w:rsidR="00F33844" w:rsidRPr="00F33844" w:rsidRDefault="00F33844" w:rsidP="00F338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33844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1F25" w14:textId="77777777" w:rsidR="006E1C8E" w:rsidRDefault="006E1C8E">
      <w:r>
        <w:separator/>
      </w:r>
    </w:p>
  </w:footnote>
  <w:footnote w:type="continuationSeparator" w:id="0">
    <w:p w14:paraId="1C51954A" w14:textId="77777777" w:rsidR="006E1C8E" w:rsidRDefault="006E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8E5E" w14:textId="77777777" w:rsidR="00FE5D90" w:rsidRDefault="00FE5D90">
    <w:r>
      <w:t xml:space="preserve">Page </w:t>
    </w:r>
    <w:r w:rsidR="00AE4181">
      <w:fldChar w:fldCharType="begin"/>
    </w:r>
    <w:r>
      <w:instrText>PAGE</w:instrText>
    </w:r>
    <w:r w:rsidR="00AE4181">
      <w:fldChar w:fldCharType="separate"/>
    </w:r>
    <w:r>
      <w:rPr>
        <w:noProof/>
      </w:rPr>
      <w:t>1</w:t>
    </w:r>
    <w:r w:rsidR="00AE4181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895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E68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B86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069E"/>
    <w:multiLevelType w:val="hybridMultilevel"/>
    <w:tmpl w:val="0FE64984"/>
    <w:lvl w:ilvl="0" w:tplc="28EAE52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878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47">
    <w15:presenceInfo w15:providerId="None" w15:userId="Nokia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972"/>
    <w:rsid w:val="00022E4A"/>
    <w:rsid w:val="000342F2"/>
    <w:rsid w:val="00036481"/>
    <w:rsid w:val="0005541A"/>
    <w:rsid w:val="00056364"/>
    <w:rsid w:val="00065277"/>
    <w:rsid w:val="00071440"/>
    <w:rsid w:val="00080EBD"/>
    <w:rsid w:val="0008762A"/>
    <w:rsid w:val="000920E6"/>
    <w:rsid w:val="000A060D"/>
    <w:rsid w:val="000A6394"/>
    <w:rsid w:val="000B32EC"/>
    <w:rsid w:val="000B7FED"/>
    <w:rsid w:val="000C038A"/>
    <w:rsid w:val="000C6598"/>
    <w:rsid w:val="000D44B3"/>
    <w:rsid w:val="00104DC9"/>
    <w:rsid w:val="00123525"/>
    <w:rsid w:val="00127763"/>
    <w:rsid w:val="00136F5A"/>
    <w:rsid w:val="0014135A"/>
    <w:rsid w:val="00145D43"/>
    <w:rsid w:val="001579A7"/>
    <w:rsid w:val="00163719"/>
    <w:rsid w:val="00192C46"/>
    <w:rsid w:val="001A08B3"/>
    <w:rsid w:val="001A7B60"/>
    <w:rsid w:val="001B0CF9"/>
    <w:rsid w:val="001B4B95"/>
    <w:rsid w:val="001B52F0"/>
    <w:rsid w:val="001B7A65"/>
    <w:rsid w:val="001C0679"/>
    <w:rsid w:val="001C10DA"/>
    <w:rsid w:val="001C4F4E"/>
    <w:rsid w:val="001E41F3"/>
    <w:rsid w:val="001F0B6C"/>
    <w:rsid w:val="002068C5"/>
    <w:rsid w:val="002356E0"/>
    <w:rsid w:val="00236811"/>
    <w:rsid w:val="0025158F"/>
    <w:rsid w:val="00251D76"/>
    <w:rsid w:val="0026004D"/>
    <w:rsid w:val="002640DD"/>
    <w:rsid w:val="00274FCF"/>
    <w:rsid w:val="002755AC"/>
    <w:rsid w:val="00275D12"/>
    <w:rsid w:val="00276C27"/>
    <w:rsid w:val="00284FEB"/>
    <w:rsid w:val="002860C4"/>
    <w:rsid w:val="002920D6"/>
    <w:rsid w:val="002952AD"/>
    <w:rsid w:val="002A02B0"/>
    <w:rsid w:val="002B5741"/>
    <w:rsid w:val="002D4402"/>
    <w:rsid w:val="002E472E"/>
    <w:rsid w:val="002F2100"/>
    <w:rsid w:val="002F3647"/>
    <w:rsid w:val="0030167E"/>
    <w:rsid w:val="00305409"/>
    <w:rsid w:val="00310F27"/>
    <w:rsid w:val="00314E7B"/>
    <w:rsid w:val="00336AB3"/>
    <w:rsid w:val="003609EF"/>
    <w:rsid w:val="0036231A"/>
    <w:rsid w:val="00374DD4"/>
    <w:rsid w:val="0038760B"/>
    <w:rsid w:val="003A2A40"/>
    <w:rsid w:val="003A31C2"/>
    <w:rsid w:val="003A7862"/>
    <w:rsid w:val="003C6CDB"/>
    <w:rsid w:val="003D1432"/>
    <w:rsid w:val="003E1A36"/>
    <w:rsid w:val="003E3FF2"/>
    <w:rsid w:val="003F11AC"/>
    <w:rsid w:val="00410371"/>
    <w:rsid w:val="004242F1"/>
    <w:rsid w:val="00464B05"/>
    <w:rsid w:val="00487543"/>
    <w:rsid w:val="004908D0"/>
    <w:rsid w:val="004978C8"/>
    <w:rsid w:val="004A64C7"/>
    <w:rsid w:val="004B75B7"/>
    <w:rsid w:val="004C216C"/>
    <w:rsid w:val="004C424E"/>
    <w:rsid w:val="004D49F5"/>
    <w:rsid w:val="004E4A24"/>
    <w:rsid w:val="004F475D"/>
    <w:rsid w:val="0051580D"/>
    <w:rsid w:val="00524004"/>
    <w:rsid w:val="00540CB0"/>
    <w:rsid w:val="005422AD"/>
    <w:rsid w:val="00547111"/>
    <w:rsid w:val="0054791A"/>
    <w:rsid w:val="0058259F"/>
    <w:rsid w:val="005829EA"/>
    <w:rsid w:val="00592D74"/>
    <w:rsid w:val="005B2B39"/>
    <w:rsid w:val="005E2C44"/>
    <w:rsid w:val="005F70A2"/>
    <w:rsid w:val="006014BC"/>
    <w:rsid w:val="00612CCD"/>
    <w:rsid w:val="00621188"/>
    <w:rsid w:val="006257ED"/>
    <w:rsid w:val="00635118"/>
    <w:rsid w:val="0066018B"/>
    <w:rsid w:val="006615F7"/>
    <w:rsid w:val="00663919"/>
    <w:rsid w:val="00665C47"/>
    <w:rsid w:val="006708A1"/>
    <w:rsid w:val="0067307E"/>
    <w:rsid w:val="00695808"/>
    <w:rsid w:val="006A1BE0"/>
    <w:rsid w:val="006B05D3"/>
    <w:rsid w:val="006B244F"/>
    <w:rsid w:val="006B304E"/>
    <w:rsid w:val="006B46FB"/>
    <w:rsid w:val="006B5217"/>
    <w:rsid w:val="006B7E9F"/>
    <w:rsid w:val="006C5F42"/>
    <w:rsid w:val="006E1C8E"/>
    <w:rsid w:val="006E21FB"/>
    <w:rsid w:val="006F1697"/>
    <w:rsid w:val="00707EED"/>
    <w:rsid w:val="00720048"/>
    <w:rsid w:val="00731686"/>
    <w:rsid w:val="007450CB"/>
    <w:rsid w:val="00755859"/>
    <w:rsid w:val="007725EF"/>
    <w:rsid w:val="00790085"/>
    <w:rsid w:val="0079064A"/>
    <w:rsid w:val="00792342"/>
    <w:rsid w:val="007977A8"/>
    <w:rsid w:val="007B2CB9"/>
    <w:rsid w:val="007B512A"/>
    <w:rsid w:val="007C2097"/>
    <w:rsid w:val="007D168B"/>
    <w:rsid w:val="007D6A07"/>
    <w:rsid w:val="007F7259"/>
    <w:rsid w:val="008040A8"/>
    <w:rsid w:val="008279FA"/>
    <w:rsid w:val="008626E7"/>
    <w:rsid w:val="00870EE7"/>
    <w:rsid w:val="008863B9"/>
    <w:rsid w:val="008A45A6"/>
    <w:rsid w:val="008B5103"/>
    <w:rsid w:val="008C0D78"/>
    <w:rsid w:val="008D065C"/>
    <w:rsid w:val="008D3731"/>
    <w:rsid w:val="008E0BAA"/>
    <w:rsid w:val="008E7986"/>
    <w:rsid w:val="008F3789"/>
    <w:rsid w:val="008F4EB0"/>
    <w:rsid w:val="008F686C"/>
    <w:rsid w:val="00907355"/>
    <w:rsid w:val="00907819"/>
    <w:rsid w:val="009148DE"/>
    <w:rsid w:val="00923584"/>
    <w:rsid w:val="0094177B"/>
    <w:rsid w:val="00941E30"/>
    <w:rsid w:val="009426FF"/>
    <w:rsid w:val="009658BC"/>
    <w:rsid w:val="00966C59"/>
    <w:rsid w:val="009777D9"/>
    <w:rsid w:val="00982E8C"/>
    <w:rsid w:val="009849F3"/>
    <w:rsid w:val="00985164"/>
    <w:rsid w:val="00991B88"/>
    <w:rsid w:val="009A3090"/>
    <w:rsid w:val="009A5753"/>
    <w:rsid w:val="009A579D"/>
    <w:rsid w:val="009B5A51"/>
    <w:rsid w:val="009C6D51"/>
    <w:rsid w:val="009C6EE5"/>
    <w:rsid w:val="009D3850"/>
    <w:rsid w:val="009D48D7"/>
    <w:rsid w:val="009E1255"/>
    <w:rsid w:val="009E3297"/>
    <w:rsid w:val="009F0165"/>
    <w:rsid w:val="009F734F"/>
    <w:rsid w:val="00A01822"/>
    <w:rsid w:val="00A039F4"/>
    <w:rsid w:val="00A16467"/>
    <w:rsid w:val="00A246B6"/>
    <w:rsid w:val="00A2665E"/>
    <w:rsid w:val="00A36535"/>
    <w:rsid w:val="00A47E70"/>
    <w:rsid w:val="00A50CF0"/>
    <w:rsid w:val="00A55F33"/>
    <w:rsid w:val="00A65C9E"/>
    <w:rsid w:val="00A672FE"/>
    <w:rsid w:val="00A67309"/>
    <w:rsid w:val="00A70E75"/>
    <w:rsid w:val="00A7671C"/>
    <w:rsid w:val="00A76B71"/>
    <w:rsid w:val="00A92540"/>
    <w:rsid w:val="00A97607"/>
    <w:rsid w:val="00AA2CBC"/>
    <w:rsid w:val="00AA5BE9"/>
    <w:rsid w:val="00AB1288"/>
    <w:rsid w:val="00AB282F"/>
    <w:rsid w:val="00AC4C0B"/>
    <w:rsid w:val="00AC5820"/>
    <w:rsid w:val="00AD1CD8"/>
    <w:rsid w:val="00AE4181"/>
    <w:rsid w:val="00B258BB"/>
    <w:rsid w:val="00B509FF"/>
    <w:rsid w:val="00B60DA1"/>
    <w:rsid w:val="00B6317E"/>
    <w:rsid w:val="00B67B97"/>
    <w:rsid w:val="00B76DF2"/>
    <w:rsid w:val="00B968C8"/>
    <w:rsid w:val="00BA2CCF"/>
    <w:rsid w:val="00BA3EC5"/>
    <w:rsid w:val="00BA51D9"/>
    <w:rsid w:val="00BA5986"/>
    <w:rsid w:val="00BA70EF"/>
    <w:rsid w:val="00BB5DFC"/>
    <w:rsid w:val="00BC6837"/>
    <w:rsid w:val="00BD279D"/>
    <w:rsid w:val="00BD5C13"/>
    <w:rsid w:val="00BD6BB8"/>
    <w:rsid w:val="00BE4001"/>
    <w:rsid w:val="00BE4B37"/>
    <w:rsid w:val="00BE502E"/>
    <w:rsid w:val="00BF34A0"/>
    <w:rsid w:val="00BF3863"/>
    <w:rsid w:val="00C34A1C"/>
    <w:rsid w:val="00C519DC"/>
    <w:rsid w:val="00C614F6"/>
    <w:rsid w:val="00C66BA2"/>
    <w:rsid w:val="00C80F7C"/>
    <w:rsid w:val="00C85517"/>
    <w:rsid w:val="00C95985"/>
    <w:rsid w:val="00CC5026"/>
    <w:rsid w:val="00CC68D0"/>
    <w:rsid w:val="00CD12EE"/>
    <w:rsid w:val="00CF5CB8"/>
    <w:rsid w:val="00D00481"/>
    <w:rsid w:val="00D03F9A"/>
    <w:rsid w:val="00D06444"/>
    <w:rsid w:val="00D06D51"/>
    <w:rsid w:val="00D24991"/>
    <w:rsid w:val="00D50255"/>
    <w:rsid w:val="00D60A7E"/>
    <w:rsid w:val="00D66520"/>
    <w:rsid w:val="00D75AE2"/>
    <w:rsid w:val="00DA51B5"/>
    <w:rsid w:val="00DB3CD6"/>
    <w:rsid w:val="00DB4F8F"/>
    <w:rsid w:val="00DB7816"/>
    <w:rsid w:val="00DC158C"/>
    <w:rsid w:val="00DE34CF"/>
    <w:rsid w:val="00DE3C6F"/>
    <w:rsid w:val="00DF1482"/>
    <w:rsid w:val="00DF1F09"/>
    <w:rsid w:val="00E06184"/>
    <w:rsid w:val="00E13F3D"/>
    <w:rsid w:val="00E161DD"/>
    <w:rsid w:val="00E34898"/>
    <w:rsid w:val="00E35DD5"/>
    <w:rsid w:val="00E412A5"/>
    <w:rsid w:val="00E87330"/>
    <w:rsid w:val="00EB09B7"/>
    <w:rsid w:val="00EB6DA2"/>
    <w:rsid w:val="00EC3515"/>
    <w:rsid w:val="00ED126D"/>
    <w:rsid w:val="00EE7D7C"/>
    <w:rsid w:val="00F0526D"/>
    <w:rsid w:val="00F1321B"/>
    <w:rsid w:val="00F25D98"/>
    <w:rsid w:val="00F300FB"/>
    <w:rsid w:val="00F33065"/>
    <w:rsid w:val="00F33844"/>
    <w:rsid w:val="00F42524"/>
    <w:rsid w:val="00F51736"/>
    <w:rsid w:val="00F55D3A"/>
    <w:rsid w:val="00F60C84"/>
    <w:rsid w:val="00FA2812"/>
    <w:rsid w:val="00FB29BB"/>
    <w:rsid w:val="00FB6386"/>
    <w:rsid w:val="00FE5D90"/>
    <w:rsid w:val="00FF376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A3B4E"/>
  <w15:docId w15:val="{5F9CD092-0841-4F45-804E-EEB299C6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Batang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</w:rPr>
  </w:style>
  <w:style w:type="paragraph" w:customStyle="1" w:styleId="tdoc-header">
    <w:name w:val="tdoc-header"/>
    <w:rsid w:val="000B7FED"/>
    <w:rPr>
      <w:rFonts w:ascii="Arial" w:hAnsi="Arial"/>
      <w:noProof/>
      <w:sz w:val="24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0B7FED"/>
    <w:rPr>
      <w:b/>
      <w:bCs/>
    </w:rPr>
  </w:style>
  <w:style w:type="paragraph" w:styleId="DocumentMap">
    <w:name w:val="Document Map"/>
    <w:basedOn w:val="Normal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080EBD"/>
    <w:rPr>
      <w:rFonts w:ascii="Arial" w:hAnsi="Arial"/>
      <w:lang w:val="en-GB" w:eastAsia="en-US"/>
    </w:rPr>
  </w:style>
  <w:style w:type="character" w:customStyle="1" w:styleId="NOZchn">
    <w:name w:val="NO Zchn"/>
    <w:link w:val="NO"/>
    <w:rsid w:val="00A9760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9760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A97607"/>
    <w:rPr>
      <w:rFonts w:ascii="Arial" w:hAnsi="Arial"/>
      <w:b/>
      <w:lang w:val="en-GB" w:eastAsia="en-US"/>
    </w:rPr>
  </w:style>
  <w:style w:type="paragraph" w:styleId="Revision">
    <w:name w:val="Revision"/>
    <w:hidden/>
    <w:rsid w:val="00A97607"/>
    <w:rPr>
      <w:rFonts w:ascii="Times New Roman" w:hAnsi="Times New Roman"/>
    </w:rPr>
  </w:style>
  <w:style w:type="character" w:customStyle="1" w:styleId="NOChar">
    <w:name w:val="NO Char"/>
    <w:rsid w:val="0054791A"/>
  </w:style>
  <w:style w:type="character" w:customStyle="1" w:styleId="EditorsNoteChar">
    <w:name w:val="Editor's Note Char"/>
    <w:aliases w:val="EN Char,Editor's Note Char1"/>
    <w:link w:val="EditorsNote"/>
    <w:qFormat/>
    <w:locked/>
    <w:rsid w:val="00D06444"/>
    <w:rPr>
      <w:rFonts w:ascii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Nokia47</cp:lastModifiedBy>
  <cp:revision>7</cp:revision>
  <cp:lastPrinted>1899-12-31T23:00:00Z</cp:lastPrinted>
  <dcterms:created xsi:type="dcterms:W3CDTF">2024-05-17T07:22:00Z</dcterms:created>
  <dcterms:modified xsi:type="dcterms:W3CDTF">2024-05-23T09:27:00Z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0x010100B82721952339BD4AA67475AA1B500C36</vt:lpwstr>
  </property>
  <property fmtid="{D5CDD505-2E9C-101B-9397-08002B2CF9AE}" pid="22" name="_dlc_DocIdItemGuid">
    <vt:lpwstr>68e8cf17-a8bc-45c8-b037-34748b9f2d3d</vt:lpwstr>
  </property>
  <property fmtid="{D5CDD505-2E9C-101B-9397-08002B2CF9AE}" pid="23" name="MediaServiceImageTags">
    <vt:lpwstr/>
  </property>
  <property fmtid="{D5CDD505-2E9C-101B-9397-08002B2CF9AE}" pid="24" name="MSIP_Label_0359f705-2ba0-454b-9cfc-6ce5bcaac040_Enabled">
    <vt:lpwstr>true</vt:lpwstr>
  </property>
  <property fmtid="{D5CDD505-2E9C-101B-9397-08002B2CF9AE}" pid="25" name="MSIP_Label_0359f705-2ba0-454b-9cfc-6ce5bcaac040_SetDate">
    <vt:lpwstr>2024-01-12T10:04:02Z</vt:lpwstr>
  </property>
  <property fmtid="{D5CDD505-2E9C-101B-9397-08002B2CF9AE}" pid="26" name="MSIP_Label_0359f705-2ba0-454b-9cfc-6ce5bcaac040_Method">
    <vt:lpwstr>Standard</vt:lpwstr>
  </property>
  <property fmtid="{D5CDD505-2E9C-101B-9397-08002B2CF9AE}" pid="27" name="MSIP_Label_0359f705-2ba0-454b-9cfc-6ce5bcaac040_Name">
    <vt:lpwstr>0359f705-2ba0-454b-9cfc-6ce5bcaac040</vt:lpwstr>
  </property>
  <property fmtid="{D5CDD505-2E9C-101B-9397-08002B2CF9AE}" pid="28" name="MSIP_Label_0359f705-2ba0-454b-9cfc-6ce5bcaac040_SiteId">
    <vt:lpwstr>68283f3b-8487-4c86-adb3-a5228f18b893</vt:lpwstr>
  </property>
  <property fmtid="{D5CDD505-2E9C-101B-9397-08002B2CF9AE}" pid="29" name="MSIP_Label_0359f705-2ba0-454b-9cfc-6ce5bcaac040_ActionId">
    <vt:lpwstr>3a02d584-eafd-4efc-a0a0-74263d42e5a2</vt:lpwstr>
  </property>
  <property fmtid="{D5CDD505-2E9C-101B-9397-08002B2CF9AE}" pid="30" name="MSIP_Label_0359f705-2ba0-454b-9cfc-6ce5bcaac040_ContentBits">
    <vt:lpwstr>2</vt:lpwstr>
  </property>
</Properties>
</file>